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7" w:rsidRPr="00EA7752" w:rsidRDefault="000F0727" w:rsidP="0087581F">
      <w:pPr>
        <w:pStyle w:val="ad"/>
        <w:jc w:val="center"/>
        <w:rPr>
          <w:bCs/>
          <w:sz w:val="28"/>
        </w:rPr>
      </w:pPr>
      <w:r w:rsidRPr="00EA7752">
        <w:rPr>
          <w:bCs/>
          <w:sz w:val="28"/>
        </w:rPr>
        <w:t>Перечень правил контроля по форме 0409303</w:t>
      </w:r>
      <w:r w:rsidR="001A1ABE" w:rsidRPr="00EA7752">
        <w:rPr>
          <w:bCs/>
          <w:sz w:val="28"/>
        </w:rPr>
        <w:t xml:space="preserve"> (кроме межформенного контроля)</w:t>
      </w:r>
    </w:p>
    <w:p w:rsidR="00B7622A" w:rsidRPr="00EA7752" w:rsidRDefault="009A1ECD" w:rsidP="0087581F">
      <w:pPr>
        <w:pStyle w:val="ad"/>
        <w:jc w:val="center"/>
        <w:rPr>
          <w:szCs w:val="24"/>
        </w:rPr>
      </w:pPr>
      <w:r w:rsidRPr="00EA7752">
        <w:rPr>
          <w:szCs w:val="24"/>
          <w:highlight w:val="yellow"/>
        </w:rPr>
        <w:t>по состоянию на 01.</w:t>
      </w:r>
      <w:r w:rsidR="006329CF" w:rsidRPr="00EA7752">
        <w:rPr>
          <w:szCs w:val="24"/>
          <w:highlight w:val="yellow"/>
        </w:rPr>
        <w:t>09</w:t>
      </w:r>
      <w:r w:rsidRPr="00EA7752">
        <w:rPr>
          <w:szCs w:val="24"/>
          <w:highlight w:val="yellow"/>
        </w:rPr>
        <w:t>.2019</w:t>
      </w:r>
    </w:p>
    <w:p w:rsidR="006329CF" w:rsidRPr="00EA7752" w:rsidRDefault="006329CF" w:rsidP="00906AB7">
      <w:pPr>
        <w:pStyle w:val="ad"/>
        <w:rPr>
          <w:szCs w:val="24"/>
        </w:rPr>
      </w:pPr>
      <w:r w:rsidRPr="00EA7752">
        <w:rPr>
          <w:szCs w:val="24"/>
        </w:rPr>
        <w:t>Изменения:</w:t>
      </w:r>
    </w:p>
    <w:p w:rsidR="00C208E6" w:rsidRPr="00EA7752" w:rsidRDefault="00483AB4" w:rsidP="00C208E6">
      <w:pPr>
        <w:pStyle w:val="af7"/>
        <w:numPr>
          <w:ilvl w:val="0"/>
          <w:numId w:val="27"/>
        </w:numPr>
        <w:spacing w:after="0"/>
        <w:contextualSpacing/>
        <w:rPr>
          <w:lang w:val="en-US"/>
        </w:rPr>
      </w:pPr>
      <w:r w:rsidRPr="00EA7752">
        <w:rPr>
          <w:szCs w:val="24"/>
        </w:rPr>
        <w:t xml:space="preserve">добавлены новые правила </w:t>
      </w:r>
      <w:r w:rsidR="00EA7752" w:rsidRPr="00EA7752">
        <w:rPr>
          <w:rFonts w:eastAsia="Times New Roman"/>
          <w:szCs w:val="24"/>
          <w:lang w:eastAsia="ru-RU"/>
        </w:rPr>
        <w:t>3333</w:t>
      </w:r>
      <w:r w:rsidR="00EA7752" w:rsidRPr="00EA7752">
        <w:rPr>
          <w:rFonts w:eastAsia="Times New Roman"/>
          <w:szCs w:val="24"/>
          <w:lang w:val="en-US" w:eastAsia="ru-RU"/>
        </w:rPr>
        <w:t xml:space="preserve">, </w:t>
      </w:r>
      <w:r w:rsidR="00EA7752" w:rsidRPr="00EA7752">
        <w:rPr>
          <w:iCs/>
          <w:lang w:val="en-US"/>
        </w:rPr>
        <w:t>6605</w:t>
      </w:r>
      <w:r w:rsidR="00EA7752" w:rsidRPr="00EA7752">
        <w:rPr>
          <w:iCs/>
        </w:rPr>
        <w:t xml:space="preserve">, </w:t>
      </w:r>
      <w:r w:rsidR="00EA7752" w:rsidRPr="00EA7752">
        <w:rPr>
          <w:iCs/>
          <w:lang w:val="en-US"/>
        </w:rPr>
        <w:t xml:space="preserve">6608, </w:t>
      </w:r>
      <w:r w:rsidR="00C208E6" w:rsidRPr="00EA7752">
        <w:t>6223, 622</w:t>
      </w:r>
      <w:r w:rsidR="00C208E6" w:rsidRPr="00EA7752">
        <w:rPr>
          <w:lang w:val="en-US"/>
        </w:rPr>
        <w:t>4</w:t>
      </w:r>
      <w:r w:rsidR="00C208E6" w:rsidRPr="00EA7752">
        <w:t>, 6226, 6228, 6</w:t>
      </w:r>
      <w:r w:rsidRPr="00EA7752">
        <w:t>230, 6232, 6235</w:t>
      </w:r>
      <w:r w:rsidRPr="00EA7752">
        <w:rPr>
          <w:lang w:val="en-US"/>
        </w:rPr>
        <w:t>;</w:t>
      </w:r>
    </w:p>
    <w:p w:rsidR="00483AB4" w:rsidRPr="00EA7752" w:rsidRDefault="00483AB4" w:rsidP="00483AB4">
      <w:pPr>
        <w:pStyle w:val="af7"/>
        <w:numPr>
          <w:ilvl w:val="0"/>
          <w:numId w:val="27"/>
        </w:numPr>
        <w:spacing w:after="0"/>
        <w:contextualSpacing/>
        <w:rPr>
          <w:szCs w:val="24"/>
        </w:rPr>
      </w:pPr>
      <w:r w:rsidRPr="00EA7752">
        <w:rPr>
          <w:szCs w:val="24"/>
        </w:rPr>
        <w:t>закрыто  6027</w:t>
      </w:r>
      <w:r w:rsidRPr="00EA7752">
        <w:rPr>
          <w:szCs w:val="24"/>
          <w:lang w:val="en-US"/>
        </w:rPr>
        <w:t>;</w:t>
      </w:r>
    </w:p>
    <w:p w:rsidR="00483AB4" w:rsidRPr="00EA7752" w:rsidRDefault="00483AB4" w:rsidP="00483AB4">
      <w:pPr>
        <w:pStyle w:val="af7"/>
        <w:numPr>
          <w:ilvl w:val="0"/>
          <w:numId w:val="27"/>
        </w:numPr>
        <w:spacing w:after="0"/>
        <w:contextualSpacing/>
        <w:rPr>
          <w:szCs w:val="24"/>
        </w:rPr>
      </w:pPr>
      <w:r w:rsidRPr="00EA7752">
        <w:rPr>
          <w:szCs w:val="24"/>
        </w:rPr>
        <w:t>открыты</w:t>
      </w:r>
      <w:r w:rsidRPr="00EA7752">
        <w:rPr>
          <w:szCs w:val="24"/>
          <w:lang w:val="en-US"/>
        </w:rPr>
        <w:t>:</w:t>
      </w:r>
      <w:r w:rsidRPr="00EA7752">
        <w:rPr>
          <w:szCs w:val="24"/>
        </w:rPr>
        <w:t xml:space="preserve"> </w:t>
      </w:r>
      <w:r w:rsidRPr="00EA7752">
        <w:rPr>
          <w:rFonts w:eastAsia="Times New Roman"/>
          <w:szCs w:val="24"/>
          <w:lang w:val="en-US" w:eastAsia="ru-RU"/>
        </w:rPr>
        <w:t>348</w:t>
      </w:r>
      <w:r w:rsidRPr="00EA7752">
        <w:rPr>
          <w:rFonts w:eastAsia="Times New Roman"/>
          <w:szCs w:val="24"/>
          <w:lang w:eastAsia="ru-RU"/>
        </w:rPr>
        <w:t>9 (</w:t>
      </w:r>
      <w:r w:rsidRPr="00EA7752">
        <w:rPr>
          <w:szCs w:val="24"/>
        </w:rPr>
        <w:t xml:space="preserve">взамен </w:t>
      </w:r>
      <w:r w:rsidRPr="00EA7752">
        <w:rPr>
          <w:rFonts w:eastAsia="Times New Roman"/>
          <w:szCs w:val="24"/>
          <w:lang w:val="en-US" w:eastAsia="ru-RU"/>
        </w:rPr>
        <w:t>348</w:t>
      </w:r>
      <w:r w:rsidRPr="00EA7752">
        <w:rPr>
          <w:rFonts w:eastAsia="Times New Roman"/>
          <w:szCs w:val="24"/>
          <w:lang w:eastAsia="ru-RU"/>
        </w:rPr>
        <w:t>8)</w:t>
      </w:r>
      <w:r w:rsidRPr="00EA7752">
        <w:rPr>
          <w:iCs/>
        </w:rPr>
        <w:t xml:space="preserve">, </w:t>
      </w:r>
      <w:r w:rsidRPr="00EA7752">
        <w:rPr>
          <w:iCs/>
          <w:szCs w:val="24"/>
        </w:rPr>
        <w:t>3561</w:t>
      </w:r>
      <w:r w:rsidRPr="00EA7752">
        <w:rPr>
          <w:iCs/>
        </w:rPr>
        <w:t xml:space="preserve"> </w:t>
      </w:r>
      <w:r w:rsidRPr="00EA7752">
        <w:rPr>
          <w:iCs/>
          <w:szCs w:val="24"/>
        </w:rPr>
        <w:t>(взамен 3560</w:t>
      </w:r>
      <w:r w:rsidRPr="00EA7752">
        <w:rPr>
          <w:iCs/>
        </w:rPr>
        <w:t xml:space="preserve">), </w:t>
      </w:r>
      <w:r w:rsidRPr="00EA7752">
        <w:rPr>
          <w:iCs/>
          <w:szCs w:val="24"/>
        </w:rPr>
        <w:t>6801</w:t>
      </w:r>
      <w:r w:rsidRPr="00EA7752">
        <w:rPr>
          <w:iCs/>
        </w:rPr>
        <w:t xml:space="preserve"> (</w:t>
      </w:r>
      <w:r w:rsidRPr="00EA7752">
        <w:rPr>
          <w:iCs/>
          <w:szCs w:val="24"/>
        </w:rPr>
        <w:t>взамен 3770</w:t>
      </w:r>
      <w:r w:rsidRPr="00EA7752">
        <w:rPr>
          <w:iCs/>
        </w:rPr>
        <w:t xml:space="preserve">), </w:t>
      </w:r>
      <w:r w:rsidRPr="00EA7752">
        <w:rPr>
          <w:iCs/>
          <w:szCs w:val="24"/>
        </w:rPr>
        <w:t>6802</w:t>
      </w:r>
      <w:r w:rsidRPr="00EA7752">
        <w:rPr>
          <w:iCs/>
        </w:rPr>
        <w:t xml:space="preserve"> (</w:t>
      </w:r>
      <w:r w:rsidRPr="00EA7752">
        <w:rPr>
          <w:iCs/>
          <w:szCs w:val="24"/>
        </w:rPr>
        <w:t>взамен 3775</w:t>
      </w:r>
      <w:r w:rsidRPr="00EA7752">
        <w:rPr>
          <w:iCs/>
        </w:rPr>
        <w:t xml:space="preserve">), </w:t>
      </w:r>
      <w:r w:rsidRPr="00EA7752">
        <w:rPr>
          <w:iCs/>
          <w:szCs w:val="24"/>
        </w:rPr>
        <w:t>6823</w:t>
      </w:r>
      <w:r w:rsidRPr="00EA7752">
        <w:rPr>
          <w:iCs/>
        </w:rPr>
        <w:t xml:space="preserve"> </w:t>
      </w:r>
      <w:r w:rsidRPr="00EA7752">
        <w:rPr>
          <w:iCs/>
          <w:szCs w:val="24"/>
        </w:rPr>
        <w:t>(взамен 6820</w:t>
      </w:r>
      <w:r w:rsidRPr="00EA7752">
        <w:rPr>
          <w:iCs/>
        </w:rPr>
        <w:t xml:space="preserve">), 6824 </w:t>
      </w:r>
      <w:r w:rsidRPr="00EA7752">
        <w:rPr>
          <w:iCs/>
          <w:szCs w:val="24"/>
        </w:rPr>
        <w:t>(взамен 6821</w:t>
      </w:r>
      <w:r w:rsidRPr="00EA7752">
        <w:rPr>
          <w:iCs/>
        </w:rPr>
        <w:t xml:space="preserve">), 6825 </w:t>
      </w:r>
      <w:r w:rsidRPr="00EA7752">
        <w:rPr>
          <w:iCs/>
          <w:szCs w:val="24"/>
        </w:rPr>
        <w:t>(взамен 6822</w:t>
      </w:r>
      <w:r w:rsidRPr="00EA7752">
        <w:rPr>
          <w:iCs/>
        </w:rPr>
        <w:t xml:space="preserve">), </w:t>
      </w:r>
      <w:r w:rsidRPr="00EA7752">
        <w:rPr>
          <w:iCs/>
          <w:szCs w:val="24"/>
        </w:rPr>
        <w:t>3338</w:t>
      </w:r>
      <w:r w:rsidRPr="00EA7752">
        <w:rPr>
          <w:iCs/>
        </w:rPr>
        <w:t xml:space="preserve"> </w:t>
      </w:r>
      <w:r w:rsidRPr="00EA7752">
        <w:rPr>
          <w:iCs/>
          <w:szCs w:val="24"/>
        </w:rPr>
        <w:t>(взамен 3486</w:t>
      </w:r>
      <w:r w:rsidRPr="00EA7752">
        <w:rPr>
          <w:iCs/>
        </w:rPr>
        <w:t xml:space="preserve">), </w:t>
      </w:r>
      <w:r w:rsidRPr="00EA7752">
        <w:rPr>
          <w:iCs/>
          <w:szCs w:val="24"/>
        </w:rPr>
        <w:t>3334</w:t>
      </w:r>
      <w:r w:rsidRPr="00EA7752">
        <w:rPr>
          <w:iCs/>
        </w:rPr>
        <w:t xml:space="preserve"> (</w:t>
      </w:r>
      <w:r w:rsidRPr="00EA7752">
        <w:rPr>
          <w:iCs/>
          <w:szCs w:val="24"/>
        </w:rPr>
        <w:t>взамен 3332</w:t>
      </w:r>
      <w:r w:rsidRPr="00EA7752">
        <w:rPr>
          <w:iCs/>
        </w:rPr>
        <w:t xml:space="preserve">), </w:t>
      </w:r>
      <w:r w:rsidRPr="00EA7752">
        <w:rPr>
          <w:iCs/>
          <w:szCs w:val="24"/>
        </w:rPr>
        <w:t>6534</w:t>
      </w:r>
      <w:r w:rsidRPr="00EA7752">
        <w:rPr>
          <w:iCs/>
        </w:rPr>
        <w:t xml:space="preserve"> </w:t>
      </w:r>
      <w:r w:rsidRPr="00EA7752">
        <w:rPr>
          <w:iCs/>
          <w:szCs w:val="24"/>
        </w:rPr>
        <w:t>(взамен 6533</w:t>
      </w:r>
      <w:r w:rsidRPr="00EA7752">
        <w:rPr>
          <w:iCs/>
        </w:rPr>
        <w:t>);</w:t>
      </w:r>
    </w:p>
    <w:p w:rsidR="00746877" w:rsidRPr="00EA7752" w:rsidRDefault="00483AB4" w:rsidP="00483AB4">
      <w:pPr>
        <w:pStyle w:val="af7"/>
        <w:numPr>
          <w:ilvl w:val="0"/>
          <w:numId w:val="27"/>
        </w:numPr>
        <w:spacing w:after="0"/>
        <w:contextualSpacing/>
        <w:rPr>
          <w:szCs w:val="24"/>
        </w:rPr>
      </w:pPr>
      <w:r w:rsidRPr="00EA7752">
        <w:rPr>
          <w:szCs w:val="24"/>
        </w:rPr>
        <w:t xml:space="preserve">уточнены </w:t>
      </w:r>
      <w:r w:rsidR="00BE2D32" w:rsidRPr="00EA7752">
        <w:rPr>
          <w:szCs w:val="24"/>
        </w:rPr>
        <w:t xml:space="preserve">правила </w:t>
      </w:r>
      <w:r w:rsidRPr="00EA7752">
        <w:rPr>
          <w:szCs w:val="24"/>
        </w:rPr>
        <w:t>3487, 6371, 6391, 6411, 6431</w:t>
      </w:r>
      <w:r w:rsidR="0009361E" w:rsidRPr="00EA7752">
        <w:rPr>
          <w:szCs w:val="24"/>
        </w:rPr>
        <w:t xml:space="preserve">, </w:t>
      </w:r>
      <w:r w:rsidR="00746877" w:rsidRPr="00EA7752">
        <w:rPr>
          <w:szCs w:val="24"/>
        </w:rPr>
        <w:t xml:space="preserve"> 6</w:t>
      </w:r>
      <w:r w:rsidR="00901D07" w:rsidRPr="00EA7752">
        <w:rPr>
          <w:szCs w:val="24"/>
          <w:lang w:val="en-US"/>
        </w:rPr>
        <w:t>2</w:t>
      </w:r>
      <w:r w:rsidR="00746877" w:rsidRPr="00EA7752">
        <w:rPr>
          <w:szCs w:val="24"/>
        </w:rPr>
        <w:t>15</w:t>
      </w:r>
      <w:r w:rsidR="0009361E" w:rsidRPr="00EA7752">
        <w:rPr>
          <w:szCs w:val="24"/>
        </w:rPr>
        <w:t>.</w:t>
      </w:r>
    </w:p>
    <w:p w:rsidR="00EA7752" w:rsidRPr="00EA7752" w:rsidRDefault="00EA7752" w:rsidP="00EA7752">
      <w:pPr>
        <w:pStyle w:val="af7"/>
        <w:spacing w:after="0"/>
        <w:ind w:left="360"/>
        <w:contextualSpacing/>
        <w:rPr>
          <w:szCs w:val="24"/>
        </w:rPr>
      </w:pPr>
    </w:p>
    <w:tbl>
      <w:tblPr>
        <w:tblW w:w="1746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3969"/>
        <w:gridCol w:w="3969"/>
        <w:gridCol w:w="3969"/>
        <w:gridCol w:w="794"/>
        <w:gridCol w:w="794"/>
        <w:gridCol w:w="794"/>
      </w:tblGrid>
      <w:tr w:rsidR="00EA7752" w:rsidRPr="00EA7752" w:rsidTr="00D87960">
        <w:trPr>
          <w:cantSplit/>
          <w:trHeight w:val="20"/>
          <w:tblHeader/>
        </w:trPr>
        <w:tc>
          <w:tcPr>
            <w:tcW w:w="794" w:type="dxa"/>
            <w:shd w:val="clear" w:color="auto" w:fill="F2F2F2"/>
          </w:tcPr>
          <w:p w:rsidR="00D87960" w:rsidRPr="00EA7752" w:rsidRDefault="00D87960" w:rsidP="00E0659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F2F2F2"/>
          </w:tcPr>
          <w:p w:rsidR="00D87960" w:rsidRPr="00EA7752" w:rsidRDefault="00D87960" w:rsidP="00E06593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bCs/>
                <w:sz w:val="20"/>
                <w:szCs w:val="20"/>
                <w:lang w:eastAsia="ru-RU"/>
              </w:rPr>
              <w:t>Код ошибки</w:t>
            </w:r>
          </w:p>
        </w:tc>
        <w:tc>
          <w:tcPr>
            <w:tcW w:w="794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Тип контроля</w:t>
            </w:r>
          </w:p>
        </w:tc>
        <w:tc>
          <w:tcPr>
            <w:tcW w:w="794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3969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Правило контроля</w:t>
            </w:r>
          </w:p>
        </w:tc>
        <w:tc>
          <w:tcPr>
            <w:tcW w:w="3969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Обозначение в </w:t>
            </w:r>
            <w:r w:rsidRPr="00EA7752">
              <w:rPr>
                <w:sz w:val="20"/>
                <w:szCs w:val="20"/>
                <w:lang w:val="en-US"/>
              </w:rPr>
              <w:t>XML</w:t>
            </w:r>
          </w:p>
        </w:tc>
        <w:tc>
          <w:tcPr>
            <w:tcW w:w="3969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Сообщение об ошибке</w:t>
            </w:r>
          </w:p>
        </w:tc>
        <w:tc>
          <w:tcPr>
            <w:tcW w:w="794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Дата начала</w:t>
            </w:r>
          </w:p>
        </w:tc>
        <w:tc>
          <w:tcPr>
            <w:tcW w:w="794" w:type="dxa"/>
            <w:shd w:val="clear" w:color="auto" w:fill="F2F2F2"/>
          </w:tcPr>
          <w:p w:rsidR="00D87960" w:rsidRPr="00EA7752" w:rsidRDefault="00D87960" w:rsidP="00E06593">
            <w:pPr>
              <w:pStyle w:val="11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794" w:type="dxa"/>
            <w:shd w:val="clear" w:color="auto" w:fill="F2F2F2"/>
          </w:tcPr>
          <w:p w:rsidR="00D87960" w:rsidRPr="00EA7752" w:rsidRDefault="00BB7A80" w:rsidP="00BB7A80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Обязательно пояснение</w:t>
            </w:r>
          </w:p>
        </w:tc>
      </w:tr>
    </w:tbl>
    <w:p w:rsidR="00B50BB2" w:rsidRPr="00EA7752" w:rsidRDefault="00B50BB2" w:rsidP="00E06593">
      <w:pPr>
        <w:spacing w:after="0" w:line="24" w:lineRule="auto"/>
        <w:rPr>
          <w:sz w:val="2"/>
          <w:szCs w:val="2"/>
        </w:rPr>
      </w:pPr>
    </w:p>
    <w:tbl>
      <w:tblPr>
        <w:tblW w:w="17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"/>
        <w:gridCol w:w="792"/>
        <w:gridCol w:w="792"/>
        <w:gridCol w:w="797"/>
        <w:gridCol w:w="3971"/>
        <w:gridCol w:w="3968"/>
        <w:gridCol w:w="3968"/>
        <w:gridCol w:w="794"/>
        <w:gridCol w:w="794"/>
        <w:gridCol w:w="800"/>
      </w:tblGrid>
      <w:tr w:rsidR="00EA7752" w:rsidRPr="00EA7752" w:rsidTr="00BD4BB0">
        <w:trPr>
          <w:trHeight w:val="20"/>
          <w:tblHeader/>
        </w:trPr>
        <w:tc>
          <w:tcPr>
            <w:tcW w:w="793" w:type="dxa"/>
            <w:shd w:val="clear" w:color="auto" w:fill="F2F2F2"/>
          </w:tcPr>
          <w:p w:rsidR="00091E14" w:rsidRPr="00EA7752" w:rsidRDefault="00091E14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1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8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8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94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0" w:type="dxa"/>
            <w:shd w:val="clear" w:color="auto" w:fill="F2F2F2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lang w:val="en-US"/>
              </w:rPr>
              <w:t>1500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Идентификационный код договора должен быть уникальным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рамках всего отчета КО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Договор/@Р2_1 - уникальный  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по </w:t>
            </w:r>
            <w:r w:rsidRPr="00EA7752">
              <w:t>КодОрг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основных строках идентификационный код договора &lt;значение&gt; передан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1841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номер транша должен быть уникальным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>Транш/@Р5_2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- уникальное для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Информация передана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1842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код источника погашения ссуды, показанный к основной строке, должен быть уникальным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Договор/Ист/ 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значение @Р9_10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должно быть уникальным для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9D469F">
            <w:pPr>
              <w:pStyle w:val="11"/>
              <w:spacing w:line="240" w:lineRule="auto"/>
            </w:pPr>
            <w:r w:rsidRPr="00EA7752">
              <w:t>по источнику погашения&lt;@Р9_10&gt; информация передана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szCs w:val="24"/>
              </w:rPr>
              <w:t>184</w:t>
            </w:r>
            <w:r w:rsidRPr="00EA7752">
              <w:rPr>
                <w:szCs w:val="24"/>
                <w:lang w:val="en-US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траншу договора: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код источника погашения ссуды, показанный к строкам по траншу должен быть уникальным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Договор/Транш/</w:t>
            </w:r>
            <w:r w:rsidRPr="00EA7752">
              <w:rPr>
                <w:szCs w:val="24"/>
              </w:rPr>
              <w:t>ИстТ/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значение @Р9_10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должно быть уникальным</w:t>
            </w:r>
            <w:r w:rsidRPr="00EA7752">
              <w:rPr>
                <w:bCs/>
                <w:szCs w:val="24"/>
              </w:rPr>
              <w:t xml:space="preserve"> </w:t>
            </w:r>
            <w:r w:rsidRPr="00EA7752">
              <w:rPr>
                <w:szCs w:val="24"/>
              </w:rPr>
              <w:t>для транша @Р5_2 договора @Р2_1.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</w:p>
          <w:p w:rsidR="00091E14" w:rsidRPr="00EA7752" w:rsidRDefault="00091E14" w:rsidP="009D469F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сообщении вывести № транша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9D469F">
            <w:pPr>
              <w:pStyle w:val="11"/>
              <w:spacing w:line="240" w:lineRule="auto"/>
            </w:pPr>
            <w:r w:rsidRPr="00EA7752">
              <w:t>по источнику погашения&lt;@Р9_10&gt; информация передана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2A15ED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</w:t>
            </w:r>
            <w:r w:rsidRPr="00EA7752">
              <w:rPr>
                <w:szCs w:val="24"/>
                <w:lang w:val="en-US"/>
              </w:rPr>
              <w:t>60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751A14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Сочетание значений в гр.10, 13, 14 разд.9 в подстроках по Источникам погашения к основной строке не должно повторяться.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0A2BA2">
            <w:pPr>
              <w:pStyle w:val="ad"/>
              <w:contextualSpacing/>
              <w:rPr>
                <w:b/>
                <w:bCs/>
                <w:szCs w:val="24"/>
              </w:rPr>
            </w:pPr>
            <w:r w:rsidRPr="00EA7752">
              <w:rPr>
                <w:szCs w:val="24"/>
              </w:rPr>
              <w:t>в элементе Договор/Ист/</w:t>
            </w:r>
            <w:r w:rsidRPr="00EA7752">
              <w:rPr>
                <w:b/>
                <w:bCs/>
                <w:szCs w:val="24"/>
              </w:rPr>
              <w:t xml:space="preserve">ИстСум </w:t>
            </w:r>
          </w:p>
          <w:p w:rsidR="00091E14" w:rsidRPr="00EA7752" w:rsidRDefault="00091E14" w:rsidP="000A2BA2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сочетание @Р9_10, </w:t>
            </w:r>
            <w:r w:rsidRPr="00EA7752">
              <w:rPr>
                <w:szCs w:val="24"/>
              </w:rPr>
              <w:t xml:space="preserve">@Р9_13, @Р9_14 должно быть уникальным для договора @Р2_1 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в доп строках по источнику погашения &lt;@Р9_10&gt; информация по коду валюты в гр.13 &lt;@Р9_13&gt; и гр.14 &lt;@Р9_13&gt; передана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2A15ED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</w:t>
            </w:r>
            <w:r w:rsidRPr="00EA7752">
              <w:rPr>
                <w:szCs w:val="24"/>
                <w:lang w:val="en-US"/>
              </w:rPr>
              <w:t>61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01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751A14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Сочетание значений в гр.10, 13, 14 разд.9 в подстроках по Источникам погашения к строке по траншу не должно повторяться.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0A2BA2">
            <w:pPr>
              <w:pStyle w:val="ad"/>
              <w:contextualSpacing/>
              <w:rPr>
                <w:b/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Договор/Транш/</w:t>
            </w:r>
            <w:r w:rsidRPr="00EA7752">
              <w:rPr>
                <w:szCs w:val="24"/>
              </w:rPr>
              <w:t>ИстТ/</w:t>
            </w:r>
            <w:r w:rsidRPr="00EA7752">
              <w:rPr>
                <w:b/>
                <w:bCs/>
                <w:szCs w:val="24"/>
              </w:rPr>
              <w:t xml:space="preserve">ИстСум </w:t>
            </w:r>
          </w:p>
          <w:p w:rsidR="00091E14" w:rsidRPr="00EA7752" w:rsidRDefault="00091E14" w:rsidP="000A2BA2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сочетание @Р9_10, </w:t>
            </w:r>
            <w:r w:rsidRPr="00EA7752">
              <w:rPr>
                <w:szCs w:val="24"/>
              </w:rPr>
              <w:t>@Р9_13, @Р9_14 должно быть уникальным для транша @Р5_2 договора @Р2_1.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szCs w:val="24"/>
              </w:rPr>
            </w:pPr>
          </w:p>
          <w:p w:rsidR="00091E14" w:rsidRPr="00EA7752" w:rsidRDefault="00091E14" w:rsidP="009D469F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сообщении вывести № транша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в доп строках по источнику погашения &lt;@Р9_10&gt; информация по коду валюты в гр.13 &lt;@Р9_13&gt; и гр.14 &lt;@Р9_13&gt; передана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184</w:t>
            </w:r>
            <w:r w:rsidRPr="00EA7752">
              <w:rPr>
                <w:szCs w:val="24"/>
                <w:lang w:val="en-US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код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 разд.3 </w:t>
            </w:r>
            <w:r w:rsidRPr="00EA7752">
              <w:rPr>
                <w:szCs w:val="24"/>
              </w:rPr>
              <w:t xml:space="preserve">в подстроках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Расшифровке активов </w:t>
            </w:r>
            <w:r w:rsidRPr="00EA7752">
              <w:rPr>
                <w:szCs w:val="24"/>
              </w:rPr>
              <w:t xml:space="preserve">к основной строке не должен повторяться 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Договор/НеА/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значение @Р3_15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- уникальное для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Код в гр.15 разд.3 =&lt;</w:t>
            </w:r>
            <w:r w:rsidRPr="00EA7752">
              <w:rPr>
                <w:szCs w:val="24"/>
              </w:rPr>
              <w:t>значение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 </w:t>
            </w:r>
            <w:r w:rsidRPr="00EA7752">
              <w:rPr>
                <w:szCs w:val="24"/>
              </w:rPr>
              <w:t>не должен повторяться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1846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траншу договора: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код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 разд.3 </w:t>
            </w:r>
            <w:r w:rsidRPr="00EA7752">
              <w:rPr>
                <w:szCs w:val="24"/>
              </w:rPr>
              <w:t xml:space="preserve">в подстроках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Расшифровке активов </w:t>
            </w:r>
            <w:r w:rsidRPr="00EA7752">
              <w:rPr>
                <w:szCs w:val="24"/>
              </w:rPr>
              <w:t xml:space="preserve">к траншу не должен повторяться 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Договор/Транш/НеАТ/</w:t>
            </w:r>
          </w:p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значение @Р3_15</w:t>
            </w:r>
          </w:p>
          <w:p w:rsidR="00091E14" w:rsidRPr="00EA7752" w:rsidRDefault="00091E14" w:rsidP="000A2BA2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- уникальное для т</w:t>
            </w:r>
            <w:r w:rsidRPr="00EA7752">
              <w:rPr>
                <w:bCs/>
                <w:szCs w:val="24"/>
              </w:rPr>
              <w:t>ранша</w:t>
            </w:r>
            <w:r w:rsidRPr="00EA7752">
              <w:rPr>
                <w:szCs w:val="24"/>
              </w:rPr>
              <w:t xml:space="preserve"> @Р5_2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Код в гр.15 разд.3 =&lt;</w:t>
            </w:r>
            <w:r w:rsidRPr="00EA7752">
              <w:rPr>
                <w:szCs w:val="24"/>
              </w:rPr>
              <w:t>значение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 </w:t>
            </w:r>
            <w:r w:rsidRPr="00EA7752">
              <w:rPr>
                <w:szCs w:val="24"/>
              </w:rPr>
              <w:t xml:space="preserve">не должен повторяться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1851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код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 разд.3 </w:t>
            </w:r>
            <w:r w:rsidRPr="00EA7752">
              <w:rPr>
                <w:szCs w:val="24"/>
              </w:rPr>
              <w:t xml:space="preserve">в подстроках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</w:t>
            </w:r>
            <w:r w:rsidRPr="00EA7752">
              <w:t xml:space="preserve">Специальным условиям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договора </w:t>
            </w:r>
            <w:r w:rsidRPr="00EA7752">
              <w:rPr>
                <w:szCs w:val="24"/>
              </w:rPr>
              <w:t xml:space="preserve">к основной строке не должен повторяться 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Договор/Усл/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значение @Р3_15</w:t>
            </w:r>
          </w:p>
          <w:p w:rsidR="00091E14" w:rsidRPr="00EA7752" w:rsidRDefault="00091E14" w:rsidP="00DE7F51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- уникальное для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Код в гр.15 разд.3 =&lt;</w:t>
            </w:r>
            <w:r w:rsidRPr="00EA7752">
              <w:rPr>
                <w:szCs w:val="24"/>
              </w:rPr>
              <w:t>значение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 </w:t>
            </w:r>
            <w:r w:rsidRPr="00EA7752">
              <w:rPr>
                <w:szCs w:val="24"/>
              </w:rPr>
              <w:t>не должен повторяться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1852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траншу договора: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код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 разд.3 </w:t>
            </w:r>
            <w:r w:rsidRPr="00EA7752">
              <w:rPr>
                <w:szCs w:val="24"/>
              </w:rPr>
              <w:t xml:space="preserve">в подстроках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</w:t>
            </w:r>
            <w:r w:rsidRPr="00EA7752">
              <w:t xml:space="preserve">Специальным условиям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договора </w:t>
            </w:r>
            <w:r w:rsidRPr="00EA7752">
              <w:rPr>
                <w:szCs w:val="24"/>
              </w:rPr>
              <w:t xml:space="preserve">к траншу не должен повторяться 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Договор/Транш/УслТ/</w:t>
            </w:r>
          </w:p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значение @Р3_15</w:t>
            </w:r>
          </w:p>
          <w:p w:rsidR="00091E14" w:rsidRPr="00EA7752" w:rsidRDefault="00091E14" w:rsidP="00DE7F51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>- уникальное для т</w:t>
            </w:r>
            <w:r w:rsidRPr="00EA7752">
              <w:rPr>
                <w:bCs/>
                <w:szCs w:val="24"/>
              </w:rPr>
              <w:t>ранша</w:t>
            </w:r>
            <w:r w:rsidRPr="00EA7752">
              <w:rPr>
                <w:szCs w:val="24"/>
              </w:rPr>
              <w:t xml:space="preserve"> @Р5_2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Код в гр.15 разд.3 =&lt;</w:t>
            </w:r>
            <w:r w:rsidRPr="00EA7752">
              <w:rPr>
                <w:szCs w:val="24"/>
              </w:rPr>
              <w:t>значение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 </w:t>
            </w:r>
            <w:r w:rsidRPr="00EA7752">
              <w:rPr>
                <w:szCs w:val="24"/>
              </w:rPr>
              <w:t xml:space="preserve">не должен повторяться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1847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гр.15-16 разд.3 </w:t>
            </w:r>
            <w:r w:rsidRPr="00EA7752">
              <w:rPr>
                <w:szCs w:val="24"/>
              </w:rPr>
              <w:t xml:space="preserve">в подстроках по Специальным условиям к основной строке не должно повторяться 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DE7F51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Договор/Усл/ДогПоУсл/ </w:t>
            </w:r>
          </w:p>
          <w:p w:rsidR="00091E14" w:rsidRPr="00EA7752" w:rsidRDefault="00091E14" w:rsidP="00DE7F51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>сочетание @Р3_15,</w:t>
            </w:r>
            <w:r w:rsidRPr="00EA7752">
              <w:rPr>
                <w:szCs w:val="24"/>
              </w:rPr>
              <w:t xml:space="preserve"> @Р3_16 </w:t>
            </w:r>
          </w:p>
          <w:p w:rsidR="00091E14" w:rsidRPr="00EA7752" w:rsidRDefault="00091E14" w:rsidP="00DE7F51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должно быть уникальным для договора @Р2_1</w:t>
            </w:r>
          </w:p>
          <w:p w:rsidR="00091E14" w:rsidRPr="00EA7752" w:rsidRDefault="00091E14" w:rsidP="00DE7F5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гр.15=&lt;значение1&gt;, гр.16=&lt;значение2&gt; - </w:t>
            </w:r>
            <w:r w:rsidRPr="00EA7752">
              <w:rPr>
                <w:szCs w:val="24"/>
              </w:rPr>
              <w:t>не должно повторяться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1848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гр.15-16 разд.3 </w:t>
            </w:r>
            <w:r w:rsidRPr="00EA7752">
              <w:rPr>
                <w:szCs w:val="24"/>
              </w:rPr>
              <w:t>в подстроках по Специальным условиям к строке по траншу не</w:t>
            </w:r>
            <w:r w:rsidRPr="00EA7752">
              <w:rPr>
                <w:szCs w:val="24"/>
                <w:lang w:val="en-US"/>
              </w:rPr>
              <w:t> </w:t>
            </w:r>
            <w:r w:rsidR="009F339F" w:rsidRPr="00EA7752">
              <w:rPr>
                <w:szCs w:val="24"/>
              </w:rPr>
              <w:t>должно повторяться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DE7F51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Договор/Транш/УслТ</w:t>
            </w:r>
            <w:r w:rsidRPr="00EA7752">
              <w:rPr>
                <w:szCs w:val="24"/>
              </w:rPr>
              <w:t xml:space="preserve">/ДогПоУсл/ </w:t>
            </w:r>
          </w:p>
          <w:p w:rsidR="00091E14" w:rsidRPr="00EA7752" w:rsidRDefault="00091E14" w:rsidP="00DE7F51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>сочетание @Р3_15,</w:t>
            </w:r>
            <w:r w:rsidRPr="00EA7752">
              <w:rPr>
                <w:szCs w:val="24"/>
              </w:rPr>
              <w:t xml:space="preserve"> @Р3_16</w:t>
            </w:r>
          </w:p>
          <w:p w:rsidR="00091E14" w:rsidRPr="00EA7752" w:rsidRDefault="00091E14" w:rsidP="009F33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должно быть уникальным для транша @Р5_2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гр.15=&lt;значение1&gt;, гр.16=&lt;значение2&gt; - </w:t>
            </w:r>
            <w:r w:rsidRPr="00EA7752">
              <w:rPr>
                <w:szCs w:val="24"/>
              </w:rPr>
              <w:t>не должно повторяться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1849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гр.10-12 разд.9 </w:t>
            </w:r>
            <w:r w:rsidRPr="00EA7752">
              <w:rPr>
                <w:szCs w:val="24"/>
              </w:rPr>
              <w:t>в подстроках по Источникам погашения к основной строке не</w:t>
            </w:r>
            <w:r w:rsidRPr="00EA7752">
              <w:rPr>
                <w:szCs w:val="24"/>
                <w:lang w:val="en-US"/>
              </w:rPr>
              <w:t> </w:t>
            </w:r>
            <w:r w:rsidRPr="00EA7752">
              <w:rPr>
                <w:szCs w:val="24"/>
              </w:rPr>
              <w:t>должно повторяться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0A2BA2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Договор/Ист/ИстДог/</w:t>
            </w:r>
          </w:p>
          <w:p w:rsidR="00091E14" w:rsidRPr="00EA7752" w:rsidRDefault="00091E14" w:rsidP="000A2BA2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сочетание @Р9_10,@Р9_11,@Р9_12</w:t>
            </w:r>
          </w:p>
          <w:p w:rsidR="00091E14" w:rsidRPr="00EA7752" w:rsidRDefault="00091E14" w:rsidP="000A2BA2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>должно быть уникальным для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гр.10=&lt;значение1&gt;, гр.11=&lt;значение2&gt;, гр.12=&lt;значение3&gt; - </w:t>
            </w:r>
            <w:r w:rsidRPr="00EA7752">
              <w:rPr>
                <w:szCs w:val="24"/>
              </w:rPr>
              <w:t>не должно повторяться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1850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Нарушение макета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гр.10-12 разд.9 </w:t>
            </w:r>
            <w:r w:rsidRPr="00EA7752">
              <w:rPr>
                <w:szCs w:val="24"/>
              </w:rPr>
              <w:t>в подстроках по Источникам погашения к строке по траншу не</w:t>
            </w:r>
            <w:r w:rsidRPr="00EA7752">
              <w:rPr>
                <w:szCs w:val="24"/>
                <w:lang w:val="en-US"/>
              </w:rPr>
              <w:t> </w:t>
            </w:r>
            <w:r w:rsidRPr="00EA7752">
              <w:rPr>
                <w:szCs w:val="24"/>
              </w:rPr>
              <w:t xml:space="preserve">должно повторяться 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0A2BA2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Договор/Транш/</w:t>
            </w:r>
            <w:r w:rsidRPr="00EA7752">
              <w:rPr>
                <w:szCs w:val="24"/>
              </w:rPr>
              <w:t>ИстТ/</w:t>
            </w:r>
            <w:r w:rsidRPr="00EA7752">
              <w:rPr>
                <w:bCs/>
                <w:szCs w:val="24"/>
              </w:rPr>
              <w:t xml:space="preserve">ИстДог/ </w:t>
            </w:r>
          </w:p>
          <w:p w:rsidR="00091E14" w:rsidRPr="00EA7752" w:rsidRDefault="00091E14" w:rsidP="000A2BA2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сочетание @Р9_10,@Р9_11,@Р9_12 </w:t>
            </w:r>
          </w:p>
          <w:p w:rsidR="00091E14" w:rsidRPr="00EA7752" w:rsidRDefault="00091E14" w:rsidP="000A2BA2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должно быть уникальным для транша @Р5_2 договора @Р2_1</w:t>
            </w:r>
          </w:p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Сочетание значений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гр.10=&lt;значение1&gt;, гр.11=&lt;значение2&gt;, гр.12=&lt;значение3&gt; - </w:t>
            </w:r>
            <w:r w:rsidRPr="00EA7752">
              <w:rPr>
                <w:szCs w:val="24"/>
              </w:rPr>
              <w:t>не должно повторяться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1853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рамках одного договора во всех дополнительных строках по расшифровке информации по группам связанных заемщиков: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значения в графе 10 раздела 1 не должны повторяться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34D5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элементе Договор/Р1ГВЗ/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91E14" w:rsidRPr="00EA7752" w:rsidRDefault="00091E14" w:rsidP="00E34D5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  <w:r w:rsidRPr="00EA7752">
              <w:rPr>
                <w:szCs w:val="24"/>
              </w:rPr>
              <w:t>@Р1_10 (где заполнен R1G10) должно быть уникальным для договора @Р2_1</w:t>
            </w:r>
          </w:p>
          <w:p w:rsidR="00091E14" w:rsidRPr="00EA7752" w:rsidRDefault="00091E14" w:rsidP="00E34D5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(пустое значение R1G10 не анализируется)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доп.строках по расшифровке информации по группам связанных заемщиков значения в гр.10 разд.1 не должны повторяться, передано &lt;значение&gt;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091E14" w:rsidRPr="00EA7752" w:rsidRDefault="00091E14" w:rsidP="009D469F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1854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 во всех дополнительных строках по видам обеспечения к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значения в графе 1 раздела 4 не должны повторяться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34D5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элементе Договор/Р4Обесп/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91E14" w:rsidRPr="00EA7752" w:rsidRDefault="00091E14" w:rsidP="00E34D5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  <w:r w:rsidRPr="00EA7752">
              <w:rPr>
                <w:szCs w:val="24"/>
              </w:rPr>
              <w:t>@Р4_1 (где заполнен R4G1) должно быть уникальным</w:t>
            </w:r>
          </w:p>
          <w:p w:rsidR="00091E14" w:rsidRPr="00EA7752" w:rsidRDefault="00091E14" w:rsidP="00E34D5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доп.строках по видам обеспечения к основной строке значения в гр.1 разд.4 не должны повторяться, передано &lt;значение&gt;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091E14" w:rsidRPr="00EA7752" w:rsidRDefault="00091E14" w:rsidP="001B3D18">
            <w:pPr>
              <w:spacing w:after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1855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траншу договора во</w:t>
            </w:r>
            <w:r w:rsidRPr="00EA7752">
              <w:rPr>
                <w:szCs w:val="24"/>
                <w:lang w:val="en-US"/>
              </w:rPr>
              <w:t> </w:t>
            </w:r>
            <w:r w:rsidRPr="00EA7752">
              <w:rPr>
                <w:szCs w:val="24"/>
              </w:rPr>
              <w:t>всех дополнительных строках по видам обеспечения к 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значения в графе 1 раздела 4 не должны повторяться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</w:t>
            </w:r>
            <w:r w:rsidRPr="00EA7752">
              <w:rPr>
                <w:bCs/>
                <w:szCs w:val="24"/>
              </w:rPr>
              <w:t>/Транш/</w:t>
            </w:r>
            <w:r w:rsidRPr="00EA7752">
              <w:rPr>
                <w:szCs w:val="24"/>
              </w:rPr>
              <w:t xml:space="preserve">Р4ОбеспТ/ </w:t>
            </w:r>
          </w:p>
          <w:p w:rsidR="00091E14" w:rsidRPr="00EA7752" w:rsidRDefault="00091E14" w:rsidP="006A2612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</w:t>
            </w:r>
            <w:r w:rsidRPr="00EA7752">
              <w:rPr>
                <w:szCs w:val="24"/>
              </w:rPr>
              <w:t>@Р4_1 (где заполнен R4G1) должно быть уникальным для транша @Р5_2 договора @Р2_1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доп.строках по видам обеспечения к траншу значения в гр.1 разд.4 не должны повторяться, передано &lt;значение&gt; несколько раз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2100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iCs/>
                <w:szCs w:val="24"/>
              </w:rPr>
              <w:t xml:space="preserve">Дата последнего </w:t>
            </w:r>
            <w:r w:rsidRPr="00EA7752">
              <w:rPr>
                <w:bCs/>
                <w:szCs w:val="24"/>
              </w:rPr>
              <w:t>операционного</w:t>
            </w:r>
            <w:r w:rsidRPr="00EA7752">
              <w:rPr>
                <w:iCs/>
                <w:szCs w:val="24"/>
              </w:rPr>
              <w:t xml:space="preserve"> дня отчетного месяца в КО </w:t>
            </w:r>
            <w:r w:rsidRPr="00EA7752">
              <w:rPr>
                <w:szCs w:val="24"/>
              </w:rPr>
              <w:t>должна принадлежать отчетному месяцу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</w:rPr>
              <w:t>Дата в атрибуте Данные303/</w:t>
            </w:r>
            <w:r w:rsidRPr="00EA7752">
              <w:t>@ОперДень</w:t>
            </w:r>
            <w:r w:rsidRPr="00EA7752">
              <w:rPr>
                <w:szCs w:val="24"/>
              </w:rPr>
              <w:t xml:space="preserve">  должна принадлежать отчетному месяцу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Дата </w:t>
            </w:r>
            <w:r w:rsidRPr="00EA7752">
              <w:rPr>
                <w:bCs/>
                <w:szCs w:val="24"/>
              </w:rPr>
              <w:t xml:space="preserve">последнего операционного дня </w:t>
            </w:r>
            <w:r w:rsidRPr="00EA7752">
              <w:rPr>
                <w:szCs w:val="24"/>
              </w:rPr>
              <w:t>&lt;значение&gt; должна быть из отчетного месяца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2000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Критические ошибки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Нарушение макета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цифровой код (только цифры),</w:t>
            </w:r>
          </w:p>
          <w:p w:rsidR="00091E14" w:rsidRPr="00EA7752" w:rsidRDefault="00091E14" w:rsidP="00A47D50">
            <w:pPr>
              <w:pStyle w:val="ad"/>
              <w:rPr>
                <w:strike/>
                <w:szCs w:val="24"/>
              </w:rPr>
            </w:pPr>
            <w:r w:rsidRPr="00EA7752">
              <w:rPr>
                <w:szCs w:val="24"/>
              </w:rPr>
              <w:lastRenderedPageBreak/>
              <w:t>если гр.7 разд.1 = 643.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lastRenderedPageBreak/>
              <w:t xml:space="preserve">в элементе Договор: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@Р1_7= 643, то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@Р1_5 - только цифры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гр.7 разд.1 = 643, то в графе 5 раздела 1 (ИНН) должен быть </w:t>
            </w:r>
            <w:r w:rsidRPr="00EA7752">
              <w:rPr>
                <w:szCs w:val="24"/>
              </w:rPr>
              <w:lastRenderedPageBreak/>
              <w:t>цифровой код,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lastRenderedPageBreak/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t>31.07.2018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lastRenderedPageBreak/>
              <w:t>вместо 2000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2110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Критические ошибки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01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Нарушение макета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цифровой код (только цифры и не нули),</w:t>
            </w:r>
          </w:p>
          <w:p w:rsidR="00091E14" w:rsidRPr="00EA7752" w:rsidRDefault="00091E14" w:rsidP="00A47D50">
            <w:pPr>
              <w:pStyle w:val="ad"/>
              <w:rPr>
                <w:strike/>
                <w:szCs w:val="24"/>
              </w:rPr>
            </w:pPr>
            <w:r w:rsidRPr="00EA7752">
              <w:rPr>
                <w:szCs w:val="24"/>
              </w:rPr>
              <w:t>если гр.7 разд.1 = 643.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в элементе Договор: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@Р1_7= 643,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@Р1_5 должны быть только цифры и не могут быть все нули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гр.7 р.1 = 643, то в гр.5 р.1 (ИНН) должен быть цифровой код,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lang w:val="en-US"/>
              </w:rPr>
              <w:t>20</w:t>
            </w:r>
            <w:r w:rsidRPr="00EA7752"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01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Нарушение макета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 код длиной 10 знаков при условии: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гр.7 разд.1 = 643  и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гр.2 разд.1 заполнена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     и ≠ 0000000000000.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t xml:space="preserve">Контроль проводится, если </w:t>
            </w:r>
            <w:r w:rsidRPr="00EA7752">
              <w:rPr>
                <w:szCs w:val="24"/>
              </w:rPr>
              <w:t>гр</w:t>
            </w:r>
            <w:r w:rsidRPr="00EA7752">
              <w:t>.</w:t>
            </w:r>
            <w:r w:rsidRPr="00EA7752">
              <w:rPr>
                <w:szCs w:val="24"/>
              </w:rPr>
              <w:t>5 р</w:t>
            </w:r>
            <w:r w:rsidRPr="00EA7752">
              <w:t>азд.</w:t>
            </w:r>
            <w:r w:rsidRPr="00EA7752">
              <w:rPr>
                <w:szCs w:val="24"/>
              </w:rPr>
              <w:t xml:space="preserve">1 </w:t>
            </w:r>
            <w:r w:rsidRPr="00EA7752">
              <w:t>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в элементе Договор: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@Р1_7= 643 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@Р1_2 заполнен 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@Р1_2≠ 0000000000000,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ДЛИНА(@Р1_5)= 10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ОГРН заполнен и не 0000000000000, то в графе 5 раздела 1 должен быть ИНН длиной 10 цифр,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20</w:t>
            </w:r>
            <w:r w:rsidRPr="00EA7752">
              <w:rPr>
                <w:lang w:val="en-US"/>
              </w:rPr>
              <w:t>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01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Нарушение макета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 код длиной 10 или 12 знаков при условии: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   гр.7 разд.1 = 643  и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   гр.2 разд.1 заполнена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   и = 0000000000000.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t xml:space="preserve">Контроль проводится, если </w:t>
            </w:r>
            <w:r w:rsidRPr="00EA7752">
              <w:rPr>
                <w:szCs w:val="24"/>
              </w:rPr>
              <w:t>гр</w:t>
            </w:r>
            <w:r w:rsidRPr="00EA7752">
              <w:t>.</w:t>
            </w:r>
            <w:r w:rsidRPr="00EA7752">
              <w:rPr>
                <w:szCs w:val="24"/>
              </w:rPr>
              <w:t>5 р</w:t>
            </w:r>
            <w:r w:rsidRPr="00EA7752">
              <w:t>азд.</w:t>
            </w:r>
            <w:r w:rsidRPr="00EA7752">
              <w:rPr>
                <w:szCs w:val="24"/>
              </w:rPr>
              <w:t xml:space="preserve">1 </w:t>
            </w:r>
            <w:r w:rsidRPr="00EA7752">
              <w:t>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в элементе Договор: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если @Р1_7= 643 и </w:t>
            </w:r>
            <w:r w:rsidRPr="00EA7752">
              <w:rPr>
                <w:szCs w:val="24"/>
              </w:rPr>
              <w:t>@Р1_2=0000000000000</w:t>
            </w:r>
            <w:r w:rsidRPr="00EA7752">
              <w:rPr>
                <w:bCs/>
                <w:szCs w:val="24"/>
              </w:rPr>
              <w:t>,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то ДЛИНА(@Р1_5)= {</w:t>
            </w:r>
            <w:r w:rsidRPr="00EA7752">
              <w:rPr>
                <w:bCs/>
                <w:szCs w:val="24"/>
              </w:rPr>
              <w:t>10, 12</w:t>
            </w:r>
            <w:r w:rsidRPr="00EA7752">
              <w:rPr>
                <w:bCs/>
                <w:szCs w:val="24"/>
                <w:lang w:val="en-US"/>
              </w:rPr>
              <w:t>}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ОГРН=0000000000000, то в графе 5 раздела 1 должен быть ИНН длиной 10 или 12 цифр,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lang w:val="en-US"/>
              </w:rPr>
              <w:t>20</w:t>
            </w:r>
            <w:r w:rsidRPr="00EA7752">
              <w:t>69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01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Нарушение макета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 код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длиной 12 знаков  при условии: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гр.7 разд.1 = 643  и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заполнена гр.3 разд.1.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t xml:space="preserve">Контроль проводится, если </w:t>
            </w:r>
            <w:r w:rsidRPr="00EA7752">
              <w:rPr>
                <w:szCs w:val="24"/>
              </w:rPr>
              <w:t>гр</w:t>
            </w:r>
            <w:r w:rsidRPr="00EA7752">
              <w:t>.</w:t>
            </w:r>
            <w:r w:rsidRPr="00EA7752">
              <w:rPr>
                <w:szCs w:val="24"/>
              </w:rPr>
              <w:t>5 р</w:t>
            </w:r>
            <w:r w:rsidRPr="00EA7752">
              <w:t>азд.</w:t>
            </w:r>
            <w:r w:rsidRPr="00EA7752">
              <w:rPr>
                <w:szCs w:val="24"/>
              </w:rPr>
              <w:t xml:space="preserve">1 </w:t>
            </w:r>
            <w:r w:rsidRPr="00EA7752">
              <w:t>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элементе Договор: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@Р1_7= 643 и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@Р1_3 заполнен,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то ДЛИНА(@Р1_5)= </w:t>
            </w:r>
            <w:r w:rsidRPr="00EA7752">
              <w:rPr>
                <w:bCs/>
                <w:szCs w:val="24"/>
              </w:rPr>
              <w:t>12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ОГРНИП, то в графе 5 раздела 1 должен быть ИНН длиной 12 цифр, передано &lt;значение&gt;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lang w:val="en-US"/>
              </w:rPr>
              <w:t>20</w:t>
            </w:r>
            <w:r w:rsidRPr="00EA7752"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01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18"/>
                <w:szCs w:val="18"/>
              </w:rPr>
            </w:pPr>
            <w:r w:rsidRPr="00EA7752">
              <w:rPr>
                <w:sz w:val="18"/>
                <w:szCs w:val="18"/>
              </w:rPr>
              <w:t>Нарушение макета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1 графе 6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должно быть </w:t>
            </w:r>
            <w:r w:rsidRPr="00EA7752">
              <w:rPr>
                <w:szCs w:val="24"/>
                <w:lang w:eastAsia="ru-RU"/>
              </w:rPr>
              <w:t>не более 14 цифр,</w:t>
            </w:r>
            <w:r w:rsidRPr="00EA7752">
              <w:rPr>
                <w:szCs w:val="24"/>
              </w:rPr>
              <w:t xml:space="preserve"> только цифры</w:t>
            </w:r>
            <w:r w:rsidRPr="00EA7752">
              <w:rPr>
                <w:szCs w:val="24"/>
                <w:lang w:eastAsia="ru-RU"/>
              </w:rPr>
              <w:t>, и не должны быть все нули</w:t>
            </w:r>
            <w:r w:rsidRPr="00EA7752">
              <w:rPr>
                <w:szCs w:val="24"/>
              </w:rPr>
              <w:t>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t xml:space="preserve">Контроль проводится, если </w:t>
            </w:r>
            <w:r w:rsidRPr="00EA7752">
              <w:rPr>
                <w:szCs w:val="24"/>
              </w:rPr>
              <w:t>гр</w:t>
            </w:r>
            <w:r w:rsidRPr="00EA7752">
              <w:t>.6</w:t>
            </w:r>
            <w:r w:rsidRPr="00EA7752">
              <w:rPr>
                <w:szCs w:val="24"/>
              </w:rPr>
              <w:t> р</w:t>
            </w:r>
            <w:r w:rsidRPr="00EA7752">
              <w:t>азд.</w:t>
            </w:r>
            <w:r w:rsidRPr="00EA7752">
              <w:rPr>
                <w:szCs w:val="24"/>
              </w:rPr>
              <w:t xml:space="preserve">1 </w:t>
            </w:r>
            <w:r w:rsidRPr="00EA7752">
              <w:t>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элементе Договор: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@Р1_6 не должны быть все нули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  <w:p w:rsidR="00091E14" w:rsidRPr="00EA7752" w:rsidRDefault="00091E14" w:rsidP="000B6030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Примечание: контроль на </w:t>
            </w:r>
            <w:r w:rsidRPr="00EA7752">
              <w:rPr>
                <w:szCs w:val="24"/>
                <w:lang w:eastAsia="ru-RU"/>
              </w:rPr>
              <w:t>не более 14 цифр и</w:t>
            </w:r>
            <w:r w:rsidRPr="00EA7752">
              <w:rPr>
                <w:szCs w:val="24"/>
              </w:rPr>
              <w:t xml:space="preserve"> только цифры выполняется по </w:t>
            </w:r>
            <w:r w:rsidRPr="00EA7752">
              <w:rPr>
                <w:szCs w:val="24"/>
                <w:lang w:val="en-US"/>
              </w:rPr>
              <w:t>x</w:t>
            </w:r>
            <w:r w:rsidR="000B6030" w:rsidRPr="00EA7752">
              <w:rPr>
                <w:szCs w:val="24"/>
                <w:lang w:val="en-US"/>
              </w:rPr>
              <w:t xml:space="preserve">sd </w:t>
            </w:r>
            <w:r w:rsidRPr="00EA7752">
              <w:rPr>
                <w:szCs w:val="24"/>
              </w:rPr>
              <w:t>схеме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разделе 1 графе 6 должно быть </w:t>
            </w:r>
            <w:r w:rsidRPr="00EA7752">
              <w:rPr>
                <w:szCs w:val="24"/>
                <w:lang w:eastAsia="ru-RU"/>
              </w:rPr>
              <w:t>не более 14 цифр и не должны быть все нули</w:t>
            </w:r>
            <w:r w:rsidRPr="00EA7752">
              <w:rPr>
                <w:szCs w:val="24"/>
              </w:rPr>
              <w:t>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B02B73" w:rsidRPr="00EA7752" w:rsidRDefault="00B02B73" w:rsidP="00BD4B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02B73" w:rsidRPr="00EA7752" w:rsidRDefault="00B02B73" w:rsidP="00BD4BB0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2901</w:t>
            </w:r>
          </w:p>
        </w:tc>
        <w:tc>
          <w:tcPr>
            <w:tcW w:w="792" w:type="dxa"/>
            <w:shd w:val="clear" w:color="auto" w:fill="auto"/>
          </w:tcPr>
          <w:p w:rsidR="00B02B73" w:rsidRPr="00EA7752" w:rsidRDefault="00B02B73" w:rsidP="00BD4BB0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B02B73" w:rsidRPr="00EA7752" w:rsidRDefault="00B02B73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B02B73" w:rsidRPr="00EA7752" w:rsidRDefault="00B02B73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B02B73" w:rsidRPr="00EA7752" w:rsidRDefault="00B02B73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B02B73" w:rsidRPr="00EA7752" w:rsidRDefault="00B02B73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 каждому договору:</w:t>
            </w:r>
          </w:p>
          <w:p w:rsidR="00B02B73" w:rsidRPr="00EA7752" w:rsidRDefault="00B02B73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Строки по </w:t>
            </w:r>
            <w:r w:rsidRPr="00EA7752">
              <w:rPr>
                <w:rFonts w:eastAsia="Times New Roman"/>
                <w:szCs w:val="24"/>
                <w:lang w:eastAsia="ru-RU"/>
              </w:rPr>
              <w:t>траншам</w:t>
            </w:r>
          </w:p>
          <w:p w:rsidR="00B02B73" w:rsidRPr="00EA7752" w:rsidRDefault="00B02B73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показываются, если гр.1 разд.3 = 1.3, 1.4, 1.5, 1.7.1, 5.1, 7.1, 8.1, 11.1,</w:t>
            </w:r>
            <w:r w:rsidRPr="00EA7752">
              <w:rPr>
                <w:b/>
              </w:rPr>
              <w:t xml:space="preserve"> 1.9.1</w:t>
            </w:r>
          </w:p>
          <w:p w:rsidR="00B02B73" w:rsidRPr="00EA7752" w:rsidRDefault="00B02B73" w:rsidP="00BD4BB0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B02B73" w:rsidRPr="00EA7752" w:rsidRDefault="00B02B73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элемент Транш передается только, если Договор/@Р3_1 = {1.3, 1.4, 1.5, 1.7.1, 5.1, 7.1, 8.1, 11.1,</w:t>
            </w:r>
            <w:r w:rsidRPr="00EA7752">
              <w:rPr>
                <w:b/>
              </w:rPr>
              <w:t xml:space="preserve"> 1.9.1</w:t>
            </w:r>
            <w:r w:rsidRPr="00EA7752">
              <w:rPr>
                <w:szCs w:val="24"/>
              </w:rPr>
              <w:t>}</w:t>
            </w:r>
          </w:p>
          <w:p w:rsidR="00B02B73" w:rsidRPr="00EA7752" w:rsidRDefault="00B02B73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B02B73" w:rsidRPr="00EA7752" w:rsidRDefault="00B02B73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B02B73" w:rsidRPr="00EA7752" w:rsidRDefault="00B02B73" w:rsidP="00BD4BB0">
            <w:pPr>
              <w:pStyle w:val="11"/>
              <w:spacing w:line="240" w:lineRule="auto"/>
            </w:pPr>
            <w:r w:rsidRPr="00EA7752">
              <w:t xml:space="preserve">Дополнительные строки по </w:t>
            </w:r>
            <w:r w:rsidRPr="00EA7752">
              <w:rPr>
                <w:rFonts w:eastAsia="Times New Roman"/>
                <w:lang w:eastAsia="ru-RU"/>
              </w:rPr>
              <w:t xml:space="preserve">траншам </w:t>
            </w:r>
            <w:r w:rsidRPr="00EA7752">
              <w:t>показываются, если гр.1 разд.3 = 1.3, 1.4, 1.5, 1.7.1, 5.1, 7.1, 8.1, 11.1,</w:t>
            </w:r>
            <w:r w:rsidRPr="00EA7752">
              <w:rPr>
                <w:b/>
              </w:rPr>
              <w:t xml:space="preserve"> 1.9.1</w:t>
            </w:r>
            <w:r w:rsidRPr="00EA7752">
              <w:t>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02B73" w:rsidRPr="00EA7752" w:rsidRDefault="00B02B73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02B73" w:rsidRPr="00EA7752" w:rsidRDefault="00B02B73" w:rsidP="00BD4BB0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02B73" w:rsidRPr="00EA7752" w:rsidRDefault="00B02B73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bookmarkStart w:id="0" w:name="z2"/>
            <w:bookmarkEnd w:id="0"/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30</w:t>
            </w:r>
            <w:r w:rsidRPr="00EA7752">
              <w:rPr>
                <w:iCs/>
                <w:lang w:val="en-US"/>
              </w:rPr>
              <w:t>6</w:t>
            </w:r>
            <w:r w:rsidRPr="00EA7752">
              <w:rPr>
                <w:i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2 графе 25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1, 2, 3, 4, 99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 соответствии со справочником «Виды обязательств, с которыми связано возникновение обременения»</w:t>
            </w:r>
          </w:p>
          <w:p w:rsidR="00091E14" w:rsidRPr="00EA7752" w:rsidRDefault="00091E14" w:rsidP="00E06593">
            <w:pPr>
              <w:pStyle w:val="ad"/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код в @Р2</w:t>
            </w:r>
            <w:r w:rsidRPr="00EA7752">
              <w:rPr>
                <w:szCs w:val="24"/>
              </w:rPr>
              <w:t xml:space="preserve">_25 должен быть найден в таблице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OBREM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OBREM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@Р2_25 может быть указан только один код.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ОтчДата – отчетная дата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разделе 2 графе 25 код &lt;значение&gt; не соответствует Справочнику на &lt;ОтчДата&gt;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</w:t>
            </w:r>
            <w:r w:rsidRPr="00EA7752">
              <w:rPr>
                <w:rFonts w:eastAsia="Times New Roman"/>
                <w:szCs w:val="24"/>
                <w:lang w:eastAsia="ru-RU"/>
              </w:rPr>
              <w:t>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1.20</w:t>
            </w:r>
            <w:r w:rsidRPr="00EA7752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3060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2A15ED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30</w:t>
            </w:r>
            <w:r w:rsidRPr="00EA7752">
              <w:rPr>
                <w:iCs/>
                <w:lang w:val="en-US"/>
              </w:rPr>
              <w:t>6</w:t>
            </w:r>
            <w:r w:rsidRPr="00EA7752">
              <w:rPr>
                <w:iCs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2 графе 18 может быть указан только один из кодов: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1, 2, 3, 4, 99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 соответствии со справочником «Виды обязательств, с которыми связано возникновение обременения»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код в @Р2</w:t>
            </w:r>
            <w:r w:rsidRPr="00EA7752">
              <w:rPr>
                <w:szCs w:val="24"/>
              </w:rPr>
              <w:t xml:space="preserve">_18н должен быть найден в таблице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OBREM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OBREM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bCs/>
                <w:szCs w:val="24"/>
              </w:rPr>
              <w:t>@Р2</w:t>
            </w:r>
            <w:r w:rsidRPr="00EA7752">
              <w:rPr>
                <w:szCs w:val="24"/>
              </w:rPr>
              <w:t>_18н  может быть указан только один код.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ОтчДата – отчетная дата</w:t>
            </w:r>
          </w:p>
          <w:p w:rsidR="00091E14" w:rsidRPr="00EA7752" w:rsidRDefault="00091E14" w:rsidP="009D469F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9D469F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разделе 2 графе 18 код &lt;значение&gt; не соответствует Справочнику на &lt;ОтчДата&gt;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9D469F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30</w:t>
            </w:r>
            <w:r w:rsidRPr="00EA7752">
              <w:rPr>
                <w:iCs/>
                <w:lang w:val="en-US"/>
              </w:rPr>
              <w:t>6</w:t>
            </w:r>
            <w:r w:rsidRPr="00EA7752">
              <w:rPr>
                <w:i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17 может быть указан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Ф, П, М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«Вид процентной ставки»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 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Транш: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bCs/>
              </w:rPr>
            </w:pPr>
            <w:r w:rsidRPr="00EA7752">
              <w:t xml:space="preserve">код в @Р3_17 должен быть найден в таблице </w:t>
            </w:r>
            <w:r w:rsidRPr="00EA7752">
              <w:rPr>
                <w:bCs/>
                <w:lang w:val="en-US"/>
              </w:rPr>
              <w:t>KREG</w:t>
            </w:r>
            <w:r w:rsidRPr="00EA7752">
              <w:rPr>
                <w:bCs/>
              </w:rPr>
              <w:t>_</w:t>
            </w:r>
            <w:r w:rsidRPr="00EA7752">
              <w:rPr>
                <w:bCs/>
                <w:lang w:val="en-US"/>
              </w:rPr>
              <w:t>VID</w:t>
            </w:r>
            <w:r w:rsidRPr="00EA7752">
              <w:rPr>
                <w:bCs/>
              </w:rPr>
              <w:t>_</w:t>
            </w:r>
            <w:r w:rsidRPr="00EA7752">
              <w:rPr>
                <w:bCs/>
                <w:lang w:val="en-US"/>
              </w:rPr>
              <w:t>PRC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VID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PRC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в @Р3_17 может быть указан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разделе 3 графе 17 код &lt;значение&gt; не соответствует Справочнику на &lt;ОтчДата&gt;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30</w:t>
            </w:r>
            <w:r w:rsidRPr="00EA7752">
              <w:rPr>
                <w:iCs/>
                <w:lang w:val="en-US"/>
              </w:rPr>
              <w:t>7</w:t>
            </w:r>
            <w:r w:rsidRPr="00EA7752">
              <w:rPr>
                <w:i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 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18 может быть указан один или несколько кодов без повторов через запятую без пробелов, из следующих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1, 2, 3, 4, 5, 6, 7, 9, 99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«Вид компонента в основе ставки»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@Р3_18 может быть указан один или несколько кодов без повторов через запятую без пробелов,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каждый код должен быть найден в таблице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COMP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RAS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PRC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поле</w:t>
            </w:r>
            <w:r w:rsidRPr="00EA7752">
              <w:rPr>
                <w:bCs/>
                <w:szCs w:val="24"/>
                <w:lang w:val="en-US"/>
              </w:rPr>
              <w:t xml:space="preserve"> KREG_COMP_RAS_PRC_NUM</w:t>
            </w:r>
          </w:p>
          <w:p w:rsidR="00091E14" w:rsidRPr="00EA7752" w:rsidRDefault="00091E14" w:rsidP="00E06593">
            <w:pPr>
              <w:pStyle w:val="ad"/>
              <w:rPr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для</w:t>
            </w:r>
            <w:r w:rsidRPr="00EA7752">
              <w:rPr>
                <w:bCs/>
                <w:szCs w:val="24"/>
                <w:lang w:val="en-US"/>
              </w:rPr>
              <w:t xml:space="preserve">  KREG_COMP_RAS_PRC_ID&gt;0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разд.3 гр.18 &lt;значение&gt;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6 графе 11 может быть указан один из кодов (без повторов):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1, 2, 3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 соответствии со справочником «Оценка финансового положения заемщика»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элементе Договор: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код в @Р</w:t>
            </w:r>
            <w:r w:rsidRPr="00EA7752">
              <w:rPr>
                <w:szCs w:val="24"/>
              </w:rPr>
              <w:t xml:space="preserve">6_11 должен быть найден в таблице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FPOL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ZAEM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FPOL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ZAEM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в </w:t>
            </w:r>
            <w:r w:rsidRPr="00EA7752">
              <w:rPr>
                <w:szCs w:val="24"/>
              </w:rPr>
              <w:t>@Р6_11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bCs/>
                <w:szCs w:val="24"/>
              </w:rPr>
              <w:t>может быть указан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разделе 6 графе 11 код &lt;значение&gt; не соответствует Справочнику на &lt;ОтчДата&gt;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  <w:r w:rsidRPr="00EA775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6 графе 12 может быть указан один из кодов (без повторов):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 соответствии со справочником «Оценка качества обслуживания долга»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код в @Р</w:t>
            </w:r>
            <w:r w:rsidRPr="00EA7752">
              <w:rPr>
                <w:szCs w:val="24"/>
              </w:rPr>
              <w:t xml:space="preserve">6_12 должен быть найден в таблице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QPAY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DEBT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KREG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QPAY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DEBT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в </w:t>
            </w:r>
            <w:r w:rsidRPr="00EA7752">
              <w:rPr>
                <w:szCs w:val="24"/>
              </w:rPr>
              <w:t>@Р6_12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bCs/>
                <w:szCs w:val="24"/>
              </w:rPr>
              <w:t>может быть указан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разделе 6 графе 12 код &lt;значение&gt; не соответствует Справочнику на &lt;ОтчДата&gt;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3102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1 графе 8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1, 2, 3, 4, 5, 6, 6.1, 7, 9, 99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«Характер отношений с кредитной организацией»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 01.02.2018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Договор/</w:t>
            </w:r>
            <w:r w:rsidRPr="00EA7752">
              <w:rPr>
                <w:sz w:val="22"/>
              </w:rPr>
              <w:t>@Р1_8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OTN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OTN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/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в </w:t>
            </w:r>
            <w:r w:rsidRPr="00EA7752">
              <w:rPr>
                <w:sz w:val="22"/>
              </w:rPr>
              <w:t>@Р1_8 указывается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разд.1 гр.8 код &lt;значение&gt; </w:t>
            </w:r>
            <w:r w:rsidRPr="00EA7752">
              <w:t>не соответствует Справочнику</w:t>
            </w:r>
            <w:r w:rsidRPr="00EA7752">
              <w:rPr>
                <w:szCs w:val="24"/>
              </w:rPr>
              <w:t xml:space="preserve"> на &lt;ОтчДата&gt;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strike/>
              </w:rPr>
            </w:pPr>
            <w:r w:rsidRPr="00EA7752">
              <w:t>312</w:t>
            </w:r>
            <w:r w:rsidRPr="00EA7752">
              <w:rPr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-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-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строке по судебным искам: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2 графе 12 (если она заполнена) может быть указан только один из кодов: «А», «О»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rPr>
                <w:i/>
                <w:szCs w:val="24"/>
              </w:rPr>
            </w:pPr>
            <w:r w:rsidRPr="00EA7752">
              <w:rPr>
                <w:i/>
                <w:szCs w:val="24"/>
              </w:rPr>
              <w:t xml:space="preserve">контроль проводится по </w:t>
            </w:r>
            <w:r w:rsidRPr="00EA7752">
              <w:rPr>
                <w:i/>
                <w:szCs w:val="24"/>
                <w:lang w:val="en-US"/>
              </w:rPr>
              <w:t>xsd</w:t>
            </w:r>
            <w:r w:rsidRPr="00EA7752">
              <w:rPr>
                <w:i/>
                <w:szCs w:val="24"/>
              </w:rPr>
              <w:t xml:space="preserve"> схеме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разделе 2 графе 12 (если она заполнена) может быть указан только один из кодов А, О,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-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-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2 графе 11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«Б» или «Л».</w:t>
            </w:r>
          </w:p>
          <w:p w:rsidR="00091E14" w:rsidRPr="00EA7752" w:rsidRDefault="00091E14" w:rsidP="00F43CA1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F43CA1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01.02.2018 изменен состав кодов;</w:t>
            </w:r>
          </w:p>
          <w:p w:rsidR="00091E14" w:rsidRPr="00EA7752" w:rsidRDefault="00091E14" w:rsidP="00F43CA1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01.02.2019 изменена № графы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i/>
                <w:szCs w:val="24"/>
              </w:rPr>
            </w:pPr>
            <w:r w:rsidRPr="00EA7752">
              <w:rPr>
                <w:i/>
                <w:szCs w:val="24"/>
              </w:rPr>
              <w:t xml:space="preserve">контроль проводится по </w:t>
            </w:r>
            <w:r w:rsidRPr="00EA7752">
              <w:rPr>
                <w:i/>
                <w:szCs w:val="24"/>
                <w:lang w:val="en-US"/>
              </w:rPr>
              <w:t>xsd</w:t>
            </w:r>
            <w:r w:rsidRPr="00EA7752">
              <w:rPr>
                <w:i/>
                <w:szCs w:val="24"/>
              </w:rPr>
              <w:t xml:space="preserve"> схеме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F43CA1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разд.2 гр.11 может быть указан только один из кодов «Б» или «Л»,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вместо 3100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1.1, 1.2, 1.3, 1.4, 1.5, 1.6, 1.7, 1.7.1, 1.8, 1.9, 1.9.1, 5, 6, 7, 8, 11, 5.1, 7.1, 8.1, 11.1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«Вид ссуды»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Договор/@Р</w:t>
            </w:r>
            <w:r w:rsidRPr="00EA7752">
              <w:rPr>
                <w:sz w:val="22"/>
              </w:rPr>
              <w:t xml:space="preserve">3_1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SSUD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SSUD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  <w:r w:rsidRPr="00EA7752">
              <w:rPr>
                <w:sz w:val="22"/>
              </w:rPr>
              <w:t xml:space="preserve">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3_1 указывается только один код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разд.3 гр.1 код &lt;значение&gt; </w:t>
            </w:r>
            <w:r w:rsidRPr="00EA7752">
              <w:t>не соответствует Справочнику</w:t>
            </w:r>
            <w:r w:rsidRPr="00EA7752">
              <w:rPr>
                <w:szCs w:val="24"/>
              </w:rPr>
              <w:t xml:space="preserve"> на &lt;ОтчДата&gt;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разд.2 гр.3 &lt; 01.01.2016,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2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может быть указан один или несколько кодов без повторов через запятую без пробелов, из кодов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0, 1,</w:t>
            </w:r>
            <w:r w:rsidR="000B6030" w:rsidRPr="00EA7752">
              <w:rPr>
                <w:szCs w:val="24"/>
                <w:lang w:val="en-US"/>
              </w:rPr>
              <w:t xml:space="preserve">  </w:t>
            </w:r>
            <w:r w:rsidRPr="00EA7752">
              <w:rPr>
                <w:szCs w:val="24"/>
              </w:rPr>
              <w:t>2, 2.1, 2.2, 2.3, 2.4, 2.5, 2.6,</w:t>
            </w:r>
            <w:r w:rsidR="000B6030" w:rsidRPr="00EA7752">
              <w:rPr>
                <w:szCs w:val="24"/>
                <w:lang w:val="en-US"/>
              </w:rPr>
              <w:t xml:space="preserve">  </w:t>
            </w:r>
            <w:r w:rsidRPr="00EA7752">
              <w:rPr>
                <w:szCs w:val="24"/>
              </w:rPr>
              <w:t>3,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4, 4.1, 4.2, 4.3, 4.4, 4.5, 4.6, 4.7,4.8,4.9,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5, 5.1, 5.2, 5.3, 5.4,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6, 7, 8, 9, 10, 11, 12, 13, 14.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 разд.2 берется в 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если </w:t>
            </w:r>
            <w:r w:rsidRPr="00EA7752">
              <w:rPr>
                <w:szCs w:val="24"/>
              </w:rPr>
              <w:t xml:space="preserve">@Р2_3&lt; 01.01.2016,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в</w:t>
            </w:r>
            <w:r w:rsidRPr="00EA7752">
              <w:rPr>
                <w:szCs w:val="24"/>
              </w:rPr>
              <w:t xml:space="preserve"> @Р3_2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может быть указан один или несколько кодов без повторов через запятую без пробелов, из кодов: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0, 1,</w:t>
            </w:r>
            <w:r w:rsidR="000B6030" w:rsidRPr="00EA7752">
              <w:rPr>
                <w:szCs w:val="24"/>
                <w:lang w:val="en-US"/>
              </w:rPr>
              <w:t xml:space="preserve">  </w:t>
            </w:r>
            <w:r w:rsidRPr="00EA7752">
              <w:rPr>
                <w:szCs w:val="24"/>
              </w:rPr>
              <w:t>2, 2.1, 2.2, 2.3, 2.4, 2.5, 2.6,</w:t>
            </w:r>
            <w:r w:rsidR="000B6030" w:rsidRPr="00EA7752">
              <w:rPr>
                <w:szCs w:val="24"/>
                <w:lang w:val="en-US"/>
              </w:rPr>
              <w:t xml:space="preserve">  </w:t>
            </w:r>
            <w:r w:rsidRPr="00EA7752">
              <w:rPr>
                <w:szCs w:val="24"/>
              </w:rPr>
              <w:t>3,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4, 4.1, 4.2, 4.3, 4.4, 4.5, 4.6, 4.7,4.8,4.9,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5, 5.1, 5.2, 5.3, 5.4,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6, 7, 8, 9, 10, 11, 12, 13, 14.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 разд.2 берется в основной строке договора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2 может быть указан один или несколько кодов через запятую без пробелов, из кодов 0, 1, 2, 2.1-2.6, 3, 4, 4.1-4.9, 5, 5.1-5.4, 6, 7, 8, 9, 10, 11, 12, 13, 14,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разд.2 &gt;= 01.01.2016,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2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может быть указан один или несколько кодов без повторов через запятую без пробелов, из кодов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0, 1,</w:t>
            </w:r>
            <w:r w:rsidR="000B6030"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 xml:space="preserve"> 2.1, 2.2, 2.3, 2.4, 2.5, 2.6,</w:t>
            </w:r>
            <w:r w:rsidR="000B6030" w:rsidRPr="00EA7752">
              <w:rPr>
                <w:szCs w:val="24"/>
                <w:lang w:val="en-US"/>
              </w:rPr>
              <w:t xml:space="preserve">  </w:t>
            </w:r>
            <w:r w:rsidRPr="00EA7752">
              <w:rPr>
                <w:szCs w:val="24"/>
              </w:rPr>
              <w:t>3,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4.1, 4.2, 4.3, 4.4, 4.5, 4.6, 4.7, 4.8, 4.9,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5.1, 5.2, 5.3, 5.4,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6, 7, 8, 9, 10, 11, 12, 13, 14.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разд.2 берется в 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если </w:t>
            </w:r>
            <w:r w:rsidRPr="00EA7752">
              <w:rPr>
                <w:szCs w:val="24"/>
              </w:rPr>
              <w:t xml:space="preserve">@Р2_3 &gt;= 01.01.2016,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в</w:t>
            </w:r>
            <w:r w:rsidRPr="00EA7752">
              <w:rPr>
                <w:szCs w:val="24"/>
              </w:rPr>
              <w:t xml:space="preserve"> @Р3_2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может быть указан один или несколько кодов без повторов через запятую без пробелов, из кодов: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0, 1, </w:t>
            </w:r>
            <w:r w:rsidR="000B6030"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2.1, 2.2, 2.3, 2.4, 2.5, 2.6,</w:t>
            </w:r>
            <w:r w:rsidR="000B6030" w:rsidRPr="00EA7752">
              <w:rPr>
                <w:szCs w:val="24"/>
                <w:lang w:val="en-US"/>
              </w:rPr>
              <w:t xml:space="preserve">  </w:t>
            </w:r>
            <w:r w:rsidRPr="00EA7752">
              <w:rPr>
                <w:szCs w:val="24"/>
              </w:rPr>
              <w:t>3,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4.1, 4.2, 4.3, 4.4, 4.5, 4.6, 4.7, 4.8, 4.9,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5.1, 5.2, 5.3, 5.4,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6, 7, 8, 9, 10, 11, 12, 13, 14.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разд.2 берется в 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2 может быть указан один или несколько кодов через запятую без пробелов, из кодов 0, 1, 2.1-2.6, 3, 4.1-4.9, 5.1-5.4, 6, 7, 8, 9, 10, 11, 12, 13, 14,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4"/>
              </w:rPr>
            </w:pPr>
            <w:r w:rsidRPr="00EA7752">
              <w:rPr>
                <w:iCs/>
                <w:sz w:val="20"/>
                <w:szCs w:val="24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 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2 может быть указан один или несколько кодов без повторов через запятую без пробелов, из следующих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0, 1, 2, 2.1, 2.2, 2.3, 2.4, 2.5, 2.6,  3,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4, 4.1, 4.2, 4.3, 4.4, 4.5, 4.6, 4.7,4.8,4.9,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5, 5.1, 5.2, 5.3, 5.4,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6, 7, 8, 9, 10, 11, 12, 13, 99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«Цель кредитования»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 ).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 01.02.2018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в @Р</w:t>
            </w:r>
            <w:r w:rsidRPr="00EA7752">
              <w:rPr>
                <w:szCs w:val="24"/>
              </w:rPr>
              <w:t>3_2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может быть указан один код или несколько кодов без повторов через запятую без пробелов;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каждый код должен быть найден в таблице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CEL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KR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CEL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KR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NUM</w:t>
            </w:r>
            <w:r w:rsidRPr="00EA7752">
              <w:rPr>
                <w:bCs/>
                <w:szCs w:val="24"/>
              </w:rPr>
              <w:t xml:space="preserve">  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 состоянию на </w:t>
            </w:r>
            <w:r w:rsidRPr="00EA7752">
              <w:rPr>
                <w:szCs w:val="24"/>
              </w:rPr>
              <w:t>ОтчДата;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ОтчДата – отчетная дата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разд.3 гр.2 &lt;значение1&gt;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разд.2 &gt;= 01.01.2016,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2 раздела 3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не должны указываться коды 2, 4, 5.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 разд.2 берется в 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Если Договор/@Р2_3&gt;= 01.01.2016, то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показатель @Р3_2 не может содержать коды  «2», «4», «5».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разд.2 &gt;= 01.01.2016, то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2 раздела 3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не должны указываться коды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2, 4, 5, передано &lt;значение&gt;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9 может быть указан один из кодов или комбинация из кодов без разделителей: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Ф, П, М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«Вид процентной ставки»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 xml:space="preserve">3_9 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может быть указан один код или комбинация кодов без разделителей;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каждый код 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PRC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PRC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разд.3 гр.9 &lt;значение&gt; присутствуют коды, несоответствующие Справочнику на &lt;ОтчДата&gt; или условию, что в графе может быть указана комбинация кодов без разделителей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13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1, 2, 3, 4, 5, 6, 7, 8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«Период фиксации процентной ставки»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@Р</w:t>
            </w:r>
            <w:r w:rsidRPr="00EA7752">
              <w:rPr>
                <w:sz w:val="22"/>
              </w:rPr>
              <w:t>3_13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PER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PRC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PER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PRC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3_13 указывается только один код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разд.3 гр.13 код &lt;значение&gt; </w:t>
            </w:r>
            <w:r w:rsidRPr="00EA7752">
              <w:t xml:space="preserve">не соответствует Справочнику </w:t>
            </w:r>
            <w:r w:rsidRPr="00EA7752">
              <w:rPr>
                <w:szCs w:val="24"/>
              </w:rPr>
              <w:t>на &lt;ОтчДата&gt;</w:t>
            </w:r>
          </w:p>
          <w:p w:rsidR="00091E14" w:rsidRPr="00EA7752" w:rsidRDefault="00091E14" w:rsidP="00E06593">
            <w:pPr>
              <w:pStyle w:val="ad"/>
              <w:contextualSpacing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вместо 3114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t>3120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14 может быть указан один или несколько кодов без повторов через запятую без пробелов, из следующих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1, 2, 3, 4, 5, 6, 7, 9, 99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«Вид компонента в основе ставки»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 01.02.2018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3_14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может быть указан один код или несколько кодов без повторов через запятую без пробелов;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каждый код 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COMP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RAS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PRC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KREG_COMP_RAS_PRC_NUM</w:t>
            </w:r>
          </w:p>
          <w:p w:rsidR="00091E14" w:rsidRPr="00EA7752" w:rsidRDefault="00091E14" w:rsidP="00E06593">
            <w:pPr>
              <w:pStyle w:val="ad"/>
              <w:rPr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для</w:t>
            </w:r>
            <w:r w:rsidRPr="00EA7752">
              <w:rPr>
                <w:bCs/>
                <w:sz w:val="22"/>
                <w:lang w:val="en-US"/>
              </w:rPr>
              <w:t xml:space="preserve"> KREG_COMP_RAS_PRC_ID&gt;0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разд.3 гр.14 &lt;значение&gt;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jc w:val="center"/>
            </w:pPr>
            <w:r w:rsidRPr="00EA7752">
              <w:t>3091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9D469F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15 может быть указан один из кодов (без повторов):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Б, К, Р, В, П, Т, Х, У, М, Ч, О, ЛД, ЛЗ, ЛИ, ЛГ, С, ДП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«Специальные условия договора» 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необходимости указания нескольких кодов каждый код отражается в отдельной подстроке.</w:t>
            </w:r>
          </w:p>
          <w:p w:rsidR="00091E14" w:rsidRPr="00EA7752" w:rsidRDefault="00091E14" w:rsidP="009D469F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01.02.2019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Договор/Усл/@Р3_15</w:t>
            </w:r>
          </w:p>
          <w:p w:rsidR="00091E14" w:rsidRPr="00EA7752" w:rsidRDefault="00091E14" w:rsidP="009D469F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должен быть найден в таблице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SPEC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USL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DOG</w:t>
            </w:r>
          </w:p>
          <w:p w:rsidR="00091E14" w:rsidRPr="00EA7752" w:rsidRDefault="00091E14" w:rsidP="009D469F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szCs w:val="24"/>
              </w:rPr>
              <w:t>поле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bCs/>
                <w:szCs w:val="24"/>
                <w:lang w:val="en-US"/>
              </w:rPr>
              <w:t>KREG_SPEC_USL_DOG_NUM</w:t>
            </w:r>
          </w:p>
          <w:p w:rsidR="00091E14" w:rsidRPr="00EA7752" w:rsidRDefault="00091E14" w:rsidP="009D469F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для</w:t>
            </w:r>
            <w:r w:rsidRPr="00EA7752">
              <w:rPr>
                <w:bCs/>
                <w:szCs w:val="24"/>
                <w:lang w:val="en-US"/>
              </w:rPr>
              <w:t xml:space="preserve"> KREG_SPEC_USL_DOG_ID&gt;0</w:t>
            </w:r>
          </w:p>
          <w:p w:rsidR="00091E14" w:rsidRPr="00EA7752" w:rsidRDefault="00091E14" w:rsidP="009D469F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и</w:t>
            </w:r>
            <w:r w:rsidRPr="00EA7752">
              <w:rPr>
                <w:bCs/>
                <w:szCs w:val="24"/>
                <w:lang w:val="en-US"/>
              </w:rPr>
              <w:t xml:space="preserve"> KREG_SPEC_USL_GR_NUM=«D»</w:t>
            </w:r>
          </w:p>
          <w:p w:rsidR="00091E14" w:rsidRPr="00EA7752" w:rsidRDefault="00091E14" w:rsidP="009D469F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</w:p>
          <w:p w:rsidR="00091E14" w:rsidRPr="00EA7752" w:rsidRDefault="00091E14" w:rsidP="009D469F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@Р</w:t>
            </w:r>
            <w:r w:rsidRPr="00EA7752">
              <w:rPr>
                <w:szCs w:val="24"/>
              </w:rPr>
              <w:t>3_15 указывается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9D469F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9D469F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разд.3 гр.15 код &lt;значение&gt; не соответствует Справочнику на &lt;ОтчДата&gt;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jc w:val="center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9D469F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вместо 3123, 3125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3092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15 может быть указан один из кодов (без повторов):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К, Р, П, Т, У, М, О, С, ДП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«Специальные условия договора»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необходимости указания нескольких кодов каждый код отражается в отдельной подстроке.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01.02.2019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Транш</w:t>
            </w:r>
            <w:r w:rsidRPr="00EA7752">
              <w:rPr>
                <w:sz w:val="22"/>
              </w:rPr>
              <w:t>/УслТ/</w:t>
            </w:r>
            <w:r w:rsidRPr="00EA7752">
              <w:rPr>
                <w:bCs/>
                <w:sz w:val="22"/>
              </w:rPr>
              <w:t>@Р3_15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SPEC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USL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DOG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sz w:val="22"/>
              </w:rPr>
              <w:t>поле</w:t>
            </w:r>
            <w:r w:rsidRPr="00EA7752">
              <w:rPr>
                <w:sz w:val="22"/>
                <w:lang w:val="en-US"/>
              </w:rPr>
              <w:t xml:space="preserve"> </w:t>
            </w:r>
            <w:r w:rsidRPr="00EA7752">
              <w:rPr>
                <w:bCs/>
                <w:sz w:val="22"/>
                <w:lang w:val="en-US"/>
              </w:rPr>
              <w:t>KREG_SPEC_USL_DOG_NUM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для</w:t>
            </w:r>
            <w:r w:rsidRPr="00EA7752">
              <w:rPr>
                <w:bCs/>
                <w:sz w:val="22"/>
                <w:lang w:val="en-US"/>
              </w:rPr>
              <w:t xml:space="preserve"> KREG_SPEC_USL_DOG_ID&gt;0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и</w:t>
            </w:r>
            <w:r w:rsidRPr="00EA7752">
              <w:rPr>
                <w:bCs/>
                <w:sz w:val="22"/>
                <w:lang w:val="en-US"/>
              </w:rPr>
              <w:t xml:space="preserve"> KREG_SPEC_USL_GR_NUM=«T»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3_15 указывается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разд.3 гр.15 код &lt;значение&gt; </w:t>
            </w:r>
            <w:r w:rsidRPr="00EA7752">
              <w:t xml:space="preserve">не соответствует Справочнику </w:t>
            </w:r>
            <w:r w:rsidRPr="00EA7752">
              <w:rPr>
                <w:szCs w:val="24"/>
              </w:rPr>
              <w:t>на &lt;ОтчДата&gt;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  <w:r w:rsidRPr="00EA7752">
              <w:rPr>
                <w:rFonts w:eastAsia="Times New Roman"/>
                <w:szCs w:val="24"/>
                <w:lang w:eastAsia="ru-RU"/>
              </w:rPr>
              <w:t>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дополнительных строках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3 графе 15 может быть указан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Ф или Н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«Специальные условия договора»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В элементах Договор/НеА, Договор/Транш/НеАТ: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@Р3_15</w:t>
            </w:r>
          </w:p>
          <w:p w:rsidR="00091E14" w:rsidRPr="00EA7752" w:rsidRDefault="00091E14" w:rsidP="00E06593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rFonts w:eastAsia="Times New Roman"/>
                <w:sz w:val="22"/>
                <w:lang w:val="en-US" w:eastAsia="ru-RU"/>
              </w:rPr>
              <w:t>KREG</w:t>
            </w:r>
            <w:r w:rsidRPr="00EA7752">
              <w:rPr>
                <w:rFonts w:eastAsia="Times New Roman"/>
                <w:sz w:val="22"/>
                <w:lang w:eastAsia="ru-RU"/>
              </w:rPr>
              <w:t>_</w:t>
            </w:r>
            <w:r w:rsidRPr="00EA7752">
              <w:rPr>
                <w:rFonts w:eastAsia="Times New Roman"/>
                <w:sz w:val="22"/>
                <w:lang w:val="en-US" w:eastAsia="ru-RU"/>
              </w:rPr>
              <w:t>SPEC</w:t>
            </w:r>
            <w:r w:rsidRPr="00EA7752">
              <w:rPr>
                <w:rFonts w:eastAsia="Times New Roman"/>
                <w:sz w:val="22"/>
                <w:lang w:eastAsia="ru-RU"/>
              </w:rPr>
              <w:t>_</w:t>
            </w:r>
            <w:r w:rsidRPr="00EA7752">
              <w:rPr>
                <w:rFonts w:eastAsia="Times New Roman"/>
                <w:sz w:val="22"/>
                <w:lang w:val="en-US" w:eastAsia="ru-RU"/>
              </w:rPr>
              <w:t>USL</w:t>
            </w:r>
            <w:r w:rsidRPr="00EA7752">
              <w:rPr>
                <w:rFonts w:eastAsia="Times New Roman"/>
                <w:sz w:val="22"/>
                <w:lang w:eastAsia="ru-RU"/>
              </w:rPr>
              <w:t>_</w:t>
            </w:r>
            <w:r w:rsidRPr="00EA7752">
              <w:rPr>
                <w:rFonts w:eastAsia="Times New Roman"/>
                <w:sz w:val="22"/>
                <w:lang w:val="en-US" w:eastAsia="ru-RU"/>
              </w:rPr>
              <w:t>DOG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поле</w:t>
            </w:r>
            <w:r w:rsidRPr="00EA7752">
              <w:rPr>
                <w:rFonts w:eastAsia="Times New Roman"/>
                <w:sz w:val="22"/>
                <w:lang w:val="en-US" w:eastAsia="ru-RU"/>
              </w:rPr>
              <w:t xml:space="preserve"> KREG_SPEC_USL_DOG_NUM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для</w:t>
            </w:r>
            <w:r w:rsidRPr="00EA7752">
              <w:rPr>
                <w:bCs/>
                <w:sz w:val="22"/>
                <w:lang w:val="en-US"/>
              </w:rPr>
              <w:t xml:space="preserve"> KREG_SPEC_USL_DOG_ID&gt;0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и</w:t>
            </w:r>
            <w:r w:rsidRPr="00EA7752">
              <w:rPr>
                <w:bCs/>
                <w:sz w:val="22"/>
                <w:lang w:val="en-US"/>
              </w:rPr>
              <w:t xml:space="preserve"> KREG_SPEC_USL_GR_NUM= «A»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A47D50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3_15 указывается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разд.3 гр.15 код &lt;значение&gt; </w:t>
            </w:r>
            <w:r w:rsidRPr="00EA7752">
              <w:t xml:space="preserve">не соответствует Справочнику </w:t>
            </w:r>
            <w:r w:rsidRPr="00EA7752">
              <w:rPr>
                <w:szCs w:val="24"/>
              </w:rPr>
              <w:t>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4 графе 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может быть указан один или несколько кодов без повторов через запятую без пробелов, из следующих кодов: 1.1, 1.2, 1.3, 1.4, 1.5, 1.6, 1.7, 1.8, 1.9,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1.10, 1.11, 1.12, 1.13, 1.14, 1.15, 1.16, 1.17, 1.18, 1.19, 1.20,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2.1, 2.2, 2.3, 2.4, 2.5, 2.6, 2.7, 2.8, 2.9, 2.10, 2.11, 2.12, 2.13, 2.14, 3, 0.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4_1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может быть указан один код или несколько кодов без повторов через запятую без пробелов;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каждый код должен быть найден в таблице 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OBESP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поле 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OBESP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разд.4 гр.1 &lt;значение&gt;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вместо 3116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30</w:t>
            </w:r>
            <w:r w:rsidRPr="00EA7752">
              <w:rPr>
                <w:lang w:val="en-US"/>
              </w:rPr>
              <w:t>7</w:t>
            </w:r>
            <w:r w:rsidRPr="00EA7752"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строке по видам обеспечения к основной строке/к 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4 графе 1 может быть указан один из кодов (без повторов):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1.1, 1.2, 1.3, 1.4, 1.5, 1.6, 1.7, 1.8, 1.9, 1.10, 1.11, 1.12, 1.13, 1.14, 1.15, 1.16, 1.17, 1.18, 1.19, 1.20,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2.1, 2.2, 2.3, 2.4, 2.5, 2.6, 2.7, 2.8, 2.9, 2.10, 2.11, 2.12, 2.13, 2.14, 3, 4.1, 4.2.1, 4.2.2, 4.3, 4.4, 4.99,  0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«Вид обеспечения»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элементах Р4Обесп или Р4ОбеспТ: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в @Р</w:t>
            </w:r>
            <w:r w:rsidRPr="00EA7752">
              <w:rPr>
                <w:szCs w:val="24"/>
              </w:rPr>
              <w:t>4_1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может быть указан один код;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код должен быть найден в таблице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VID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OBESP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bCs/>
                <w:szCs w:val="24"/>
                <w:lang w:val="en-US"/>
              </w:rPr>
              <w:t>KREG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VID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OBESP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разд.4 гр.1 код &lt;значение&gt; не соответствует Справочнику 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4 графе 5 может быть указан один или несколько кодов без повторов через запятую без пробелов, из следующих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0, 1, 2, 3, 4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«Вид страхования»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Договор/@Р</w:t>
            </w:r>
            <w:r w:rsidRPr="00EA7752">
              <w:rPr>
                <w:sz w:val="22"/>
              </w:rPr>
              <w:t>4_5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может быть указан один код или несколько кодов без повторов через запятую без пробелов;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каждый код 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STRAH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STRAH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  <w:r w:rsidRPr="00EA7752">
              <w:rPr>
                <w:bCs/>
                <w:sz w:val="22"/>
              </w:rPr>
              <w:t xml:space="preserve"> 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разд.4 гр.5 &lt;значение&gt;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4400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E14" w:rsidRPr="00EA7752" w:rsidRDefault="00091E14" w:rsidP="00E4400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открыт</w:t>
            </w:r>
            <w:r w:rsidR="00091E14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вместо 3117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pStyle w:val="11"/>
              <w:spacing w:line="240" w:lineRule="auto"/>
              <w:contextualSpacing/>
              <w:jc w:val="center"/>
            </w:pPr>
            <w:r w:rsidRPr="00EA7752">
              <w:t>3115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880784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880784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880784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4 графе 5 может быть указан один или несколько кодов без повторов через запятую без пробелов, из следующих кодов:</w:t>
            </w:r>
          </w:p>
          <w:p w:rsidR="00091E14" w:rsidRPr="00EA7752" w:rsidRDefault="00091E14" w:rsidP="00880784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0, 1, 2, 3, 4</w:t>
            </w:r>
          </w:p>
          <w:p w:rsidR="00091E14" w:rsidRPr="00EA7752" w:rsidRDefault="00091E14" w:rsidP="00880784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«Вид страхования» </w:t>
            </w:r>
          </w:p>
          <w:p w:rsidR="00091E14" w:rsidRPr="00EA7752" w:rsidRDefault="00091E14" w:rsidP="00880784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в элементах Договор, Транш: </w:t>
            </w:r>
          </w:p>
          <w:p w:rsidR="00091E14" w:rsidRPr="00EA7752" w:rsidRDefault="00091E14" w:rsidP="00880784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4_5</w:t>
            </w:r>
          </w:p>
          <w:p w:rsidR="00091E14" w:rsidRPr="00EA7752" w:rsidRDefault="00091E14" w:rsidP="00880784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может быть указан один код или несколько кодов без повторов через запятую без пробелов; </w:t>
            </w:r>
          </w:p>
          <w:p w:rsidR="00091E14" w:rsidRPr="00EA7752" w:rsidRDefault="00091E14" w:rsidP="00880784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каждый код 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STRAH</w:t>
            </w:r>
          </w:p>
          <w:p w:rsidR="00091E14" w:rsidRPr="00EA7752" w:rsidRDefault="00091E14" w:rsidP="00880784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STRAH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  <w:r w:rsidRPr="00EA7752">
              <w:rPr>
                <w:bCs/>
                <w:sz w:val="22"/>
              </w:rPr>
              <w:t xml:space="preserve"> </w:t>
            </w:r>
          </w:p>
          <w:p w:rsidR="00091E14" w:rsidRPr="00EA7752" w:rsidRDefault="00091E14" w:rsidP="00880784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880784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880784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880784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разд.4 гр.5 &lt;значение&gt;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880784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88078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88078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t>3104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основной строке/строке по траншу /дополнительных строках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</w:t>
            </w:r>
            <w:r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6 графе 5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</w:t>
            </w:r>
            <w:r w:rsidRPr="00EA7752">
              <w:t>, 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«Категория качества ссуды»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в элементах Договор, Транш,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Договор/НеА, Договор/Транш/НеАТ: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@Р6_5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CAT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QUAL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CAT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QUAL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@Р6_5</w:t>
            </w:r>
            <w:r w:rsidRPr="00EA7752">
              <w:rPr>
                <w:sz w:val="22"/>
              </w:rPr>
              <w:t xml:space="preserve"> указывается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разд.6 гр.5 код &lt;значение&gt; </w:t>
            </w:r>
            <w:r w:rsidRPr="00EA7752">
              <w:t xml:space="preserve">не соответствует Справочнику </w:t>
            </w:r>
            <w:r w:rsidRPr="00EA7752">
              <w:rPr>
                <w:szCs w:val="24"/>
              </w:rPr>
              <w:t>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траншу/ дополнительных строках по расшифровке активов: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6 графе 5 код 9 может быть указан только в отчете ВЭБ (рег.№964)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в элементах Договор, Транш,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Договор/НеА, Договор/Транш/НеАТ: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атрибут @Р6_5 может быть = «9»,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 xml:space="preserve">только для Составитель/@КодОрг=«964»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разделе 6 графе 5 </w:t>
            </w:r>
            <w:r w:rsidRPr="00EA7752">
              <w:rPr>
                <w:bCs/>
                <w:szCs w:val="24"/>
              </w:rPr>
              <w:t xml:space="preserve">код 9 не может </w:t>
            </w:r>
            <w:r w:rsidRPr="00EA7752">
              <w:rPr>
                <w:szCs w:val="24"/>
              </w:rPr>
              <w:t>быть указан в отчете банка &lt;</w:t>
            </w:r>
            <w:r w:rsidRPr="00EA7752">
              <w:rPr>
                <w:bCs/>
                <w:sz w:val="22"/>
              </w:rPr>
              <w:t>КодОрг</w:t>
            </w:r>
            <w:r w:rsidRPr="00EA7752">
              <w:rPr>
                <w:szCs w:val="24"/>
              </w:rPr>
              <w:t>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6 графе 6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Y, P, B, C, D, E, F, G, </w:t>
            </w:r>
            <w:r w:rsidRPr="00EA7752">
              <w:rPr>
                <w:szCs w:val="24"/>
                <w:lang w:val="en-US"/>
              </w:rPr>
              <w:t>H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«Вид оценки на индивидуальной или портфельной основе»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 01.02.2018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@Р</w:t>
            </w:r>
            <w:r w:rsidRPr="00EA7752">
              <w:rPr>
                <w:sz w:val="22"/>
              </w:rPr>
              <w:t>6_6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OC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SSUD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 KREG_VID_OC_SSUD_NUM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 xml:space="preserve">ОтчДата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6_6 указывается только один код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разд.6 гр.6 код &lt;значение&gt; </w:t>
            </w:r>
            <w:r w:rsidRPr="00EA7752">
              <w:t>не соответствует Справочнику</w:t>
            </w:r>
            <w:r w:rsidRPr="00EA7752">
              <w:rPr>
                <w:szCs w:val="24"/>
              </w:rPr>
              <w:t xml:space="preserve"> 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342D8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 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6 графе 10 может быть указан один или несколько кодов без повторов через запятую без пробелов, из следующих кодов: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1, 1.1, 2, 2.1, 3, 3.1, 4, 5, 6.1, 6.2, 7, 8, 9, 10, 11, 0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«Вид дополнительных сведений о классификации ссуд в соответствии с № 590-П» 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01.02.2018 изменен состав кодов и тип проверяемых строк;</w:t>
            </w:r>
          </w:p>
          <w:p w:rsidR="00091E14" w:rsidRPr="00EA7752" w:rsidRDefault="00091E14" w:rsidP="001846BF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01.02.2019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342D86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F313F8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@Р</w:t>
            </w:r>
            <w:r w:rsidRPr="00EA7752">
              <w:rPr>
                <w:sz w:val="22"/>
              </w:rPr>
              <w:t>6_10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может быть указан один код или несколько кодов без повторов через запятую без пробелов;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каждый код должен быть найден в таблице 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VID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CLS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SSUD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 KREG_VID_CLS_SSUD_NUM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342D8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342D86">
            <w:pPr>
              <w:pStyle w:val="ad"/>
              <w:rPr>
                <w:bCs/>
                <w:sz w:val="22"/>
              </w:rPr>
            </w:pPr>
            <w:r w:rsidRPr="00EA7752">
              <w:rPr>
                <w:szCs w:val="24"/>
              </w:rPr>
              <w:t>в сообщении об ошибке указывается &lt;Договор&gt;, &lt;транш&gt;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разд.6 гр.10 &lt;значение&gt; присутствуют коды, несоответствующие Справочнику на &lt;ОтчДата&gt; или условию, что в графе может быть указано несколько кодов без повторов через запятую без пробелов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4C5B5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9 графе 1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«Периодичность погашения основного долга»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@Р</w:t>
            </w:r>
            <w:r w:rsidRPr="00EA7752">
              <w:rPr>
                <w:sz w:val="22"/>
              </w:rPr>
              <w:t>9_1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PER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PLAT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DOG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 KREG_PER_PLAT_DOG_NUM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 xml:space="preserve">ОтчДата 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@Р9</w:t>
            </w:r>
            <w:r w:rsidRPr="00EA7752">
              <w:rPr>
                <w:sz w:val="22"/>
              </w:rPr>
              <w:t>_1 указывается только один код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разд.9 гр.1 код &lt;значение&gt; </w:t>
            </w:r>
            <w:r w:rsidRPr="00EA7752">
              <w:t xml:space="preserve">не соответствует Справочнику </w:t>
            </w:r>
            <w:r w:rsidRPr="00EA7752">
              <w:rPr>
                <w:szCs w:val="24"/>
              </w:rPr>
              <w:t>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строке/строке по траншу: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9 графе 4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«Периодичность уплаты процентов»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@Р</w:t>
            </w:r>
            <w:r w:rsidRPr="00EA7752">
              <w:rPr>
                <w:sz w:val="22"/>
              </w:rPr>
              <w:t>9_4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PER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PLAT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PRC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 KREG_PER_PLAT_PRC_NUM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@Р9</w:t>
            </w:r>
            <w:r w:rsidRPr="00EA7752">
              <w:rPr>
                <w:sz w:val="22"/>
              </w:rPr>
              <w:t>_4 указывается только один код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разд.9 гр.4 код &lt;значение&gt; </w:t>
            </w:r>
            <w:r w:rsidRPr="00EA7752">
              <w:t xml:space="preserve">не соответствует Справочнику </w:t>
            </w:r>
            <w:r w:rsidRPr="00EA7752">
              <w:rPr>
                <w:szCs w:val="24"/>
              </w:rPr>
              <w:t>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309</w:t>
            </w:r>
            <w:r w:rsidRPr="00EA7752">
              <w:rPr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строке/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строке по траншам/ строке  по источникам погашения: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9 графе 10 может быть указан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1, 2, 3, 4, 5, 6, 7, 8, 9</w:t>
            </w:r>
            <w:r w:rsidRPr="00EA7752">
              <w:rPr>
                <w:rFonts w:eastAsia="Times New Roman"/>
                <w:szCs w:val="24"/>
                <w:lang w:eastAsia="ru-RU"/>
              </w:rPr>
              <w:t>, 10, 11, 13, 14, 15, 16, 99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 локальным справочником «Источник погашения задолженности заемщиками»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необходимости указания нескольких кодов каждый код отражается в отдельной подстроке.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 01.02.2018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элементах Договор/Ист, Договор/Транш/ИстТ: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@Р</w:t>
            </w:r>
            <w:r w:rsidRPr="00EA7752">
              <w:rPr>
                <w:sz w:val="22"/>
              </w:rPr>
              <w:t>9_10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должен быть найден в таблице </w:t>
            </w:r>
            <w:r w:rsidRPr="00EA7752">
              <w:rPr>
                <w:bCs/>
                <w:sz w:val="22"/>
                <w:lang w:val="en-US"/>
              </w:rPr>
              <w:t>KREG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IST</w:t>
            </w:r>
            <w:r w:rsidRPr="00EA7752">
              <w:rPr>
                <w:bCs/>
                <w:sz w:val="22"/>
              </w:rPr>
              <w:t>_</w:t>
            </w:r>
            <w:r w:rsidRPr="00EA7752">
              <w:rPr>
                <w:bCs/>
                <w:sz w:val="22"/>
                <w:lang w:val="en-US"/>
              </w:rPr>
              <w:t>POG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 KREG_IST_POG_NUM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для</w:t>
            </w:r>
            <w:r w:rsidRPr="00EA7752">
              <w:rPr>
                <w:bCs/>
                <w:sz w:val="22"/>
                <w:lang w:val="en-US"/>
              </w:rPr>
              <w:t xml:space="preserve"> KREG_IST_POG_ID&gt;0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 xml:space="preserve">на </w:t>
            </w:r>
            <w:r w:rsidRPr="00EA7752">
              <w:rPr>
                <w:sz w:val="22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@Р9</w:t>
            </w:r>
            <w:r w:rsidRPr="00EA7752">
              <w:rPr>
                <w:sz w:val="22"/>
              </w:rPr>
              <w:t>_10 указывается только один код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разд.9 гр.10 код &lt;значение&gt; </w:t>
            </w:r>
            <w:r w:rsidRPr="00EA7752">
              <w:t>не соответствует Справочнику</w:t>
            </w:r>
            <w:r w:rsidRPr="00EA7752">
              <w:rPr>
                <w:szCs w:val="24"/>
              </w:rPr>
              <w:t xml:space="preserve"> 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3109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разделе 10 графе 1 может быть указан только один из кодов: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1, 2, 3, 4, 5, 6, 7, 8, 9, 99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соответствии со справочником «Вид уступки прав требования»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состоянию на отчетную дату).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 01.02.2018 изменен состав кодов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Договор/@Р10_1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должен быть найден в таблице KREG_VID_UST_PRAV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поле</w:t>
            </w:r>
            <w:r w:rsidRPr="00EA7752">
              <w:rPr>
                <w:bCs/>
                <w:sz w:val="22"/>
                <w:lang w:val="en-US"/>
              </w:rPr>
              <w:t xml:space="preserve"> KREG_VID_UST_PRAV_NUM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  <w:lang w:val="en-US"/>
              </w:rPr>
            </w:pPr>
            <w:r w:rsidRPr="00EA7752">
              <w:rPr>
                <w:bCs/>
                <w:sz w:val="22"/>
              </w:rPr>
              <w:t>для</w:t>
            </w:r>
            <w:r w:rsidRPr="00EA7752">
              <w:rPr>
                <w:bCs/>
                <w:sz w:val="22"/>
                <w:lang w:val="en-US"/>
              </w:rPr>
              <w:t xml:space="preserve"> KREG_VID_UST_PRAV_ID&gt; 0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на ОтчДата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в @Р10_1 указывается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разд.10 гр.1 код &lt;значение&gt; не соответствует Справочнику на &lt;ОтчДата&gt;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  <w:bookmarkStart w:id="1" w:name="z1"/>
            <w:bookmarkEnd w:id="1"/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</w:t>
            </w:r>
            <w:r w:rsidRPr="00EA7752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Во всех основных строках в графах: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разд.1 гр.7 -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может быть показан только код по справочнику ОКСМ или коды 997, 998, 999.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справочника берется на отчетную дату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Договор/@Р1_7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должен быть найден в таблице </w:t>
            </w:r>
          </w:p>
          <w:p w:rsidR="00091E14" w:rsidRPr="00EA7752" w:rsidRDefault="00091E14" w:rsidP="00E06593">
            <w:pPr>
              <w:pStyle w:val="ad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 xml:space="preserve">OKATO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поле</w:t>
            </w:r>
            <w:r w:rsidRPr="00EA7752">
              <w:rPr>
                <w:bCs/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  <w:lang w:val="en-US"/>
              </w:rPr>
              <w:t>COUNTRY_CODE</w:t>
            </w:r>
            <w:r w:rsidRPr="00EA7752">
              <w:rPr>
                <w:bCs/>
                <w:szCs w:val="24"/>
                <w:lang w:val="en-US"/>
              </w:rPr>
              <w:t xml:space="preserve"> 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szCs w:val="24"/>
              </w:rPr>
              <w:t>для</w:t>
            </w:r>
            <w:r w:rsidRPr="00EA7752">
              <w:rPr>
                <w:szCs w:val="24"/>
                <w:lang w:val="en-US"/>
              </w:rPr>
              <w:t xml:space="preserve"> CODE1 = -1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разд.1 гр.7 код страны заемщика &lt;значение&gt; не определен по справочнику ОКСМ на &lt;ОтчДата&gt;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jc w:val="center"/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</w:t>
            </w:r>
            <w:r w:rsidRPr="00EA7752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Во всех основных и дополнительных строках в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гр.5 разд.3 может быть показан только: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</w:t>
            </w:r>
            <w:r w:rsidRPr="00EA7752">
              <w:rPr>
                <w:b/>
                <w:szCs w:val="24"/>
              </w:rPr>
              <w:t xml:space="preserve"> </w:t>
            </w:r>
            <w:r w:rsidRPr="00EA7752">
              <w:rPr>
                <w:szCs w:val="24"/>
              </w:rPr>
              <w:t>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@Р3_5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разд.3 гр.5 код валюты (драгметалла) &lt;значение&gt; не определен по справочнику ОКВ на &lt;ОтчДата-1&gt;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jc w:val="center"/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</w:t>
            </w:r>
            <w:r w:rsidRPr="00EA7752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Во всех основных и дополнительных строках в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гр.6 разд.3 может быть показан только: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</w:t>
            </w:r>
            <w:r w:rsidRPr="00EA7752">
              <w:rPr>
                <w:b/>
                <w:szCs w:val="24"/>
              </w:rPr>
              <w:t xml:space="preserve"> </w:t>
            </w:r>
            <w:r w:rsidRPr="00EA7752">
              <w:rPr>
                <w:szCs w:val="24"/>
              </w:rPr>
              <w:t>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@Р3_6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</w:t>
            </w:r>
          </w:p>
          <w:p w:rsidR="00091E14" w:rsidRPr="00EA7752" w:rsidRDefault="00091E14" w:rsidP="00E06593">
            <w:pPr>
              <w:pStyle w:val="ad"/>
              <w:rPr>
                <w:i/>
                <w:szCs w:val="24"/>
              </w:rPr>
            </w:pPr>
            <w:r w:rsidRPr="00EA7752">
              <w:rPr>
                <w:szCs w:val="24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разд.3 гр.6 код валюты (драгметалла) &lt;значение&gt; не определен по справочнику ОКВ на &lt;ОтчДата-1&gt;</w:t>
            </w:r>
          </w:p>
          <w:p w:rsidR="00091E14" w:rsidRPr="00EA7752" w:rsidRDefault="00091E14" w:rsidP="00E06593">
            <w:pPr>
              <w:spacing w:after="0"/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3143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и дополнительных строках в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гр.4 разд.5 может быть показан только: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@Р5_4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</w:t>
            </w:r>
          </w:p>
          <w:p w:rsidR="00091E14" w:rsidRPr="00EA7752" w:rsidRDefault="00091E14" w:rsidP="00E06593">
            <w:pPr>
              <w:pStyle w:val="ad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разд.5 гр.4 код валюты (драгметалла) &lt;значение&gt; не определен по справочнику ОКВ на &lt;ОтчДата-1&gt;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</w:t>
            </w:r>
            <w:r w:rsidRPr="00EA7752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гр.9 разд.10 может быть показан только: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Договор: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@Р10_9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ОтчДата-1 )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A47D50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разд.10 гр.9 код валюты (драгметалла) &lt;значение&gt; не определен по справочнику ОКВ на &lt;ОтчДата-1&gt;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2A15E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iCs/>
              </w:rPr>
              <w:t>314</w:t>
            </w:r>
            <w:r w:rsidRPr="00EA7752">
              <w:rPr>
                <w:iCs/>
                <w:lang w:val="en-US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9D469F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9D469F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и траншевых строках: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гр.7 разд.5 может быть показан только:</w:t>
            </w:r>
          </w:p>
          <w:p w:rsidR="00091E14" w:rsidRPr="00EA7752" w:rsidRDefault="00091E14" w:rsidP="009D46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9D46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@Р5_7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9D469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ОтчДата-1)</w:t>
            </w:r>
          </w:p>
          <w:p w:rsidR="00091E14" w:rsidRPr="00EA7752" w:rsidRDefault="00091E14" w:rsidP="009D469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9D469F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разд.5 гр.7 код валюты (драгметалла) &lt;значение&gt; не определен по справочнику ОКВ на &lt;ОтчДата-1&gt;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2A15E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iCs/>
              </w:rPr>
              <w:t>314</w:t>
            </w:r>
            <w:r w:rsidRPr="00EA7752">
              <w:rPr>
                <w:iCs/>
                <w:lang w:val="en-US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9D469F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9D469F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9D469F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Во всех основных и траншевых строках: 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гр.9 разд.5 может быть показан только:</w:t>
            </w:r>
          </w:p>
          <w:p w:rsidR="00091E14" w:rsidRPr="00EA7752" w:rsidRDefault="00091E14" w:rsidP="009D46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9D469F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@Р5_9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найден: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9D469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ОтчДата-1)</w:t>
            </w:r>
          </w:p>
          <w:p w:rsidR="00091E14" w:rsidRPr="00EA7752" w:rsidRDefault="00091E14" w:rsidP="009D469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9D469F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на </w:t>
            </w:r>
            <w:r w:rsidRPr="00EA7752">
              <w:rPr>
                <w:szCs w:val="24"/>
              </w:rPr>
              <w:t>ОтчДата-1)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9D469F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9D469F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разд.5 гр.9 код валюты (драгметалла) &lt;значение&gt; не определен по справочнику ОКВ на &lt;ОтчДата-1&gt;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9D469F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</w:t>
            </w:r>
            <w:r w:rsidRPr="00EA7752">
              <w:rPr>
                <w:rFonts w:eastAsia="Times New Roman"/>
                <w:szCs w:val="24"/>
                <w:lang w:eastAsia="ru-RU"/>
              </w:rPr>
              <w:t>5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 xml:space="preserve">Во всех основных и дополнительных строках в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t>гр.5 разд.5 может быть показан только</w:t>
            </w:r>
            <w:r w:rsidRPr="00EA7752">
              <w:rPr>
                <w:szCs w:val="24"/>
              </w:rPr>
              <w:t xml:space="preserve"> цифровой 5-значный код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территории по справочнику ОКАТО (для резидентов).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Указываются первые 5 знаков 11-значного кода (например, г.Барнаул – 01401).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 xml:space="preserve">Для городов федерального значения, имеющих 2-значный код ОКАТО, оставшиеся разряды заполняются нулями: 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 xml:space="preserve">г.Санкт-Петербург – 40000,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г.Москва – 45000,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г. Севастополь – 67000.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подразделений КО, расположенных на территории Чеченской республики, должен быть указан код 96000.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нерезидентов – код 99999.</w:t>
            </w:r>
          </w:p>
          <w:p w:rsidR="00091E14" w:rsidRPr="00EA7752" w:rsidRDefault="00091E14" w:rsidP="00E06593">
            <w:pPr>
              <w:pStyle w:val="ad"/>
              <w:spacing w:before="12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начала действия, меньшей или равной отчетной дате.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/>
              </w:rPr>
            </w:pPr>
            <w:r w:rsidRPr="00EA7752">
              <w:rPr>
                <w:i/>
              </w:rPr>
              <w:t>Примечание: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коды ОКАТО, обозначающие группировку объектов, являются допустимыми при заполнении гр.5 разд.5.</w:t>
            </w:r>
          </w:p>
          <w:p w:rsidR="00091E14" w:rsidRPr="00EA7752" w:rsidRDefault="00091E14" w:rsidP="00E06593">
            <w:pPr>
              <w:pStyle w:val="ad"/>
              <w:rPr>
                <w:b/>
                <w:i/>
                <w:szCs w:val="24"/>
              </w:rPr>
            </w:pPr>
            <w:r w:rsidRPr="00EA7752">
              <w:rPr>
                <w:b/>
                <w:i/>
                <w:szCs w:val="24"/>
              </w:rPr>
              <w:t>Контроль проводится только при наличии данных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@Р5_5 </w:t>
            </w:r>
          </w:p>
          <w:p w:rsidR="00091E14" w:rsidRPr="00EA7752" w:rsidRDefault="00091E14" w:rsidP="00E06593">
            <w:pPr>
              <w:pStyle w:val="ad"/>
              <w:rPr>
                <w:b/>
              </w:rPr>
            </w:pPr>
            <w:r w:rsidRPr="00EA7752">
              <w:rPr>
                <w:szCs w:val="24"/>
              </w:rPr>
              <w:t xml:space="preserve">должен быть </w:t>
            </w:r>
            <w:r w:rsidRPr="00EA7752">
              <w:t>равен коду «</w:t>
            </w:r>
            <w:r w:rsidRPr="00EA7752">
              <w:rPr>
                <w:szCs w:val="24"/>
              </w:rPr>
              <w:t>99999»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должен быть найден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таблице </w:t>
            </w:r>
            <w:r w:rsidRPr="00EA7752">
              <w:rPr>
                <w:szCs w:val="24"/>
                <w:lang w:val="en-US"/>
              </w:rPr>
              <w:t>OKATO</w:t>
            </w:r>
            <w:r w:rsidRPr="00EA7752">
              <w:rPr>
                <w:szCs w:val="24"/>
              </w:rPr>
              <w:t>_303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поля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>1</w:t>
            </w:r>
            <w:r w:rsidRPr="00EA7752">
              <w:rPr>
                <w:b/>
                <w:szCs w:val="24"/>
              </w:rPr>
              <w:t>||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>2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условии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 xml:space="preserve">1≠'00' и </w:t>
            </w: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 xml:space="preserve">2≠'000' и </w:t>
            </w: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>3='000'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>1</w:t>
            </w:r>
            <w:r w:rsidRPr="00EA7752">
              <w:rPr>
                <w:b/>
                <w:szCs w:val="24"/>
              </w:rPr>
              <w:t>||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>2={'40000', '45000', '67000', '96000'}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091E14" w:rsidRPr="00EA7752" w:rsidRDefault="00091E14" w:rsidP="00E06593">
            <w:pPr>
              <w:pStyle w:val="11"/>
              <w:spacing w:line="240" w:lineRule="auto"/>
            </w:pPr>
            <w:r w:rsidRPr="00EA7752">
              <w:t>и где С</w:t>
            </w:r>
            <w:r w:rsidRPr="00EA7752">
              <w:rPr>
                <w:lang w:val="en-US"/>
              </w:rPr>
              <w:t>B</w:t>
            </w:r>
            <w:r w:rsidRPr="00EA7752">
              <w:t>_</w:t>
            </w:r>
            <w:r w:rsidRPr="00EA7752">
              <w:rPr>
                <w:lang w:val="en-US"/>
              </w:rPr>
              <w:t>DATE</w:t>
            </w:r>
            <w:r w:rsidRPr="00EA7752">
              <w:t>&lt;= ОтчДата</w:t>
            </w:r>
          </w:p>
          <w:p w:rsidR="00091E14" w:rsidRPr="00EA7752" w:rsidRDefault="00091E14" w:rsidP="00E06593">
            <w:pPr>
              <w:pStyle w:val="ad"/>
            </w:pPr>
            <w:r w:rsidRPr="00EA7752">
              <w:t>и С</w:t>
            </w:r>
            <w:r w:rsidRPr="00EA7752">
              <w:rPr>
                <w:lang w:val="en-US"/>
              </w:rPr>
              <w:t>B</w:t>
            </w:r>
            <w:r w:rsidRPr="00EA7752">
              <w:t>_</w:t>
            </w:r>
            <w:r w:rsidRPr="00EA7752">
              <w:rPr>
                <w:lang w:val="en-US"/>
              </w:rPr>
              <w:t>DATE</w:t>
            </w:r>
            <w:r w:rsidRPr="00EA7752">
              <w:t>&lt;= С</w:t>
            </w:r>
            <w:r w:rsidRPr="00EA7752">
              <w:rPr>
                <w:lang w:val="en-US"/>
              </w:rPr>
              <w:t>E</w:t>
            </w:r>
            <w:r w:rsidRPr="00EA7752">
              <w:t>_</w:t>
            </w:r>
            <w:r w:rsidRPr="00EA7752">
              <w:rPr>
                <w:lang w:val="en-US"/>
              </w:rPr>
              <w:t>DATE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b/>
              </w:rPr>
            </w:pPr>
          </w:p>
          <w:p w:rsidR="00091E14" w:rsidRPr="00EA7752" w:rsidRDefault="00091E14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гр.5 разд.5 </w:t>
            </w:r>
            <w:r w:rsidRPr="00EA7752">
              <w:t>код территории &lt;значение&gt; не определен по справочнику ОКАТО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основной строке: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гр.9 разд.1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Код вида экономической деятельности должен соответствовать Справочнику ОКВЭД2 ОК 029-2014 (до уровня класса – два знака).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справочнике берется последняя по данному коду запись с датой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@Р1_9 должен соответствовать Справочнику ОКВЭД2 ОК 029-2014 (до уровня класса – два знака)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 в таблице OKVED2_LIST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поле KOD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для EFF_DT&lt;= ОтчДата 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Код ОКВЭД в гр.9 разд.1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должен соответствовать Справочнику ОКВЭД2 ОК 029-2014 (до уровня класса - 2знака),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3 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02 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 w:val="22"/>
                <w:lang w:eastAsia="ru-RU"/>
              </w:rPr>
            </w:pPr>
            <w:r w:rsidRPr="00EA7752">
              <w:rPr>
                <w:sz w:val="22"/>
                <w:lang w:eastAsia="ru-RU"/>
              </w:rPr>
              <w:t>В каждой основной/в каждой дополнительной строке по траншу/в каждой дополнительной строке по источнику погашения (к основной строке/к дополнительной строке по траншу):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 гр.13 разд.9 должен быть показан: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>в элементах Договор, Транш,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Ист/ИстСум, ИстТ/ИстСум: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@Р9_13</w:t>
            </w:r>
            <w:r w:rsidRPr="00EA7752">
              <w:rPr>
                <w:sz w:val="22"/>
              </w:rPr>
              <w:t xml:space="preserve"> </w:t>
            </w:r>
            <w:r w:rsidRPr="00EA7752">
              <w:rPr>
                <w:rFonts w:eastAsia="Times New Roman"/>
                <w:sz w:val="22"/>
                <w:lang w:eastAsia="ru-RU"/>
              </w:rPr>
              <w:t>должен соответствовать ОК</w:t>
            </w:r>
            <w:r w:rsidRPr="00EA7752">
              <w:rPr>
                <w:rFonts w:eastAsia="Times New Roman"/>
                <w:sz w:val="22"/>
                <w:lang w:val="en-US" w:eastAsia="ru-RU"/>
              </w:rPr>
              <w:t>B</w:t>
            </w:r>
            <w:r w:rsidRPr="00EA7752">
              <w:rPr>
                <w:sz w:val="22"/>
              </w:rPr>
              <w:t xml:space="preserve"> –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(в таблице </w:t>
            </w:r>
            <w:r w:rsidRPr="00EA7752">
              <w:rPr>
                <w:sz w:val="22"/>
                <w:lang w:val="en-US"/>
              </w:rPr>
              <w:t>CURR</w:t>
            </w:r>
            <w:r w:rsidRPr="00EA7752">
              <w:rPr>
                <w:sz w:val="22"/>
              </w:rPr>
              <w:t xml:space="preserve"> </w:t>
            </w: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 xml:space="preserve">для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 w:val="22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на дату ОтчДата-1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(в таблице </w:t>
            </w:r>
            <w:r w:rsidRPr="00EA7752">
              <w:rPr>
                <w:sz w:val="22"/>
                <w:lang w:val="en-US"/>
              </w:rPr>
              <w:t>MET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LIST</w:t>
            </w:r>
            <w:r w:rsidRPr="00EA7752">
              <w:rPr>
                <w:sz w:val="22"/>
              </w:rPr>
              <w:t>_303_</w:t>
            </w:r>
            <w:r w:rsidRPr="00EA7752">
              <w:rPr>
                <w:sz w:val="22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KOD</w:t>
            </w:r>
          </w:p>
          <w:p w:rsidR="00091E14" w:rsidRPr="00EA7752" w:rsidRDefault="00091E14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на дату ОтчДата-1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&lt;</w:t>
            </w:r>
            <w:r w:rsidRPr="00EA7752">
              <w:rPr>
                <w:sz w:val="22"/>
              </w:rPr>
              <w:t>Договор&gt;: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sz w:val="22"/>
              </w:rPr>
              <w:t>в гр.13 разд.9 код валюты (драгметалла) &lt;значение&gt; не определен по Справочнику ОКB</w:t>
            </w:r>
          </w:p>
        </w:tc>
        <w:tc>
          <w:tcPr>
            <w:tcW w:w="794" w:type="dxa"/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shd w:val="clear" w:color="auto" w:fill="DBE5F1"/>
        </w:tblPrEx>
        <w:trPr>
          <w:trHeight w:val="20"/>
        </w:trPr>
        <w:tc>
          <w:tcPr>
            <w:tcW w:w="793" w:type="dxa"/>
            <w:shd w:val="clear" w:color="auto" w:fill="auto"/>
          </w:tcPr>
          <w:p w:rsidR="00091E14" w:rsidRPr="00EA7752" w:rsidRDefault="00C43B72" w:rsidP="001B3D18">
            <w:pPr>
              <w:spacing w:after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открыт</w:t>
            </w:r>
            <w:r w:rsidR="00091E14" w:rsidRPr="00EA7752">
              <w:rPr>
                <w:iCs/>
                <w:sz w:val="20"/>
                <w:szCs w:val="20"/>
              </w:rPr>
              <w:t xml:space="preserve"> взамен 3165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3166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 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 Номенклатурный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основной/в каждой дополнительной строке по траншу/в каждой дополнительной строке по источнику погашения (к основной строке/к дополнительной строке по траншу):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гр.13 разд.9 может быть показан только: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ad"/>
              <w:rPr>
                <w:strike/>
                <w:szCs w:val="24"/>
              </w:rPr>
            </w:pPr>
            <w:r w:rsidRPr="00EA7752">
              <w:rPr>
                <w:szCs w:val="24"/>
              </w:rPr>
              <w:t>Код валюты (драгметалла) должен присутствовать в Справочнике хотя бы один день в течение отчетного периода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в элементах Договор, Транш,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Ист/ИстСум, ИстТ/ИстСум: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@Р9_13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должен соответствовать ОК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B</w:t>
            </w:r>
            <w:r w:rsidRPr="00EA7752">
              <w:rPr>
                <w:szCs w:val="24"/>
              </w:rPr>
              <w:t xml:space="preserve"> –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отчетном периоде -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EFF_DT&lt;ОтчДата и END_DT&gt;=(ОтчДата-1месяц) и EFF_DT&lt;=END_DT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отчетном периоде -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CB_DATE&lt;ОтчДата и CE_DATE&gt;=(ОтчДата-1месяц) и CB_DATE&lt;=CE_DATE</w:t>
            </w:r>
          </w:p>
          <w:p w:rsidR="00091E14" w:rsidRPr="00EA7752" w:rsidRDefault="00091E14" w:rsidP="00E06593">
            <w:pPr>
              <w:spacing w:after="0"/>
              <w:rPr>
                <w:bCs/>
                <w:szCs w:val="24"/>
              </w:rPr>
            </w:pPr>
            <w:r w:rsidRPr="00EA7752">
              <w:rPr>
                <w:szCs w:val="24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6346B5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гр.13 разд.9 код валюты (драгметалла) &lt;значение&gt; не определен по Справочнику ОКB в отчетном месяце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3170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 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02 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sz w:val="22"/>
                <w:lang w:eastAsia="ru-RU"/>
              </w:rPr>
            </w:pPr>
            <w:r w:rsidRPr="00EA7752">
              <w:rPr>
                <w:sz w:val="22"/>
                <w:lang w:eastAsia="ru-RU"/>
              </w:rPr>
              <w:t>В каждой основной/в каждой дополнительной строке по траншу/в каждой дополнительной строке по источнику погашения (к основной строке/к дополнительной строке по траншу):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 гр.14 разд.9 должен быть показан: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Состояние справочников берется на последний день отчетного периода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>в элементах Договор, Транш,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Ист/ИстСум, ИстТ/ИстСум: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@Р9_14</w:t>
            </w:r>
            <w:r w:rsidRPr="00EA7752">
              <w:rPr>
                <w:sz w:val="22"/>
              </w:rPr>
              <w:t xml:space="preserve"> </w:t>
            </w:r>
            <w:r w:rsidRPr="00EA7752">
              <w:rPr>
                <w:rFonts w:eastAsia="Times New Roman"/>
                <w:sz w:val="22"/>
                <w:lang w:eastAsia="ru-RU"/>
              </w:rPr>
              <w:t>должен соответствовать ОК</w:t>
            </w:r>
            <w:r w:rsidRPr="00EA7752">
              <w:rPr>
                <w:rFonts w:eastAsia="Times New Roman"/>
                <w:sz w:val="22"/>
                <w:lang w:val="en-US" w:eastAsia="ru-RU"/>
              </w:rPr>
              <w:t>B</w:t>
            </w:r>
            <w:r w:rsidRPr="00EA7752">
              <w:rPr>
                <w:sz w:val="22"/>
              </w:rPr>
              <w:t xml:space="preserve"> –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(в таблице </w:t>
            </w:r>
            <w:r w:rsidRPr="00EA7752">
              <w:rPr>
                <w:sz w:val="22"/>
                <w:lang w:val="en-US"/>
              </w:rPr>
              <w:t>CURR</w:t>
            </w:r>
            <w:r w:rsidRPr="00EA7752">
              <w:rPr>
                <w:sz w:val="22"/>
              </w:rPr>
              <w:t xml:space="preserve"> </w:t>
            </w:r>
            <w:r w:rsidRPr="00EA7752">
              <w:rPr>
                <w:bCs/>
                <w:sz w:val="22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 xml:space="preserve">для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 w:val="22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на дату ОтчДата-1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2"/>
              </w:rPr>
            </w:pPr>
            <w:r w:rsidRPr="00EA7752">
              <w:rPr>
                <w:sz w:val="22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(в таблице </w:t>
            </w:r>
            <w:r w:rsidRPr="00EA7752">
              <w:rPr>
                <w:sz w:val="22"/>
                <w:lang w:val="en-US"/>
              </w:rPr>
              <w:t>MET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LIST</w:t>
            </w:r>
            <w:r w:rsidRPr="00EA7752">
              <w:rPr>
                <w:sz w:val="22"/>
              </w:rPr>
              <w:t>_303_</w:t>
            </w:r>
            <w:r w:rsidRPr="00EA7752">
              <w:rPr>
                <w:sz w:val="22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KOD</w:t>
            </w:r>
          </w:p>
          <w:p w:rsidR="00091E14" w:rsidRPr="00EA7752" w:rsidRDefault="00091E14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на дату ОтчДата-1</w:t>
            </w:r>
          </w:p>
          <w:p w:rsidR="00091E14" w:rsidRPr="00EA7752" w:rsidRDefault="00091E14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1E14" w:rsidRPr="00EA7752" w:rsidRDefault="00091E14" w:rsidP="00E06593">
            <w:pPr>
              <w:spacing w:after="0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&lt;</w:t>
            </w:r>
            <w:r w:rsidRPr="00EA7752">
              <w:rPr>
                <w:sz w:val="22"/>
              </w:rPr>
              <w:t>Договор&gt;: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sz w:val="22"/>
              </w:rPr>
              <w:t>в гр.14 разд.9 код валюты (драгметалла) &lt;значение&gt; не определен по Справочнику ОКB</w:t>
            </w:r>
          </w:p>
        </w:tc>
        <w:tc>
          <w:tcPr>
            <w:tcW w:w="794" w:type="dxa"/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shd w:val="clear" w:color="auto" w:fill="DBE5F1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C43B72" w:rsidP="001B3D18">
            <w:pPr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открыт</w:t>
            </w:r>
            <w:r w:rsidR="00091E14" w:rsidRPr="00EA7752">
              <w:rPr>
                <w:iCs/>
                <w:sz w:val="20"/>
                <w:szCs w:val="20"/>
              </w:rPr>
              <w:t xml:space="preserve"> взамен 3170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317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</w:t>
            </w:r>
            <w:r w:rsidRPr="00EA7752">
              <w:rPr>
                <w:iCs/>
                <w:sz w:val="20"/>
                <w:szCs w:val="20"/>
                <w:lang w:val="en-US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02</w:t>
            </w:r>
            <w:r w:rsidRPr="00EA7752">
              <w:rPr>
                <w:iCs/>
                <w:sz w:val="20"/>
                <w:szCs w:val="20"/>
              </w:rPr>
              <w:t xml:space="preserve"> </w:t>
            </w:r>
            <w:r w:rsidRPr="00EA7752">
              <w:rPr>
                <w:iCs/>
                <w:sz w:val="20"/>
                <w:szCs w:val="20"/>
                <w:lang w:val="en-US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основной/в каждой дополнительной строке по траншу/в каждой дополнительной строке по источнику погашения (к основной строке/к дополнительной строке по траншу):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гр.14 разд.9 может быть показан только: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091E14" w:rsidRPr="00EA7752" w:rsidRDefault="00091E14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Код валюты (драгметалла) должен присутствовать в Справочнике хотя бы один день в течение отчетного периода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в элементах Договор, Транш,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Ист/ИстСум, ИстТ/ИстСум: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@Р9_14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должен соответствовать ОК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B</w:t>
            </w:r>
            <w:r w:rsidRPr="00EA7752">
              <w:rPr>
                <w:szCs w:val="24"/>
              </w:rPr>
              <w:t xml:space="preserve"> –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NUM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ISO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отчетном периоде -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EFF_DT&lt;ОтчДата и END_DT&gt;=(ОтчДата-1месяц) и EFF_DT&lt;=END_DT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091E14" w:rsidRPr="00EA7752" w:rsidRDefault="00091E14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отчетном периоде -</w:t>
            </w:r>
          </w:p>
          <w:p w:rsidR="00091E14" w:rsidRPr="00EA7752" w:rsidRDefault="00091E14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CB_DATE&lt;ОтчДата и CE_DATE&gt;=(ОтчДата-1месяц) и CB_DATE&lt;=CE_DATE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091E14"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гр.14 разд.9 код валюты (драгметалла) &lt;значение&gt; не определен по Справочнику ОКB в отчетном месяце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3200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Дополнительные строки по расшифровке активов могут вводится или к основной строке, или к строкам по траншам.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Не должно быть одновременно строк в </w:t>
            </w:r>
            <w:r w:rsidRPr="00EA7752">
              <w:rPr>
                <w:szCs w:val="24"/>
              </w:rPr>
              <w:t xml:space="preserve">элементах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 и Договор/Транш/НеАТ</w:t>
            </w: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Доп.строки по расшифровке активов могут вводится или к основной строке, или к строкам по траншам, переданы и к основной строке, и к траншу &lt;транш&gt;.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3204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 наличии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расшифровке активов к основной строке 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</w:pPr>
            <w:r w:rsidRPr="00EA7752">
              <w:t>должна быть показана основная строка по договору, в которой гр.15 разд.3 содержит код С,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наоборот,</w:t>
            </w:r>
          </w:p>
          <w:p w:rsidR="00091E14" w:rsidRPr="00EA7752" w:rsidRDefault="00091E14" w:rsidP="00E06593">
            <w:pPr>
              <w:pStyle w:val="ad"/>
            </w:pPr>
            <w:r w:rsidRPr="00EA7752">
              <w:rPr>
                <w:szCs w:val="24"/>
              </w:rPr>
              <w:t xml:space="preserve">если в основной строке по договору гр.15 разд.3 содержит код С, то </w:t>
            </w:r>
            <w:r w:rsidRPr="00EA7752">
              <w:t>обязательно наличие хотя бы одной дополнительной строки по расшифровке активов к основной строке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 xml:space="preserve">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строки в </w:t>
            </w:r>
            <w:r w:rsidRPr="00EA7752">
              <w:rPr>
                <w:szCs w:val="24"/>
              </w:rPr>
              <w:t>элементе</w:t>
            </w:r>
            <w:r w:rsidRPr="00EA7752">
              <w:rPr>
                <w:bCs/>
                <w:szCs w:val="24"/>
              </w:rPr>
              <w:t xml:space="preserve"> НеА </w:t>
            </w:r>
            <w:r w:rsidRPr="00EA7752">
              <w:rPr>
                <w:szCs w:val="24"/>
              </w:rPr>
              <w:t>допустимы, если</w:t>
            </w:r>
            <w:r w:rsidRPr="00EA7752">
              <w:rPr>
                <w:bCs/>
                <w:szCs w:val="24"/>
              </w:rPr>
              <w:t xml:space="preserve"> есть Усл/@Р3_15=«С»,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наоборот,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szCs w:val="24"/>
              </w:rPr>
              <w:t>если есть Усл/@Р3_15 = «С», то обязательно наличие строк в элементе НеА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(«С»- кириллица)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 наличии доп. строк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расшифровке активов к основной строке </w:t>
            </w:r>
            <w:r w:rsidRPr="00EA7752">
              <w:rPr>
                <w:szCs w:val="24"/>
              </w:rPr>
              <w:t>должна быть показана основная строка по договору, в которой гр.15 разд.3 содержит код С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и наоборот, </w:t>
            </w:r>
            <w:r w:rsidRPr="00EA7752">
              <w:rPr>
                <w:szCs w:val="24"/>
              </w:rPr>
              <w:t>если гр.15 разд.3 содержит код С, то обязательно наличие хотя бы одной доп.строки по расшифровке активов, передано в гр15 &lt;значение&gt;, доп. строка -&lt;есть/нет&gt;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3205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наличии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 к</w:t>
            </w:r>
            <w:r w:rsidRPr="00EA7752">
              <w:rPr>
                <w:szCs w:val="24"/>
              </w:rPr>
              <w:t xml:space="preserve"> траншу должна быть показана строка по траншу, в которой гр.15 разд.3 содержит код С,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наоборот,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по траншу гр.15 разд.3 содержит код С, то 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обязательно наличие хотя бы одной дополнительной строки по расшифровке активов к траншу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</w:t>
            </w:r>
            <w:r w:rsidRPr="00EA7752">
              <w:rPr>
                <w:bCs/>
                <w:szCs w:val="24"/>
              </w:rPr>
              <w:t xml:space="preserve"> Договор/Транш</w:t>
            </w:r>
            <w:r w:rsidRPr="00EA7752">
              <w:rPr>
                <w:szCs w:val="24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строки в </w:t>
            </w:r>
            <w:r w:rsidRPr="00EA7752">
              <w:rPr>
                <w:szCs w:val="24"/>
              </w:rPr>
              <w:t>элементе</w:t>
            </w:r>
            <w:r w:rsidRPr="00EA7752">
              <w:rPr>
                <w:bCs/>
                <w:szCs w:val="24"/>
              </w:rPr>
              <w:t xml:space="preserve"> НеАТ</w:t>
            </w:r>
            <w:r w:rsidRPr="00EA7752">
              <w:rPr>
                <w:szCs w:val="24"/>
              </w:rPr>
              <w:t xml:space="preserve"> допустимы, если</w:t>
            </w:r>
            <w:r w:rsidRPr="00EA7752">
              <w:rPr>
                <w:bCs/>
                <w:szCs w:val="24"/>
              </w:rPr>
              <w:t xml:space="preserve"> есть УслТ/@Р3_15 =«С» 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наоборот,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bCs/>
                <w:szCs w:val="24"/>
              </w:rPr>
              <w:t xml:space="preserve">есть </w:t>
            </w:r>
            <w:r w:rsidRPr="00EA7752">
              <w:rPr>
                <w:szCs w:val="24"/>
              </w:rPr>
              <w:t>УслТ/@Р3_15 =«С», то обязательно наличие строк в элементе НеАТ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</w:p>
          <w:p w:rsidR="00091E14" w:rsidRPr="00EA7752" w:rsidRDefault="00091E14" w:rsidP="00E06593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(«С»- кириллица)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наличии доп. строк </w:t>
            </w:r>
          </w:p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 к</w:t>
            </w:r>
            <w:r w:rsidRPr="00EA7752">
              <w:rPr>
                <w:szCs w:val="24"/>
              </w:rPr>
              <w:t xml:space="preserve"> траншу должна быть показана строка по траншу, в которой гр.15 разд.3 содержит код С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и наоборот, </w:t>
            </w:r>
            <w:r w:rsidRPr="00EA7752">
              <w:rPr>
                <w:szCs w:val="24"/>
              </w:rPr>
              <w:t>если гр.15 разд.3 содержит код С, то обязательно наличие хотя бы одной доп.строки по расшифровке активов к траншу, передано в гр15 &lt;значение&gt;, доп. строка -&lt;есть/нет&gt;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3210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дополнительных строках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к основной строке: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одной из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должна быть =«Ф»,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наличии дополнительных строк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Cs/>
                <w:szCs w:val="24"/>
              </w:rPr>
              <w:t xml:space="preserve">в </w:t>
            </w:r>
            <w:r w:rsidRPr="00EA7752">
              <w:rPr>
                <w:szCs w:val="24"/>
              </w:rPr>
              <w:t>элементе</w:t>
            </w:r>
            <w:r w:rsidRPr="00EA7752">
              <w:rPr>
                <w:bCs/>
                <w:szCs w:val="24"/>
              </w:rPr>
              <w:t xml:space="preserve"> Договор: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при наличии строк в элементе НеА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 одной из строк должно быть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>НеА/</w:t>
            </w:r>
            <w:r w:rsidRPr="00EA7752">
              <w:rPr>
                <w:szCs w:val="24"/>
              </w:rPr>
              <w:t>@Р3_15 = «Ф»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Cs/>
                <w:szCs w:val="24"/>
              </w:rPr>
              <w:t xml:space="preserve">при наличии </w:t>
            </w:r>
            <w:r w:rsidRPr="00EA7752">
              <w:rPr>
                <w:szCs w:val="24"/>
              </w:rPr>
              <w:t xml:space="preserve">доп.строк по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расшифровке активов к основной строке </w:t>
            </w:r>
            <w:r w:rsidRPr="00EA7752">
              <w:rPr>
                <w:szCs w:val="24"/>
              </w:rPr>
              <w:t xml:space="preserve">в одной из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должна быть=«Ф»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3211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дополнительных строках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к траншу:</w:t>
            </w:r>
          </w:p>
          <w:p w:rsidR="00091E14" w:rsidRPr="00EA7752" w:rsidRDefault="00091E14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одной из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должна быть =«Ф»,</w:t>
            </w:r>
          </w:p>
          <w:p w:rsidR="00091E14" w:rsidRPr="00EA7752" w:rsidRDefault="00091E14" w:rsidP="000B6030">
            <w:pPr>
              <w:pStyle w:val="ad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п</w:t>
            </w:r>
            <w:r w:rsidR="000B6030" w:rsidRPr="00EA7752">
              <w:rPr>
                <w:szCs w:val="24"/>
              </w:rPr>
              <w:t>ри наличии дополнительных строк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Cs/>
                <w:szCs w:val="24"/>
              </w:rPr>
              <w:t xml:space="preserve">в </w:t>
            </w:r>
            <w:r w:rsidRPr="00EA7752">
              <w:rPr>
                <w:szCs w:val="24"/>
              </w:rPr>
              <w:t>элементе</w:t>
            </w:r>
            <w:r w:rsidRPr="00EA7752">
              <w:rPr>
                <w:bCs/>
                <w:szCs w:val="24"/>
              </w:rPr>
              <w:t xml:space="preserve"> Договор/Транш:</w:t>
            </w:r>
          </w:p>
          <w:p w:rsidR="00091E14" w:rsidRPr="00EA7752" w:rsidRDefault="00091E14" w:rsidP="00E06593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при наличии строк в элементе НеАТ 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одной из строк должно быть</w:t>
            </w:r>
          </w:p>
          <w:p w:rsidR="00091E14" w:rsidRPr="00EA7752" w:rsidRDefault="00091E14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>НеАТ/</w:t>
            </w:r>
            <w:r w:rsidRPr="00EA7752">
              <w:rPr>
                <w:szCs w:val="24"/>
              </w:rPr>
              <w:t>@Р3_15 = «Ф»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bCs/>
              </w:rPr>
              <w:t xml:space="preserve">при наличии </w:t>
            </w:r>
            <w:r w:rsidRPr="00EA7752">
              <w:t xml:space="preserve">доп.строк по </w:t>
            </w:r>
            <w:r w:rsidRPr="00EA7752">
              <w:rPr>
                <w:rFonts w:eastAsia="Times New Roman"/>
                <w:lang w:eastAsia="ru-RU"/>
              </w:rPr>
              <w:t xml:space="preserve">расшифровке активов к траншу </w:t>
            </w:r>
            <w:r w:rsidRPr="00EA7752">
              <w:t xml:space="preserve">в одной из строк </w:t>
            </w:r>
            <w:r w:rsidRPr="00EA7752">
              <w:rPr>
                <w:rFonts w:eastAsia="Times New Roman"/>
                <w:lang w:eastAsia="ru-RU"/>
              </w:rPr>
              <w:t>гр.15 разд.3 должна быть=«Ф»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rFonts w:eastAsia="Times New Roman"/>
                <w:lang w:eastAsia="ru-RU"/>
              </w:rPr>
              <w:t>3316</w:t>
            </w:r>
          </w:p>
        </w:tc>
        <w:tc>
          <w:tcPr>
            <w:tcW w:w="792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091E14" w:rsidRPr="00EA7752" w:rsidRDefault="00091E14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091E14" w:rsidRPr="00EA7752" w:rsidRDefault="00091E14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9F33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гр.10 разд.9 перечислено несколько источников погашения к основной строке, </w:t>
            </w:r>
          </w:p>
          <w:p w:rsidR="009F339F" w:rsidRPr="00EA7752" w:rsidRDefault="009F339F" w:rsidP="009F33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в доп.строках по источникам погашения в гр.3, 6, 7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разд.9 указывается расшифровка сумм, уплаченных за счет каждого источника.</w:t>
            </w:r>
          </w:p>
          <w:p w:rsidR="009F339F" w:rsidRPr="00EA7752" w:rsidRDefault="009F339F" w:rsidP="009F339F">
            <w:pPr>
              <w:pStyle w:val="ad"/>
              <w:rPr>
                <w:szCs w:val="24"/>
                <w:lang w:val="en-US"/>
              </w:rPr>
            </w:pPr>
            <w:r w:rsidRPr="00EA7752">
              <w:t xml:space="preserve">Допускается заполнение любой из граф </w:t>
            </w:r>
            <w:r w:rsidRPr="00EA7752">
              <w:rPr>
                <w:szCs w:val="24"/>
              </w:rPr>
              <w:t>3, 6, 7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 xml:space="preserve">разд.9 (в </w:t>
            </w:r>
            <w:r w:rsidRPr="00EA7752">
              <w:t>том числе одной из них).</w:t>
            </w:r>
          </w:p>
        </w:tc>
        <w:tc>
          <w:tcPr>
            <w:tcW w:w="3968" w:type="dxa"/>
            <w:shd w:val="clear" w:color="auto" w:fill="auto"/>
          </w:tcPr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количество атрибутов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Ист/@Р9_10 &gt;1,</w:t>
            </w:r>
          </w:p>
          <w:p w:rsidR="00091E14" w:rsidRPr="00EA7752" w:rsidRDefault="00091E14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должен быть элемент Ист/ИстСум для каждого значения атрибута Ист/@Р9_10</w:t>
            </w:r>
          </w:p>
          <w:p w:rsidR="009F339F" w:rsidRPr="00EA7752" w:rsidRDefault="009F339F" w:rsidP="009F339F">
            <w:pPr>
              <w:pStyle w:val="ad"/>
              <w:rPr>
                <w:szCs w:val="24"/>
              </w:rPr>
            </w:pPr>
          </w:p>
          <w:p w:rsidR="009F339F" w:rsidRPr="00EA7752" w:rsidRDefault="00091E14" w:rsidP="009F339F">
            <w:pPr>
              <w:pStyle w:val="ad"/>
            </w:pPr>
            <w:r w:rsidRPr="00EA7752">
              <w:rPr>
                <w:szCs w:val="24"/>
              </w:rPr>
              <w:t xml:space="preserve">Примечание:  заполнение атрибутов @Р9_3, @Р9_6, @Р9_7 в элементе Договор/Ист/ИстСум  </w:t>
            </w:r>
            <w:r w:rsidRPr="00EA7752">
              <w:t xml:space="preserve">проверяется </w:t>
            </w:r>
            <w:r w:rsidR="000B6030" w:rsidRPr="00EA7752">
              <w:t>в п.3350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091E14" w:rsidRPr="00EA7752">
              <w:rPr>
                <w:rFonts w:eastAsia="Times New Roman"/>
                <w:lang w:eastAsia="ru-RU"/>
              </w:rPr>
              <w:t>:</w:t>
            </w:r>
          </w:p>
          <w:p w:rsidR="00091E14" w:rsidRPr="00EA7752" w:rsidRDefault="00091E14" w:rsidP="00E06593">
            <w:pPr>
              <w:pStyle w:val="ad"/>
            </w:pPr>
            <w:r w:rsidRPr="00EA7752">
              <w:rPr>
                <w:szCs w:val="24"/>
              </w:rPr>
              <w:t xml:space="preserve">Если в гр.10 разд.9 перечислено несколько источников погашения к основной строке, то в доп.строках по источникам указывается расшифровка сумм в гр.3, 6, 7 </w:t>
            </w:r>
            <w:hyperlink r:id="rId9" w:history="1">
              <w:r w:rsidRPr="00EA7752">
                <w:rPr>
                  <w:rStyle w:val="af9"/>
                  <w:color w:val="auto"/>
                  <w:szCs w:val="24"/>
                  <w:u w:val="none"/>
                </w:rPr>
                <w:t>разд.9</w:t>
              </w:r>
            </w:hyperlink>
            <w:r w:rsidRPr="00EA7752">
              <w:rPr>
                <w:szCs w:val="24"/>
              </w:rPr>
              <w:t>, уплаченных за счет каждого источника</w:t>
            </w:r>
            <w:r w:rsidRPr="00EA7752">
              <w:t>, по коду источника &lt;значение&gt; расшифровка сумм отсутствует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091E14" w:rsidRPr="00EA7752" w:rsidRDefault="00091E14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9F339F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rFonts w:eastAsia="Times New Roman"/>
                <w:lang w:eastAsia="ru-RU"/>
              </w:rPr>
              <w:t>3317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9F33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гр.10 разд.9 перечислено несколько источников погашения к строке по траншу, </w:t>
            </w:r>
          </w:p>
          <w:p w:rsidR="009F339F" w:rsidRPr="00EA7752" w:rsidRDefault="009F339F" w:rsidP="009F339F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в доп.строках по источникам погашения в гр.3, 6, 7 разд.9 указывается расшифровка сумм, уплаченных за счет каждого источника.</w:t>
            </w:r>
          </w:p>
          <w:p w:rsidR="009F339F" w:rsidRPr="00EA7752" w:rsidRDefault="009F339F" w:rsidP="000B6030">
            <w:pPr>
              <w:pStyle w:val="ad"/>
            </w:pPr>
            <w:r w:rsidRPr="00EA7752">
              <w:t xml:space="preserve">Допускается заполнение любой из граф </w:t>
            </w:r>
            <w:r w:rsidRPr="00EA7752">
              <w:rPr>
                <w:szCs w:val="24"/>
              </w:rPr>
              <w:t>3, 6, 7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 xml:space="preserve">разд.9 (в </w:t>
            </w:r>
            <w:r w:rsidRPr="00EA7752">
              <w:t>том числе одной из них).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количество атрибутов 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ИстТ/@Р9_10 &gt;1,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должен быть элемент ИстТ/ИстСум для каждого значения атрибута ИстТ/@Р9_10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  <w:p w:rsidR="009F339F" w:rsidRPr="00EA7752" w:rsidRDefault="009F339F" w:rsidP="009F339F">
            <w:pPr>
              <w:pStyle w:val="ad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 xml:space="preserve">Примечание:  заполнение атрибутов @Р9_3, @Р9_6, @Р9_7 в элементе Транш/ИстТ/ИстСум  проверяется </w:t>
            </w:r>
            <w:r w:rsidRPr="00EA7752">
              <w:t>в п.3350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в гр.10 разд.9 перечислено несколько источников погашения к строке по траншу, то в доп.строках по источникам указывается расшифровка сумм в гр.3, 6, 7 </w:t>
            </w:r>
            <w:hyperlink r:id="rId10" w:history="1">
              <w:r w:rsidRPr="00EA7752">
                <w:rPr>
                  <w:rStyle w:val="af9"/>
                  <w:color w:val="auto"/>
                  <w:u w:val="none"/>
                </w:rPr>
                <w:t>разд.9</w:t>
              </w:r>
            </w:hyperlink>
            <w:r w:rsidRPr="00EA7752">
              <w:t>, уплаченных за счет каждого источника, по коду источника &lt;значение&gt; расшифровка сумм отсутствует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3318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гр.10 разд.9 указан только один источник погашения к основной строке,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доп.строки по источникам погашения с расшифровкой сумм в гр.3, 6, 7</w:t>
            </w:r>
            <w:r w:rsidR="00244DCE" w:rsidRPr="00EA7752">
              <w:t xml:space="preserve"> разд.9</w:t>
            </w:r>
            <w:r w:rsidRPr="00EA7752">
              <w:rPr>
                <w:szCs w:val="24"/>
              </w:rPr>
              <w:t xml:space="preserve">  не указываются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количество атрибутов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Ист/@Р9_10 = 1,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элемент Ист/ИстСум должен отсутствовать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sz w:val="22"/>
                <w:szCs w:val="24"/>
              </w:rPr>
              <w:t xml:space="preserve">Если в гр.10 разд.9 указан только один источник погашения к основной строке, то доп.строки по источникам погашения с расшифровкой сумм в гр.3, 6, 7 </w:t>
            </w:r>
            <w:hyperlink r:id="rId11" w:history="1">
              <w:r w:rsidRPr="00EA7752">
                <w:rPr>
                  <w:rStyle w:val="af9"/>
                  <w:color w:val="auto"/>
                  <w:sz w:val="22"/>
                  <w:szCs w:val="24"/>
                  <w:u w:val="none"/>
                </w:rPr>
                <w:t>разд.9</w:t>
              </w:r>
            </w:hyperlink>
            <w:r w:rsidRPr="00EA7752">
              <w:rPr>
                <w:sz w:val="22"/>
                <w:szCs w:val="24"/>
              </w:rPr>
              <w:t xml:space="preserve">  не указываются, </w:t>
            </w:r>
            <w:r w:rsidRPr="00EA7752">
              <w:rPr>
                <w:sz w:val="22"/>
              </w:rPr>
              <w:t xml:space="preserve">по коду источника &lt;значение&gt; </w:t>
            </w:r>
            <w:r w:rsidRPr="00EA7752">
              <w:rPr>
                <w:sz w:val="22"/>
                <w:szCs w:val="24"/>
              </w:rPr>
              <w:t>передано</w:t>
            </w:r>
            <w:r w:rsidRPr="00EA7752">
              <w:rPr>
                <w:sz w:val="22"/>
              </w:rPr>
              <w:t xml:space="preserve"> в </w:t>
            </w:r>
            <w:r w:rsidRPr="00EA7752">
              <w:rPr>
                <w:sz w:val="22"/>
                <w:szCs w:val="24"/>
              </w:rPr>
              <w:t>гр.3</w:t>
            </w:r>
            <w:r w:rsidRPr="00EA7752">
              <w:rPr>
                <w:sz w:val="22"/>
              </w:rPr>
              <w:t xml:space="preserve">=&lt;значение1&gt;, </w:t>
            </w:r>
            <w:r w:rsidRPr="00EA7752">
              <w:rPr>
                <w:sz w:val="22"/>
                <w:szCs w:val="24"/>
              </w:rPr>
              <w:t>гр.</w:t>
            </w:r>
            <w:r w:rsidRPr="00EA7752">
              <w:rPr>
                <w:sz w:val="22"/>
              </w:rPr>
              <w:t xml:space="preserve">6=&lt;значение2&gt;, </w:t>
            </w:r>
            <w:r w:rsidRPr="00EA7752">
              <w:rPr>
                <w:sz w:val="22"/>
                <w:szCs w:val="24"/>
              </w:rPr>
              <w:t>гр.</w:t>
            </w:r>
            <w:r w:rsidRPr="00EA7752">
              <w:rPr>
                <w:sz w:val="22"/>
              </w:rPr>
              <w:t>7=&lt;значение3&gt;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3319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гр.10 разд.9 указан только один источник погашения к строке по траншу, 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то доп.строки по источникам погашения с расшифровкой сумм в гр.3, 6, 7 </w:t>
            </w:r>
            <w:hyperlink r:id="rId12" w:history="1">
              <w:r w:rsidR="00244DCE" w:rsidRPr="00EA7752">
                <w:rPr>
                  <w:rStyle w:val="af9"/>
                  <w:color w:val="auto"/>
                  <w:szCs w:val="24"/>
                  <w:u w:val="none"/>
                </w:rPr>
                <w:t>разд.9</w:t>
              </w:r>
            </w:hyperlink>
            <w:r w:rsidR="00244DCE" w:rsidRPr="00EA7752">
              <w:rPr>
                <w:rStyle w:val="af9"/>
                <w:color w:val="auto"/>
                <w:szCs w:val="24"/>
                <w:u w:val="none"/>
              </w:rPr>
              <w:t xml:space="preserve"> </w:t>
            </w:r>
            <w:r w:rsidRPr="00EA7752">
              <w:rPr>
                <w:szCs w:val="24"/>
              </w:rPr>
              <w:t xml:space="preserve"> не указываются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количество атрибутов 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ИстТ/@Р9_10 =1,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то элемент ИстТ/ИстСум должен отсутствовать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sz w:val="22"/>
                <w:szCs w:val="24"/>
              </w:rPr>
              <w:t xml:space="preserve">Если в гр.10 разд.9 указан только один источник погашения к основной строке, то доп.строки по источникам погашения с расшифровкой сумм в гр.3, 6, 7 </w:t>
            </w:r>
            <w:hyperlink r:id="rId13" w:history="1">
              <w:r w:rsidRPr="00EA7752">
                <w:rPr>
                  <w:rStyle w:val="af9"/>
                  <w:color w:val="auto"/>
                  <w:sz w:val="22"/>
                  <w:szCs w:val="24"/>
                  <w:u w:val="none"/>
                </w:rPr>
                <w:t>разд.9</w:t>
              </w:r>
            </w:hyperlink>
            <w:r w:rsidRPr="00EA7752">
              <w:rPr>
                <w:sz w:val="22"/>
                <w:szCs w:val="24"/>
              </w:rPr>
              <w:t xml:space="preserve"> не указываются, </w:t>
            </w:r>
            <w:r w:rsidRPr="00EA7752">
              <w:rPr>
                <w:sz w:val="22"/>
              </w:rPr>
              <w:t xml:space="preserve">по коду источника &lt;значение&gt; </w:t>
            </w:r>
            <w:r w:rsidRPr="00EA7752">
              <w:rPr>
                <w:sz w:val="22"/>
                <w:szCs w:val="24"/>
              </w:rPr>
              <w:t xml:space="preserve">передано </w:t>
            </w:r>
            <w:r w:rsidRPr="00EA7752">
              <w:rPr>
                <w:sz w:val="22"/>
              </w:rPr>
              <w:t xml:space="preserve">в </w:t>
            </w:r>
            <w:r w:rsidRPr="00EA7752">
              <w:rPr>
                <w:sz w:val="22"/>
                <w:szCs w:val="24"/>
              </w:rPr>
              <w:t>гр.3</w:t>
            </w:r>
            <w:r w:rsidRPr="00EA7752">
              <w:rPr>
                <w:sz w:val="22"/>
              </w:rPr>
              <w:t xml:space="preserve">=&lt;значение1&gt;, </w:t>
            </w:r>
            <w:r w:rsidRPr="00EA7752">
              <w:rPr>
                <w:sz w:val="22"/>
                <w:szCs w:val="24"/>
              </w:rPr>
              <w:t>гр.</w:t>
            </w:r>
            <w:r w:rsidRPr="00EA7752">
              <w:rPr>
                <w:sz w:val="22"/>
              </w:rPr>
              <w:t xml:space="preserve">6=&lt;значение2&gt;, </w:t>
            </w:r>
            <w:r w:rsidRPr="00EA7752">
              <w:rPr>
                <w:sz w:val="22"/>
                <w:szCs w:val="24"/>
              </w:rPr>
              <w:t>гр.</w:t>
            </w:r>
            <w:r w:rsidRPr="00EA7752">
              <w:rPr>
                <w:sz w:val="22"/>
              </w:rPr>
              <w:t>7=&lt;значение3&gt;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3350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По всем доп.строкам по источникам погашения (при их наличии):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Обязательно заполнение гр.3 или гр.6 или гр.7 разд.9 (т.е. в разд.9 значение в гр.3 или 6 или 7 &gt;0) ,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графа 10 в разделе 9 заполнена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A84D37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Договор/Ист/</w:t>
            </w:r>
            <w:r w:rsidRPr="00EA7752">
              <w:t>ИстСум</w:t>
            </w:r>
            <w:r w:rsidRPr="00EA7752">
              <w:rPr>
                <w:rFonts w:eastAsia="Times New Roman"/>
                <w:lang w:eastAsia="ru-RU"/>
              </w:rPr>
              <w:t>/, Договор/Транш/ИстТ/</w:t>
            </w:r>
            <w:r w:rsidRPr="00EA7752">
              <w:t>ИстСум</w:t>
            </w:r>
            <w:r w:rsidRPr="00EA7752">
              <w:rPr>
                <w:rFonts w:eastAsia="Times New Roman"/>
                <w:lang w:eastAsia="ru-RU"/>
              </w:rPr>
              <w:t>/:</w:t>
            </w:r>
          </w:p>
          <w:p w:rsidR="009F339F" w:rsidRPr="00EA7752" w:rsidRDefault="009F339F" w:rsidP="00A84D3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- если в элементе Договор/Ист/</w:t>
            </w:r>
            <w:r w:rsidRPr="00EA7752">
              <w:t>ИстСум</w:t>
            </w:r>
            <w:r w:rsidRPr="00EA7752">
              <w:rPr>
                <w:rFonts w:eastAsia="Times New Roman"/>
                <w:lang w:eastAsia="ru-RU"/>
              </w:rPr>
              <w:t xml:space="preserve">/ есть строки и @Р9_10 заполнен, </w:t>
            </w:r>
            <w:r w:rsidRPr="00EA7752">
              <w:rPr>
                <w:iCs/>
              </w:rPr>
              <w:t>то в той же строке</w:t>
            </w:r>
            <w:r w:rsidRPr="00EA7752">
              <w:rPr>
                <w:rFonts w:eastAsia="Times New Roman"/>
                <w:lang w:eastAsia="ru-RU"/>
              </w:rPr>
              <w:t xml:space="preserve"> должно выполняться</w:t>
            </w:r>
          </w:p>
          <w:p w:rsidR="009F339F" w:rsidRPr="00EA7752" w:rsidRDefault="009F339F" w:rsidP="00A84D37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@Р9_3&gt; 0 или @Р9_6&gt; 0 или @Р9_7&gt; 0;</w:t>
            </w:r>
          </w:p>
          <w:p w:rsidR="009F339F" w:rsidRPr="00EA7752" w:rsidRDefault="009F339F" w:rsidP="00A84D3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- если в элементе </w:t>
            </w:r>
          </w:p>
          <w:p w:rsidR="009F339F" w:rsidRPr="00EA7752" w:rsidRDefault="009F339F" w:rsidP="00A84D3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Договор/Транш/ИстТ/</w:t>
            </w:r>
            <w:r w:rsidRPr="00EA7752">
              <w:t>ИстСум</w:t>
            </w:r>
            <w:r w:rsidRPr="00EA7752">
              <w:rPr>
                <w:rFonts w:eastAsia="Times New Roman"/>
                <w:lang w:eastAsia="ru-RU"/>
              </w:rPr>
              <w:t xml:space="preserve">/  есть строки и @Р9_10 заполнен, </w:t>
            </w:r>
            <w:r w:rsidRPr="00EA7752">
              <w:rPr>
                <w:iCs/>
              </w:rPr>
              <w:t>то в той же строке</w:t>
            </w:r>
            <w:r w:rsidRPr="00EA7752">
              <w:rPr>
                <w:rFonts w:eastAsia="Times New Roman"/>
                <w:lang w:eastAsia="ru-RU"/>
              </w:rPr>
              <w:t xml:space="preserve"> должно выполняться:</w:t>
            </w:r>
          </w:p>
          <w:p w:rsidR="009F339F" w:rsidRPr="00EA7752" w:rsidRDefault="009F339F" w:rsidP="00A84D37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@Р9_3&gt; 0 или @Р9_6&gt; 0 или @Р9_7&gt; 0.</w:t>
            </w:r>
          </w:p>
          <w:p w:rsidR="009F339F" w:rsidRPr="00EA7752" w:rsidRDefault="009F339F" w:rsidP="00A84D3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Примечание:</w:t>
            </w:r>
          </w:p>
          <w:p w:rsidR="009F339F" w:rsidRPr="00EA7752" w:rsidRDefault="009F339F" w:rsidP="009D178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пустой элемент</w:t>
            </w:r>
            <w:r w:rsidRPr="00EA7752">
              <w:t xml:space="preserve"> ИстСум не должен формироваться и передаваться в отчете </w:t>
            </w:r>
            <w:r w:rsidRPr="00EA7752">
              <w:rPr>
                <w:lang w:val="en-US"/>
              </w:rPr>
              <w:t>XML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</w:t>
            </w:r>
            <w:r w:rsidR="009F339F" w:rsidRPr="00EA7752">
              <w:rPr>
                <w:iCs/>
              </w:rPr>
              <w:t>: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гр.10 разд.9 заполнена, то значение в гр.3 или гр.6 или гр.7 разд.9 должно быть &gt;0, передано гр.10 =&lt;значение1&gt;, гр.3=&lt;значение2&gt;, гр.6=&lt;значение3&gt;, гр.7=&lt;значение4&gt;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417CC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3351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417CC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417CC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417CC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гр.4 разд.3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по договору (в основной и (или) дополнительных строках), 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≠ 1.2 и ≠ 1.6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(гр.1 разд.3 - только в основной строке)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417CC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@Р3_4 в любой строке в элементах </w:t>
            </w:r>
            <w:r w:rsidRPr="00EA7752">
              <w:rPr>
                <w:szCs w:val="24"/>
              </w:rPr>
              <w:t>{Договор,Транш</w:t>
            </w:r>
            <w:r w:rsidRPr="00EA7752">
              <w:rPr>
                <w:rFonts w:eastAsia="Times New Roman"/>
                <w:szCs w:val="24"/>
                <w:lang w:eastAsia="ru-RU"/>
              </w:rPr>
              <w:t>}</w:t>
            </w:r>
            <w:r w:rsidRPr="00EA7752">
              <w:rPr>
                <w:szCs w:val="24"/>
              </w:rPr>
              <w:t xml:space="preserve">, 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Договор/@Р3_1 ≠ {1.2,1.6}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гр.4 разд.3 в основной или дополнительных строках</w:t>
            </w:r>
            <w:r w:rsidRPr="00EA7752">
              <w:rPr>
                <w:szCs w:val="24"/>
              </w:rPr>
              <w:t>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если гр.1 разд.3 не равна (1.2,1.6)</w:t>
            </w:r>
          </w:p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417CC3">
            <w:pPr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417CC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3352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гр.6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какой-либо из строк по договору (в основной и (или) дополнительных строках)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любой строке в элементах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гр.6 разд.3 в основной или дополнительных строках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C43B7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3353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гр.11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какой-либо из строк по договору (в основной и (или) дополнительных строках),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условии, что заполнена гр.1 разд.5 в какой-либо из строк по договору (в основной и (или) дополнительных строках)</w:t>
            </w:r>
          </w:p>
          <w:p w:rsidR="009F339F" w:rsidRPr="00EA7752" w:rsidRDefault="009F339F" w:rsidP="00A47D5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не проводить, если гр.1 разд.3 =7, 7.1, 8, 8.1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@Р3_11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любой строке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}, если @Р5_1 заполнен в любой строке в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 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/@Р3_1 ≠ {7,7.1, 8, 8.1}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гр.11 разд.3 в основной или дополнительных строках, если заполнена гр.1 разд.5 и гр.1 разд.3 не равна (7, 7.1, 8, 8.1) (=&lt;значение1&gt;)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9F339F" w:rsidRPr="00EA7752">
              <w:rPr>
                <w:sz w:val="20"/>
                <w:szCs w:val="20"/>
              </w:rPr>
              <w:t xml:space="preserve"> 3353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3354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заполнена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в основной или в траншевых строках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гр.3 разд.6 или гр.4 разд.6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 xml:space="preserve">в основной или траншевых строках,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обязательно должна быть заполнена 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гр.11 разд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.3 в основной или во всех тех траншевых строках, где заполнена (гр.1 разд.5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разд.6 или гр.4 разд.6).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не проводить,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если гр.1 разд.3 = 5, 5.1, 6, 7, 7.1, 8, 8.1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 @Р5_1 или @Р6_3 или @Р6_4 )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заполнены в любой строке в {Договор, Транш}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/@Р3_1 ≠ {5, 5.1, 6, 7,7.1, 8, 8.1},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обязательно заполнение @Р3_11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э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лементе Договор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/>
                <w:szCs w:val="24"/>
                <w:lang w:eastAsia="ru-RU"/>
              </w:rPr>
              <w:t>(в том же транше</w:t>
            </w:r>
            <w:r w:rsidRPr="00EA7752">
              <w:rPr>
                <w:szCs w:val="24"/>
              </w:rPr>
              <w:t xml:space="preserve"> в элементе Транш</w:t>
            </w:r>
            <w:r w:rsidRPr="00EA7752">
              <w:rPr>
                <w:szCs w:val="24"/>
                <w:lang w:eastAsia="ru-RU"/>
              </w:rPr>
              <w:t>, что и (</w:t>
            </w:r>
            <w:r w:rsidRPr="00EA7752">
              <w:rPr>
                <w:rFonts w:eastAsia="Times New Roman"/>
                <w:szCs w:val="24"/>
                <w:lang w:eastAsia="ru-RU"/>
              </w:rPr>
              <w:t>@Р5_1 или @Р6_3 или @Р6_4)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);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@Р3_1 – есть только в элементе Договор.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szCs w:val="24"/>
                <w:lang w:eastAsia="ru-RU"/>
              </w:rPr>
              <w:t>данные по траншу выводятся, если анализируется транш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заполнена гр.1 разд.5 в основной строке или в траншевых строках или гр.3 разд.6 или гр.4 разд.6 в основной или траншевых строках и гр.1 разд.3 не равна (5, 5.1, 6, 7, 7.1, 8, 8.1), то должна быть заполнена гр.11 разд.3 в основной или во всех траншевых строках, где заполнена гр.1 разд.5 или гр.3 разд.6 или гр.4 разд.6, передано гр.1 разд.3=&lt;значение0&gt;,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строке: гр.11 разд.3= &lt;значение1&gt;, гр.1 разд.5= &lt;значение2&gt;, гр.3 разд.6= &lt;значение3&gt;, гр.4 разд.6= &lt;значение4&gt;, </w:t>
            </w:r>
          </w:p>
          <w:p w:rsidR="009F339F" w:rsidRPr="00EA7752" w:rsidRDefault="009F339F" w:rsidP="00A34B2C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[по траншу &lt;транш&gt; гр.11 разд.3= &lt;значение5&gt;, гр.1 разд.5= &lt;значение6&gt;, гр.3 разд.6= &lt;значение7&gt;, гр.4 разд.6= &lt;значение8&gt;]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C43B7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3361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гр.3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по договору (в основной и (или) дополнительных строках),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основной строке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&gt;=01.01.2016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гр.5 разд.2 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2. гр.1 разд.3 ≠ 1.2 и ≠ 1.6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@Р3_3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любой строке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</w:t>
            </w:r>
            <w:r w:rsidRPr="00EA7752">
              <w:rPr>
                <w:szCs w:val="24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элементе </w:t>
            </w:r>
            <w:r w:rsidRPr="00EA7752">
              <w:rPr>
                <w:szCs w:val="24"/>
              </w:rPr>
              <w:t>Договор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(@Р2_3 или @Р2_5)&gt;=01.01.2016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@Р3_1 ≠ {1.2,1.6}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  <w:lang w:val="en-US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гр.3 разд.3 в основной или дополнительных строках, если гр.3 или гр.5 разд.2 &gt;= 01.01.16 и гр.1 разд.3 не равна (1.2,1.6)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9F339F" w:rsidRPr="00EA7752">
              <w:rPr>
                <w:sz w:val="20"/>
                <w:szCs w:val="20"/>
              </w:rPr>
              <w:t xml:space="preserve"> 3361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гр.3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по договору (в основной и (или) дополнительных строках),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основной строке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&gt;=01.01.2016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гр.5 разд.2 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разд.3 ≠ 1.2 и ≠ 1.6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графы 1 разд.3, гр.3 или гр.5 разд.2 берутся по основной строке;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@Р3_3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любой строке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</w:t>
            </w:r>
            <w:r w:rsidRPr="00EA7752">
              <w:rPr>
                <w:szCs w:val="24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 (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(@Р2_3 или @Р2_5) 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 хотя бы в одной из заполненных строк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} 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>@Р3_1 ≠ {1.2,1.6};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@Р2_3, @Р2_5  анализируются в элементе Договор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гр.3 разд.3 в основной или дополнительных строках, если гр.3 или гр.5 разд.2 &gt;= 01.01.16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гр.1 разд.5 &gt;= 01.01.2017 хотя бы в одной из заполненных строк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гр.1 разд.3 не равна (1.2,1.6)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3362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по договору (в основной и (или) дополнительных строках),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&gt;=01.01.2016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гр.5 разд.2 &gt;=01.01.2016.</w:t>
            </w:r>
            <w:r w:rsidRPr="00EA7752">
              <w:rPr>
                <w:rFonts w:eastAsia="Times New Roman"/>
                <w:szCs w:val="24"/>
                <w:lang w:eastAsia="ru-RU"/>
              </w:rPr>
              <w:br w:type="page"/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@Р3_5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любой строке в элементах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{Договор, Транш}, </w:t>
            </w: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(@Р2_3 или @Р2_5)&gt;=01.01.2016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разд.3 в основной или дополнительных строках, если гр.3 или гр.5 разд.2 &gt;= 01.01.16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9F339F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3362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3365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и (или) дополнительных строках,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гр.3 разд.3 заполнена в этой же строке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и гр.5 разд.3 берутся по одной и той же строке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элементах </w:t>
            </w:r>
            <w:r w:rsidRPr="00EA7752">
              <w:rPr>
                <w:szCs w:val="24"/>
              </w:rPr>
              <w:t>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 Обязательно заполнение @Р3_5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szCs w:val="24"/>
              </w:rPr>
              <w:br/>
            </w:r>
            <w:r w:rsidRPr="00EA7752">
              <w:rPr>
                <w:rFonts w:eastAsia="Times New Roman"/>
                <w:szCs w:val="24"/>
                <w:lang w:eastAsia="ru-RU"/>
              </w:rPr>
              <w:t>если заполнена @Р3_3.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@Р3_3,@Р3_5 - берутся по одному и тому же договору @Р2_1 в элементе Договор или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одному и тому же траншу @Р5_2 в элементе Транш</w:t>
            </w:r>
          </w:p>
          <w:p w:rsidR="009F339F" w:rsidRPr="00EA7752" w:rsidRDefault="009F339F" w:rsidP="00E06593">
            <w:pPr>
              <w:pStyle w:val="ad"/>
              <w:rPr>
                <w:rFonts w:eastAsia="Times New Roman"/>
                <w:strike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разд.3 в основной и (или) дополнительных строках, если в этой же строке заполнена гр.3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3363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Обязательно заполнение гр.9 разд.3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в какой-либо из строк по договору (в основной и (или) дополнительных строках), 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1). гр.3 или гр.5 разд.2 &gt;=01.01.2016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2). и гр.1 разд.3 ≠ 5, 5.1, 6, 7, 7.1, 8, 8.1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3). и заполнена гр.1 разд.5 в какой-либо из строк (основной и/или дополнительных).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Обязательно заполнение @Р3_9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любой строке в {Договор,Транш}, если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(@Р2_3 или @Р2_5)&gt;=01.01.2016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и @Р3_1 ≠ {5, 5.1, 6, 7, 7.1, 8, 8.1}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 заполнена @</w:t>
            </w:r>
            <w:r w:rsidRPr="00EA7752">
              <w:rPr>
                <w:rFonts w:eastAsia="Times New Roman"/>
                <w:lang w:eastAsia="ru-RU"/>
              </w:rPr>
              <w:t>Р5_1 в любой строке в {Договор,Транш}.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@Р2_3, @Р2_5, @Р3_1 – есть только в элементе Договор</w:t>
            </w:r>
          </w:p>
          <w:p w:rsidR="009F339F" w:rsidRPr="00EA7752" w:rsidRDefault="009F339F" w:rsidP="00E06593">
            <w:pPr>
              <w:spacing w:after="0"/>
              <w:rPr>
                <w:i/>
                <w:sz w:val="20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i/>
                <w:sz w:val="20"/>
                <w:szCs w:val="24"/>
                <w:lang w:eastAsia="ru-RU"/>
              </w:rPr>
            </w:pPr>
            <w:r w:rsidRPr="00EA7752">
              <w:rPr>
                <w:i/>
                <w:sz w:val="20"/>
                <w:szCs w:val="24"/>
                <w:lang w:eastAsia="ru-RU"/>
              </w:rPr>
              <w:t>примечание:</w:t>
            </w:r>
          </w:p>
          <w:p w:rsidR="009F339F" w:rsidRPr="00EA7752" w:rsidRDefault="009F339F" w:rsidP="00BB3865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/>
                <w:sz w:val="20"/>
                <w:szCs w:val="24"/>
                <w:lang w:eastAsia="ru-RU"/>
              </w:rPr>
              <w:t>в сообщении при возможности для гр.1 разд.5 вместо «значение2» вывести любую из найденных дат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Обязательно заполнение гр.9 разд.3 в основной строке или в строках по траншам, если гр.3 или гр.5 разд.2 &gt;= 01.01.16, в какой-либо из строк заполнена гр.1 разд.5 и гр.1 разд.3 не равна (5, 5.1, 6, 7, 7.1, 8, 8.1),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передано гр.1 разд.3=&lt;значение1&gt;, </w:t>
            </w:r>
            <w:r w:rsidRPr="00EA7752">
              <w:rPr>
                <w:iCs/>
                <w:szCs w:val="24"/>
                <w:lang w:eastAsia="ru-RU"/>
              </w:rPr>
              <w:t>гр.1 разд.5 =&lt;значение2&gt;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9F339F" w:rsidRPr="00EA7752">
              <w:rPr>
                <w:sz w:val="20"/>
                <w:szCs w:val="20"/>
              </w:rPr>
              <w:t xml:space="preserve"> 3363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3366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Обязательно заполнение гр.9 разд.3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в какой-либо из строк по договору (в основной и (или) дополнительной строке по траншу), 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1) гр.1 разд.3 ≠ 5, 5.1, 6, 7, 7.1, 8, 8.1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2) гр.1 разд.5 заполнена в основной или в этой же дополнительной строке по траншу 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3) гр.3 или гр.5 разд.2 &gt;=01.01.2016 в основной строке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гр.1 разд.5 &gt;= 01.01.2017 в основной или в этой же дополнительной строке по траншу.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Гр.1 разд.3, гр.3 или гр.5 разд.2 берутся по основной строке;</w:t>
            </w:r>
          </w:p>
          <w:p w:rsidR="009F339F" w:rsidRPr="00EA7752" w:rsidRDefault="009F339F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Обязательно заполнение @Р3_9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eastAsia="ru-RU"/>
              </w:rPr>
              <w:t xml:space="preserve">в какой-либо </w:t>
            </w:r>
            <w:r w:rsidRPr="00EA7752">
              <w:rPr>
                <w:rFonts w:eastAsia="Times New Roman"/>
                <w:lang w:eastAsia="ru-RU"/>
              </w:rPr>
              <w:t>троке в {Договор,Транш},  если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 (@Р2_3 или @Р2_5)&gt;=01.01.2016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 или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/>
                <w:szCs w:val="24"/>
                <w:lang w:eastAsia="ru-RU"/>
              </w:rPr>
              <w:t>в той же строке</w:t>
            </w:r>
            <w:r w:rsidRPr="00EA7752">
              <w:rPr>
                <w:szCs w:val="24"/>
              </w:rPr>
              <w:t xml:space="preserve"> в элементе Транш</w:t>
            </w:r>
            <w:r w:rsidRPr="00EA7752">
              <w:rPr>
                <w:szCs w:val="24"/>
                <w:lang w:eastAsia="ru-RU"/>
              </w:rPr>
              <w:t xml:space="preserve">, что и </w:t>
            </w:r>
            <w:r w:rsidRPr="00EA7752">
              <w:rPr>
                <w:rFonts w:eastAsia="Times New Roman"/>
                <w:szCs w:val="24"/>
                <w:lang w:eastAsia="ru-RU"/>
              </w:rPr>
              <w:t>@Р3_9 )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@Р3_1 ≠ {5, 5.1, 6, 7, 7.1, 8, 8.1}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 заполнена @</w:t>
            </w:r>
            <w:r w:rsidRPr="00EA7752">
              <w:rPr>
                <w:rFonts w:eastAsia="Times New Roman"/>
                <w:szCs w:val="24"/>
                <w:lang w:eastAsia="ru-RU"/>
              </w:rPr>
              <w:t>Р5_1 в любой строке в {Договор,Транш}.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@Р2_3, @Р2_5, @Р3_1 – в элементе Договор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iCs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Обязательно заполнение гр.9 разд.3 в основной строке или в строках по траншам, если гр.3 или гр.5 разд.2 &gt;= 01.01.16 или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гр.1 разд.5 &gt;= 01.01.2017 в основной или в этой же дополнительной строке по траншу, в основной или в этой же дополнительной строке по траншу заполнена гр.1 разд.5 и гр.1 разд.3 не равна (5, 5.1, 6, 7, 7.1, 8, 8.1),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 xml:space="preserve">передано 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 xml:space="preserve">гр.1 разд.3=&lt;значение1&gt;, 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гр.3 разд.2 или гр.5 разд.2 =&lt;значение2&gt;,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 xml:space="preserve">гр.1 разд.5 =&lt;значение3&gt; </w:t>
            </w:r>
          </w:p>
          <w:p w:rsidR="009F339F" w:rsidRPr="00EA7752" w:rsidRDefault="009F339F" w:rsidP="00E06593">
            <w:pPr>
              <w:spacing w:after="0"/>
              <w:rPr>
                <w:iCs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3364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гр.10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по договору (в основной и (или) дополнительных строках),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разд.2&gt;=01.01.2016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гр.5 разд.2 &gt;=01.01.2016.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shd w:val="clear" w:color="auto" w:fill="FABF8F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проводить, если заполнена гр.1 разд.5 в какой-либо из строк (основной и/или дополнительных).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не проводить, если гр.1 разд.3 =7, 7.1, 8, 8.1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@Р3_10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любой строке в {Договор,Транш}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(@Р2_3 или @Р2_5)&gt;=01.01.2016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@Р5_1 заполнен в любой строке в {Договор, Транш}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@Р3_1 ≠ {7,7.1, 8, 8.1};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@Р2_3, @Р2_5, @Р3_1 – есть только в элементе Договор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гр.10 разд.3 в основной или дополнительных строках, если гр.3 или гр.5 разд.2 &gt;= 01.01.16, в какой-либо из строк</w:t>
            </w:r>
            <w:r w:rsidRPr="00EA7752">
              <w:rPr>
                <w:rFonts w:eastAsia="Times New Roman"/>
                <w:szCs w:val="24"/>
                <w:shd w:val="clear" w:color="auto" w:fill="FABF8F"/>
                <w:lang w:eastAsia="ru-RU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заполнена гр.1 разд.5 и гр.1 разд.3 не равна 7, 7.1, 8, 8.1 (=&lt;значение1&gt;)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9F339F" w:rsidRPr="00EA7752">
              <w:rPr>
                <w:sz w:val="20"/>
                <w:szCs w:val="20"/>
              </w:rPr>
              <w:t xml:space="preserve"> 3364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3367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гр.10 разд.3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по договору (в основной и (или) дополнительной строке по траншу),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разд.2&gt;=01.01.2016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гр.5 разд.2 &gt;=01.01.2016 или гр.1 разд.5  &gt;= 01.01.2017 в основной или в этой же дополнительной строке по траншу.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проводить, если заполнена гр.1 разд.5 в основной или в этой же дополнительной строке по траншу.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не проводить, если гр.1 разд.3 =5, 5.1, 6, 7, 7.1, 8, 8.1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разд.3, гр.3 или гр.5 разд.2 берутся по основной строке;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@Р3_10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в какой-либо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в {Договор,Транш}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 (@Р2_3 или @Р2_5)&gt;=01.01.2016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1 &gt;= 01.01.2017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 или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/>
                <w:szCs w:val="24"/>
                <w:lang w:eastAsia="ru-RU"/>
              </w:rPr>
              <w:t xml:space="preserve">(в том же транше </w:t>
            </w:r>
            <w:r w:rsidRPr="00EA7752">
              <w:rPr>
                <w:szCs w:val="24"/>
              </w:rPr>
              <w:t>в элементе Транш</w:t>
            </w:r>
            <w:r w:rsidRPr="00EA7752">
              <w:rPr>
                <w:szCs w:val="24"/>
                <w:lang w:eastAsia="ru-RU"/>
              </w:rPr>
              <w:t xml:space="preserve">, что 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@Р3_10 )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 @Р5_1 заполнен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 или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/>
                <w:szCs w:val="24"/>
                <w:lang w:eastAsia="ru-RU"/>
              </w:rPr>
              <w:t xml:space="preserve">(в том же транше </w:t>
            </w:r>
            <w:r w:rsidRPr="00EA7752">
              <w:rPr>
                <w:szCs w:val="24"/>
              </w:rPr>
              <w:t>в элементе Транш</w:t>
            </w:r>
            <w:r w:rsidRPr="00EA7752">
              <w:rPr>
                <w:szCs w:val="24"/>
                <w:lang w:eastAsia="ru-RU"/>
              </w:rPr>
              <w:t xml:space="preserve">, что 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@Р3_10 )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@Р3_1 ≠ {5, 5.1, 6, 7,7.1, 8, 8.1};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@Р2_3, @Р2_5, @Р3_1 – есть только в элементе Договор.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szCs w:val="24"/>
                <w:lang w:eastAsia="ru-RU"/>
              </w:rPr>
              <w:t>данные по траншу выводятся, если анализируется транш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гр.10 разд.3 в основной или строках по траншам, если гр.3 или гр.5 разд.2 &gt;= 01.01.16 или гр.1 разд.5  &gt;= 01.01.17 в основной или в этой же строке по траншу, в основной или в этой же строке по траншу заполнена гр.1 разд.5 и гр.1 разд.3 не равна (5,5.1,6,7,7.1,8,8.1),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передано гр.1 разд.3=&lt;значение1&gt;, гр.3 (или гр.5) разд.2 =&lt;значение2&gt;,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строке: гр.1 разд.5= &lt;значение3&gt;, гр.10 разд.3= &lt;значение4&gt;.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[по траншу &lt;транш&gt; : гр.1 разд.5= &lt;значение5&gt;, гр.10 разд.3= &lt;значение6&gt;].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3380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дополнительной строке по расшифровке информации об обременении: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гр.21 разд.2 и не равна «ФЛ» или «НК», то должна быть заполнена одна из граф: 22, 23 или 24 разд.2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@Р2</w:t>
            </w:r>
            <w:r w:rsidRPr="00EA7752">
              <w:rPr>
                <w:bCs/>
                <w:szCs w:val="24"/>
              </w:rPr>
              <w:t xml:space="preserve">_21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заполнена и не равна {«ФЛ»,«НК»}, то в той же строке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должна быть заполнена хотя бы одна из граф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22,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23 или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_2</w:t>
            </w:r>
            <w:r w:rsidRPr="00EA775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&lt;Договор&gt; </w:t>
            </w:r>
            <w:r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Pr="00EA7752">
              <w:rPr>
                <w:rFonts w:eastAsia="Times New Roman"/>
                <w:szCs w:val="24"/>
                <w:lang w:eastAsia="ru-RU"/>
              </w:rPr>
              <w:t>если заполнена гр.21 разд.2 и не равна «ФЛ» или «НК», то должна быть заполнена одна из граф: 22, 23 или 24 разд.2, передано гр.21=</w:t>
            </w:r>
            <w:r w:rsidRPr="00EA7752">
              <w:rPr>
                <w:szCs w:val="24"/>
              </w:rPr>
              <w:t>&lt;значение1&gt;</w:t>
            </w:r>
            <w:r w:rsidRPr="00EA7752">
              <w:rPr>
                <w:rFonts w:eastAsia="Times New Roman"/>
                <w:szCs w:val="24"/>
                <w:lang w:eastAsia="ru-RU"/>
              </w:rPr>
              <w:t>, гр.22=</w:t>
            </w:r>
            <w:r w:rsidRPr="00EA7752">
              <w:rPr>
                <w:szCs w:val="24"/>
              </w:rPr>
              <w:t>&lt;значение2&gt;</w:t>
            </w:r>
            <w:r w:rsidRPr="00EA7752">
              <w:rPr>
                <w:rFonts w:eastAsia="Times New Roman"/>
                <w:szCs w:val="24"/>
                <w:lang w:eastAsia="ru-RU"/>
              </w:rPr>
              <w:t>, гр.23=</w:t>
            </w:r>
            <w:r w:rsidRPr="00EA7752">
              <w:rPr>
                <w:szCs w:val="24"/>
              </w:rPr>
              <w:t>&lt;значение3&gt;</w:t>
            </w:r>
            <w:r w:rsidRPr="00EA7752">
              <w:rPr>
                <w:rFonts w:eastAsia="Times New Roman"/>
                <w:szCs w:val="24"/>
                <w:lang w:eastAsia="ru-RU"/>
              </w:rPr>
              <w:t>, гр.24=</w:t>
            </w:r>
            <w:r w:rsidRPr="00EA7752">
              <w:rPr>
                <w:szCs w:val="24"/>
              </w:rPr>
              <w:t>&lt;значение4&gt;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</w:t>
            </w:r>
            <w:r w:rsidRPr="00EA7752"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BC10A4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3382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дополнительной строке по расшифровке информации об обременении: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гр.14 разд.2 и не равна «ФЛ» или «НК», то должна быть заполнена одна из граф: 15, 16 или 17 разд.2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@Р2</w:t>
            </w:r>
            <w:r w:rsidRPr="00EA7752">
              <w:rPr>
                <w:bCs/>
                <w:szCs w:val="24"/>
              </w:rPr>
              <w:t xml:space="preserve">_14н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заполнена и не равна {«ФЛ»,«НК»}, то в той же строке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должна быть заполнена хотя бы одна из граф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_15н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_16н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 или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_17н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339F" w:rsidRPr="00EA7752">
              <w:rPr>
                <w:szCs w:val="24"/>
              </w:rPr>
              <w:t>в доп.строке по расшифровке инф.об обременении: Е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сли заполнена гр.14 разд.2 и не равна «ФЛ» или «НК», то должна быть заполнена одна из граф: 15, 16 или 17 разд.2, передано гр.14=</w:t>
            </w:r>
            <w:r w:rsidR="009F339F" w:rsidRPr="00EA7752">
              <w:rPr>
                <w:szCs w:val="24"/>
              </w:rPr>
              <w:t>&lt;значение1&gt;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, гр.15=</w:t>
            </w:r>
            <w:r w:rsidR="009F339F" w:rsidRPr="00EA7752">
              <w:rPr>
                <w:szCs w:val="24"/>
              </w:rPr>
              <w:t>&lt;значение2&gt;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, гр.16=</w:t>
            </w:r>
            <w:r w:rsidR="009F339F" w:rsidRPr="00EA7752">
              <w:rPr>
                <w:szCs w:val="24"/>
              </w:rPr>
              <w:t>&lt;значение3&gt;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, гр.17=</w:t>
            </w:r>
            <w:r w:rsidR="009F339F" w:rsidRPr="00EA7752">
              <w:rPr>
                <w:szCs w:val="24"/>
              </w:rPr>
              <w:t>&lt;значение4&gt;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гр.21 разд.2 не заполнена или равна «ФЛ» или «НК», то графы: 22, 23,24 разд.2 не должны заполняться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@Р2</w:t>
            </w:r>
            <w:r w:rsidRPr="00EA7752">
              <w:rPr>
                <w:bCs/>
                <w:szCs w:val="24"/>
              </w:rPr>
              <w:t xml:space="preserve">_21 не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заполнена или равна {«ФЛ»,«НК»}, то в той же строке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графы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22 и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23 и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_2</w:t>
            </w:r>
            <w:r w:rsidRPr="00EA7752">
              <w:rPr>
                <w:rFonts w:eastAsia="Times New Roman"/>
                <w:szCs w:val="24"/>
                <w:lang w:eastAsia="ru-RU"/>
              </w:rPr>
              <w:t>4 не должны быть заполнены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&lt;Договор&gt; </w:t>
            </w:r>
            <w:r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Pr="00EA7752">
              <w:rPr>
                <w:rFonts w:eastAsia="Times New Roman"/>
                <w:szCs w:val="24"/>
                <w:lang w:eastAsia="ru-RU"/>
              </w:rPr>
              <w:t>если гр.21 разд.2 не заполнена или равна «ФЛ» или «НК», то графы: 22, 23,24 разд.2 не должны заполняться, передано гр.21=&lt;значение1&gt;, гр.22=&lt;значение2&gt;, гр.23=&lt;значение3&gt;, гр.24=&lt;значение4&gt;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</w:t>
            </w:r>
            <w:r w:rsidRPr="00EA7752">
              <w:rPr>
                <w:sz w:val="20"/>
                <w:szCs w:val="20"/>
                <w:lang w:val="en-US"/>
              </w:rPr>
              <w:t>38</w:t>
            </w:r>
            <w:r w:rsidRPr="00EA7752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BC10A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гр.14 разд.2 не заполнена или равна «ФЛ» или «НК», то графы: 15, 16, 17 разд.2 не должны заполняться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255828">
            <w:pPr>
              <w:spacing w:after="0"/>
              <w:rPr>
                <w:bCs/>
                <w:szCs w:val="24"/>
              </w:rPr>
            </w:pPr>
            <w:r w:rsidRPr="00EA7752">
              <w:rPr>
                <w:szCs w:val="24"/>
              </w:rPr>
              <w:t>если @Р2</w:t>
            </w:r>
            <w:r w:rsidRPr="00EA7752">
              <w:rPr>
                <w:bCs/>
                <w:szCs w:val="24"/>
              </w:rPr>
              <w:t xml:space="preserve">_14н не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заполнена или равна {«ФЛ»,«НК»}, то в той же строке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графы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_15н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и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>_16н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 </w:t>
            </w:r>
            <w:r w:rsidRPr="00EA7752">
              <w:rPr>
                <w:szCs w:val="24"/>
              </w:rPr>
              <w:t>@Р2</w:t>
            </w:r>
            <w:r w:rsidRPr="00EA7752">
              <w:rPr>
                <w:bCs/>
                <w:szCs w:val="24"/>
              </w:rPr>
              <w:t xml:space="preserve">_17н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не должны быть заполнены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339F" w:rsidRPr="00EA7752">
              <w:rPr>
                <w:szCs w:val="24"/>
              </w:rPr>
              <w:t>в доп.строке по расшифровке инф.об обременении: Е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сли гр.14 разд.2 не заполнена или равна «ФЛ» или «НК», то графы: 15, 16,17 разд.2 не должны заполняться, передано гр.14=&lt;значение1&gt;, гр.15=&lt;значение2&gt;, гр.16=&lt;значение3&gt;, гр.17=&lt;значение4&gt;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гр.25 разд.2, если гр.26 разд.2 &gt; 0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@Р2_25,  если   </w:t>
            </w:r>
            <w:r w:rsidRPr="00EA7752">
              <w:rPr>
                <w:rFonts w:eastAsia="Times New Roman"/>
                <w:szCs w:val="24"/>
                <w:lang w:eastAsia="ru-RU"/>
              </w:rPr>
              <w:t>в той же строке</w:t>
            </w:r>
            <w:r w:rsidRPr="00EA7752">
              <w:rPr>
                <w:szCs w:val="24"/>
              </w:rPr>
              <w:t xml:space="preserve"> @Р2_26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&lt;Договор&gt; </w:t>
            </w:r>
            <w:r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гр.25 разд.2, если гр.26 разд.2 &gt; 0, передано гр.25=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гр.26=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</w:t>
            </w:r>
            <w:r w:rsidRPr="00EA7752">
              <w:rPr>
                <w:sz w:val="20"/>
                <w:szCs w:val="20"/>
                <w:lang w:val="en-US"/>
              </w:rPr>
              <w:t>38</w:t>
            </w:r>
            <w:r w:rsidRPr="00EA7752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BC10A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 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гр.18 разд.2, если гр.19 разд.2 &gt; 0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255828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@Р2_18н,  если   </w:t>
            </w:r>
            <w:r w:rsidRPr="00EA7752">
              <w:rPr>
                <w:rFonts w:eastAsia="Times New Roman"/>
                <w:szCs w:val="24"/>
                <w:lang w:eastAsia="ru-RU"/>
              </w:rPr>
              <w:t>в той же строке</w:t>
            </w:r>
            <w:r w:rsidRPr="00EA7752">
              <w:rPr>
                <w:szCs w:val="24"/>
              </w:rPr>
              <w:t xml:space="preserve"> @Р2_19н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255828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339F"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Обязательно заполнение гр.18 разд.2, если гр.19 разд.2 &gt; 0, передано гр.18=</w:t>
            </w:r>
            <w:r w:rsidR="009F339F" w:rsidRPr="00EA7752">
              <w:rPr>
                <w:szCs w:val="24"/>
              </w:rPr>
              <w:t xml:space="preserve">&lt;значение1&gt;, 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гр.19=</w:t>
            </w:r>
            <w:r w:rsidR="009F339F"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гр.26 разд.2, если заполнена гр.25 разд.2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 xml:space="preserve">Обязательно заполнение @Р2_26,  если </w:t>
            </w:r>
            <w:r w:rsidRPr="00EA7752">
              <w:rPr>
                <w:rFonts w:eastAsia="Times New Roman"/>
                <w:lang w:eastAsia="ru-RU"/>
              </w:rPr>
              <w:t>в той же строке</w:t>
            </w:r>
            <w:r w:rsidRPr="00EA7752">
              <w:t xml:space="preserve"> заполнена</w:t>
            </w:r>
            <w:r w:rsidRPr="00EA7752">
              <w:rPr>
                <w:bCs/>
              </w:rPr>
              <w:t xml:space="preserve"> </w:t>
            </w:r>
            <w:r w:rsidRPr="00EA7752">
              <w:t>@Р2_25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&lt;Договор&gt; </w:t>
            </w:r>
            <w:r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гр.26 разд.2, если заполнена гр.25 разд.2, передано гр.25=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гр.26=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</w:t>
            </w:r>
            <w:r w:rsidRPr="00EA7752">
              <w:rPr>
                <w:sz w:val="20"/>
                <w:szCs w:val="20"/>
                <w:lang w:val="en-US"/>
              </w:rPr>
              <w:t>38</w:t>
            </w:r>
            <w:r w:rsidRPr="00EA7752"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BC10A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гр.19 разд.2, если заполнена гр.18 разд.2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255828">
            <w:pPr>
              <w:pStyle w:val="11"/>
              <w:spacing w:line="240" w:lineRule="auto"/>
            </w:pPr>
            <w:r w:rsidRPr="00EA7752">
              <w:t xml:space="preserve">Обязательно заполнение @Р2_19н,  если </w:t>
            </w:r>
            <w:r w:rsidRPr="00EA7752">
              <w:rPr>
                <w:rFonts w:eastAsia="Times New Roman"/>
                <w:lang w:eastAsia="ru-RU"/>
              </w:rPr>
              <w:t>в той же строке</w:t>
            </w:r>
            <w:r w:rsidRPr="00EA7752">
              <w:t xml:space="preserve"> заполнена</w:t>
            </w:r>
            <w:r w:rsidRPr="00EA7752">
              <w:rPr>
                <w:bCs/>
              </w:rPr>
              <w:t xml:space="preserve"> </w:t>
            </w:r>
            <w:r w:rsidRPr="00EA7752">
              <w:t>@Р2_18н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339F"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Обязательно заполнение гр.19 разд.2, если заполнена гр.18 разд.2, передано гр.18=</w:t>
            </w:r>
            <w:r w:rsidR="009F339F" w:rsidRPr="00EA7752">
              <w:rPr>
                <w:szCs w:val="24"/>
              </w:rPr>
              <w:t xml:space="preserve">&lt;значение1&gt;, 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гр.19=</w:t>
            </w:r>
            <w:r w:rsidR="009F339F"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 xml:space="preserve">3 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гр.27 разд.2, если  гр.26 разд.2 &gt; 0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@Р2_27,  если  </w:t>
            </w:r>
            <w:r w:rsidRPr="00EA7752">
              <w:rPr>
                <w:rFonts w:eastAsia="Times New Roman"/>
                <w:szCs w:val="24"/>
                <w:lang w:eastAsia="ru-RU"/>
              </w:rPr>
              <w:t>в той же строке</w:t>
            </w:r>
            <w:r w:rsidRPr="00EA7752">
              <w:rPr>
                <w:szCs w:val="24"/>
              </w:rPr>
              <w:t xml:space="preserve"> @Р2_26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&lt;Договор&gt; </w:t>
            </w:r>
            <w:r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гр.27 разд.2, если гр.26 разд.2 &gt; 0, передано гр.27=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гр.26=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</w:t>
            </w:r>
            <w:r w:rsidRPr="00EA7752">
              <w:rPr>
                <w:sz w:val="20"/>
                <w:szCs w:val="20"/>
                <w:lang w:val="en-US"/>
              </w:rPr>
              <w:t>38</w:t>
            </w:r>
            <w:r w:rsidRPr="00EA7752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BC10A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3389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 xml:space="preserve">3 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гр.20 разд.2, если  гр.19 разд.2 &gt; 0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Р2Обрем</w:t>
            </w:r>
            <w:r w:rsidRPr="00EA7752">
              <w:rPr>
                <w:szCs w:val="24"/>
              </w:rPr>
              <w:t>: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F339F" w:rsidRPr="00EA7752" w:rsidRDefault="009F339F" w:rsidP="00255828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@Р2_20н,  если  </w:t>
            </w:r>
            <w:r w:rsidRPr="00EA7752">
              <w:rPr>
                <w:rFonts w:eastAsia="Times New Roman"/>
                <w:szCs w:val="24"/>
                <w:lang w:eastAsia="ru-RU"/>
              </w:rPr>
              <w:t>в той же строке</w:t>
            </w:r>
            <w:r w:rsidRPr="00EA7752">
              <w:rPr>
                <w:szCs w:val="24"/>
              </w:rPr>
              <w:t xml:space="preserve"> @Р2_19н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F339F" w:rsidRPr="00EA7752">
              <w:rPr>
                <w:szCs w:val="24"/>
              </w:rPr>
              <w:t xml:space="preserve">в доп.строке по расшифровке инф.об обременении: 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Обязательно заполнение гр.20 разд.2, если гр.19 разд.2 &gt; 0, передано гр.20=</w:t>
            </w:r>
            <w:r w:rsidR="009F339F" w:rsidRPr="00EA7752">
              <w:rPr>
                <w:szCs w:val="24"/>
              </w:rPr>
              <w:t xml:space="preserve">&lt;значение1&gt;, 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гр.19=</w:t>
            </w:r>
            <w:r w:rsidR="009F339F"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25582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3400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гр.1 разд.3 = 1.3, 1.4, 1.5, 1.7.1,</w:t>
            </w:r>
            <w:r w:rsidRPr="00EA7752">
              <w:rPr>
                <w:b/>
              </w:rPr>
              <w:t xml:space="preserve"> 1.9.1</w:t>
            </w:r>
            <w:r w:rsidRPr="00EA7752">
              <w:rPr>
                <w:szCs w:val="24"/>
              </w:rPr>
              <w:t>, 5.1, 7.1, 8.1, 11.1, то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осн</w:t>
            </w:r>
            <w:r w:rsidRPr="00EA7752">
              <w:rPr>
                <w:rFonts w:eastAsia="Times New Roman"/>
                <w:szCs w:val="24"/>
                <w:lang w:eastAsia="ru-RU"/>
              </w:rPr>
              <w:t>овной</w:t>
            </w:r>
            <w:r w:rsidRPr="00EA7752">
              <w:rPr>
                <w:szCs w:val="24"/>
              </w:rPr>
              <w:t xml:space="preserve">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разд.5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не должна заполняться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@Р3_</w:t>
            </w:r>
            <w:r w:rsidRPr="00EA7752">
              <w:rPr>
                <w:szCs w:val="24"/>
              </w:rPr>
              <w:t>1 = {1.3, 1.4, 1.5, 1.7.1,</w:t>
            </w:r>
            <w:r w:rsidRPr="00EA7752">
              <w:rPr>
                <w:b/>
              </w:rPr>
              <w:t xml:space="preserve"> 1.9.1</w:t>
            </w:r>
            <w:r w:rsidRPr="00EA7752">
              <w:rPr>
                <w:szCs w:val="24"/>
              </w:rPr>
              <w:t>, 5.1, 7.1, 8.1, 11.1}, то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@Р5_1 </w:t>
            </w:r>
            <w:r w:rsidRPr="00EA7752">
              <w:rPr>
                <w:szCs w:val="24"/>
              </w:rPr>
              <w:t>не должен заполняться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гр.1 разд.3 =(1.3, 1.4, 1.5, 1.7.1,</w:t>
            </w:r>
            <w:r w:rsidRPr="00EA7752">
              <w:rPr>
                <w:b/>
              </w:rPr>
              <w:t xml:space="preserve"> 1.9.1</w:t>
            </w:r>
            <w:r w:rsidRPr="00EA7752">
              <w:rPr>
                <w:szCs w:val="24"/>
              </w:rPr>
              <w:t>, 5.1, 7.1, 8.1, 11.1), то в осн</w:t>
            </w:r>
            <w:r w:rsidRPr="00EA7752">
              <w:rPr>
                <w:rFonts w:eastAsia="Times New Roman"/>
                <w:szCs w:val="24"/>
                <w:lang w:eastAsia="ru-RU"/>
              </w:rPr>
              <w:t>овной</w:t>
            </w:r>
            <w:r w:rsidRPr="00EA7752">
              <w:rPr>
                <w:szCs w:val="24"/>
              </w:rPr>
              <w:t xml:space="preserve">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гр.1 разд.5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>, передано гр.1 разд.3=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разд.5=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3404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гр.4 разд.2, если гр.1 разд.3 = 5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@Р2_4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@Р3_1 = 5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гр.4 разд.2, если гр.1 разд.3 = 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3405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гр.5 разд.2,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гр.4 разд.2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5,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4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разд.2, если заполнена гр.4 разд.2, передано гр.4=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3410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гр.6 разд.2,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гр.5 разд.2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гр.6 разд.2, если заполнена гр.5 разд.2, передано гр.5=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взамен 3404, 3405, 3410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3409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4"/>
              </w:rPr>
            </w:pPr>
            <w:r w:rsidRPr="00EA7752">
              <w:rPr>
                <w:iCs/>
                <w:sz w:val="20"/>
                <w:szCs w:val="24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4"/>
              </w:rPr>
            </w:pPr>
            <w:r w:rsidRPr="00EA7752">
              <w:rPr>
                <w:iCs/>
                <w:sz w:val="20"/>
                <w:szCs w:val="24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 разд.3 = 5 или 5.1, то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граф 4, 5, 6  разд.2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@Р3_1 = (5, 5.1),  то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@Р2_4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EA7752">
              <w:rPr>
                <w:szCs w:val="24"/>
              </w:rPr>
              <w:t>@Р2_5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EA7752">
              <w:rPr>
                <w:szCs w:val="24"/>
              </w:rPr>
              <w:t>@Р2_6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 разд.3 = (5, 5.1), то обязательно заполнение гр.4,5,6 разд.2, передано: гр.1 р.3 =</w:t>
            </w:r>
            <w:r w:rsidRPr="00EA7752">
              <w:t xml:space="preserve">&lt;значение1&gt;, </w:t>
            </w:r>
            <w:r w:rsidRPr="00EA7752">
              <w:rPr>
                <w:rFonts w:eastAsia="Times New Roman"/>
                <w:lang w:eastAsia="ru-RU"/>
              </w:rPr>
              <w:t>гр.4 р.2 =</w:t>
            </w:r>
            <w:r w:rsidRPr="00EA7752">
              <w:t>&lt;значение2&gt;,</w:t>
            </w:r>
            <w:r w:rsidRPr="00EA7752">
              <w:rPr>
                <w:rFonts w:eastAsia="Times New Roman"/>
                <w:lang w:eastAsia="ru-RU"/>
              </w:rPr>
              <w:t xml:space="preserve"> гр.5 р.2 =</w:t>
            </w:r>
            <w:r w:rsidRPr="00EA7752">
              <w:t>&lt;значение3&gt;,</w:t>
            </w:r>
            <w:r w:rsidRPr="00EA7752">
              <w:rPr>
                <w:rFonts w:eastAsia="Times New Roman"/>
                <w:lang w:eastAsia="ru-RU"/>
              </w:rPr>
              <w:t xml:space="preserve"> гр.6 р.2 =</w:t>
            </w:r>
            <w:r w:rsidRPr="00EA7752">
              <w:t>&lt;значение4&gt;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3415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гр.15 разд.2,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заполнена гр.13 или гр.14 разд.2 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гр.15 разд.2, если заполнена гр.13 или гр.14 разд.2, передано гр.13=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гр.14=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B23794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C43B7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iCs/>
                <w:sz w:val="18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3416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гр.17 разд.2,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заполнена гр.15 или гр.16 разд.2 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Договор/</w:t>
            </w:r>
            <w:r w:rsidRPr="00EA7752">
              <w:rPr>
                <w:szCs w:val="24"/>
              </w:rPr>
              <w:t>Суд: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17,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15 или </w:t>
            </w:r>
            <w:r w:rsidRPr="00EA7752">
              <w:rPr>
                <w:szCs w:val="24"/>
              </w:rPr>
              <w:t>@Р2_16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гр.17 разд.2, если заполнена гр.15 или гр.16 разд.2, передано гр.15=</w:t>
            </w:r>
            <w:r w:rsidRPr="00EA7752">
              <w:rPr>
                <w:szCs w:val="24"/>
              </w:rPr>
              <w:t>&lt;значение1&gt;</w:t>
            </w:r>
            <w:r w:rsidRPr="00EA7752">
              <w:rPr>
                <w:rFonts w:eastAsia="Times New Roman"/>
                <w:szCs w:val="24"/>
                <w:lang w:eastAsia="ru-RU"/>
              </w:rPr>
              <w:t>, гр.16=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B23794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3425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гр.7 разд.1 = 643, то обязательно заполнение одной из граф: гр.2 или гр.3 разд.1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</w:t>
            </w:r>
            <w:r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7= 643, то обязательно заполнение одного из: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@Р1_2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или </w:t>
            </w:r>
            <w:r w:rsidRPr="00EA7752">
              <w:rPr>
                <w:szCs w:val="24"/>
              </w:rPr>
              <w:t>@Р1_3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гр.7 разд.1 = 643, то обязательно заполнение одной из граф: гр.2 или гр.3 разд.1, 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передано гр.2=&lt;значение1&gt;, гр.3=&lt;значение2&gt;. По договорам с ЮЛ, заключенным до 01.07.2002, может быть указан условный код «9999999999999», по договорам с ИП, заключенным до 01.01.2004 – код «999999999999999». При указании указанных условных кодов требуется обязательное пояснение.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3430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Заполняется только одна из граф: гр.2 или гр.3 разд.1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Заполняется только один из: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@Р1_2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или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Заполняется только одна из граф: гр.2 или гр.3 разд.1, </w:t>
            </w:r>
            <w:r w:rsidRPr="00EA7752">
              <w:t xml:space="preserve">передано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гр.2=&lt;значение&gt;, гр.3=&lt;значение&gt;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гр.7 разд.1 ≠ 643, то гр.2, 3 разд.1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7 ≠ 643, то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 и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гр.7 разд.1 не равна 643, то гр.2, 3 разд.1 </w:t>
            </w:r>
            <w:r w:rsidRPr="00EA7752">
              <w:rPr>
                <w:szCs w:val="24"/>
              </w:rPr>
              <w:t xml:space="preserve">не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заполняются, </w:t>
            </w:r>
            <w:r w:rsidRPr="00EA7752">
              <w:rPr>
                <w:szCs w:val="24"/>
              </w:rPr>
              <w:t>передано гр.2=&lt;значение&gt;, гр.3=&lt;значение&gt;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3440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гр.6 разд.2 и не равна «ФЛ», то должна быть заполнена одна из граф: 7, 8 или 9 разд.2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 заполнен 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6≠«ФЛ», то должен быть заполнен один из: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7 или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8 или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гр.6 разд.2 и не равна "ФЛ", то должна быть заполнена одна из граф: 7, 8 или 9 разд.2, передано гр.6=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гр.7=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гр.8=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гр.9=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3445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Заполняется только одна из граф: гр.7, 8 или 9 разд.2.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Заполняется только один из: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7 или</w:t>
            </w:r>
            <w:r w:rsidRPr="00EA7752">
              <w:rPr>
                <w:szCs w:val="24"/>
              </w:rPr>
              <w:t xml:space="preserve"> 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8 или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Заполняется только одна из граф: гр.7, 8 или 9 разд.2, передано гр.7=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гр.8=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гр.9=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3450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разд.2 не заполнена, то гр.7, 8, 9 разд.2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 не заполнен, то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7 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8 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9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разд.2 не заполнена, то гр.7, 8, 9 разд.2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заполняться, передано гр.7=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гр.8=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, гр.9=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гр.4 разд.10 заполнена и не равна «ФЛ», то должна быть заполнена одна из граф: 5, 6 или 7 разд.10.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</w:t>
            </w:r>
            <w:r w:rsidRPr="00EA7752">
              <w:rPr>
                <w:bCs/>
                <w:szCs w:val="24"/>
              </w:rPr>
              <w:t xml:space="preserve"> Договор</w:t>
            </w:r>
            <w:r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 xml:space="preserve">@Р10_4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</w:t>
            </w:r>
            <w:r w:rsidRPr="00EA7752">
              <w:rPr>
                <w:szCs w:val="24"/>
              </w:rPr>
              <w:t xml:space="preserve"> и @Р10_4≠«ФЛ»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то должен быть заполнен один из: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@Р10_5 или @Р10_6 или @Р10_7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гр.4 разд.10 заполнена и не равна "ФЛ", то должна быть заполнена одна из граф: 5, 6 или 7 разд.10, передано гр.4=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гр.5=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гр.6=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гр.7=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B23794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Заполняется только одна из граф: гр.5, 6 или 7 разд.10.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</w:t>
            </w:r>
            <w:r w:rsidRPr="00EA7752">
              <w:rPr>
                <w:bCs/>
                <w:szCs w:val="24"/>
              </w:rPr>
              <w:t xml:space="preserve"> Договор/Р10</w:t>
            </w:r>
            <w:r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Заполняется только один из: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@Р10_5 </w:t>
            </w:r>
            <w:r w:rsidRPr="00EA7752">
              <w:rPr>
                <w:rFonts w:eastAsia="Times New Roman"/>
                <w:szCs w:val="24"/>
                <w:lang w:eastAsia="ru-RU"/>
              </w:rPr>
              <w:t>или</w:t>
            </w:r>
            <w:r w:rsidRPr="00EA7752">
              <w:rPr>
                <w:szCs w:val="24"/>
              </w:rPr>
              <w:t xml:space="preserve"> @Р10_6 или @Р10_7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Заполняется только одна из граф: гр.5, 6 или 7 разд.10, передано гр.5=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гр.6=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гр.7=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3463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всем строкам:</w:t>
            </w:r>
          </w:p>
          <w:p w:rsidR="009F339F" w:rsidRPr="00EA7752" w:rsidRDefault="009F339F" w:rsidP="00E06593">
            <w:pPr>
              <w:spacing w:after="0"/>
              <w:contextualSpacing/>
            </w:pPr>
            <w:r w:rsidRPr="00EA7752">
              <w:t>Если заполнена одна из граф: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t>гр.8 или гр.9 разд.10, то должны быть заполнены обе графы в</w:t>
            </w:r>
            <w:r w:rsidRPr="00EA7752">
              <w:rPr>
                <w:szCs w:val="24"/>
              </w:rPr>
              <w:t xml:space="preserve"> одной и </w:t>
            </w:r>
            <w:r w:rsidRPr="00EA7752">
              <w:rPr>
                <w:rFonts w:eastAsia="Times New Roman"/>
                <w:szCs w:val="24"/>
                <w:lang w:eastAsia="ru-RU"/>
              </w:rPr>
              <w:t>той же строке раздела 10</w:t>
            </w:r>
          </w:p>
          <w:p w:rsidR="009F339F" w:rsidRPr="00EA7752" w:rsidRDefault="009F339F" w:rsidP="00E06593">
            <w:pPr>
              <w:spacing w:before="240"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(в разделе 10 может быть показано несколько строк)</w:t>
            </w:r>
            <w:r w:rsidRPr="00EA7752">
              <w:rPr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</w:t>
            </w:r>
            <w:r w:rsidRPr="00EA7752">
              <w:rPr>
                <w:bCs/>
                <w:szCs w:val="24"/>
              </w:rPr>
              <w:t xml:space="preserve"> Договор/Р10</w:t>
            </w:r>
            <w:r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</w:pPr>
            <w:r w:rsidRPr="00EA7752">
              <w:t xml:space="preserve">Если заполнен один из </w:t>
            </w:r>
            <w:r w:rsidRPr="00EA7752">
              <w:rPr>
                <w:szCs w:val="24"/>
              </w:rPr>
              <w:t>@Р10_</w:t>
            </w:r>
            <w:r w:rsidRPr="00EA7752">
              <w:t xml:space="preserve">8 или </w:t>
            </w:r>
            <w:r w:rsidRPr="00EA7752">
              <w:rPr>
                <w:szCs w:val="24"/>
              </w:rPr>
              <w:t>@Р10_</w:t>
            </w:r>
            <w:r w:rsidRPr="00EA7752">
              <w:rPr>
                <w:rFonts w:eastAsia="Times New Roman"/>
                <w:szCs w:val="24"/>
                <w:lang w:eastAsia="ru-RU"/>
              </w:rPr>
              <w:t>9</w:t>
            </w:r>
            <w:r w:rsidRPr="00EA7752">
              <w:t xml:space="preserve">, то должны быть заполнены оба показателя </w:t>
            </w:r>
            <w:r w:rsidRPr="00EA7752">
              <w:rPr>
                <w:szCs w:val="24"/>
              </w:rPr>
              <w:t xml:space="preserve">по одной и </w:t>
            </w:r>
            <w:r w:rsidRPr="00EA7752">
              <w:rPr>
                <w:rFonts w:eastAsia="Times New Roman"/>
                <w:szCs w:val="24"/>
                <w:lang w:eastAsia="ru-RU"/>
              </w:rPr>
              <w:t>той же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t>Если заполнена одна из граф 8 или 9 разд.10, то должны быть заполнены обе графы</w:t>
            </w:r>
            <w:r w:rsidRPr="00EA7752">
              <w:rPr>
                <w:rFonts w:eastAsia="Times New Roman"/>
                <w:szCs w:val="24"/>
                <w:lang w:eastAsia="ru-RU"/>
              </w:rPr>
              <w:t>, передано гр.8=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гр.9=</w:t>
            </w:r>
            <w:r w:rsidRPr="00EA7752">
              <w:rPr>
                <w:szCs w:val="24"/>
              </w:rPr>
              <w:t>&lt;значение2&gt;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3466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 гр.7 разд.1 = 643, то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для заемщиков-резидентов  в гр.5 разд.1 может быть указан только код ИНН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(без скобок, без кавычек)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@Р1_7 = 643, то должно выполняться: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Р1_5тип= «ИНН»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гр.7 разд.1 равна 643, то в гр.5 разд.1 может быть указан только код ИНН (без скобок, без кавычек), передано гр.7 разд.1=&lt;значение&gt;, гр.5=&lt;значениеR1G5&gt;, обозначение кода &lt;значениеR1G5тип&gt;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3467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гр.7 разд.1 ≠ 643 и 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не выполняется условие: 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(количество знаков в гр.5 разд.1 = 10 и все эти знаки – цифры),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то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в гр.5 разд.1 должно оканчиваться на следующие обозначения: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(КИО) или (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TIN</w:t>
            </w:r>
            <w:r w:rsidRPr="00EA7752">
              <w:rPr>
                <w:rFonts w:eastAsia="Times New Roman"/>
                <w:szCs w:val="24"/>
                <w:lang w:eastAsia="ru-RU"/>
              </w:rPr>
              <w:t>) или (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LEI</w:t>
            </w: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или (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NUM</w:t>
            </w: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@Р1_7 ≠ 643 и 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не выполняется условие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(ДЛИНА(</w:t>
            </w:r>
            <w:r w:rsidRPr="00EA7752">
              <w:rPr>
                <w:rFonts w:eastAsia="Times New Roman"/>
                <w:szCs w:val="24"/>
                <w:lang w:eastAsia="ru-RU"/>
              </w:rPr>
              <w:t>@Р1_5)=</w:t>
            </w:r>
            <w:r w:rsidRPr="00EA7752">
              <w:rPr>
                <w:szCs w:val="24"/>
                <w:lang w:eastAsia="ru-RU"/>
              </w:rPr>
              <w:t xml:space="preserve">10 и все цифры), то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Р1_5тип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должен быть заполнен.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Примечание: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Р1_5тип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– допустимые значения: 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{</w:t>
            </w:r>
            <w:r w:rsidRPr="00EA7752">
              <w:rPr>
                <w:rFonts w:eastAsia="Times New Roman"/>
                <w:lang w:eastAsia="ru-RU"/>
              </w:rPr>
              <w:t>КИО</w:t>
            </w:r>
            <w:r w:rsidRPr="00EA7752">
              <w:rPr>
                <w:rFonts w:eastAsia="Times New Roman"/>
                <w:lang w:val="en-US" w:eastAsia="ru-RU"/>
              </w:rPr>
              <w:t>, TIN, LEI, NUM}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6346B5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гр.7 разд.1 не равна 643 и </w:t>
            </w:r>
            <w:r w:rsidRPr="00EA7752">
              <w:rPr>
                <w:szCs w:val="24"/>
                <w:lang w:eastAsia="ru-RU"/>
              </w:rPr>
              <w:t xml:space="preserve">в гр.5 разд.1 указано не 10 цифр, то </w:t>
            </w:r>
            <w:r w:rsidRPr="00EA7752">
              <w:rPr>
                <w:rFonts w:eastAsia="Times New Roman"/>
                <w:szCs w:val="24"/>
                <w:lang w:eastAsia="ru-RU"/>
              </w:rPr>
              <w:t>значение в гр.5 разд.1 должно оканчиваться на следующие обозначения: (КИО) или (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TIN</w:t>
            </w:r>
            <w:r w:rsidRPr="00EA7752">
              <w:rPr>
                <w:rFonts w:eastAsia="Times New Roman"/>
                <w:szCs w:val="24"/>
                <w:lang w:eastAsia="ru-RU"/>
              </w:rPr>
              <w:t>) или (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LEI</w:t>
            </w:r>
            <w:r w:rsidRPr="00EA7752">
              <w:rPr>
                <w:rFonts w:eastAsia="Times New Roman"/>
                <w:szCs w:val="24"/>
                <w:lang w:eastAsia="ru-RU"/>
              </w:rPr>
              <w:t>) или (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NUM</w:t>
            </w:r>
            <w:r w:rsidRPr="00EA7752">
              <w:rPr>
                <w:rFonts w:eastAsia="Times New Roman"/>
                <w:szCs w:val="24"/>
                <w:lang w:eastAsia="ru-RU"/>
              </w:rPr>
              <w:t>), передано гр.7=&lt;значение1&gt;, гр.5=&lt;значение2&gt;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3470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гр.6 разд.1</w:t>
            </w:r>
            <w:r w:rsidRPr="00EA7752">
              <w:rPr>
                <w:szCs w:val="24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гр.7 разд.1 = 643 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гр.3 разд.2 &gt;= 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>6</w:t>
            </w:r>
            <w:r w:rsidRPr="00EA7752">
              <w:rPr>
                <w:szCs w:val="24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@Р1_7 = 643 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szCs w:val="24"/>
                <w:lang w:val="en-US"/>
              </w:rPr>
              <w:t>@Р</w:t>
            </w:r>
            <w:r w:rsidRPr="00EA7752">
              <w:rPr>
                <w:szCs w:val="24"/>
              </w:rPr>
              <w:t>2</w:t>
            </w:r>
            <w:r w:rsidRPr="00EA7752">
              <w:rPr>
                <w:szCs w:val="24"/>
                <w:lang w:val="en-US"/>
              </w:rPr>
              <w:t>_</w:t>
            </w:r>
            <w:r w:rsidRPr="00EA7752">
              <w:rPr>
                <w:szCs w:val="24"/>
              </w:rPr>
              <w:t>3 &gt;= 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гр.6 разд.1</w:t>
            </w:r>
            <w:r w:rsidRPr="00EA7752">
              <w:rPr>
                <w:szCs w:val="24"/>
              </w:rPr>
              <w:t>, если гр.7 разд.1 = 643 и гр.3 разд.2 &gt;=01.01.16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9F339F" w:rsidRPr="00EA7752">
              <w:rPr>
                <w:sz w:val="20"/>
                <w:szCs w:val="20"/>
              </w:rPr>
              <w:t xml:space="preserve"> 3470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3469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гр.6 разд.1,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гр.7 разд.1 = 643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 01.01.2016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строк.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Графы 6,7 разд.1 и гр.3 разд.2 берутся по основной строке;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Договор/@Р1_</w:t>
            </w:r>
            <w:r w:rsidRPr="00EA7752">
              <w:rPr>
                <w:rFonts w:eastAsia="Times New Roman"/>
                <w:szCs w:val="24"/>
                <w:lang w:eastAsia="ru-RU"/>
              </w:rPr>
              <w:t>6</w:t>
            </w:r>
            <w:r w:rsidRPr="00EA7752">
              <w:rPr>
                <w:szCs w:val="24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Договор/@Р1_7 = 643 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(Договор/@Р2_3 &gt;= 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 хотя бы в одной из заполненных строк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 )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гр.6 разд.1, если гр.7 разд.1 = 643 и гр.3 разд.2 &gt;=01.01.16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t>3</w:t>
            </w:r>
            <w:r w:rsidRPr="00EA7752">
              <w:rPr>
                <w:lang w:val="en-US"/>
              </w:rPr>
              <w:t>3</w:t>
            </w:r>
            <w:r w:rsidRPr="00EA7752">
              <w:t>7</w:t>
            </w:r>
            <w:r w:rsidRPr="00EA7752">
              <w:rPr>
                <w:lang w:val="en-US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04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По всем основным строкам: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в графе 5 раздела 1 должен быть код длиной 10 знаков (цифровой код) при условии: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  гр.7 разд.1 ≠ 643  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и признак кода нерезидента= ИНН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@Р1_7 </w:t>
            </w:r>
            <w:r w:rsidRPr="00EA7752">
              <w:rPr>
                <w:iCs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643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</w:t>
            </w:r>
            <w:r w:rsidRPr="00EA7752">
              <w:rPr>
                <w:szCs w:val="24"/>
              </w:rPr>
              <w:t xml:space="preserve">Р1_5тип= «ИНН», 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должно выполняться условие: 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(ДЛИНА(@</w:t>
            </w:r>
            <w:r w:rsidRPr="00EA7752">
              <w:t>Р1_</w:t>
            </w:r>
            <w:r w:rsidRPr="00EA7752">
              <w:rPr>
                <w:rFonts w:eastAsia="Times New Roman"/>
                <w:lang w:eastAsia="ru-RU"/>
              </w:rPr>
              <w:t xml:space="preserve">5)= 10 и </w:t>
            </w:r>
            <w:r w:rsidRPr="00EA7752">
              <w:rPr>
                <w:rFonts w:eastAsia="Times New Roman"/>
                <w:lang w:eastAsia="ru-RU"/>
              </w:rPr>
              <w:br/>
            </w:r>
            <w:r w:rsidRPr="00EA7752">
              <w:rPr>
                <w:iCs/>
              </w:rPr>
              <w:t>только цифры</w:t>
            </w:r>
            <w:r w:rsidRPr="00EA7752">
              <w:rPr>
                <w:rFonts w:eastAsia="Times New Roman"/>
                <w:lang w:eastAsia="ru-RU"/>
              </w:rPr>
              <w:t>)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Для заемщика - нерезидента </w:t>
            </w:r>
            <w:r w:rsidRPr="00EA7752">
              <w:rPr>
                <w:iCs/>
              </w:rPr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указан признак кода</w:t>
            </w:r>
            <w:r w:rsidRPr="00EA7752">
              <w:rPr>
                <w:iCs/>
              </w:rPr>
              <w:t xml:space="preserve"> ИНН, то в гр.5 разд.1 должен быть цифровой код длиной 10зн., передано гр.7 разд.1 =&lt;значение1&gt;, гр.5 =&lt;значение2&gt; &lt;значениеR1G5тип&gt;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trike/>
              </w:rPr>
            </w:pPr>
            <w:r w:rsidRPr="00EA7752">
              <w:rPr>
                <w:rFonts w:eastAsia="Times New Roman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3471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3371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 код длиной 5 знаков (цифровой код) при условии: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гр.7 разд.1 ≠ 643  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признак кода нерезидента=КИО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@Р1_7 </w:t>
            </w:r>
            <w:r w:rsidRPr="00EA7752">
              <w:rPr>
                <w:iCs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643 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</w:t>
            </w:r>
            <w:r w:rsidRPr="00EA7752">
              <w:rPr>
                <w:szCs w:val="24"/>
              </w:rPr>
              <w:t>Р1_5тип= «КИО», то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должно выполняться условие: 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(ДЛИНА(@</w:t>
            </w:r>
            <w:r w:rsidRPr="00EA7752">
              <w:t>Р1_</w:t>
            </w:r>
            <w:r w:rsidRPr="00EA7752">
              <w:rPr>
                <w:rFonts w:eastAsia="Times New Roman"/>
                <w:lang w:eastAsia="ru-RU"/>
              </w:rPr>
              <w:t xml:space="preserve">5)= 5 и </w:t>
            </w:r>
            <w:r w:rsidRPr="00EA7752">
              <w:rPr>
                <w:rFonts w:eastAsia="Times New Roman"/>
                <w:lang w:eastAsia="ru-RU"/>
              </w:rPr>
              <w:br/>
            </w:r>
            <w:r w:rsidRPr="00EA7752">
              <w:rPr>
                <w:szCs w:val="24"/>
              </w:rPr>
              <w:t xml:space="preserve"> только цифры )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Для заемщика - нерезидента если указан признак кода КИО, то в гр.5 разд.1 должен быть цифровой код длиной 5зн., передано гр.7 разд.1 =&lt;значение1&gt;, гр.5 =&lt;значение2&gt;, обозначение кода &lt;значение3&gt; 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3472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3372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 код длиной 8 или 11 знаков (буквенный или буквенно-цифровой, латиница) при условии: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гр.7 разд.1 ≠ 643  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признак кода нерезидента= SWIFT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@Р1_7 </w:t>
            </w:r>
            <w:r w:rsidRPr="00EA7752">
              <w:rPr>
                <w:iCs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643 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</w:t>
            </w:r>
            <w:r w:rsidRPr="00EA7752">
              <w:rPr>
                <w:szCs w:val="24"/>
              </w:rPr>
              <w:t>Р1_5тип= «SWIFT», то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должно выполняться условие: 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(ДЛИНА(@</w:t>
            </w:r>
            <w:r w:rsidRPr="00EA7752">
              <w:t>Р1_</w:t>
            </w:r>
            <w:r w:rsidRPr="00EA7752">
              <w:rPr>
                <w:rFonts w:eastAsia="Times New Roman"/>
                <w:lang w:eastAsia="ru-RU"/>
              </w:rPr>
              <w:t xml:space="preserve">5) </w:t>
            </w:r>
            <w:r w:rsidRPr="00EA7752">
              <w:rPr>
                <w:szCs w:val="24"/>
              </w:rPr>
              <w:t>= (8 или 11)</w:t>
            </w:r>
            <w:r w:rsidRPr="00EA7752">
              <w:rPr>
                <w:rFonts w:eastAsia="Times New Roman"/>
                <w:lang w:eastAsia="ru-RU"/>
              </w:rPr>
              <w:t xml:space="preserve"> и </w:t>
            </w:r>
            <w:r w:rsidRPr="00EA7752">
              <w:rPr>
                <w:rFonts w:eastAsia="Times New Roman"/>
                <w:lang w:eastAsia="ru-RU"/>
              </w:rPr>
              <w:br/>
            </w:r>
            <w:r w:rsidRPr="00EA7752">
              <w:rPr>
                <w:szCs w:val="24"/>
              </w:rPr>
              <w:t>только цифры и буквы латинского алфавита )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заемщика - нерезидента если указан признак кода SWIFT, то в гр.5 разд.1 должен быть код длиной 8 или 11 зн. (латиница), передано гр.7 разд.1 =&lt;значение1&gt;, гр.5 =&lt;значение2&gt;, обозначение кода &lt;значение3&gt;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3473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3373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графе 5 раздела 1 должен быть код длиной 20 знаков, буквенно-цифровой (латиница)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условии: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гр.7 разд.1 ≠ 643  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и признак кода нерезидента= LEI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@Р1_7 </w:t>
            </w:r>
            <w:r w:rsidRPr="00EA7752">
              <w:rPr>
                <w:iCs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643 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</w:t>
            </w:r>
            <w:r w:rsidRPr="00EA7752">
              <w:rPr>
                <w:szCs w:val="24"/>
              </w:rPr>
              <w:t>Р1_5тип= «LEI», то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должно выполняться условие: 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(ДЛИНА(@</w:t>
            </w:r>
            <w:r w:rsidRPr="00EA7752">
              <w:t>Р1_</w:t>
            </w:r>
            <w:r w:rsidRPr="00EA7752">
              <w:rPr>
                <w:rFonts w:eastAsia="Times New Roman"/>
                <w:lang w:eastAsia="ru-RU"/>
              </w:rPr>
              <w:t xml:space="preserve">5)= 20 и </w:t>
            </w:r>
            <w:r w:rsidRPr="00EA7752">
              <w:rPr>
                <w:rFonts w:eastAsia="Times New Roman"/>
                <w:lang w:eastAsia="ru-RU"/>
              </w:rPr>
              <w:br/>
            </w:r>
            <w:r w:rsidRPr="00EA7752">
              <w:rPr>
                <w:szCs w:val="24"/>
              </w:rPr>
              <w:t>только цифры и буквы латинского алфавита )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заемщика - нерезидента если указан признак кода LEI, то в гр.5 разд.1 должен быть код длиной 20зн. (латиница), передано гр.7 разд.1 =&lt;значение1&gt;, гр.5 =&lt;значение2&gt;, обозначение кода &lt;значение3&gt;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3474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3374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9F339F" w:rsidRPr="00EA7752" w:rsidRDefault="009F339F" w:rsidP="00E06593">
            <w:pPr>
              <w:pStyle w:val="af7"/>
              <w:spacing w:after="0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строке: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значение в графе 5 разделе 1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быть не более 100 символов,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гр.7 разд.1 ≠ 643</w:t>
            </w:r>
          </w:p>
          <w:p w:rsidR="009F339F" w:rsidRPr="00EA7752" w:rsidRDefault="009F339F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 признак кода нерезидента= TIN или NUM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@Р1_7 </w:t>
            </w:r>
            <w:r w:rsidRPr="00EA7752">
              <w:rPr>
                <w:iCs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643 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@</w:t>
            </w:r>
            <w:r w:rsidRPr="00EA7752">
              <w:rPr>
                <w:szCs w:val="24"/>
              </w:rPr>
              <w:t>Р1_5тип= («TIN», «NUM»), то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должно выполняться условие: 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(ДЛИНА(@</w:t>
            </w:r>
            <w:r w:rsidRPr="00EA7752">
              <w:t>Р1_</w:t>
            </w:r>
            <w:r w:rsidRPr="00EA7752">
              <w:rPr>
                <w:rFonts w:eastAsia="Times New Roman"/>
                <w:lang w:eastAsia="ru-RU"/>
              </w:rPr>
              <w:t>5)&lt;= 100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заемщика - нерезидента если указан признак кода TIN или NUM, то в гр.5 разд.1 должен быть код не более 100зн., передано гр.7 разд.1 =&lt;значение1&gt;, гр.5 =&lt;значение2&gt;, обозначение кода &lt;значение3&gt;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1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jc w:val="center"/>
            </w:pPr>
            <w:r w:rsidRPr="00EA7752">
              <w:t>3</w:t>
            </w:r>
            <w:r w:rsidRPr="00EA7752">
              <w:rPr>
                <w:lang w:val="en-US"/>
              </w:rPr>
              <w:t>37</w:t>
            </w:r>
            <w:r w:rsidRPr="00EA7752">
              <w:t>5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2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В каждой основной строке: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В гр.5 разд.1 символы, обозначающие код заемщика – слова (ИНН), (КИО), (TIN), (LEI), (SWIFT) или (NUM) – указываются только в отдельной позиции к гр.5 разд.1 (без скобок) и не указываются повторно в конце кода заемщика.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t xml:space="preserve">значение в 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не должно оканчиваться на следующие слова: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«(ИНН)» или «(КИО)» или «(TIN)» или «(LEI)» или «(SWIFT)» или «(NUM)»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11"/>
              <w:spacing w:line="240" w:lineRule="auto"/>
            </w:pPr>
            <w:r w:rsidRPr="00EA7752">
              <w:t>Договор &lt;Договор&gt;</w:t>
            </w:r>
            <w:r w:rsidR="009F339F" w:rsidRPr="00EA7752">
              <w:t>:</w:t>
            </w:r>
          </w:p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Обозначение кода заемщика в гр.5 разд.1 указывается в отдельной позиции для обозначения типа кода и не указывается в конце кода заемщика, передано гр.5=&lt;значениеR1G5&gt;, обозначение кода &lt;значениеR1G5тип&gt;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11"/>
              <w:spacing w:line="240" w:lineRule="auto"/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3475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разд.1,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гр.7 разд.1 = 643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 w:val="22"/>
                <w:szCs w:val="24"/>
                <w:lang w:eastAsia="ru-RU"/>
              </w:rPr>
            </w:pPr>
            <w:r w:rsidRPr="00EA7752">
              <w:rPr>
                <w:rFonts w:eastAsia="Times New Roman"/>
                <w:sz w:val="22"/>
                <w:szCs w:val="24"/>
                <w:lang w:eastAsia="ru-RU"/>
              </w:rPr>
              <w:t>Примечание: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 w:val="22"/>
                <w:szCs w:val="24"/>
                <w:lang w:eastAsia="ru-RU"/>
              </w:rPr>
            </w:pPr>
            <w:r w:rsidRPr="00EA7752">
              <w:rPr>
                <w:rFonts w:eastAsia="Times New Roman"/>
                <w:sz w:val="22"/>
                <w:szCs w:val="24"/>
                <w:lang w:eastAsia="ru-RU"/>
              </w:rPr>
              <w:t>графа 8 исключена с 01.02.2017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гр.8 разд.1, если гр.7 разд.1 = 643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3480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гр.9 разд.1,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гр.3 разд.2&gt;=  01.01.2016 или гр.5 разд.2&gt;=  01.01.2016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гр.9 разд.1, если гр.3 или гр.5 разд.2&gt;=  01.01.16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3476</w:t>
            </w:r>
          </w:p>
        </w:tc>
        <w:tc>
          <w:tcPr>
            <w:tcW w:w="792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разд.1,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гр.3 разд.2&gt;=  01.01.2016 или гр.5 разд.2&gt;=  01.01.2016</w:t>
            </w:r>
          </w:p>
        </w:tc>
        <w:tc>
          <w:tcPr>
            <w:tcW w:w="3968" w:type="dxa"/>
            <w:shd w:val="clear" w:color="auto" w:fill="D9D9D9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@Р1_8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 или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5)&gt;=01.01.2016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гр.8 разд.1, если гр.3 или гр.5 разд.2&gt;= 01.01.16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9F339F" w:rsidRPr="00EA7752">
              <w:rPr>
                <w:sz w:val="20"/>
                <w:szCs w:val="20"/>
              </w:rPr>
              <w:t xml:space="preserve"> 3476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3477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разд.1,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гр.3 разд.2&gt;=  01.01.2016 или гр.5 разд.2&gt;=  01.01.2016 или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графы 8 разд.1, гр.3 или гр.5 разд.2 берутся по основной строке;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Договор/@Р1_8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 или </w:t>
            </w:r>
            <w:r w:rsidRPr="00EA7752">
              <w:rPr>
                <w:szCs w:val="24"/>
              </w:rPr>
              <w:t>@Р2_</w:t>
            </w:r>
            <w:r w:rsidRPr="00EA7752">
              <w:rPr>
                <w:rFonts w:eastAsia="Times New Roman"/>
                <w:szCs w:val="24"/>
                <w:lang w:eastAsia="ru-RU"/>
              </w:rPr>
              <w:t>5 ) &gt;= 01.01.2016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 хотя бы в одной из заполненных строк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}; 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@Р2_3, @Р2_5  анализируются в элементе Договор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  <w:r w:rsidR="009F339F"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разд.1, если гр.3 или гр.5 разд.2&gt;= 01.01.16 или 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1B3D18">
            <w:pPr>
              <w:pStyle w:val="ad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jc w:val="center"/>
              <w:rPr>
                <w:szCs w:val="24"/>
              </w:rPr>
            </w:pPr>
            <w:r w:rsidRPr="00EA7752">
              <w:t>3479</w:t>
            </w:r>
          </w:p>
        </w:tc>
        <w:tc>
          <w:tcPr>
            <w:tcW w:w="792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 w:val="20"/>
              </w:rPr>
            </w:pPr>
            <w:r w:rsidRPr="00EA7752">
              <w:rPr>
                <w:sz w:val="20"/>
              </w:rPr>
              <w:t>2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trike/>
                <w:sz w:val="20"/>
              </w:rPr>
            </w:pPr>
            <w:r w:rsidRPr="00EA7752">
              <w:rPr>
                <w:sz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 w:val="22"/>
              </w:rPr>
            </w:pPr>
            <w:r w:rsidRPr="00EA7752">
              <w:rPr>
                <w:sz w:val="22"/>
              </w:rPr>
              <w:t>04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 w:val="22"/>
              </w:rPr>
            </w:pPr>
            <w:r w:rsidRPr="00EA7752">
              <w:rPr>
                <w:sz w:val="22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и каждой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дополнительной строке по траншу</w:t>
            </w:r>
            <w:r w:rsidRPr="00EA7752">
              <w:rPr>
                <w:szCs w:val="24"/>
              </w:rPr>
              <w:t xml:space="preserve">: 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гр.14 разд.3, если в той же строке гр.9 разд.3 = «М» или «П» или начинается с «М» или начинается с «П»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каждой строке в элементах Договор,Транш: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Обязательно заполнение @Р3_14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 той же строке</w:t>
            </w:r>
          </w:p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@Р3_9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начинается с «М» или «П»</w:t>
            </w:r>
          </w:p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6346B5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</w:t>
            </w:r>
            <w:r w:rsidR="009F339F" w:rsidRPr="00EA7752">
              <w:rPr>
                <w:szCs w:val="24"/>
              </w:rPr>
              <w:t>:</w:t>
            </w:r>
          </w:p>
          <w:p w:rsidR="009F339F" w:rsidRPr="00EA7752" w:rsidRDefault="009F339F" w:rsidP="000B603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гр.14 разд.3, если в той же строке гр.9 разд.3 = «М» или «П» или начинается с «М» или «П», передано гр.9 разд.3=&lt;значение1&gt;, гр.14 разд.3 =&lt;значение2&gt;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9F339F" w:rsidRPr="00EA7752" w:rsidRDefault="009F339F" w:rsidP="00E06593">
            <w:pPr>
              <w:pStyle w:val="ad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3482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гр.9 разд.3 ≠ Ф, то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гр.13 разд.3 ≠ 1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проводится при заполненных графах 9 и 13 разд.3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элементах</w:t>
            </w:r>
            <w:r w:rsidRPr="00EA7752">
              <w:rPr>
                <w:bCs/>
              </w:rPr>
              <w:t xml:space="preserve"> Договор, Транш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заполнены </w:t>
            </w:r>
            <w:r w:rsidRPr="00EA7752">
              <w:rPr>
                <w:szCs w:val="24"/>
              </w:rPr>
              <w:t>@Р3_9 и @Р3_</w:t>
            </w:r>
            <w:r w:rsidRPr="00EA7752">
              <w:rPr>
                <w:rFonts w:eastAsia="Times New Roman"/>
                <w:szCs w:val="24"/>
                <w:lang w:eastAsia="ru-RU"/>
              </w:rPr>
              <w:t>13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@Р3_9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≠ Ф, то </w:t>
            </w:r>
            <w:r w:rsidRPr="00EA7752">
              <w:rPr>
                <w:szCs w:val="24"/>
              </w:rPr>
              <w:t>@Р3_</w:t>
            </w:r>
            <w:r w:rsidRPr="00EA7752">
              <w:rPr>
                <w:rFonts w:eastAsia="Times New Roman"/>
                <w:szCs w:val="24"/>
                <w:lang w:eastAsia="ru-RU"/>
              </w:rPr>
              <w:t>13 ≠ 1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@Р3_9</w:t>
            </w:r>
            <w:r w:rsidRPr="00EA7752">
              <w:rPr>
                <w:rFonts w:eastAsia="Times New Roman"/>
                <w:lang w:eastAsia="ru-RU"/>
              </w:rPr>
              <w:t>,</w:t>
            </w:r>
            <w:r w:rsidRPr="00EA7752">
              <w:t xml:space="preserve"> @Р3_</w:t>
            </w:r>
            <w:r w:rsidRPr="00EA7752">
              <w:rPr>
                <w:rFonts w:eastAsia="Times New Roman"/>
                <w:lang w:eastAsia="ru-RU"/>
              </w:rPr>
              <w:t>13- в одной и той же строке.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гр.9 разд.3 не равна Ф, то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гр.13 разд.3 должна быть не равна 1,</w:t>
            </w:r>
          </w:p>
          <w:p w:rsidR="009F339F" w:rsidRPr="00EA7752" w:rsidRDefault="009F339F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передано гр.9=&lt;значение1&gt;, гр.13=&lt;значение2&gt;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3483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и каждой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дополнительной строке по траншу</w:t>
            </w:r>
            <w:r w:rsidRPr="00EA7752">
              <w:rPr>
                <w:szCs w:val="24"/>
              </w:rPr>
              <w:t xml:space="preserve">: </w:t>
            </w:r>
          </w:p>
          <w:p w:rsidR="009F339F" w:rsidRPr="00EA7752" w:rsidRDefault="009F339F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гр.13 разд.3, если в той же строке гр.9 разд.3=«Ф» или начинается с «Ф»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каждой строке в элементах Договор, Транш: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@Р3_13, если в той же строке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@Р3_9 начинается с «Ф»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гр.13 разд.3, если </w:t>
            </w:r>
            <w:r w:rsidRPr="00EA7752">
              <w:rPr>
                <w:szCs w:val="24"/>
              </w:rPr>
              <w:t xml:space="preserve">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гр.9 разд.3 = Ф или начинается с Ф, </w:t>
            </w:r>
            <w:r w:rsidRPr="00EA7752">
              <w:rPr>
                <w:szCs w:val="24"/>
              </w:rPr>
              <w:t>передано гр.9 разд.3=&lt;значение1&gt;, гр.13 разд.3 =&lt;значение2&gt;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B23794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E21DD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EE21DD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812152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79390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3481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9F339F" w:rsidRPr="00EA7752" w:rsidRDefault="009F339F" w:rsidP="0079390E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9F339F" w:rsidRPr="00EA7752" w:rsidRDefault="009F339F" w:rsidP="0079390E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9F339F" w:rsidRPr="00EA7752" w:rsidRDefault="009F339F" w:rsidP="0079390E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9F339F" w:rsidRPr="00EA7752" w:rsidRDefault="009F339F" w:rsidP="0079390E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9F339F" w:rsidRPr="00EA7752" w:rsidRDefault="009F339F" w:rsidP="0079390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и каждой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дополнительной строке по траншу</w:t>
            </w:r>
            <w:r w:rsidRPr="00EA7752">
              <w:rPr>
                <w:szCs w:val="24"/>
              </w:rPr>
              <w:t xml:space="preserve">: </w:t>
            </w:r>
          </w:p>
          <w:p w:rsidR="009F339F" w:rsidRPr="00EA7752" w:rsidRDefault="009F339F" w:rsidP="0079390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гр.13 разд.3, если в той же строке гр.9 разд.3=«Ф» или начинается с «Ф»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9F339F" w:rsidRPr="00EA7752" w:rsidRDefault="009F339F" w:rsidP="0079390E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строке в элементах Договор, Транш:</w:t>
            </w:r>
          </w:p>
          <w:p w:rsidR="009F339F" w:rsidRPr="00EA7752" w:rsidRDefault="009F339F" w:rsidP="0079390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@Р3_13н, если в той же строке</w:t>
            </w:r>
          </w:p>
          <w:p w:rsidR="009F339F" w:rsidRPr="00EA7752" w:rsidRDefault="009F339F" w:rsidP="0079390E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@Р3_9 начинается с «Ф»</w:t>
            </w:r>
          </w:p>
          <w:p w:rsidR="009F339F" w:rsidRPr="00EA7752" w:rsidRDefault="009F339F" w:rsidP="0079390E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79390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9F339F" w:rsidRPr="00EA7752" w:rsidRDefault="009F339F" w:rsidP="0079390E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гр.13 разд.3, если </w:t>
            </w:r>
            <w:r w:rsidRPr="00EA7752">
              <w:rPr>
                <w:szCs w:val="24"/>
              </w:rPr>
              <w:t xml:space="preserve">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гр.9 разд.3 = Ф или начинается с Ф, </w:t>
            </w:r>
            <w:r w:rsidRPr="00EA7752">
              <w:rPr>
                <w:szCs w:val="24"/>
              </w:rPr>
              <w:t>передано гр.9 разд.3=&lt;значение1&gt;, гр.13 разд.3 =&lt;значение2&gt;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79390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3B5B6C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eastAsia="ru-RU"/>
              </w:rPr>
              <w:t>31.05.2019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339F" w:rsidRPr="00EA7752" w:rsidRDefault="009F339F" w:rsidP="00DB618B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F91071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открыт вместо 3481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3B5B6C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348</w:t>
            </w:r>
            <w:r w:rsidRPr="00EA775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shd w:val="clear" w:color="auto" w:fill="auto"/>
          </w:tcPr>
          <w:p w:rsidR="00BD4BB0" w:rsidRPr="00EA7752" w:rsidRDefault="00BD4BB0" w:rsidP="00DB618B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BD4BB0" w:rsidRPr="00EA7752" w:rsidRDefault="00BD4BB0" w:rsidP="00DB618B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BD4BB0" w:rsidRPr="00EA7752" w:rsidRDefault="00BD4BB0" w:rsidP="00DB618B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BD4BB0" w:rsidRPr="00EA7752" w:rsidRDefault="00BD4BB0" w:rsidP="00DB618B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i/>
                <w:iCs/>
              </w:rPr>
            </w:pPr>
            <w:r w:rsidRPr="00EA7752">
              <w:rPr>
                <w:i/>
                <w:iCs/>
              </w:rPr>
              <w:t xml:space="preserve">В каждой основной </w:t>
            </w:r>
            <w:r w:rsidRPr="00EA7752">
              <w:rPr>
                <w:i/>
                <w:iCs/>
                <w:lang w:eastAsia="ru-RU"/>
              </w:rPr>
              <w:t>строке</w:t>
            </w:r>
            <w:r w:rsidRPr="00EA7752">
              <w:rPr>
                <w:i/>
                <w:iCs/>
              </w:rPr>
              <w:t xml:space="preserve">: </w:t>
            </w:r>
          </w:p>
          <w:p w:rsidR="00BD4BB0" w:rsidRPr="00EA7752" w:rsidRDefault="00BD4BB0" w:rsidP="00BD4BB0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lang w:eastAsia="ru-RU"/>
              </w:rPr>
              <w:t xml:space="preserve">Обязательно заполнение гр.13 разд.3 в основной строке, если </w:t>
            </w:r>
            <w:r w:rsidRPr="00EA7752">
              <w:rPr>
                <w:lang w:eastAsia="ru-RU"/>
              </w:rPr>
              <w:br/>
              <w:t>гр.9 разд.3=«Ф» или начинается с «Ф», и траншевые строки отсутствуют.</w:t>
            </w:r>
          </w:p>
          <w:p w:rsidR="00BD4BB0" w:rsidRPr="00EA7752" w:rsidRDefault="00BD4BB0" w:rsidP="00BD4BB0">
            <w:pPr>
              <w:spacing w:after="0"/>
              <w:rPr>
                <w:lang w:val="en-US"/>
              </w:rPr>
            </w:pPr>
            <w:r w:rsidRPr="00EA7752">
              <w:rPr>
                <w:lang w:eastAsia="ru-RU"/>
              </w:rPr>
              <w:t xml:space="preserve">Контроль проводится, если </w:t>
            </w:r>
            <w:r w:rsidRPr="00EA7752">
              <w:t xml:space="preserve">гр.1 разд.3 в основной строке = </w:t>
            </w:r>
            <w:r w:rsidRPr="00EA7752">
              <w:rPr>
                <w:highlight w:val="yellow"/>
              </w:rPr>
              <w:t>(1.1, 1.7, 1.8, 1.9)</w:t>
            </w:r>
          </w:p>
        </w:tc>
        <w:tc>
          <w:tcPr>
            <w:tcW w:w="3968" w:type="dxa"/>
            <w:shd w:val="clear" w:color="auto" w:fill="auto"/>
          </w:tcPr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строке в элементе Договор: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@Р3_1 </w:t>
            </w:r>
            <w:r w:rsidRPr="00EA7752">
              <w:rPr>
                <w:szCs w:val="24"/>
              </w:rPr>
              <w:t xml:space="preserve">= </w:t>
            </w:r>
            <w:r w:rsidRPr="00EA7752">
              <w:rPr>
                <w:szCs w:val="24"/>
                <w:highlight w:val="yellow"/>
              </w:rPr>
              <w:t>(1.1, 1.7, 1.8, 1.9)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  </w:t>
            </w:r>
            <w:r w:rsidRPr="00EA7752">
              <w:rPr>
                <w:rFonts w:eastAsia="Times New Roman"/>
                <w:szCs w:val="24"/>
                <w:lang w:eastAsia="ru-RU"/>
              </w:rPr>
              <w:t>@Р3_9 начинается с «Ф»</w:t>
            </w:r>
          </w:p>
          <w:p w:rsidR="00BD4BB0" w:rsidRPr="00EA7752" w:rsidRDefault="00BD4BB0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И 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для этого договора @Р2_1 </w:t>
            </w:r>
            <w:r w:rsidRPr="00EA7752">
              <w:rPr>
                <w:szCs w:val="24"/>
              </w:rPr>
              <w:t>в элементах Транш строки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отсутствуют,</w:t>
            </w:r>
          </w:p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 этой же строке обязательно заполнение @Р3_13н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гр.13 разд.3 в основной строке, если </w:t>
            </w:r>
            <w:r w:rsidRPr="00EA7752">
              <w:rPr>
                <w:szCs w:val="24"/>
              </w:rPr>
              <w:t>гр.1 р.3 =</w:t>
            </w:r>
            <w:r w:rsidRPr="00EA7752">
              <w:rPr>
                <w:szCs w:val="24"/>
                <w:highlight w:val="yellow"/>
              </w:rPr>
              <w:t>(1.1, 1.7, 1.8, 1.9),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и в этой же строке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гр.9 р.3 = Ф или начинается с Ф, и траншевые строки отсутствуют, </w:t>
            </w:r>
            <w:r w:rsidRPr="00EA7752">
              <w:rPr>
                <w:szCs w:val="24"/>
              </w:rPr>
              <w:t>передано гр.1 р.3 =&lt;значение1&gt;, гр.9 р.3 =&lt;значение9&gt;, гр.13 р.3 =&lt;значение13&gt;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3B5B6C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DB618B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DB618B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C43B72" w:rsidP="00BD4B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  <w:p w:rsidR="00BD4BB0" w:rsidRPr="00EA7752" w:rsidRDefault="00BD4BB0" w:rsidP="00BD4BB0">
            <w:pPr>
              <w:spacing w:after="0"/>
              <w:rPr>
                <w:sz w:val="20"/>
                <w:szCs w:val="20"/>
              </w:rPr>
            </w:pPr>
          </w:p>
          <w:p w:rsidR="00BD4BB0" w:rsidRPr="00EA7752" w:rsidRDefault="00BD4BB0" w:rsidP="00BD4BB0">
            <w:pPr>
              <w:spacing w:after="0"/>
              <w:rPr>
                <w:sz w:val="20"/>
                <w:szCs w:val="20"/>
              </w:rPr>
            </w:pPr>
          </w:p>
          <w:p w:rsidR="00BD4BB0" w:rsidRPr="00EA7752" w:rsidRDefault="00BD4BB0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был открыт взамен 3481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79390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348</w:t>
            </w:r>
            <w:r w:rsidRPr="00EA775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BD4BB0" w:rsidRPr="00EA7752" w:rsidRDefault="00BD4BB0" w:rsidP="0079390E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BD4BB0" w:rsidRPr="00EA7752" w:rsidRDefault="00BD4BB0" w:rsidP="0079390E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BD4BB0" w:rsidRPr="00EA7752" w:rsidRDefault="00BD4BB0" w:rsidP="0079390E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BD4BB0" w:rsidRPr="00EA7752" w:rsidRDefault="00BD4BB0" w:rsidP="0079390E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BD4BB0" w:rsidRPr="00EA7752" w:rsidRDefault="00BD4BB0" w:rsidP="00BE2770">
            <w:pPr>
              <w:spacing w:after="0"/>
              <w:rPr>
                <w:i/>
                <w:iCs/>
              </w:rPr>
            </w:pPr>
            <w:r w:rsidRPr="00EA7752">
              <w:rPr>
                <w:i/>
                <w:iCs/>
              </w:rPr>
              <w:t>В каждой</w:t>
            </w:r>
            <w:r w:rsidRPr="00EA7752">
              <w:rPr>
                <w:i/>
                <w:iCs/>
                <w:lang w:val="en-US"/>
              </w:rPr>
              <w:t xml:space="preserve"> </w:t>
            </w:r>
            <w:r w:rsidRPr="00EA7752">
              <w:rPr>
                <w:i/>
                <w:iCs/>
              </w:rPr>
              <w:t xml:space="preserve">строке по траншу: </w:t>
            </w:r>
          </w:p>
          <w:p w:rsidR="00BD4BB0" w:rsidRPr="00EA7752" w:rsidRDefault="00BD4BB0" w:rsidP="00BE2770">
            <w:pPr>
              <w:spacing w:after="0"/>
            </w:pPr>
            <w:r w:rsidRPr="00EA7752">
              <w:t xml:space="preserve">Обязательно заполнение гр.13 разд.3 в траншевой строке, если </w:t>
            </w:r>
          </w:p>
          <w:p w:rsidR="00BD4BB0" w:rsidRPr="00EA7752" w:rsidRDefault="00BD4BB0" w:rsidP="009D234D">
            <w:pPr>
              <w:spacing w:after="0"/>
              <w:ind w:left="284" w:hanging="284"/>
              <w:rPr>
                <w:szCs w:val="24"/>
              </w:rPr>
            </w:pPr>
            <w:r w:rsidRPr="00EA7752">
              <w:t xml:space="preserve">1. в этой же строке гр.1 разд.5 заполнена </w:t>
            </w:r>
          </w:p>
          <w:p w:rsidR="00BD4BB0" w:rsidRPr="00EA7752" w:rsidRDefault="00BD4BB0" w:rsidP="00BE2770">
            <w:pPr>
              <w:spacing w:after="0"/>
              <w:rPr>
                <w:sz w:val="22"/>
              </w:rPr>
            </w:pPr>
            <w:r w:rsidRPr="00EA7752">
              <w:t xml:space="preserve">И </w:t>
            </w:r>
          </w:p>
          <w:p w:rsidR="00BD4BB0" w:rsidRPr="00EA7752" w:rsidRDefault="00BD4BB0" w:rsidP="009D234D">
            <w:pPr>
              <w:spacing w:after="0"/>
              <w:ind w:left="170" w:hanging="170"/>
              <w:rPr>
                <w:lang w:val="en-US"/>
              </w:rPr>
            </w:pPr>
            <w:r w:rsidRPr="00EA7752">
              <w:t>2. [в этой же строке гр.9 разд.3=«Ф» или начинается с «Ф»</w:t>
            </w:r>
          </w:p>
          <w:p w:rsidR="00BD4BB0" w:rsidRPr="00EA7752" w:rsidRDefault="00BD4BB0" w:rsidP="009D234D">
            <w:pPr>
              <w:spacing w:after="0"/>
              <w:ind w:left="170"/>
            </w:pPr>
            <w:r w:rsidRPr="00EA7752">
              <w:t xml:space="preserve">ИЛИ </w:t>
            </w:r>
          </w:p>
          <w:p w:rsidR="00BD4BB0" w:rsidRPr="00EA7752" w:rsidRDefault="00BD4BB0" w:rsidP="009D234D">
            <w:pPr>
              <w:spacing w:after="0"/>
              <w:ind w:left="170"/>
            </w:pPr>
            <w:r w:rsidRPr="00EA7752">
              <w:t>если в этой же строке гр.9 разд.3 не заполнена, а в основной строке гр.9 разд.3=«Ф» или начинается с «Ф» ].</w:t>
            </w:r>
          </w:p>
          <w:p w:rsidR="00BD4BB0" w:rsidRPr="00EA7752" w:rsidRDefault="00BD4BB0" w:rsidP="0079390E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lang w:eastAsia="ru-RU"/>
              </w:rPr>
              <w:t xml:space="preserve">Контроль проводится, если </w:t>
            </w:r>
            <w:r w:rsidRPr="00EA7752">
              <w:t>гр.1 разд.3 в основной строке = (1.1, 1.3, 1.4, 1.5, 1.7, 1.8, 1.9)</w:t>
            </w:r>
          </w:p>
        </w:tc>
        <w:tc>
          <w:tcPr>
            <w:tcW w:w="3968" w:type="dxa"/>
            <w:shd w:val="clear" w:color="auto" w:fill="auto"/>
          </w:tcPr>
          <w:p w:rsidR="00BD4BB0" w:rsidRPr="00EA7752" w:rsidRDefault="00BD4BB0" w:rsidP="0079390E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строке в элементах Транш:</w:t>
            </w:r>
          </w:p>
          <w:p w:rsidR="00BD4BB0" w:rsidRPr="00EA7752" w:rsidRDefault="00BD4BB0" w:rsidP="0079390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@Р3_13н, </w:t>
            </w:r>
          </w:p>
          <w:p w:rsidR="00BD4BB0" w:rsidRPr="00EA7752" w:rsidRDefault="00BD4BB0" w:rsidP="0079390E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/@Р3_1 </w:t>
            </w:r>
            <w:r w:rsidRPr="00EA7752">
              <w:rPr>
                <w:szCs w:val="24"/>
              </w:rPr>
              <w:t>= (1.1, 1.3, 1.4, 1.5, 1.7, 1.8, 1.9)</w:t>
            </w:r>
          </w:p>
          <w:p w:rsidR="00BD4BB0" w:rsidRPr="00EA7752" w:rsidRDefault="00BD4BB0" w:rsidP="0079390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BD4BB0" w:rsidRPr="00EA7752" w:rsidRDefault="00BD4BB0" w:rsidP="0079390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той же строке Транш/@Р5_1 заполнен</w:t>
            </w:r>
          </w:p>
          <w:p w:rsidR="00BD4BB0" w:rsidRPr="00EA7752" w:rsidRDefault="00BD4BB0" w:rsidP="0079390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BD4BB0" w:rsidRPr="00EA7752" w:rsidRDefault="00BD4BB0" w:rsidP="0079390E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(если в той же строке Транш/@Р3_9 начинается с «Ф»</w:t>
            </w:r>
          </w:p>
          <w:p w:rsidR="00BD4BB0" w:rsidRPr="00EA7752" w:rsidRDefault="00BD4BB0" w:rsidP="0079390E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или </w:t>
            </w:r>
          </w:p>
          <w:p w:rsidR="00BD4BB0" w:rsidRPr="00EA7752" w:rsidRDefault="00BD4BB0" w:rsidP="00833791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той же строке Транш/@Р3_9 </w:t>
            </w:r>
          </w:p>
          <w:p w:rsidR="00BD4BB0" w:rsidRPr="00EA7752" w:rsidRDefault="00BD4BB0" w:rsidP="00833791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не заполнен  и </w:t>
            </w:r>
          </w:p>
          <w:p w:rsidR="00BD4BB0" w:rsidRPr="00EA7752" w:rsidRDefault="00BD4BB0" w:rsidP="00833791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Договор/@Р3_9 начинается с «Ф»)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79390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 транш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&lt;</w:t>
            </w: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&gt;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BD4BB0" w:rsidRPr="00EA7752" w:rsidRDefault="00BD4BB0" w:rsidP="004E0BBB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гр.13 разд.3, если </w:t>
            </w:r>
            <w:r w:rsidRPr="00EA7752">
              <w:rPr>
                <w:szCs w:val="24"/>
              </w:rPr>
              <w:t xml:space="preserve">гр.1 р.3 = (1.1, 1.3, 1.4, 1.5, 1.7, 1.8, 1.9), и </w:t>
            </w:r>
            <w:r w:rsidRPr="00EA7752">
              <w:rPr>
                <w:rFonts w:eastAsia="Times New Roman"/>
                <w:szCs w:val="24"/>
                <w:lang w:eastAsia="ru-RU"/>
              </w:rPr>
              <w:t>в этой же строке</w:t>
            </w:r>
            <w:r w:rsidRPr="00EA7752">
              <w:rPr>
                <w:szCs w:val="24"/>
              </w:rPr>
              <w:t xml:space="preserve"> заполнена </w:t>
            </w:r>
            <w:r w:rsidRPr="00EA7752">
              <w:rPr>
                <w:rFonts w:eastAsia="Times New Roman"/>
                <w:szCs w:val="24"/>
                <w:lang w:eastAsia="ru-RU"/>
              </w:rPr>
              <w:t>гр.1 р.5, и в этой же строке</w:t>
            </w:r>
            <w:r w:rsidRPr="00EA7752">
              <w:rPr>
                <w:szCs w:val="24"/>
              </w:rPr>
              <w:t xml:space="preserve"> (если не заполнена, то в основной строке)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гр.9 р.3 = Ф или начинается с Ф, </w:t>
            </w:r>
            <w:r w:rsidRPr="00EA7752">
              <w:rPr>
                <w:szCs w:val="24"/>
              </w:rPr>
              <w:t xml:space="preserve">передано гр.1 р.3 =&lt;значение1&gt;,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р.5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 xml:space="preserve"> =</w:t>
            </w:r>
            <w:r w:rsidRPr="00EA7752">
              <w:rPr>
                <w:szCs w:val="24"/>
              </w:rPr>
              <w:t>&lt;значение</w:t>
            </w:r>
            <w:r w:rsidRPr="00EA7752">
              <w:rPr>
                <w:szCs w:val="24"/>
                <w:lang w:val="en-US"/>
              </w:rPr>
              <w:t>51</w:t>
            </w:r>
            <w:r w:rsidRPr="00EA7752">
              <w:rPr>
                <w:szCs w:val="24"/>
              </w:rPr>
              <w:t>&gt;,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гр.9 р.3 в осн.строке =&lt;значение9о&gt;, гр.9 р.3 по траншу =&lt;значение9т&gt;, гр.13 р.3 =&lt;значение</w:t>
            </w:r>
            <w:r w:rsidRPr="00EA7752">
              <w:rPr>
                <w:sz w:val="22"/>
                <w:szCs w:val="24"/>
              </w:rPr>
              <w:t>13</w:t>
            </w:r>
            <w:r w:rsidRPr="00EA7752">
              <w:rPr>
                <w:szCs w:val="24"/>
              </w:rPr>
              <w:t>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pStyle w:val="11"/>
              <w:spacing w:line="240" w:lineRule="auto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79390E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открыт взамен 3488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348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BD4BB0" w:rsidRPr="00EA7752" w:rsidRDefault="00BD4BB0" w:rsidP="00BD4BB0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BD4BB0" w:rsidRPr="00EA7752" w:rsidRDefault="00BD4BB0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BD4BB0" w:rsidRPr="00EA7752" w:rsidRDefault="00BD4BB0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i/>
                <w:iCs/>
              </w:rPr>
            </w:pPr>
            <w:r w:rsidRPr="00EA7752">
              <w:rPr>
                <w:i/>
                <w:iCs/>
              </w:rPr>
              <w:t>В каждой</w:t>
            </w:r>
            <w:r w:rsidRPr="00EA7752">
              <w:rPr>
                <w:i/>
                <w:iCs/>
                <w:lang w:val="en-US"/>
              </w:rPr>
              <w:t xml:space="preserve"> </w:t>
            </w:r>
            <w:r w:rsidRPr="00EA7752">
              <w:rPr>
                <w:i/>
                <w:iCs/>
              </w:rPr>
              <w:t xml:space="preserve">строке по траншу: </w:t>
            </w:r>
          </w:p>
          <w:p w:rsidR="00BD4BB0" w:rsidRPr="00EA7752" w:rsidRDefault="00BD4BB0" w:rsidP="00BD4BB0">
            <w:pPr>
              <w:spacing w:after="0"/>
            </w:pPr>
            <w:r w:rsidRPr="00EA7752">
              <w:t xml:space="preserve">Обязательно заполнение гр.13 разд.3 в траншевой строке, если </w:t>
            </w:r>
          </w:p>
          <w:p w:rsidR="00BD4BB0" w:rsidRPr="00EA7752" w:rsidRDefault="00BD4BB0" w:rsidP="00BD4BB0">
            <w:pPr>
              <w:spacing w:after="0"/>
              <w:ind w:left="284" w:hanging="284"/>
              <w:rPr>
                <w:szCs w:val="24"/>
              </w:rPr>
            </w:pPr>
            <w:r w:rsidRPr="00EA7752">
              <w:t xml:space="preserve">1. в этой же строке гр.1 разд.5 заполнена </w:t>
            </w:r>
          </w:p>
          <w:p w:rsidR="00BD4BB0" w:rsidRPr="00EA7752" w:rsidRDefault="00BD4BB0" w:rsidP="00BD4BB0">
            <w:pPr>
              <w:spacing w:after="0"/>
              <w:rPr>
                <w:sz w:val="22"/>
              </w:rPr>
            </w:pPr>
            <w:r w:rsidRPr="00EA7752">
              <w:t>и</w:t>
            </w:r>
          </w:p>
          <w:p w:rsidR="00BD4BB0" w:rsidRPr="00EA7752" w:rsidRDefault="00BD4BB0" w:rsidP="00BD4BB0">
            <w:pPr>
              <w:spacing w:after="0"/>
              <w:ind w:left="170" w:hanging="170"/>
              <w:rPr>
                <w:lang w:val="en-US"/>
              </w:rPr>
            </w:pPr>
            <w:r w:rsidRPr="00EA7752">
              <w:t>2. [в этой же строке гр.9 разд.3=«Ф» или начинается с «Ф»</w:t>
            </w:r>
          </w:p>
          <w:p w:rsidR="00BD4BB0" w:rsidRPr="00EA7752" w:rsidRDefault="00BD4BB0" w:rsidP="00BD4BB0">
            <w:pPr>
              <w:spacing w:after="0"/>
              <w:ind w:left="170"/>
            </w:pPr>
            <w:r w:rsidRPr="00EA7752">
              <w:t xml:space="preserve">или </w:t>
            </w:r>
          </w:p>
          <w:p w:rsidR="00BD4BB0" w:rsidRPr="00EA7752" w:rsidRDefault="00BD4BB0" w:rsidP="00BD4BB0">
            <w:pPr>
              <w:spacing w:after="0"/>
              <w:ind w:left="170"/>
            </w:pPr>
            <w:r w:rsidRPr="00EA7752">
              <w:t>если в этой же строке гр.9 разд.3 не заполнена, а в основной строке гр.9 разд.3=«Ф» или начинается с «Ф» ].</w:t>
            </w:r>
          </w:p>
          <w:p w:rsidR="00BD4BB0" w:rsidRPr="00EA7752" w:rsidRDefault="00BD4BB0" w:rsidP="00BD4BB0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lang w:eastAsia="ru-RU"/>
              </w:rPr>
              <w:t xml:space="preserve">Контроль проводится, если </w:t>
            </w:r>
            <w:r w:rsidRPr="00EA7752">
              <w:t xml:space="preserve">гр.1 разд.3 в основной строке = </w:t>
            </w:r>
            <w:r w:rsidRPr="00EA7752">
              <w:rPr>
                <w:highlight w:val="yellow"/>
              </w:rPr>
              <w:t>(1.3, 1.4, 1.5,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1.7.1,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1.9.1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строке в элементах Транш:</w:t>
            </w:r>
          </w:p>
          <w:p w:rsidR="00BD4BB0" w:rsidRPr="00EA7752" w:rsidRDefault="00BD4BB0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@Р3_13н, 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/@Р3_1 </w:t>
            </w:r>
            <w:r w:rsidRPr="00EA7752">
              <w:rPr>
                <w:szCs w:val="24"/>
              </w:rPr>
              <w:t>= (</w:t>
            </w:r>
            <w:r w:rsidRPr="00EA7752">
              <w:rPr>
                <w:highlight w:val="yellow"/>
              </w:rPr>
              <w:t>1.3, 1.4, 1.5,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1.7.1,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1.9.1</w:t>
            </w:r>
            <w:r w:rsidRPr="00EA7752">
              <w:rPr>
                <w:szCs w:val="24"/>
              </w:rPr>
              <w:t>)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той же строке Транш/@Р5_1 заполнен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(если в той же строке Транш/@Р3_9 начинается с «Ф»</w:t>
            </w:r>
          </w:p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или </w:t>
            </w:r>
          </w:p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той же строке Транш/@Р3_9 </w:t>
            </w:r>
          </w:p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не заполнен  и </w:t>
            </w:r>
          </w:p>
          <w:p w:rsidR="00BD4BB0" w:rsidRPr="00EA7752" w:rsidRDefault="00BD4BB0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Договор/@Р3_9 начинается с «Ф»)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 транш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&lt;</w:t>
            </w: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&gt;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BD4BB0" w:rsidRPr="00EA7752" w:rsidRDefault="00BD4BB0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гр.13 разд.3, если </w:t>
            </w:r>
            <w:r w:rsidRPr="00EA7752">
              <w:rPr>
                <w:szCs w:val="24"/>
              </w:rPr>
              <w:t>гр.1 р.3 = (</w:t>
            </w:r>
            <w:r w:rsidRPr="00EA7752">
              <w:rPr>
                <w:highlight w:val="yellow"/>
              </w:rPr>
              <w:t>1.3, 1.4, 1.5,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1.7.1,</w:t>
            </w:r>
            <w:r w:rsidRPr="00EA7752">
              <w:rPr>
                <w:highlight w:val="yellow"/>
                <w:lang w:val="en-US"/>
              </w:rPr>
              <w:t xml:space="preserve"> </w:t>
            </w:r>
            <w:r w:rsidRPr="00EA7752">
              <w:rPr>
                <w:highlight w:val="yellow"/>
              </w:rPr>
              <w:t>1.9.1</w:t>
            </w:r>
            <w:r w:rsidRPr="00EA7752">
              <w:rPr>
                <w:szCs w:val="24"/>
              </w:rPr>
              <w:t xml:space="preserve">), и </w:t>
            </w:r>
            <w:r w:rsidRPr="00EA7752">
              <w:rPr>
                <w:rFonts w:eastAsia="Times New Roman"/>
                <w:szCs w:val="24"/>
                <w:lang w:eastAsia="ru-RU"/>
              </w:rPr>
              <w:t>в этой же строке</w:t>
            </w:r>
            <w:r w:rsidRPr="00EA7752">
              <w:rPr>
                <w:szCs w:val="24"/>
              </w:rPr>
              <w:t xml:space="preserve"> заполнена </w:t>
            </w:r>
            <w:r w:rsidRPr="00EA7752">
              <w:rPr>
                <w:rFonts w:eastAsia="Times New Roman"/>
                <w:szCs w:val="24"/>
                <w:lang w:eastAsia="ru-RU"/>
              </w:rPr>
              <w:t>гр.1 р.5, и в этой же строке</w:t>
            </w:r>
            <w:r w:rsidRPr="00EA7752">
              <w:rPr>
                <w:szCs w:val="24"/>
              </w:rPr>
              <w:t xml:space="preserve"> (если не заполнена, то в основной строке)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гр.9 р.3 = Ф или начинается с Ф, </w:t>
            </w:r>
            <w:r w:rsidRPr="00EA7752">
              <w:rPr>
                <w:szCs w:val="24"/>
              </w:rPr>
              <w:t xml:space="preserve">передано гр.1 р.3 =&lt;значение1&gt;,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р.5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 xml:space="preserve"> =</w:t>
            </w:r>
            <w:r w:rsidRPr="00EA7752">
              <w:rPr>
                <w:szCs w:val="24"/>
              </w:rPr>
              <w:t>&lt;значение</w:t>
            </w:r>
            <w:r w:rsidRPr="00EA7752">
              <w:rPr>
                <w:szCs w:val="24"/>
                <w:lang w:val="en-US"/>
              </w:rPr>
              <w:t>51</w:t>
            </w:r>
            <w:r w:rsidRPr="00EA7752">
              <w:rPr>
                <w:szCs w:val="24"/>
              </w:rPr>
              <w:t>&gt;,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гр.9 р.3 в осн.строке =&lt;значение9о&gt;, гр.9 р.3 по траншу =&lt;значение9т&gt;, гр.13 р.3 =&lt;значение</w:t>
            </w:r>
            <w:r w:rsidRPr="00EA7752">
              <w:rPr>
                <w:sz w:val="22"/>
                <w:szCs w:val="24"/>
              </w:rPr>
              <w:t>13</w:t>
            </w:r>
            <w:r w:rsidRPr="00EA7752">
              <w:rPr>
                <w:szCs w:val="24"/>
              </w:rPr>
              <w:t>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pStyle w:val="11"/>
              <w:spacing w:line="240" w:lineRule="auto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BD4BB0">
            <w:pPr>
              <w:pStyle w:val="11"/>
              <w:spacing w:line="240" w:lineRule="auto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D4BB0" w:rsidRPr="00EA7752" w:rsidRDefault="00BD4BB0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3484</w:t>
            </w:r>
          </w:p>
        </w:tc>
        <w:tc>
          <w:tcPr>
            <w:tcW w:w="792" w:type="dxa"/>
            <w:shd w:val="clear" w:color="auto" w:fill="auto"/>
          </w:tcPr>
          <w:p w:rsidR="00BD4BB0" w:rsidRPr="00EA7752" w:rsidRDefault="00BD4BB0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2</w:t>
            </w:r>
          </w:p>
          <w:p w:rsidR="00BD4BB0" w:rsidRPr="00EA7752" w:rsidRDefault="00BD4BB0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EA7752">
              <w:rPr>
                <w:iCs/>
                <w:sz w:val="22"/>
                <w:szCs w:val="22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04</w:t>
            </w:r>
          </w:p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гр.14 разд.3 заполнена в строках по траншам и значения в этих строках различаются,</w:t>
            </w:r>
          </w:p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 основной строке гр.14 разд.3 не заполняется.</w:t>
            </w:r>
          </w:p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BD4BB0" w:rsidRPr="00EA7752" w:rsidRDefault="00BD4BB0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Графа 14 разд.3 проверяется на одинаковые значения во всех траншевых сроках, где заполнена. Траншевые строки, где гр.14 р.3 не заполнены, не анализируются</w:t>
            </w:r>
          </w:p>
        </w:tc>
        <w:tc>
          <w:tcPr>
            <w:tcW w:w="3968" w:type="dxa"/>
            <w:shd w:val="clear" w:color="auto" w:fill="auto"/>
          </w:tcPr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Транш   значения @Р3_14 различаются, то Договор/@Р3_14 не должен быть заполнен.</w:t>
            </w:r>
          </w:p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Транш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@Р3_14 </w:t>
            </w:r>
            <w:r w:rsidRPr="00EA7752">
              <w:rPr>
                <w:rFonts w:eastAsia="Times New Roman"/>
                <w:lang w:eastAsia="ru-RU"/>
              </w:rPr>
              <w:t xml:space="preserve">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 строках по траншам в гр.14 разд.3 указаны различные значения, то в основной строке гр.14 разд.3 не заполняется, передано в осн. строке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BD4BB0" w:rsidRPr="00EA7752" w:rsidRDefault="00BD4BB0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BD4BB0" w:rsidRPr="00EA7752" w:rsidRDefault="00BD4BB0" w:rsidP="00E06593">
            <w:pPr>
              <w:pStyle w:val="ad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3490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(гр.3+гр.4) разд.6 &gt; 0 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(гр.3 разд.2 &gt;= 01.01.2016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гр.5 разд.2 &gt;= 01.01.2016)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@Р4_5,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@Р6_3+ @Р6_4 &gt; 0;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(@Р2_3 или @Р2_5)&gt;= 01.01.2016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разд.4 в основной строке, если (гр.3+гр.4) разд.6 &gt; 0 и гр.3(или гр.5) разд.2&gt;= 01.01.16, передано гр.3+гр.4=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6E3A22" w:rsidRPr="00EA7752">
              <w:rPr>
                <w:sz w:val="20"/>
                <w:szCs w:val="20"/>
              </w:rPr>
              <w:t xml:space="preserve"> 3490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(гр.3+гр.4) разд.6 &gt; 0 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(гр.3 разд.2 &gt;= 01.01.2016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гр.5 разд.2 &gt;= 01.01.2016)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строк.</w:t>
            </w:r>
            <w:r w:rsidRPr="00EA7752">
              <w:rPr>
                <w:rFonts w:eastAsia="Times New Roman"/>
                <w:szCs w:val="24"/>
                <w:lang w:eastAsia="ru-RU"/>
              </w:rPr>
              <w:br w:type="page"/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или гр.5 разд.2 берутся по основной строке;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@Р4_5,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@Р6_3+ @Р6_4 &gt; 0;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(@Р2_3 или @Р2_5)&gt;= 01.01.2016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@Р5_1 &gt;= 01.01.2017 хотя бы в одной из заполненных строк в элементах {Договор, Транш} ).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@Р6_3, @Р6_4, @Р2_3, @Р2_5 -в элементе Договор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разд.4 в основной строке, если (гр.3+гр.4) разд.6 &gt; 0 и гр.3(или гр.5) разд.2&gt;= 01.01.16 или  гр.1 разд.5 &gt;= 01.01.2017 хотя бы в одной из заполненных строк;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передано гр.3+гр.4=&lt;значение&gt;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гр.4 разд.3 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≠ 1.2 и ≠ 1.6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случаях когда: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1). дополнительные строки отсутствуют или не заполнены по гр.4 разд.3;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/@Р3_4</w:t>
            </w:r>
            <w:r w:rsidRPr="00EA7752">
              <w:rPr>
                <w:szCs w:val="24"/>
              </w:rPr>
              <w:t>,  если: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 @Р3_1 ≠ {1.2,1.6}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отсутствуют строки или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нет заполненного @Р3_4 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@Р3_1 </w:t>
            </w:r>
            <w:r w:rsidRPr="00EA7752">
              <w:rPr>
                <w:rFonts w:eastAsia="Times New Roman"/>
                <w:szCs w:val="24"/>
                <w:lang w:eastAsia="ru-RU"/>
              </w:rPr>
              <w:t>-</w:t>
            </w:r>
            <w:r w:rsidRPr="00EA7752">
              <w:rPr>
                <w:szCs w:val="24"/>
              </w:rPr>
              <w:t xml:space="preserve"> 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основной строки по гр.4 разд.3, если гр.1 разд.3 не равна (1.2,1.6) и доп. строки отсутствуют или не заполнены по гр.4 разд.3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гр.4 разд.3,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≠ 1.2 и ≠ 1.6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случаях когда: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2). дополнительные строки по гр.4 разд.3 заполнены и в гр.6 разд.3 указан одинаковый код валюты во всех заполненных дополнительных строках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элементе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/@Р3_4</w:t>
            </w:r>
            <w:r w:rsidRPr="00EA7752">
              <w:rPr>
                <w:szCs w:val="24"/>
              </w:rPr>
              <w:t>, 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 @Р3_1 ≠ {1.2,1.6}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в элементе Транш: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@Р3_4 заполнен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@Р3_6 в строках, где он заполнен, имеет одинаковое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основной строки по гр.4 разд.3, если гр.1 разд.3 не равна (1.2,1.6) и доп. строки по гр.4 разд.3 заполнены и в гр.6 разд.3 указан одинаковый код валюты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гр.3 разд.3, то в той же строке обязательно заполнение гр.4 разд.3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 </w:t>
            </w:r>
            <w:r w:rsidRPr="00EA7752">
              <w:rPr>
                <w:szCs w:val="24"/>
              </w:rPr>
              <w:t>@Р3_3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то в той же строке обязательно заполнение </w:t>
            </w:r>
            <w:r w:rsidRPr="00EA7752">
              <w:rPr>
                <w:szCs w:val="24"/>
              </w:rPr>
              <w:t>@Р3_</w:t>
            </w:r>
            <w:r w:rsidRPr="00EA775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гр.3 разд.3, то в той же строке обязательно заполнение гр.4 разд.3, передано гр.3 =</w:t>
            </w:r>
            <w:r w:rsidRPr="00EA7752">
              <w:rPr>
                <w:szCs w:val="24"/>
              </w:rPr>
              <w:t>&lt;значение&gt;,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гр.4 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3324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гр.1 разд.3 = {1.1, 1.3, 1.4, 1.5, 1.7, 1.8, 1.9, 11, 11.1}, то обязательно заполнение гр.2 разд.3 в основной строке и/или во всех строках по траншам.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</w:t>
            </w:r>
            <w:r w:rsidRPr="00EA7752">
              <w:rPr>
                <w:szCs w:val="24"/>
              </w:rPr>
              <w:t xml:space="preserve">1 = {1.1, 1.3, 1.4, 1.5, 1.7, 1.8, 1.9, 11, 11.1}, то 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Договор/@Р3_</w:t>
            </w:r>
            <w:r w:rsidRPr="00EA7752">
              <w:rPr>
                <w:szCs w:val="24"/>
              </w:rPr>
              <w:t xml:space="preserve">2  или  </w:t>
            </w:r>
            <w:r w:rsidRPr="00EA7752">
              <w:rPr>
                <w:szCs w:val="24"/>
                <w:lang w:eastAsia="ru-RU"/>
              </w:rPr>
              <w:t xml:space="preserve">всех 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szCs w:val="24"/>
                <w:lang w:eastAsia="ru-RU"/>
              </w:rPr>
              <w:t>/</w:t>
            </w:r>
            <w:r w:rsidRPr="00EA7752">
              <w:rPr>
                <w:rFonts w:eastAsia="Times New Roman"/>
                <w:szCs w:val="24"/>
                <w:lang w:eastAsia="ru-RU"/>
              </w:rPr>
              <w:t>@Р3_</w:t>
            </w:r>
            <w:r w:rsidRPr="00EA7752">
              <w:rPr>
                <w:szCs w:val="24"/>
              </w:rPr>
              <w:t>2.</w:t>
            </w:r>
          </w:p>
          <w:p w:rsidR="006E3A22" w:rsidRPr="00EA7752" w:rsidRDefault="006E3A22" w:rsidP="00681A68">
            <w:pPr>
              <w:spacing w:after="0"/>
              <w:rPr>
                <w:szCs w:val="24"/>
              </w:rPr>
            </w:pPr>
          </w:p>
          <w:p w:rsidR="006E3A22" w:rsidRPr="00EA7752" w:rsidRDefault="006E3A22" w:rsidP="00681A68">
            <w:pPr>
              <w:spacing w:after="0"/>
              <w:rPr>
                <w:szCs w:val="24"/>
              </w:rPr>
            </w:pPr>
          </w:p>
          <w:p w:rsidR="006E3A22" w:rsidRPr="00EA7752" w:rsidRDefault="006E3A22" w:rsidP="00681A68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szCs w:val="24"/>
                <w:lang w:eastAsia="ru-RU"/>
              </w:rPr>
              <w:t>данные по траншу выводятся, если есть транш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гр.1 р.3 = (1.1,1.3,1.4,1.5,1.7,1.8,1.9,11,11.1), то обязательно заполнение гр.2 р.3 в основной строке и/или во всех строках по траншам,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передано гр.1 р.3= &lt;значение0&gt;,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строке: гр.2 р.3= &lt;значение1&gt;,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[по траншу &lt;транш&gt; гр.2 р.3= &lt;значение2&gt;]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3323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заполняется только одна из граф: гр.22, 23 или 24 разд.2.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Заполняется только один из: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@Р2_22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или</w:t>
            </w:r>
            <w:r w:rsidRPr="00EA7752">
              <w:rPr>
                <w:szCs w:val="24"/>
              </w:rPr>
              <w:t xml:space="preserve"> @Р2_23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или </w:t>
            </w:r>
            <w:r w:rsidRPr="00EA7752">
              <w:rPr>
                <w:szCs w:val="24"/>
              </w:rPr>
              <w:t>@Р2_24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Заполняется только одна из граф: гр.22, 23 или 24 разд.2, передано гр.22=</w:t>
            </w:r>
            <w:r w:rsidRPr="00EA7752">
              <w:rPr>
                <w:szCs w:val="24"/>
              </w:rPr>
              <w:t>&lt;значение1&gt;</w:t>
            </w:r>
            <w:r w:rsidRPr="00EA7752">
              <w:rPr>
                <w:rFonts w:eastAsia="Times New Roman"/>
                <w:szCs w:val="24"/>
                <w:lang w:eastAsia="ru-RU"/>
              </w:rPr>
              <w:t>, гр.23=</w:t>
            </w:r>
            <w:r w:rsidRPr="00EA7752">
              <w:rPr>
                <w:szCs w:val="24"/>
              </w:rPr>
              <w:t>&lt;значение2&gt;</w:t>
            </w:r>
            <w:r w:rsidRPr="00EA7752">
              <w:rPr>
                <w:rFonts w:eastAsia="Times New Roman"/>
                <w:szCs w:val="24"/>
                <w:lang w:eastAsia="ru-RU"/>
              </w:rPr>
              <w:t>, гр.24=</w:t>
            </w:r>
            <w:r w:rsidRPr="00EA7752">
              <w:rPr>
                <w:szCs w:val="24"/>
              </w:rPr>
              <w:t>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</w:t>
            </w:r>
            <w:r w:rsidRPr="00EA7752"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25582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заполняется только одна из граф: гр.15, 16 или 17 разд.2.</w:t>
            </w:r>
          </w:p>
          <w:p w:rsidR="006E3A22" w:rsidRPr="00EA7752" w:rsidRDefault="006E3A22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6E3A22" w:rsidRPr="00EA7752" w:rsidRDefault="006E3A22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Заполняется только один из: </w:t>
            </w:r>
          </w:p>
          <w:p w:rsidR="006E3A22" w:rsidRPr="00EA7752" w:rsidRDefault="006E3A22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@Р2_15н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или</w:t>
            </w:r>
            <w:r w:rsidRPr="00EA7752">
              <w:rPr>
                <w:szCs w:val="24"/>
              </w:rPr>
              <w:t xml:space="preserve"> @Р2_16н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или </w:t>
            </w:r>
            <w:r w:rsidRPr="00EA7752">
              <w:rPr>
                <w:szCs w:val="24"/>
              </w:rPr>
              <w:t>@Р2_17н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Заполняется только одна из граф: гр.15, 16 или 17 разд.2, передано гр.15=</w:t>
            </w:r>
            <w:r w:rsidRPr="00EA7752">
              <w:rPr>
                <w:szCs w:val="24"/>
              </w:rPr>
              <w:t>&lt;значение1&gt;</w:t>
            </w:r>
            <w:r w:rsidRPr="00EA7752">
              <w:rPr>
                <w:rFonts w:eastAsia="Times New Roman"/>
                <w:szCs w:val="24"/>
                <w:lang w:eastAsia="ru-RU"/>
              </w:rPr>
              <w:t>, гр.16=</w:t>
            </w:r>
            <w:r w:rsidRPr="00EA7752">
              <w:rPr>
                <w:szCs w:val="24"/>
              </w:rPr>
              <w:t>&lt;значение2&gt;</w:t>
            </w:r>
            <w:r w:rsidRPr="00EA7752">
              <w:rPr>
                <w:rFonts w:eastAsia="Times New Roman"/>
                <w:szCs w:val="24"/>
                <w:lang w:eastAsia="ru-RU"/>
              </w:rPr>
              <w:t>, гр.17=</w:t>
            </w:r>
            <w:r w:rsidRPr="00EA7752">
              <w:rPr>
                <w:szCs w:val="24"/>
              </w:rPr>
              <w:t>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разд.2 &gt;=01.01.2016 или гр.5 разд.2 &gt;=01.01.2016,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гр.1 разд.3 ≠ 1.2 и ≠ 1.6,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случае когда: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1). дополнительные строки отсутствуют или не заполнены по гр.3 разд.3;</w:t>
            </w:r>
          </w:p>
          <w:p w:rsidR="006E3A22" w:rsidRPr="00EA7752" w:rsidRDefault="006E3A22" w:rsidP="00E06593">
            <w:pPr>
              <w:spacing w:before="120"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гр.3, гр.5 разд.2 – берутся в 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/@Р3_3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1) </w:t>
            </w:r>
            <w:r w:rsidRPr="00EA7752">
              <w:rPr>
                <w:rFonts w:eastAsia="Times New Roman"/>
                <w:szCs w:val="24"/>
                <w:lang w:eastAsia="ru-RU"/>
              </w:rPr>
              <w:t>(@Р2_3 или @Р2_5)&gt;=01.01.2016;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@Р3_1 ≠ {1.2,1.6};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в элементе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отсутствуют строки или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нет заполненного @Р3_3 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@Р3_1, </w:t>
            </w:r>
            <w:r w:rsidRPr="00EA7752">
              <w:rPr>
                <w:rFonts w:eastAsia="Times New Roman"/>
                <w:szCs w:val="24"/>
                <w:lang w:eastAsia="ru-RU"/>
              </w:rPr>
              <w:t>@Р2_3, @Р2_5 -</w:t>
            </w:r>
            <w:r w:rsidRPr="00EA7752">
              <w:rPr>
                <w:szCs w:val="24"/>
              </w:rPr>
              <w:t xml:space="preserve"> в элементе Договор.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гр.3(или гр.5) разд.2&gt;=01.01.16, гр.1 разд.3 не равна (1.2,1.6) и доп. строки отсутствуют или не заполнены по гр.3 разд.3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6E3A22" w:rsidRPr="00EA7752">
              <w:rPr>
                <w:sz w:val="20"/>
                <w:szCs w:val="20"/>
              </w:rPr>
              <w:t xml:space="preserve"> 3326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&gt;=01.01.2016 или гр.5 разд.2 &gt;=01.01.2016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&gt;= 01.01.2017 хотя бы в одной из заполненных строк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гр.1 разд.3 ≠ 1.2 и ≠ 1.6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случае когда: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1). дополнительные строки отсутствуют или не заполнены по гр.3 разд.3;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гр.3, гр.5 разд.2 – берутся в основной строке договора;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/@Р3_3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1) ( </w:t>
            </w:r>
            <w:r w:rsidRPr="00EA7752">
              <w:rPr>
                <w:rFonts w:eastAsia="Times New Roman"/>
                <w:szCs w:val="24"/>
                <w:lang w:eastAsia="ru-RU"/>
              </w:rPr>
              <w:t>(@Р2_3 или @Р2_5)&gt;=01.01.2016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 хотя бы в одной из заполненных строк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  )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@Р3_1 ≠ {1.2,1.6};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в элементе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отсутствуют строки или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   </w:t>
            </w:r>
            <w:r w:rsidRPr="00EA7752">
              <w:rPr>
                <w:rFonts w:eastAsia="Times New Roman"/>
                <w:szCs w:val="24"/>
                <w:lang w:eastAsia="ru-RU"/>
              </w:rPr>
              <w:t>нет заполненного @Р3_3 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@Р3_1, </w:t>
            </w:r>
            <w:r w:rsidRPr="00EA7752">
              <w:rPr>
                <w:rFonts w:eastAsia="Times New Roman"/>
                <w:szCs w:val="24"/>
                <w:lang w:eastAsia="ru-RU"/>
              </w:rPr>
              <w:t>@Р2_3, @Р2_5 -</w:t>
            </w:r>
            <w:r w:rsidRPr="00EA7752">
              <w:rPr>
                <w:szCs w:val="24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гр.3(или гр.5) разд.2&gt;=01.01.16 или гр.1 разд.5 &gt;= 01.01.2017 хотя бы в одной из заполненных строк, гр.1 разд.3 не равна (1.2,1.6) и доп. строки отсутствуют или не заполнены по гр.3 разд.3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&gt;=01.01.2016 или гр.5 разд.2 &gt;=01.01.2016,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гр.1 разд.3 ≠ 1.2 и ≠ 1.6,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случае когда: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2). дополнительные строки по гр.3 разд.3 заполнены и в гр.5 разд.3 указан одинаковый код валюты во всех заполненных дополнительных строках;</w:t>
            </w:r>
          </w:p>
          <w:p w:rsidR="006E3A22" w:rsidRPr="00EA7752" w:rsidRDefault="006E3A22" w:rsidP="00E06593">
            <w:pPr>
              <w:spacing w:before="120"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гр.3, гр.5 разд.2 – берутся по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/@Р3_3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если: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(@Р2_3 или @Р2_5)&gt;=01.01.2016;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@Р3_1 ≠ {1.2,1.6};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EA7752">
              <w:rPr>
                <w:szCs w:val="24"/>
              </w:rPr>
              <w:t>в элементе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@Р3_3 заполнен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@Р3_5 в строках, где он заполнен, указано одинаковое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@Р3_1, </w:t>
            </w:r>
            <w:r w:rsidRPr="00EA7752">
              <w:rPr>
                <w:rFonts w:eastAsia="Times New Roman"/>
                <w:szCs w:val="24"/>
                <w:lang w:eastAsia="ru-RU"/>
              </w:rPr>
              <w:t>@Р2_3, @Р2_5 -</w:t>
            </w:r>
            <w:r w:rsidRPr="00EA7752">
              <w:rPr>
                <w:szCs w:val="24"/>
              </w:rPr>
              <w:t xml:space="preserve"> в элементе Договор.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гр.3(или гр.5) разд.2 &gt;=01.01.2016, гр.1 разд.3 не равна (1.2,1.6), заполнены доп.строки по гр.3 разд.3 и в гр.5 разд.3 одинаковый код валюты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6E3A22" w:rsidRPr="00EA7752">
              <w:rPr>
                <w:sz w:val="20"/>
                <w:szCs w:val="20"/>
              </w:rPr>
              <w:t xml:space="preserve"> 3327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 &gt;=01.01.2016 или гр.5 разд.2 &gt;=01.01.2016 или гр.1 разд.5 &gt;= 01.01.2017 хотя бы в одной из заполненных строк,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гр.1 разд.3 ≠ 1.2 и ≠ 1.6, и в случае когда: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2). дополнительные строки по гр.3 разд.3 заполнены и в гр.5 разд.3 указан одинаковый код валюты во всех заполненных дополнительных строках;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гр.3, гр.5 разд.2 – берутся по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основной строке договора;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разд.5 – анализируются все заполненные строки (основная или траншевые)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/@Р3_3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если: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( (@Р2_3 или @Р2_5)&gt;=01.01.2016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 хотя бы в одной из заполненных строк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  )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@Р3_1 ≠ {1.2,1.6};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 </w:t>
            </w:r>
            <w:r w:rsidRPr="00EA7752">
              <w:rPr>
                <w:szCs w:val="24"/>
              </w:rPr>
              <w:t>в элементе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@Р3_3 заполнен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@Р3_5 в строках, где он заполнен, указано одинаковое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@Р3_1, </w:t>
            </w:r>
            <w:r w:rsidRPr="00EA7752">
              <w:rPr>
                <w:rFonts w:eastAsia="Times New Roman"/>
                <w:szCs w:val="24"/>
                <w:lang w:eastAsia="ru-RU"/>
              </w:rPr>
              <w:t>@Р2_3, @Р2_5 -</w:t>
            </w:r>
            <w:r w:rsidRPr="00EA7752">
              <w:rPr>
                <w:szCs w:val="24"/>
              </w:rPr>
              <w:t xml:space="preserve"> в элементе Договор.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основной строки по гр.3 разд.3,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гр.3(или гр.5) разд.2 &gt;=01.01.2016 или гр.1 разд.5 &gt;= 01.01.2017 хотя бы в одной из заполненных строк, гр.1 разд.3 не равна (1.2,1.6), заполнены доп.строки по гр.3 разд.3 и в гр.5 разд.3 одинаковый код валюты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  <w:r w:rsidR="006E3A22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разд.4,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разд.4 &gt; 0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разд.4 &gt; 0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гр.4 разд.4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@Р4_1, если 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@Р4_2 &gt; 0 или @Р4_3 &gt; 0 или @Р4_4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разд.4, если гр.2 или гр.3 или гр.4 разд.4 &gt; 0, передано гр.1=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гр.2=</w:t>
            </w:r>
            <w:r w:rsidRPr="00EA7752">
              <w:rPr>
                <w:szCs w:val="24"/>
              </w:rPr>
              <w:t xml:space="preserve">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гр.3 =</w:t>
            </w:r>
            <w:r w:rsidRPr="00EA7752">
              <w:rPr>
                <w:szCs w:val="24"/>
              </w:rPr>
              <w:t xml:space="preserve">&lt;значение3&gt;,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гр.4=</w:t>
            </w:r>
            <w:r w:rsidRPr="00EA7752">
              <w:rPr>
                <w:szCs w:val="24"/>
              </w:rPr>
              <w:t>&lt;значение4&gt;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видам обеспечения к основной строке/к дополнительной строке по траншу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разд.4,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разд.4 &gt; 0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гр.4 разд.4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@Р4_1, 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@Р4_2 &gt; 0 или @Р4_4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разд.4, если гр.2 или гр.4 разд.4 &gt; 0, передано гр.1=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гр.2=</w:t>
            </w:r>
            <w:r w:rsidRPr="00EA7752">
              <w:rPr>
                <w:szCs w:val="24"/>
              </w:rPr>
              <w:t xml:space="preserve">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гр.4=</w:t>
            </w:r>
            <w:r w:rsidRPr="00EA7752">
              <w:rPr>
                <w:szCs w:val="24"/>
              </w:rPr>
              <w:t>&lt;значение4&gt;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D67C5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  <w:r w:rsidR="006E3A22" w:rsidRPr="00EA7752">
              <w:rPr>
                <w:sz w:val="20"/>
                <w:szCs w:val="20"/>
              </w:rPr>
              <w:t xml:space="preserve"> </w:t>
            </w:r>
          </w:p>
          <w:p w:rsidR="006E3A22" w:rsidRPr="00EA7752" w:rsidRDefault="006E3A22" w:rsidP="00D67C5E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6E3A22" w:rsidRPr="00EA7752" w:rsidRDefault="006E3A22" w:rsidP="00D67C5E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6E3A22" w:rsidRPr="00EA7752" w:rsidRDefault="006E3A22" w:rsidP="00D67C5E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был 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33</w:t>
            </w:r>
            <w:r w:rsidRPr="00EA7752">
              <w:rPr>
                <w:sz w:val="20"/>
                <w:szCs w:val="20"/>
                <w:lang w:val="en-US"/>
              </w:rPr>
              <w:t>3</w:t>
            </w:r>
            <w:r w:rsidRPr="00EA7752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C10A4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333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25582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видам обеспечения к основной строке/к строке по траншу: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разд.4 и гр.1 разд.4</w:t>
            </w:r>
            <w:r w:rsidRPr="00EA7752">
              <w:rPr>
                <w:szCs w:val="24"/>
              </w:rPr>
              <w:t>≠0</w:t>
            </w:r>
            <w:r w:rsidRPr="00EA7752">
              <w:rPr>
                <w:rFonts w:eastAsia="Times New Roman"/>
                <w:szCs w:val="24"/>
                <w:lang w:eastAsia="ru-RU"/>
              </w:rPr>
              <w:t>,</w:t>
            </w:r>
          </w:p>
          <w:p w:rsidR="006E3A22" w:rsidRPr="00EA7752" w:rsidRDefault="006E3A22" w:rsidP="00A8456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="00A84560" w:rsidRPr="00EA77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гр.2 разд.4 &gt; 0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@Р4_1 и @Р4_1</w:t>
            </w:r>
            <w:r w:rsidRPr="00EA7752">
              <w:rPr>
                <w:szCs w:val="24"/>
              </w:rPr>
              <w:t>≠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0, 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@Р4_2 &gt; 0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р.4 и гр.1 р.4 не должна быть =0, если гр.2 разд.4 &gt; 0, передано гр.1=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гр.2=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472A56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3333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contextualSpacing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2</w:t>
            </w:r>
          </w:p>
          <w:p w:rsidR="00927CDF" w:rsidRPr="00EA7752" w:rsidRDefault="00927CDF" w:rsidP="00472A56">
            <w:pPr>
              <w:spacing w:after="0"/>
              <w:contextualSpacing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contextualSpacing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04</w:t>
            </w:r>
          </w:p>
          <w:p w:rsidR="00927CDF" w:rsidRPr="00EA7752" w:rsidRDefault="00927CDF" w:rsidP="00472A56">
            <w:pPr>
              <w:spacing w:after="0"/>
              <w:contextualSpacing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В каждой доп.строке по видам обеспечения к основной строке или к строкам по траншам:</w:t>
            </w:r>
          </w:p>
          <w:p w:rsidR="00927CDF" w:rsidRPr="00EA7752" w:rsidRDefault="00927CDF" w:rsidP="00472A5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Обязательно заполнение гр.1 разд.4.</w:t>
            </w:r>
          </w:p>
          <w:p w:rsidR="00927CDF" w:rsidRPr="00EA7752" w:rsidRDefault="00927CDF" w:rsidP="00472A56">
            <w:pPr>
              <w:pStyle w:val="ad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В каждой строке в элементах Р4Обесп или Р4ОбеспТ:</w:t>
            </w:r>
          </w:p>
          <w:p w:rsidR="00927CDF" w:rsidRPr="00EA7752" w:rsidRDefault="00927CDF" w:rsidP="00472A5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обязательно заполнение @Р4_1</w:t>
            </w:r>
          </w:p>
          <w:p w:rsidR="00927CDF" w:rsidRPr="00EA7752" w:rsidRDefault="00927CDF" w:rsidP="00472A5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  <w:p w:rsidR="00927CDF" w:rsidRPr="00EA7752" w:rsidRDefault="00927CDF" w:rsidP="00472A5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Договор &lt;Договор&gt; &lt;вид строки&gt;:</w:t>
            </w:r>
          </w:p>
          <w:p w:rsidR="00927CDF" w:rsidRPr="00EA7752" w:rsidRDefault="00927CDF" w:rsidP="00472A56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в каждой доп.строке по видам обеспечения обязательно заполнение гр.1 разд.4, передано </w:t>
            </w:r>
            <w:r w:rsidRPr="00EA7752">
              <w:rPr>
                <w:szCs w:val="24"/>
                <w:highlight w:val="yellow"/>
              </w:rPr>
              <w:t>гр.1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=</w:t>
            </w:r>
            <w:r w:rsidRPr="00EA7752">
              <w:rPr>
                <w:szCs w:val="24"/>
                <w:highlight w:val="yellow"/>
              </w:rPr>
              <w:t>&lt;значение1&gt;, гр.2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=</w:t>
            </w:r>
            <w:r w:rsidRPr="00EA7752">
              <w:rPr>
                <w:szCs w:val="24"/>
                <w:highlight w:val="yellow"/>
              </w:rPr>
              <w:t>&lt;значение2&gt;, гр.3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=</w:t>
            </w:r>
            <w:r w:rsidRPr="00EA7752">
              <w:rPr>
                <w:szCs w:val="24"/>
                <w:highlight w:val="yellow"/>
              </w:rPr>
              <w:t>&lt;значение3&gt;, гр.4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=</w:t>
            </w:r>
            <w:r w:rsidRPr="00EA7752">
              <w:rPr>
                <w:szCs w:val="24"/>
                <w:highlight w:val="yellow"/>
              </w:rPr>
              <w:t>&lt;значение4&gt;, гр.6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=</w:t>
            </w:r>
            <w:r w:rsidRPr="00EA7752">
              <w:rPr>
                <w:szCs w:val="24"/>
                <w:highlight w:val="yellow"/>
              </w:rPr>
              <w:t>&lt;значение6&gt;, гр.7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=</w:t>
            </w:r>
            <w:r w:rsidRPr="00EA7752">
              <w:rPr>
                <w:szCs w:val="24"/>
                <w:highlight w:val="yellow"/>
              </w:rPr>
              <w:t>&lt;значение7&gt;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DF" w:rsidRPr="00EA7752" w:rsidRDefault="00927CDF" w:rsidP="00472A56">
            <w:pPr>
              <w:spacing w:after="0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DF" w:rsidRPr="00EA7752" w:rsidRDefault="00927CDF" w:rsidP="00472A56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pStyle w:val="11"/>
              <w:spacing w:line="240" w:lineRule="auto"/>
              <w:contextualSpacing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открыт</w:t>
            </w:r>
            <w:r w:rsidRPr="00EA775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  <w:highlight w:val="yellow"/>
              </w:rPr>
              <w:t>взамен</w:t>
            </w:r>
            <w:r w:rsidRPr="00EA7752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  <w:highlight w:val="yellow"/>
              </w:rPr>
              <w:t>33</w:t>
            </w:r>
            <w:r w:rsidRPr="00EA7752">
              <w:rPr>
                <w:sz w:val="20"/>
                <w:szCs w:val="20"/>
                <w:highlight w:val="yellow"/>
                <w:lang w:val="en-US"/>
              </w:rPr>
              <w:t>3</w:t>
            </w:r>
            <w:r w:rsidRPr="00EA775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333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D67C5E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75309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видам обеспечения к основной строке/к строке по траншу:</w:t>
            </w:r>
          </w:p>
          <w:p w:rsidR="006E3A22" w:rsidRPr="00EA7752" w:rsidRDefault="006E3A22" w:rsidP="0075309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гр.1 разд.4 должна быть </w:t>
            </w:r>
            <w:r w:rsidRPr="00EA7752">
              <w:rPr>
                <w:szCs w:val="24"/>
                <w:highlight w:val="yellow"/>
              </w:rPr>
              <w:t>≠0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</w:t>
            </w:r>
          </w:p>
          <w:p w:rsidR="006E3A22" w:rsidRPr="00EA7752" w:rsidRDefault="006E3A22" w:rsidP="0075309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 гр.2 разд.4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75309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75309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@Р4_1 должна быть </w:t>
            </w:r>
            <w:r w:rsidRPr="00EA7752">
              <w:rPr>
                <w:szCs w:val="24"/>
                <w:highlight w:val="yellow"/>
              </w:rPr>
              <w:t>≠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E3A22" w:rsidRPr="00EA7752" w:rsidRDefault="006E3A22" w:rsidP="0075309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@Р4_2 &gt; 0</w:t>
            </w:r>
            <w:r w:rsidR="005B748C" w:rsidRPr="00EA7752">
              <w:rPr>
                <w:rFonts w:eastAsia="Times New Roman"/>
                <w:szCs w:val="24"/>
                <w:lang w:eastAsia="ru-RU"/>
              </w:rPr>
              <w:t>.</w:t>
            </w:r>
          </w:p>
          <w:p w:rsidR="005B748C" w:rsidRPr="00EA7752" w:rsidRDefault="005B748C" w:rsidP="0075309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5B748C" w:rsidRPr="00EA7752" w:rsidRDefault="005B748C" w:rsidP="0075309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Пояснение:</w:t>
            </w:r>
          </w:p>
          <w:p w:rsidR="006E3A22" w:rsidRPr="00EA7752" w:rsidRDefault="005B748C" w:rsidP="005B748C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если @Р4_1 не заполнена, выдается ошибка 3333.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Гр.1 р.4 не должна быть =0, если гр.2 разд.4 &gt; 0, передано гр.1=</w:t>
            </w:r>
            <w:r w:rsidRPr="00EA7752">
              <w:rPr>
                <w:szCs w:val="24"/>
                <w:highlight w:val="yellow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гр.2=</w:t>
            </w:r>
            <w:r w:rsidRPr="00EA7752">
              <w:rPr>
                <w:szCs w:val="24"/>
                <w:highlight w:val="yellow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D67C5E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43B72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  <w:r w:rsidR="00CE7435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разд.4 и/или гр.3 разд.4, если гр.4 разд.4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хотя бы одного из: @Р4_2 или @Р4_3,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@Р4_4 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и/или гр.3 разд.4, если гр.4 разд.4 &gt; 0, передано гр.2=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гр.3 =</w:t>
            </w:r>
            <w:r w:rsidRPr="00EA7752">
              <w:rPr>
                <w:szCs w:val="24"/>
              </w:rPr>
              <w:t xml:space="preserve">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гр.4=</w:t>
            </w:r>
            <w:r w:rsidRPr="00EA7752">
              <w:rPr>
                <w:szCs w:val="24"/>
              </w:rPr>
              <w:t>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3335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видам обеспечения к основной строке/к дополнительной строке по траншу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разд.4, если гр.4 разд.4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@Р4_2,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@Р4_4 &gt; 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 разд.4, если гр.4 разд.4 &gt; 0, передано гр.2=</w:t>
            </w:r>
            <w:r w:rsidRPr="00EA7752">
              <w:rPr>
                <w:szCs w:val="24"/>
              </w:rPr>
              <w:t xml:space="preserve">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>гр.4=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3485</w:t>
            </w:r>
          </w:p>
        </w:tc>
        <w:tc>
          <w:tcPr>
            <w:tcW w:w="792" w:type="dxa"/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разд.4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строке,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(гр.3+гр.4) разд.6 &gt; 0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CE7435" w:rsidRPr="00EA7752" w:rsidRDefault="00CE7435" w:rsidP="000819C7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@Р4_1,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@Р6_3+ @Р6_4 &gt; 0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разд.4 в основной строке, если (гр.3+гр.4) разд.6 &gt; 0, передано гр.3+гр.4=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E7435" w:rsidRPr="00EA7752" w:rsidRDefault="00C43B72" w:rsidP="000819C7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  <w:r w:rsidR="00CE7435" w:rsidRPr="00EA7752">
              <w:rPr>
                <w:sz w:val="20"/>
                <w:szCs w:val="20"/>
              </w:rPr>
              <w:t xml:space="preserve">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CE7435" w:rsidRPr="00EA7752" w:rsidRDefault="00CE7435" w:rsidP="000819C7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sz w:val="20"/>
                <w:szCs w:val="20"/>
              </w:rPr>
              <w:t>был открыт взамен</w:t>
            </w: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3485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3486</w:t>
            </w:r>
          </w:p>
        </w:tc>
        <w:tc>
          <w:tcPr>
            <w:tcW w:w="792" w:type="dxa"/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lang w:eastAsia="ru-RU"/>
              </w:rPr>
              <w:t xml:space="preserve">в основной строке </w:t>
            </w:r>
          </w:p>
          <w:p w:rsidR="00CE7435" w:rsidRPr="00EA7752" w:rsidRDefault="00CE7435" w:rsidP="000819C7">
            <w:pPr>
              <w:spacing w:after="0"/>
            </w:pPr>
            <w:r w:rsidRPr="00EA7752">
              <w:rPr>
                <w:lang w:eastAsia="ru-RU"/>
              </w:rPr>
              <w:t xml:space="preserve">(гр.3+гр.4) разд.6 &gt; 0, то </w:t>
            </w:r>
            <w:r w:rsidRPr="00EA7752">
              <w:rPr>
                <w:iCs/>
                <w:lang w:eastAsia="ru-RU"/>
              </w:rPr>
              <w:t>должны быть дополнительные строки по видам обеспечения к основной строке или к строкам по траншам,</w:t>
            </w:r>
            <w:r w:rsidRPr="00EA7752">
              <w:rPr>
                <w:lang w:eastAsia="ru-RU"/>
              </w:rPr>
              <w:t xml:space="preserve"> и гр.1 разд.4 обязательно должна быть заполнена </w:t>
            </w:r>
            <w:r w:rsidRPr="00EA7752">
              <w:rPr>
                <w:iCs/>
              </w:rPr>
              <w:t xml:space="preserve">хотя бы в одной </w:t>
            </w:r>
            <w:r w:rsidRPr="00EA7752">
              <w:rPr>
                <w:iCs/>
                <w:lang w:eastAsia="ru-RU"/>
              </w:rPr>
              <w:t>из этих</w:t>
            </w:r>
            <w:r w:rsidRPr="00EA7752">
              <w:rPr>
                <w:lang w:eastAsia="ru-RU"/>
              </w:rPr>
              <w:t xml:space="preserve"> дополнительных строк.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Обязательно наличие строк в элементах Р4Обесп или Р4ОбеспТ, 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и обязательно заполнение @Р4_1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в хотя бы в одной из этих строк,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если для договора @Р2_1 в элементе Договор выполняется условие: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@Р6_3 + @Р6_4 &gt; 0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Обязательно заполнение гр.1 разд.4 в доп.строке по видам обеспечения к основной строке или к траншевой строке, если в основной строке (гр.3+гр.4) разд.6 &gt; 0, передано гр.3+гр.4=&lt;значение&gt;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открыт взамен 3486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jc w:val="center"/>
              <w:rPr>
                <w:szCs w:val="24"/>
                <w:lang w:eastAsia="ru-RU"/>
              </w:rPr>
            </w:pPr>
            <w:r w:rsidRPr="00EA7752">
              <w:rPr>
                <w:szCs w:val="24"/>
                <w:highlight w:val="yellow"/>
                <w:lang w:eastAsia="ru-RU"/>
              </w:rPr>
              <w:t>3338</w:t>
            </w:r>
          </w:p>
        </w:tc>
        <w:tc>
          <w:tcPr>
            <w:tcW w:w="792" w:type="dxa"/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CE7435" w:rsidRPr="00EA7752" w:rsidRDefault="00CE7435" w:rsidP="00CE7435">
            <w:pPr>
              <w:spacing w:after="0"/>
            </w:pPr>
            <w:r w:rsidRPr="00EA7752">
              <w:t xml:space="preserve">Если в основной строке </w:t>
            </w:r>
          </w:p>
          <w:p w:rsidR="00CE7435" w:rsidRPr="00EA7752" w:rsidRDefault="00CE7435" w:rsidP="00CE7435">
            <w:pPr>
              <w:spacing w:after="0"/>
              <w:rPr>
                <w:strike/>
              </w:rPr>
            </w:pPr>
            <w:r w:rsidRPr="00EA7752">
              <w:t>(гр.3+гр.4) разд.6 &gt; 0, то должны быть доп. строки по видам обеспечения к основной строке  или к строкам по траншам</w:t>
            </w:r>
            <w:del w:id="2" w:author="user" w:date="2019-06-23T18:52:00Z">
              <w:r w:rsidRPr="00EA7752" w:rsidDel="007E5D67">
                <w:rPr>
                  <w:strike/>
                  <w:highlight w:val="yellow"/>
                </w:rPr>
                <w:delText>,</w:delText>
              </w:r>
              <w:r w:rsidRPr="00EA7752" w:rsidDel="007E5D67">
                <w:rPr>
                  <w:highlight w:val="yellow"/>
                </w:rPr>
                <w:delText xml:space="preserve"> </w:delText>
              </w:r>
              <w:r w:rsidRPr="00EA7752" w:rsidDel="007E5D67">
                <w:rPr>
                  <w:highlight w:val="yellow"/>
                </w:rPr>
                <w:br/>
              </w:r>
              <w:r w:rsidRPr="00EA7752" w:rsidDel="007E5D67">
                <w:rPr>
                  <w:strike/>
                  <w:highlight w:val="yellow"/>
                </w:rPr>
                <w:delText>и гр.1 разд.4 обязательно должна быть заполнена хотя бы в одной из этих дополнительных строк.</w:delText>
              </w:r>
            </w:del>
          </w:p>
        </w:tc>
        <w:tc>
          <w:tcPr>
            <w:tcW w:w="3968" w:type="dxa"/>
            <w:shd w:val="clear" w:color="auto" w:fill="auto"/>
          </w:tcPr>
          <w:p w:rsidR="00CE7435" w:rsidRPr="00EA7752" w:rsidRDefault="00CE7435" w:rsidP="00CE7435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если для договора @Р2_1 в элементе Договор выполняется условие:</w:t>
            </w:r>
          </w:p>
          <w:p w:rsidR="00CE7435" w:rsidRPr="00EA7752" w:rsidRDefault="00CE7435" w:rsidP="00CE7435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@Р6_3 + @Р6_4 &gt; 0, то</w:t>
            </w:r>
          </w:p>
          <w:p w:rsidR="00CE7435" w:rsidRPr="00EA7752" w:rsidDel="007E5D67" w:rsidRDefault="00CE7435" w:rsidP="00CE7435">
            <w:pPr>
              <w:spacing w:after="0"/>
              <w:rPr>
                <w:del w:id="3" w:author="user" w:date="2019-06-23T18:52:00Z"/>
                <w:rFonts w:eastAsia="Times New Roman"/>
                <w:strike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обязательно наличие строк в элементах Р4Обесп или Р4ОбеспТ</w:t>
            </w:r>
            <w:del w:id="4" w:author="user" w:date="2019-06-23T18:52:00Z">
              <w:r w:rsidRPr="00EA7752" w:rsidDel="007E5D67">
                <w:rPr>
                  <w:rFonts w:eastAsia="Times New Roman"/>
                  <w:strike/>
                  <w:szCs w:val="20"/>
                  <w:highlight w:val="yellow"/>
                  <w:lang w:eastAsia="ru-RU"/>
                </w:rPr>
                <w:delText xml:space="preserve">, </w:delText>
              </w:r>
            </w:del>
          </w:p>
          <w:p w:rsidR="00CE7435" w:rsidRPr="00EA7752" w:rsidDel="007E5D67" w:rsidRDefault="00CE7435" w:rsidP="00CE7435">
            <w:pPr>
              <w:spacing w:after="0"/>
              <w:rPr>
                <w:del w:id="5" w:author="user" w:date="2019-06-23T18:52:00Z"/>
                <w:rFonts w:eastAsia="Times New Roman"/>
                <w:strike/>
                <w:szCs w:val="20"/>
                <w:highlight w:val="yellow"/>
                <w:lang w:eastAsia="ru-RU"/>
              </w:rPr>
            </w:pPr>
            <w:del w:id="6" w:author="user" w:date="2019-06-23T18:52:00Z">
              <w:r w:rsidRPr="00EA7752" w:rsidDel="007E5D67">
                <w:rPr>
                  <w:rFonts w:eastAsia="Times New Roman"/>
                  <w:strike/>
                  <w:szCs w:val="20"/>
                  <w:highlight w:val="yellow"/>
                  <w:lang w:eastAsia="ru-RU"/>
                </w:rPr>
                <w:delText>и обязательно заполнение @Р4_1</w:delText>
              </w:r>
            </w:del>
          </w:p>
          <w:p w:rsidR="00CE7435" w:rsidRPr="00EA7752" w:rsidDel="007E5D67" w:rsidRDefault="00CE7435" w:rsidP="00CE7435">
            <w:pPr>
              <w:spacing w:after="0"/>
              <w:rPr>
                <w:del w:id="7" w:author="user" w:date="2019-06-23T18:52:00Z"/>
                <w:rFonts w:eastAsia="Times New Roman"/>
                <w:strike/>
                <w:szCs w:val="20"/>
                <w:lang w:eastAsia="ru-RU"/>
              </w:rPr>
            </w:pPr>
            <w:del w:id="8" w:author="user" w:date="2019-06-23T18:52:00Z">
              <w:r w:rsidRPr="00EA7752" w:rsidDel="007E5D67">
                <w:rPr>
                  <w:rFonts w:eastAsia="Times New Roman"/>
                  <w:strike/>
                  <w:szCs w:val="20"/>
                  <w:highlight w:val="yellow"/>
                  <w:lang w:eastAsia="ru-RU"/>
                </w:rPr>
                <w:delText>в хотя бы в одной из этих строк</w:delText>
              </w:r>
            </w:del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>Если в основной строке (гр.3+гр.4) р.6 &gt; 0, то обязательно наличие доп.строк по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видам обеспечения к основной строке или к траншевой строке, передано гр.3=&lt;значение63&gt;, гр.4=&lt;значение64&gt;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 основной строке: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содержится код «ЛД», то гр.16 разд.3 должна быть обязательно заполнена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элементе Договор:</w:t>
            </w:r>
          </w:p>
          <w:p w:rsidR="00CE7435" w:rsidRPr="00EA7752" w:rsidRDefault="00CE7435" w:rsidP="000819C7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Усл/</w:t>
            </w:r>
            <w:r w:rsidRPr="00EA7752">
              <w:rPr>
                <w:szCs w:val="24"/>
              </w:rPr>
              <w:t xml:space="preserve">@Р3_15 </w:t>
            </w:r>
            <w:r w:rsidRPr="00EA7752">
              <w:rPr>
                <w:rFonts w:eastAsia="Times New Roman"/>
                <w:szCs w:val="24"/>
                <w:lang w:eastAsia="ru-RU"/>
              </w:rPr>
              <w:t>= «ЛД», то Усл/ДогПоУсл</w:t>
            </w:r>
            <w:r w:rsidRPr="00EA7752">
              <w:rPr>
                <w:szCs w:val="24"/>
              </w:rPr>
              <w:t>/@Р3_1</w:t>
            </w:r>
            <w:r w:rsidRPr="00EA7752">
              <w:rPr>
                <w:rFonts w:eastAsia="Times New Roman"/>
                <w:szCs w:val="24"/>
                <w:lang w:eastAsia="ru-RU"/>
              </w:rPr>
              <w:t>6 должен быть заполнен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содержится код «ЛД», то в гр.16 разд.3 должна быть обязательно заполнена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 основной строке: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содержится код «ЛЗ», то гр.16 разд.3 должна быть обязательно заполнена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элементе Договор:</w:t>
            </w:r>
          </w:p>
          <w:p w:rsidR="00CE7435" w:rsidRPr="00EA7752" w:rsidRDefault="00CE7435" w:rsidP="000819C7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 Усл/</w:t>
            </w:r>
            <w:r w:rsidRPr="00EA7752">
              <w:rPr>
                <w:szCs w:val="24"/>
              </w:rPr>
              <w:t xml:space="preserve">@Р3_15 </w:t>
            </w:r>
            <w:r w:rsidRPr="00EA7752">
              <w:rPr>
                <w:rFonts w:eastAsia="Times New Roman"/>
                <w:szCs w:val="24"/>
                <w:lang w:eastAsia="ru-RU"/>
              </w:rPr>
              <w:t>= «ЛЗ», то Усл/ДогПоУсл</w:t>
            </w:r>
            <w:r w:rsidRPr="00EA7752">
              <w:rPr>
                <w:szCs w:val="24"/>
              </w:rPr>
              <w:t>/@Р3_1</w:t>
            </w:r>
            <w:r w:rsidRPr="00EA7752">
              <w:rPr>
                <w:rFonts w:eastAsia="Times New Roman"/>
                <w:szCs w:val="24"/>
                <w:lang w:eastAsia="ru-RU"/>
              </w:rPr>
              <w:t>6 должен быть заполнен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содержится код «ЛЗ», то гр.16 разд.3 должна быть обязательно заполнена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3343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К основной строке:</w:t>
            </w:r>
          </w:p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в гр.15 разд.3 содержится код «Б», то гр.16 разд.3 должна быть обязательно заполнена к признаку «Б» и это значение должно быть единственным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элементе Договор:</w:t>
            </w:r>
          </w:p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 Усл/</w:t>
            </w:r>
            <w:r w:rsidRPr="00EA7752">
              <w:rPr>
                <w:szCs w:val="24"/>
              </w:rPr>
              <w:t xml:space="preserve">@Р3_15 </w:t>
            </w:r>
            <w:r w:rsidRPr="00EA7752">
              <w:rPr>
                <w:szCs w:val="24"/>
                <w:lang w:eastAsia="ru-RU"/>
              </w:rPr>
              <w:t xml:space="preserve">= «Б», то </w:t>
            </w:r>
          </w:p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Усл/ДогПоУсл/</w:t>
            </w:r>
            <w:r w:rsidRPr="00EA7752">
              <w:rPr>
                <w:szCs w:val="24"/>
              </w:rPr>
              <w:t>@Р3_1</w:t>
            </w:r>
            <w:r w:rsidRPr="00EA7752">
              <w:rPr>
                <w:szCs w:val="24"/>
                <w:lang w:eastAsia="ru-RU"/>
              </w:rPr>
              <w:t>6 должен быть заполнен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szCs w:val="24"/>
                <w:lang w:eastAsia="ru-RU"/>
              </w:rPr>
              <w:t>и в элементе</w:t>
            </w:r>
          </w:p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ДогПоУсл число строк =1</w:t>
            </w:r>
          </w:p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в гр.15 разд.3 содержится код «Б», то гр.16 разд.3 должна быть обязательно заполнена к признаку «Б» и это значение должно быть единственным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3344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К основной строке:</w:t>
            </w:r>
          </w:p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в гр.15 разд.3 содержится код «Р», то гр.16 разд.3 должна быть обязательно заполнена к признаку «Р» и это значение должно быть единственным</w:t>
            </w:r>
          </w:p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элементе Договор:</w:t>
            </w:r>
          </w:p>
          <w:p w:rsidR="00CE7435" w:rsidRPr="00EA7752" w:rsidRDefault="00CE7435" w:rsidP="000819C7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в Усл/</w:t>
            </w:r>
            <w:r w:rsidRPr="00EA7752">
              <w:rPr>
                <w:szCs w:val="24"/>
              </w:rPr>
              <w:t xml:space="preserve">@Р3_15 </w:t>
            </w:r>
            <w:r w:rsidRPr="00EA7752">
              <w:rPr>
                <w:szCs w:val="24"/>
                <w:lang w:eastAsia="ru-RU"/>
              </w:rPr>
              <w:t>= «Р», то Усл/ДогПоУсл/</w:t>
            </w:r>
            <w:r w:rsidRPr="00EA7752">
              <w:rPr>
                <w:szCs w:val="24"/>
              </w:rPr>
              <w:t>@Р3_1</w:t>
            </w:r>
            <w:r w:rsidRPr="00EA7752">
              <w:rPr>
                <w:szCs w:val="24"/>
                <w:lang w:eastAsia="ru-RU"/>
              </w:rPr>
              <w:t>6 должен быть заполнен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szCs w:val="24"/>
                <w:lang w:eastAsia="ru-RU"/>
              </w:rPr>
              <w:t>и в элементе Усл/ДогПоУсл число строк =1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в гр.15 разд.3 содержится код «Р», то гр.16 разд.3 должна быть обязательно заполнена к признаку «Р» и это значение должно быть единственным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jc w:val="center"/>
              <w:rPr>
                <w:iCs/>
                <w:sz w:val="18"/>
                <w:szCs w:val="18"/>
              </w:rPr>
            </w:pPr>
            <w:r w:rsidRPr="00EA7752">
              <w:rPr>
                <w:iCs/>
                <w:szCs w:val="24"/>
                <w:lang w:val="en-US"/>
              </w:rPr>
              <w:t>3345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 основной строке: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содержится код «Б», то: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1). по этой же строке значение в гр.16 разд.3 к признаку «Б» должно соответствовать одному из идентификаторов договоров в гр.1 разд.2 текущего отчета и по данному идентификатору в гр.15 разд.3 должен присутствовать признак «К»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CE7435" w:rsidRPr="00EA7752" w:rsidRDefault="00CE7435" w:rsidP="000819C7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Усл/</w:t>
            </w:r>
            <w:r w:rsidRPr="00EA7752">
              <w:rPr>
                <w:szCs w:val="24"/>
              </w:rPr>
              <w:t xml:space="preserve">@Р3_15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= «Б»,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договор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NN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из Усл/ДогПоУсл</w:t>
            </w:r>
            <w:r w:rsidRPr="00EA7752">
              <w:rPr>
                <w:szCs w:val="24"/>
              </w:rPr>
              <w:t>/@Р3_1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 должен быть </w:t>
            </w:r>
            <w:r w:rsidRPr="00EA7752">
              <w:rPr>
                <w:szCs w:val="24"/>
              </w:rPr>
              <w:t xml:space="preserve"> найден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отчете этой </w:t>
            </w:r>
            <w:r w:rsidRPr="00EA7752">
              <w:rPr>
                <w:szCs w:val="24"/>
              </w:rPr>
              <w:t>КодОрг</w:t>
            </w:r>
          </w:p>
          <w:p w:rsidR="00CE7435" w:rsidRPr="00EA7752" w:rsidRDefault="00CE7435" w:rsidP="000819C7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по условиям </w:t>
            </w:r>
          </w:p>
          <w:p w:rsidR="00CE7435" w:rsidRPr="00EA7752" w:rsidRDefault="00CE7435" w:rsidP="000819C7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szCs w:val="24"/>
                <w:lang w:val="en-US"/>
              </w:rPr>
              <w:t>NN</w:t>
            </w:r>
            <w:r w:rsidRPr="00EA7752">
              <w:rPr>
                <w:szCs w:val="24"/>
              </w:rPr>
              <w:t xml:space="preserve"> 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Договор/Усл/</w:t>
            </w:r>
            <w:r w:rsidRPr="00EA7752">
              <w:rPr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 «К».</w:t>
            </w:r>
          </w:p>
          <w:p w:rsidR="00CE7435" w:rsidRPr="00EA7752" w:rsidRDefault="00CE7435" w:rsidP="000819C7">
            <w:pPr>
              <w:pStyle w:val="ad"/>
              <w:rPr>
                <w:szCs w:val="24"/>
              </w:rPr>
            </w:pPr>
          </w:p>
          <w:p w:rsidR="00CE7435" w:rsidRPr="00EA7752" w:rsidRDefault="00CE7435" w:rsidP="000819C7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>@Р3_15 – содержит только один код в кириллице.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гр.15 разд.3 содержится код «Б», то указанный к нему договор из гр.16 разд.3 &lt;значение&gt; должен быть показан в текущем отчете в гр.1 разд.2, по которому в гр.15 разд.3 должен присутствовать признак «К» 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szCs w:val="24"/>
                <w:lang w:val="en-US" w:eastAsia="ru-RU"/>
              </w:rPr>
            </w:pPr>
            <w:r w:rsidRPr="00EA7752">
              <w:rPr>
                <w:szCs w:val="24"/>
                <w:lang w:eastAsia="ru-RU"/>
              </w:rPr>
              <w:t>01.10.2016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33</w:t>
            </w:r>
            <w:r w:rsidRPr="00EA7752">
              <w:rPr>
                <w:iCs/>
                <w:szCs w:val="24"/>
              </w:rPr>
              <w:t>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 основной строке: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гр.15 разд.3 содержится код «Б», то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данному договору данные передаются только в разделах 1-3 и гр.2 разд.5  (другие разделы не заполняются)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есть Договор/Усл</w:t>
            </w:r>
            <w:r w:rsidRPr="00EA7752">
              <w:rPr>
                <w:szCs w:val="24"/>
              </w:rPr>
              <w:t>/@Р3_15</w:t>
            </w:r>
            <w:r w:rsidRPr="00EA7752">
              <w:rPr>
                <w:rFonts w:eastAsia="Times New Roman"/>
                <w:szCs w:val="24"/>
                <w:lang w:eastAsia="ru-RU"/>
              </w:rPr>
              <w:t>=«Б», то не должно быть строк: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в элементах Р4,Р5,Р6,Р7,Р8,Р9,Р10,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EA7752">
              <w:rPr>
                <w:bCs/>
                <w:szCs w:val="24"/>
              </w:rPr>
              <w:t xml:space="preserve">НеА, Погшн, Ист   элемента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</w:t>
            </w:r>
            <w:r w:rsidRPr="00EA7752">
              <w:rPr>
                <w:bCs/>
                <w:szCs w:val="24"/>
              </w:rPr>
              <w:t>,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в элементах Р4т, Р5т, Р6т, Р7т, Р9т,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EA7752">
              <w:rPr>
                <w:bCs/>
                <w:szCs w:val="24"/>
              </w:rPr>
              <w:t xml:space="preserve">НеАТ,  ПогшнТ, ИстТ 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элемента Транш.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Могут быть показаны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Р1, Р2, Р3,Усл,  Р3т, УслТ, Суд.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содержится код «Б», то данные передаются только в разделах 1-3 и гр.2 разд.5 (при наличии траншей), другие разделы не заполняются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szCs w:val="24"/>
                <w:lang w:val="en-US" w:eastAsia="ru-RU"/>
              </w:rPr>
            </w:pPr>
            <w:r w:rsidRPr="00EA7752">
              <w:rPr>
                <w:szCs w:val="24"/>
                <w:lang w:eastAsia="ru-RU"/>
              </w:rPr>
              <w:t>01.10.2016</w:t>
            </w:r>
          </w:p>
        </w:tc>
        <w:tc>
          <w:tcPr>
            <w:tcW w:w="794" w:type="dxa"/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</w:rPr>
              <w:t>3346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строках </w:t>
            </w:r>
            <w:r w:rsidRPr="00EA7752">
              <w:rPr>
                <w:lang w:eastAsia="ru-RU"/>
              </w:rPr>
              <w:t>для раскрытия данных гр.10-12 разд.9 к</w:t>
            </w:r>
            <w:r w:rsidRPr="00EA7752">
              <w:rPr>
                <w:rFonts w:eastAsia="Times New Roman"/>
                <w:lang w:eastAsia="ru-RU"/>
              </w:rPr>
              <w:t xml:space="preserve"> основной строке и к строкам по траншам</w:t>
            </w:r>
            <w:r w:rsidRPr="00EA7752">
              <w:rPr>
                <w:lang w:eastAsia="ru-RU"/>
              </w:rPr>
              <w:t>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гр.10 разд.9 указан код 9, то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гр.11 разд.9 в той же строке должна быть заполнена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Примечание: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lang w:eastAsia="ru-RU"/>
              </w:rPr>
              <w:t xml:space="preserve">строках </w:t>
            </w:r>
            <w:r w:rsidRPr="00EA7752">
              <w:rPr>
                <w:lang w:eastAsia="ru-RU"/>
              </w:rPr>
              <w:t>для раскрытия данных в гр.</w:t>
            </w:r>
            <w:r w:rsidRPr="00EA7752">
              <w:rPr>
                <w:szCs w:val="24"/>
              </w:rPr>
              <w:t>9_10 может быть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элементах Договор/Ист,</w:t>
            </w:r>
          </w:p>
          <w:p w:rsidR="00CE7435" w:rsidRPr="00EA7752" w:rsidRDefault="00CE7435" w:rsidP="000819C7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Договор/Транш/ИстТ: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@Р9_10 = 9, то в той же строке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ИстДог/@Р9_11 должен быть заполнен.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@Р9_10 – может быть только один код.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гр.10 разд.9 указан код 9, то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гр.11 разд.9 должна быть заполнена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3346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3348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строках </w:t>
            </w:r>
            <w:r w:rsidRPr="00EA7752">
              <w:rPr>
                <w:lang w:eastAsia="ru-RU"/>
              </w:rPr>
              <w:t>для раскрытия данных гр.10-12 разд.9 к</w:t>
            </w:r>
            <w:r w:rsidRPr="00EA7752">
              <w:rPr>
                <w:rFonts w:eastAsia="Times New Roman"/>
                <w:lang w:eastAsia="ru-RU"/>
              </w:rPr>
              <w:t xml:space="preserve"> основной строке и к строкам по траншам</w:t>
            </w:r>
            <w:r w:rsidRPr="00EA7752">
              <w:rPr>
                <w:lang w:eastAsia="ru-RU"/>
              </w:rPr>
              <w:t>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гр.10 разд.9 указаны коды 5, 6, 9, 15, то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гр.11 разд.9 в той же строке должна быть заполнена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Примечание: 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lang w:eastAsia="ru-RU"/>
              </w:rPr>
              <w:t xml:space="preserve">строках </w:t>
            </w:r>
            <w:r w:rsidRPr="00EA7752">
              <w:rPr>
                <w:lang w:eastAsia="ru-RU"/>
              </w:rPr>
              <w:t>для раскрытия данных в гр.</w:t>
            </w:r>
            <w:r w:rsidRPr="00EA7752">
              <w:rPr>
                <w:szCs w:val="24"/>
              </w:rPr>
              <w:t>9_10 может быть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элементах Договор/Ист,</w:t>
            </w:r>
          </w:p>
          <w:p w:rsidR="00CE7435" w:rsidRPr="00EA7752" w:rsidRDefault="00CE7435" w:rsidP="000819C7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Договор/Транш/ИстТ: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@Р9_10 = {5, 6, 9, 15},  то в той же строке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ИстДог/@Р9_11 должен быть заполнен.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ad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гр.10 разд.9 указаны коды 5, 6, 9, 15, то гр.11 разд.9 должна быть заполнена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35" w:rsidRPr="00EA7752" w:rsidRDefault="00CE7435" w:rsidP="000819C7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0819C7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предупр 6721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jc w:val="center"/>
            </w:pPr>
            <w:r w:rsidRPr="00EA7752">
              <w:t>3349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CE7435" w:rsidRPr="00EA7752" w:rsidRDefault="00CE7435" w:rsidP="000819C7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CE7435" w:rsidRPr="00EA7752" w:rsidRDefault="00CE7435" w:rsidP="000819C7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строках для раскрытия данных гр.10-12 разд.9 к основной строке и к строкам по траншам:</w:t>
            </w:r>
          </w:p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гр.10 разд.9 указаны коды 7 или 8, то </w:t>
            </w:r>
          </w:p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гр.12 разд.9 в той же строке должна быть 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Договор/Ист, Договор/Транш/ИстТ:</w:t>
            </w:r>
          </w:p>
          <w:p w:rsidR="00CE7435" w:rsidRPr="00EA7752" w:rsidRDefault="00CE7435" w:rsidP="000819C7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 @Р9_10= {7, 8},</w:t>
            </w:r>
          </w:p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ИстДог/@Р9_12 должен быть заполнен</w:t>
            </w:r>
          </w:p>
          <w:p w:rsidR="00CE7435" w:rsidRPr="00EA7752" w:rsidRDefault="00CE7435" w:rsidP="000819C7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гр.10 разд.9 указаны коды 7 или 8, то гр.12 разд.9 должна быть заполнена</w:t>
            </w:r>
          </w:p>
          <w:p w:rsidR="00CE7435" w:rsidRPr="00EA7752" w:rsidRDefault="00CE7435" w:rsidP="000819C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35" w:rsidRPr="00EA7752" w:rsidRDefault="00CE7435" w:rsidP="000819C7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435" w:rsidRPr="00EA7752" w:rsidRDefault="00CE7435" w:rsidP="000819C7">
            <w:pPr>
              <w:pStyle w:val="11"/>
              <w:spacing w:line="240" w:lineRule="auto"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взамен </w:t>
            </w:r>
            <w:r w:rsidRPr="00EA7752">
              <w:rPr>
                <w:iCs/>
                <w:sz w:val="20"/>
                <w:szCs w:val="20"/>
              </w:rPr>
              <w:t xml:space="preserve">предупр </w:t>
            </w: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3494, 3497, 3511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в основной строке, если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гр.1 разд.3= {1.1, 1.7, 1.8, 1.9,  5, 6, 7, 8, 11};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2) в той же строке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(гр.3+гр.4) разд.6 &gt;= 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(гр.3 или гр.5 разд.2&gt;=01.01.2016),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гр.15 разд.3 не содержит </w:t>
            </w:r>
            <w:r w:rsidRPr="00EA7752">
              <w:rPr>
                <w:szCs w:val="24"/>
              </w:rPr>
              <w:br/>
              <w:t>(Р, У, М, Ч) в той же строке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Пояснение: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гр.3, гр.4 разд.6 должны быть заполнены в той же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@Р5_1, если: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{1.1, 1.7,1.8, 1.9, 5, 6, 7, 8, 11};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( @Р6_3 или @Р6_4 заполнен) и @Р6_3+@Р6_4 &gt;= 0;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(@Р2_3 или @Р2_5)&gt;=01.01.2016;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все 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szCs w:val="24"/>
              </w:rPr>
              <w:t>@Р3_15 ≠ {Р, У, М, Ч}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 в основной строке, если не было перевода долга с одного заемщика на другого, гр.1 разд.3 = (1.1,1.7,1.8, 1.9, </w:t>
            </w:r>
            <w:r w:rsidRPr="00EA7752">
              <w:rPr>
                <w:szCs w:val="24"/>
              </w:rPr>
              <w:t xml:space="preserve">5, 6, </w:t>
            </w:r>
            <w:r w:rsidRPr="00EA7752">
              <w:rPr>
                <w:rFonts w:eastAsia="Times New Roman"/>
                <w:szCs w:val="24"/>
                <w:lang w:eastAsia="ru-RU"/>
              </w:rPr>
              <w:t>7, 8, 11), (гр.3+гр.4) разд.6 &gt;=0, гр.3(или гр.5) разд.2&gt;=01.01.16, передано: гр.1 р.3 =&lt;значение1&gt;, гр.3+гр.4 р.6 =&lt;значение2&gt;,  гр.15 р.3 =&lt;значение3&gt; (</w:t>
            </w:r>
            <w:r w:rsidRPr="00EA7752">
              <w:rPr>
                <w:szCs w:val="24"/>
              </w:rPr>
              <w:t>не содержит Р, У, М, Ч</w:t>
            </w:r>
            <w:r w:rsidRPr="00EA7752">
              <w:rPr>
                <w:rFonts w:eastAsia="Times New Roman"/>
                <w:szCs w:val="24"/>
                <w:lang w:eastAsia="ru-RU"/>
              </w:rPr>
              <w:t>), гр.3 р.2 =&lt;значение4&gt;, гр.5 р.2 =&lt;значение5&gt;, наибольшее (гр.3, гр.5 р.2) =&lt;значение 6&gt;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в каждой строке по траншам,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{1.3, 1.4, 1.5, 1.7.1, 1.9.1, 5.1, 7.1, 8.1, 11.1};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(гр.3+гр.4) разд.6 &gt; 0,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3).(гр.3 или гр.5 разд.2&gt;=01.01.2016),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гр.15 разд.3 не содержит </w:t>
            </w:r>
            <w:r w:rsidRPr="00EA7752">
              <w:rPr>
                <w:szCs w:val="24"/>
              </w:rPr>
              <w:br/>
              <w:t xml:space="preserve">«Р» в той же строке,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5) гр.15 разд.3 не содержит </w:t>
            </w:r>
            <w:r w:rsidRPr="00EA7752">
              <w:rPr>
                <w:szCs w:val="24"/>
              </w:rPr>
              <w:br/>
              <w:t>(Р, У, М, Ч) в основной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разд.3, гр.3 и гр.5 разд.2 – берутся в основной строке договора.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@Р5_1, если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{1.3, 1.4, 1.5, 1.7.1, 1.9.1, 5.1, 7.1, 8.1, 11.1},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@Р6_3+ @Р6_4 &gt; 0,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(@Р2_3 или @Р2_5)&gt;=01.01.2016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4) все 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>≠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Р,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5) все 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rFonts w:eastAsia="Times New Roman"/>
                <w:szCs w:val="24"/>
                <w:lang w:eastAsia="ru-RU"/>
              </w:rPr>
              <w:t>@Р3_15</w:t>
            </w:r>
            <w:r w:rsidRPr="00EA7752">
              <w:rPr>
                <w:szCs w:val="24"/>
              </w:rPr>
              <w:t xml:space="preserve"> ≠ </w:t>
            </w:r>
            <w:r w:rsidRPr="00EA7752">
              <w:rPr>
                <w:rFonts w:eastAsia="Times New Roman"/>
                <w:szCs w:val="24"/>
                <w:lang w:eastAsia="ru-RU"/>
              </w:rPr>
              <w:t>{Р, У, М, Ч}.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– берутся по одному и тому же траншу @Р5_2 в элементе Транш;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@Р3_1,@Р2_3,@Р2_5 </w:t>
            </w:r>
            <w:r w:rsidRPr="00EA7752">
              <w:t>-</w:t>
            </w:r>
            <w:r w:rsidRPr="00EA7752">
              <w:rPr>
                <w:szCs w:val="24"/>
              </w:rPr>
              <w:t xml:space="preserve"> </w:t>
            </w:r>
            <w:r w:rsidRPr="00EA7752">
              <w:t xml:space="preserve">всегда только </w:t>
            </w:r>
            <w:r w:rsidRPr="00EA7752">
              <w:rPr>
                <w:szCs w:val="24"/>
              </w:rPr>
              <w:t>в элементе Договор;</w:t>
            </w:r>
          </w:p>
          <w:p w:rsidR="006E3A22" w:rsidRPr="00EA7752" w:rsidRDefault="006E3A22" w:rsidP="00E06593">
            <w:pPr>
              <w:pStyle w:val="ad"/>
            </w:pPr>
            <w:r w:rsidRPr="00EA7752">
              <w:t xml:space="preserve">Усл/@Р3_15 - в элементе </w:t>
            </w:r>
            <w:r w:rsidRPr="00EA7752">
              <w:rPr>
                <w:szCs w:val="24"/>
              </w:rPr>
              <w:t>Договор</w:t>
            </w:r>
            <w:r w:rsidRPr="00EA7752">
              <w:t>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УслТ/@Р3_15 - в элементе Транш.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 разд.5 в доп. строках, если не было перевода долга с одного заемщика на другого, гр.1 р.3 = (1.3, 1.4, 1.5, </w:t>
            </w:r>
            <w:r w:rsidRPr="00EA7752">
              <w:t xml:space="preserve">1.7.1, 1.9.1, 5.1, </w:t>
            </w:r>
            <w:r w:rsidRPr="00EA7752">
              <w:rPr>
                <w:rFonts w:eastAsia="Times New Roman"/>
                <w:lang w:eastAsia="ru-RU"/>
              </w:rPr>
              <w:t>7.1, 8.1, 11.1), (гр.3+гр.4)р.6 &gt; 0 и гр.3(или гр.5) р.2&gt;=01.01.16, передано гр.1 р.3 =&lt;значение1&gt;, гр.3+гр.4 р.6 =&lt;значение2&gt;, гр.3 р.2 =&lt;значение3&gt;, гр.5 р.2 =&lt;значение4&gt;, наибольшее(гр.3,гр.5 р.2) =&lt;значение5&gt;, гр.15 р.3 в осн.строке =&lt;значение6&gt; (</w:t>
            </w:r>
            <w:r w:rsidRPr="00EA7752">
              <w:t>не содержит Р, У, М, Ч</w:t>
            </w:r>
            <w:r w:rsidRPr="00EA7752">
              <w:rPr>
                <w:rFonts w:eastAsia="Times New Roman"/>
                <w:lang w:eastAsia="ru-RU"/>
              </w:rPr>
              <w:t>), гр.15 р.3 по траншу =&lt;значение7&gt; (</w:t>
            </w:r>
            <w:r w:rsidRPr="00EA7752">
              <w:t>не содержит Р</w:t>
            </w:r>
            <w:r w:rsidRPr="00EA775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01.08.2017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6E3A22" w:rsidRPr="00EA7752">
              <w:rPr>
                <w:sz w:val="20"/>
                <w:szCs w:val="20"/>
              </w:rPr>
              <w:t xml:space="preserve"> 3498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</w:t>
            </w:r>
            <w:r w:rsidRPr="00EA7752">
              <w:rPr>
                <w:b/>
                <w:szCs w:val="24"/>
              </w:rPr>
              <w:t>в каждой строке по траншам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{1.3, 1.4, 1.5, 1.7.1, 1.9.1, 5.1, 7.1, 8.1, 11.1};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(гр.3+гр.4) разд.6 &gt; 0,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3).(гр.3 или гр.5 разд.2&gt;=01.01.2016),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гр.15 разд.3 не содержит </w:t>
            </w:r>
            <w:r w:rsidRPr="00EA7752">
              <w:rPr>
                <w:szCs w:val="24"/>
              </w:rPr>
              <w:br/>
              <w:t xml:space="preserve">Р, У, М, в той же строке по траншу,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5) гр.15 разд.3 не содержит </w:t>
            </w:r>
            <w:r w:rsidRPr="00EA7752">
              <w:rPr>
                <w:szCs w:val="24"/>
              </w:rPr>
              <w:br/>
              <w:t>(Р, У, М, Ч) в основной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разд.3, гр.3 и гр.5 разд.2 – берутся в основной строке договора.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@Р5_1, если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{1.3, 1.4, 1.5, 1.7.1, 1.9.1, 5.1, 7.1, 8.1, 11.1},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@Р6_3+ @Р6_4 &gt; 0,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(@Р2_3 или @Р2_5)&gt;=01.01.2016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4) все 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>≠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{ Р</w:t>
            </w:r>
            <w:r w:rsidRPr="00EA7752">
              <w:rPr>
                <w:szCs w:val="24"/>
              </w:rPr>
              <w:t xml:space="preserve">, У, М } </w:t>
            </w: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5) все 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rFonts w:eastAsia="Times New Roman"/>
                <w:szCs w:val="24"/>
                <w:lang w:eastAsia="ru-RU"/>
              </w:rPr>
              <w:t>@Р3_15</w:t>
            </w:r>
            <w:r w:rsidRPr="00EA7752">
              <w:rPr>
                <w:szCs w:val="24"/>
              </w:rPr>
              <w:t xml:space="preserve"> ≠ </w:t>
            </w:r>
            <w:r w:rsidRPr="00EA7752">
              <w:rPr>
                <w:rFonts w:eastAsia="Times New Roman"/>
                <w:szCs w:val="24"/>
                <w:lang w:eastAsia="ru-RU"/>
              </w:rPr>
              <w:t>{Р, У, М, Ч}.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– берутся по одному и тому же траншу @Р5_2 в элементе Транш;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@Р3_1,@Р2_3,@Р2_5 - всегда только в элементе Договор;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Усл/@Р3_15 - в элементе Договор;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УслТ/@Р3_15 - в элементе Транш.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 разд.5 в доп. строках, если не было перевода долга с одного заемщика на другого, гр.1 р.3 = (1.3, 1.4, 1.5, </w:t>
            </w:r>
            <w:r w:rsidRPr="00EA7752">
              <w:t xml:space="preserve">1.7.1, 1.9.1, 5.1, </w:t>
            </w:r>
            <w:r w:rsidRPr="00EA7752">
              <w:rPr>
                <w:rFonts w:eastAsia="Times New Roman"/>
                <w:lang w:eastAsia="ru-RU"/>
              </w:rPr>
              <w:t>7.1, 8.1, 11.1), (гр.3+гр.4)р.6 &gt; 0 и гр.3(или гр.5) р.2&gt;=01.01.16, передано гр.1 р.3 =&lt;значение1&gt;, гр.3+гр.4 р.6 =&lt;значение2&gt;, гр.3 р.2 =&lt;значение3&gt;, гр.5 р.2 =&lt;значение4&gt;, наибольшее(гр.3,гр.5 р.2) =&lt;значение5&gt;, гр.15 р.3 в осн.строке =&lt;значение6&gt; (</w:t>
            </w:r>
            <w:r w:rsidRPr="00EA7752">
              <w:t>не содержит Р, У, М, Ч</w:t>
            </w:r>
            <w:r w:rsidRPr="00EA7752">
              <w:rPr>
                <w:rFonts w:eastAsia="Times New Roman"/>
                <w:lang w:eastAsia="ru-RU"/>
              </w:rPr>
              <w:t>), гр.15 р.3 по траншу =&lt;значение7&gt; (</w:t>
            </w:r>
            <w:r w:rsidRPr="00EA7752">
              <w:t>не содержит Р, У, М</w:t>
            </w:r>
            <w:r w:rsidRPr="00EA775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каждой строке по траншам: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разд.5 должна заполняться,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{1.3, 1.4, 1.5, 1.7.1, 1.9.1, 5.1, 7.1, 8.1, 11.1};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 гр.3 и (или) гр.4 разд.6 заполнены и</w:t>
            </w:r>
            <w:r w:rsidRPr="00EA7752">
              <w:rPr>
                <w:szCs w:val="24"/>
              </w:rPr>
              <w:br/>
              <w:t xml:space="preserve"> гр.3+гр.4 разд.6 = 0;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4) (гр.3 или гр.5 разд.2&gt;=01.01.2016);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5) гр.1 разд.8 =0 или не заполнена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6) гр.15 разд.3 не содержит </w:t>
            </w:r>
            <w:r w:rsidRPr="00EA7752">
              <w:rPr>
                <w:szCs w:val="24"/>
              </w:rPr>
              <w:br/>
              <w:t xml:space="preserve">«Р» в той же строке,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7) гр.15 разд.3 не содержит </w:t>
            </w:r>
            <w:r w:rsidRPr="00EA7752">
              <w:rPr>
                <w:szCs w:val="24"/>
              </w:rPr>
              <w:br/>
              <w:t>(Р, У, М, Ч) в основной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гр.1 разд.3, гр.3 и гр.5 разд.2, гр.1 разд.8 берутся в основной строке соответствующего договора.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@Р5_1, если: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@Р3_1 = {1.3, 1.4, 1.5, 1.7.1, 1.9.1, 5.1, 7.1, 8.1, 11.1};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(@Р6_3 или @Р6_4 заполнены) и @Р6_3+@Р6_4=0;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4) (@Р2_3 или @Р2_5)&gt;=01.01.2016,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5) @Р8_1=0 или не заполнен;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6) все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>≠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Р,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7) все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rFonts w:eastAsia="Times New Roman"/>
                <w:szCs w:val="24"/>
                <w:lang w:eastAsia="ru-RU"/>
              </w:rPr>
              <w:t>@Р3_15</w:t>
            </w:r>
            <w:r w:rsidRPr="00EA7752">
              <w:rPr>
                <w:szCs w:val="24"/>
              </w:rPr>
              <w:t xml:space="preserve"> ≠ </w:t>
            </w:r>
            <w:r w:rsidRPr="00EA7752">
              <w:rPr>
                <w:rFonts w:eastAsia="Times New Roman"/>
                <w:szCs w:val="24"/>
                <w:lang w:eastAsia="ru-RU"/>
              </w:rPr>
              <w:t>{Р, У, М, Ч}.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@Р5_1,@Р6_3,@Р6_4 - берутся по одному и тому же траншу @Р5_2 в элементе Транш;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@Р3_1,@Р2_3,@Р2_5,@Р8_1 </w:t>
            </w:r>
            <w:r w:rsidRPr="00EA7752">
              <w:t>-</w:t>
            </w:r>
            <w:r w:rsidRPr="00EA7752">
              <w:rPr>
                <w:szCs w:val="24"/>
              </w:rPr>
              <w:t xml:space="preserve"> </w:t>
            </w:r>
            <w:r w:rsidRPr="00EA7752">
              <w:t xml:space="preserve">всегда только </w:t>
            </w:r>
            <w:r w:rsidRPr="00EA7752">
              <w:rPr>
                <w:szCs w:val="24"/>
              </w:rPr>
              <w:t>в элементе Договор;</w:t>
            </w:r>
          </w:p>
          <w:p w:rsidR="006E3A22" w:rsidRPr="00EA7752" w:rsidRDefault="006E3A22" w:rsidP="00E06593">
            <w:pPr>
              <w:pStyle w:val="ad"/>
            </w:pPr>
            <w:r w:rsidRPr="00EA7752">
              <w:t xml:space="preserve">Усл/@Р3_15 - в элементе </w:t>
            </w:r>
            <w:r w:rsidRPr="00EA7752">
              <w:rPr>
                <w:szCs w:val="24"/>
              </w:rPr>
              <w:t>Договор</w:t>
            </w:r>
            <w:r w:rsidRPr="00EA7752">
              <w:t>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lang w:eastAsia="ru-RU"/>
              </w:rPr>
            </w:pPr>
            <w:r w:rsidRPr="00EA7752">
              <w:t>УслТ/@Р3_15 - в элементе Транш.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 разд.5, если не было перевода долга с одного заемщика на другого, гр.1 р.3 = (1.3, 1.4, 1.5, </w:t>
            </w:r>
            <w:r w:rsidRPr="00EA7752">
              <w:t xml:space="preserve">1.7.1, 1.9.1, 5.1, </w:t>
            </w:r>
            <w:r w:rsidRPr="00EA7752">
              <w:rPr>
                <w:rFonts w:eastAsia="Times New Roman"/>
                <w:lang w:eastAsia="ru-RU"/>
              </w:rPr>
              <w:t>7.1, 8.1, 11.1), (гр.3+гр.4)р.6 = 0, гр.3(или гр.5) р.2&gt;=01.01.16, гр.1 р.8=0 или не заполнена, п</w:t>
            </w:r>
            <w:r w:rsidRPr="00EA7752">
              <w:t xml:space="preserve">ередано: </w:t>
            </w:r>
            <w:r w:rsidRPr="00EA7752">
              <w:rPr>
                <w:rFonts w:eastAsia="Times New Roman"/>
                <w:lang w:eastAsia="ru-RU"/>
              </w:rPr>
              <w:t>гр.1 р.3 =&lt;значение1&gt;, гр.3+гр.4 р.6 =&lt;значение2&gt;, гр.3 р.2 =&lt;значение3&gt;, гр.5 р.2 =&lt;значение4&gt;, наибольшее(гр.3,гр.5 р.2) =&lt;значение5&gt;, гр.15 р.3 в осн.строке =&lt;значение6&gt; (</w:t>
            </w:r>
            <w:r w:rsidRPr="00EA7752">
              <w:t>не содержит Р, У, М, Ч</w:t>
            </w:r>
            <w:r w:rsidRPr="00EA7752">
              <w:rPr>
                <w:rFonts w:eastAsia="Times New Roman"/>
                <w:lang w:eastAsia="ru-RU"/>
              </w:rPr>
              <w:t>), гр.15 р.3 по траншу =&lt;значение7&gt; (</w:t>
            </w:r>
            <w:r w:rsidRPr="00EA7752">
              <w:t>не содержит Р</w:t>
            </w:r>
            <w:r w:rsidRPr="00EA7752">
              <w:rPr>
                <w:rFonts w:eastAsia="Times New Roman"/>
                <w:lang w:eastAsia="ru-RU"/>
              </w:rPr>
              <w:t>),</w:t>
            </w:r>
            <w:r w:rsidRPr="00EA7752">
              <w:t xml:space="preserve"> гр.1 р.8 =</w:t>
            </w:r>
            <w:r w:rsidRPr="00EA7752">
              <w:rPr>
                <w:rFonts w:eastAsia="Times New Roman"/>
                <w:lang w:eastAsia="ru-RU"/>
              </w:rPr>
              <w:t>&lt;значение8&gt;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01.08.2017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взамен 3499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каждой строке по траншам: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разд.5 должна заполняться,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{1.3, 1.4, 1.5, 1.7.1, 1.9.1, 5.1, 7.1, 8.1, 11.1};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 гр.3 и (или) гр.4 разд.6 заполнены и</w:t>
            </w:r>
            <w:r w:rsidRPr="00EA7752">
              <w:rPr>
                <w:szCs w:val="24"/>
              </w:rPr>
              <w:br/>
              <w:t xml:space="preserve"> гр.3+гр.4 разд.6 = 0;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(гр.3 или гр.5 разд.2&gt;=01.01.2016);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4) гр.1 разд.8 =0 или не заполнена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5) гр.15 разд.3 не содержит </w:t>
            </w:r>
            <w:r w:rsidRPr="00EA7752">
              <w:rPr>
                <w:szCs w:val="24"/>
              </w:rPr>
              <w:br/>
              <w:t xml:space="preserve">«Р», У, М,  в той же строке по траншу,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6) гр.15 разд.3 не содержит </w:t>
            </w:r>
            <w:r w:rsidRPr="00EA7752">
              <w:rPr>
                <w:szCs w:val="24"/>
              </w:rPr>
              <w:br/>
              <w:t>(Р, У, М, Ч) в основной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гр.1 разд.3, гр.3 и гр.5 разд.2, гр.1 разд.8 берутся в основной строке соответствующего договора.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@Р5_1, если: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@Р3_1 = {1.3, 1.4, 1.5, 1.7.1, 1.9.1, 5.1, 7.1, 8.1, 11.1};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(@Р6_3 или @Р6_4 заполнены) и @Р6_3+@Р6_4=0;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4) (@Р2_3 или @Р2_5)&gt;=01.01.2016,  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5) @Р8_1=0 или не заполнен;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6) все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>≠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{Р, У, М},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7) все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rFonts w:eastAsia="Times New Roman"/>
                <w:szCs w:val="24"/>
                <w:lang w:eastAsia="ru-RU"/>
              </w:rPr>
              <w:t>@Р3_15</w:t>
            </w:r>
            <w:r w:rsidRPr="00EA7752">
              <w:rPr>
                <w:szCs w:val="24"/>
              </w:rPr>
              <w:t xml:space="preserve"> ≠ </w:t>
            </w:r>
            <w:r w:rsidRPr="00EA7752">
              <w:rPr>
                <w:rFonts w:eastAsia="Times New Roman"/>
                <w:szCs w:val="24"/>
                <w:lang w:eastAsia="ru-RU"/>
              </w:rPr>
              <w:t>{Р, У, М, Ч}.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@Р5_1,@Р6_3,@Р6_4 - берутся по одному и тому же траншу @Р5_2 в элементе Транш;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@Р3_1,@Р2_3,@Р2_5,@Р8_1 - всегда только в элементе Договор;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Усл/@Р3_15 - в элементе Договор;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УслТ/@Р3_15 - в элементе Транш.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 разд.5, если не было перевода долга с одного заемщика на другого, гр.1 р.3 = (1.3, 1.4, 1.5, 1.7.1, 1.9.1, 5.1, 7.1, 8.1, 11.1), (гр.3+гр.4)р.6 = 0, гр.3(или гр.5) р.2&gt;=01.01.16, гр.1 р.8=0 или не заполнена,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передано: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гр.1 р.3 =&lt;значение1&gt;, гр.3+гр.4 р.6 =&lt;значение2&gt;,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гр.3 р.2 =&lt;значение3&gt;, гр.5 р.2 =&lt;значение4&gt;, наибольшее(гр.3,гр.5 р.2) =&lt;значение5&gt;, гр.15 р.3 в осн.строке =&lt;значение6&gt; (не содержит Р, У, М, Ч), гр.15 р.3 по траншу =&lt;значение7&gt; (не содержит Р, У, М,), гр.1 р.8 =&lt;значение8&gt;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01.02.2018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строках и строках по траншам: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гр.7 разд.5, если в той же строке заполнена гр.6 разд.5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6E3A22" w:rsidRPr="00EA7752" w:rsidRDefault="006E3A22" w:rsidP="00681A68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Обязательно заполнение @Р5_7, если в той же строке заполнена @Р5_6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681A68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гр.7 разд.5</w:t>
            </w:r>
            <w:r w:rsidRPr="00EA7752">
              <w:rPr>
                <w:szCs w:val="24"/>
              </w:rPr>
              <w:t xml:space="preserve">, если в той же строке заполнена гр.6 разд.5, передано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гр.7 р.5 </w:t>
            </w:r>
            <w:r w:rsidRPr="00EA7752">
              <w:rPr>
                <w:szCs w:val="24"/>
              </w:rPr>
              <w:t xml:space="preserve">=&lt;значение1&gt;,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гр.7 р.6 </w:t>
            </w:r>
            <w:r w:rsidRPr="00EA7752">
              <w:rPr>
                <w:szCs w:val="24"/>
              </w:rPr>
              <w:t>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строках и строках по траншам: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гр.9 разд.5</w:t>
            </w:r>
            <w:r w:rsidRPr="00EA7752">
              <w:rPr>
                <w:szCs w:val="24"/>
              </w:rPr>
              <w:t>, если в той же строке заполнена гр.8 разд.5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6E3A22" w:rsidRPr="00EA7752" w:rsidRDefault="006E3A22" w:rsidP="00681A68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Обязательно заполнение @Р5_9, если в той же строке заполнена @Р5_8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гр.9 р.5</w:t>
            </w:r>
            <w:r w:rsidRPr="00EA7752">
              <w:rPr>
                <w:szCs w:val="24"/>
              </w:rPr>
              <w:t xml:space="preserve">, если в той же строке заполнена гр.8 р.5, передано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гр.9 р.5 </w:t>
            </w:r>
            <w:r w:rsidRPr="00EA7752">
              <w:rPr>
                <w:szCs w:val="24"/>
              </w:rPr>
              <w:t xml:space="preserve">=&lt;значение1&gt;,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гр.7 р.8 </w:t>
            </w:r>
            <w:r w:rsidRPr="00EA7752">
              <w:rPr>
                <w:szCs w:val="24"/>
              </w:rPr>
              <w:t>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основной строке и в </w:t>
            </w:r>
            <w:r w:rsidRPr="00EA7752">
              <w:rPr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по траншам: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гр.8 разд.5 и гр.8 разд.5 = гр.3 разд.5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 в той же строке гр.1 разд.5 заполнена и попадает в отчетный месяц;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2)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не содержит «У» или «М»;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 гр.1 разд.3 в основной строке = (1.1, 1.2, 1.3, 1.4, 1.5, 1.6, 1.7, 1.8, 1.9, 11, 11.1).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6E3A22" w:rsidRPr="00EA7752" w:rsidRDefault="006E3A22" w:rsidP="00681A68">
            <w:pPr>
              <w:spacing w:after="0"/>
            </w:pPr>
            <w:r w:rsidRPr="00EA7752">
              <w:t xml:space="preserve">При контроле основной строки, проверка выполняется, если гр.15 разд.3 не содержит </w:t>
            </w:r>
            <w:r w:rsidRPr="00EA7752">
              <w:rPr>
                <w:rFonts w:eastAsia="Times New Roman"/>
                <w:szCs w:val="24"/>
                <w:lang w:eastAsia="ru-RU"/>
              </w:rPr>
              <w:t>«У» или «М»</w:t>
            </w:r>
            <w:r w:rsidRPr="00EA7752">
              <w:t xml:space="preserve"> в основной строке.</w:t>
            </w:r>
          </w:p>
          <w:p w:rsidR="006E3A22" w:rsidRPr="00EA7752" w:rsidRDefault="006E3A22" w:rsidP="00681A68">
            <w:pPr>
              <w:spacing w:after="0"/>
            </w:pPr>
            <w:r w:rsidRPr="00EA7752">
              <w:t xml:space="preserve">При контроле траншевой строки, проверка выполняется, если гр.15 разд.3 не содержит </w:t>
            </w:r>
            <w:r w:rsidRPr="00EA7752">
              <w:rPr>
                <w:rFonts w:eastAsia="Times New Roman"/>
                <w:szCs w:val="24"/>
                <w:lang w:eastAsia="ru-RU"/>
              </w:rPr>
              <w:t>«У» или «М»</w:t>
            </w:r>
            <w:r w:rsidRPr="00EA7752">
              <w:t xml:space="preserve"> </w:t>
            </w:r>
          </w:p>
          <w:p w:rsidR="006E3A22" w:rsidRPr="00EA7752" w:rsidRDefault="006E3A22" w:rsidP="00681A68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lang w:eastAsia="ru-RU"/>
              </w:rPr>
              <w:t>ни в той же строке по траншу, ни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@Р5_8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@Р5_8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 </w:t>
            </w: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3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@Р5_1 заполнена и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@Р5_1) =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ОтчДата-1);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все @Р3_15≠{</w:t>
            </w:r>
            <w:r w:rsidRPr="00EA7752">
              <w:rPr>
                <w:rFonts w:eastAsia="Times New Roman"/>
                <w:szCs w:val="24"/>
                <w:lang w:eastAsia="ru-RU"/>
              </w:rPr>
              <w:t>У, М}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 </w:t>
            </w:r>
            <w:r w:rsidRPr="00EA7752">
              <w:t>Договор/</w:t>
            </w:r>
            <w:r w:rsidRPr="00EA7752">
              <w:rPr>
                <w:szCs w:val="24"/>
              </w:rPr>
              <w:t>@Р3_1= (1.1, 1.2, 1.3, 1.4, 1.5, 1.6, 1.7, 1.8, 1.9, 11, 11.1).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681A6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 контроле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 проверка выполняется, если для этого договора все атрибуты Договор/Усл/@Р3_15 ≠{</w:t>
            </w:r>
            <w:r w:rsidRPr="00EA7752">
              <w:rPr>
                <w:rFonts w:eastAsia="Times New Roman"/>
                <w:szCs w:val="24"/>
                <w:lang w:eastAsia="ru-RU"/>
              </w:rPr>
              <w:t>У, М}.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 контроле в </w:t>
            </w:r>
            <w:r w:rsidRPr="00EA7752">
              <w:rPr>
                <w:szCs w:val="24"/>
              </w:rPr>
              <w:t>элементе Транш проверка выполняется, если для этого транша все атрибуты Транш/УслТ/@Р3_15 ≠{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У, М} и </w:t>
            </w:r>
            <w:r w:rsidRPr="00EA7752">
              <w:rPr>
                <w:szCs w:val="24"/>
              </w:rPr>
              <w:t>все атрибуты Договор/Усл/@Р3_15 ≠{</w:t>
            </w:r>
            <w:r w:rsidRPr="00EA7752">
              <w:rPr>
                <w:rFonts w:eastAsia="Times New Roman"/>
                <w:szCs w:val="24"/>
                <w:lang w:eastAsia="ru-RU"/>
              </w:rPr>
              <w:t>У,М}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</w:pPr>
            <w:r w:rsidRPr="00EA7752">
              <w:t>Договор &lt;Договор&gt;: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гр.8 р.5 и гр.8 р.5 = гр.3 р.5</w:t>
            </w:r>
            <w:r w:rsidRPr="00EA7752">
              <w:rPr>
                <w:szCs w:val="24"/>
              </w:rPr>
              <w:t xml:space="preserve">, если в той же строке гр.1 р.5 заполнена и попадает в отчетный месяц; 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гр.15 р.3 не содержит «У» или «М»; и </w:t>
            </w:r>
            <w:r w:rsidRPr="00EA7752">
              <w:rPr>
                <w:szCs w:val="24"/>
              </w:rPr>
              <w:t xml:space="preserve">гр.1 р.3 = (1.1,1.2,1.3,1.4,1.5,1.6,1.7,1.8,1.9, 11,11.1), передано гр.8 р.5 =&lt;значение1&gt;, гр.3 р.5 =&lt;значение2&gt;, гр.1 р.5 =&lt;значение3&gt;,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 xml:space="preserve">значение4&gt;,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гр.15 р.3 =&lt;</w:t>
            </w:r>
            <w:r w:rsidRPr="00EA7752">
              <w:rPr>
                <w:szCs w:val="24"/>
              </w:rPr>
              <w:t>значение15&gt;.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открыт взамен 3770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6801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основной строке и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>каждой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по траншам: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гр.8 разд.5 и гр.8 разд.5 = гр.3 разд.5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 в той же строке гр.1 разд.5 заполнена и попадает в отчетный месяц;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И  2)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не содержит «У» или «М»;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  3) гр.1 разд.3= (1.1, 1.2, 1.3, 1.4, 1.5, 1.6, 1.7, 1.8, 1.9, 11, 11.1</w:t>
            </w:r>
            <w:r w:rsidRPr="00EA7752">
              <w:rPr>
                <w:highlight w:val="yellow"/>
              </w:rPr>
              <w:t>, 1.7.1, 1.9.1</w:t>
            </w:r>
            <w:r w:rsidRPr="00EA7752">
              <w:rPr>
                <w:szCs w:val="24"/>
              </w:rPr>
              <w:t xml:space="preserve">) </w:t>
            </w:r>
            <w:r w:rsidRPr="00EA7752">
              <w:t>в основной строке</w:t>
            </w:r>
            <w:r w:rsidRPr="00EA7752">
              <w:rPr>
                <w:szCs w:val="24"/>
              </w:rPr>
              <w:t xml:space="preserve">.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6E3A22" w:rsidRPr="00EA7752" w:rsidRDefault="006E3A22" w:rsidP="00BD4BB0">
            <w:pPr>
              <w:spacing w:after="0"/>
            </w:pPr>
            <w:r w:rsidRPr="00EA7752">
              <w:t xml:space="preserve">При контроле основной строки, проверка выполняется, если гр.15 разд.3 не содержит </w:t>
            </w:r>
            <w:r w:rsidRPr="00EA7752">
              <w:rPr>
                <w:rFonts w:eastAsia="Times New Roman"/>
                <w:szCs w:val="24"/>
                <w:lang w:eastAsia="ru-RU"/>
              </w:rPr>
              <w:t>«У» или «М»</w:t>
            </w:r>
            <w:r w:rsidRPr="00EA7752">
              <w:t xml:space="preserve"> в основной строке.</w:t>
            </w:r>
          </w:p>
          <w:p w:rsidR="006E3A22" w:rsidRPr="00EA7752" w:rsidRDefault="006E3A22" w:rsidP="00BD4BB0">
            <w:pPr>
              <w:spacing w:after="0"/>
            </w:pPr>
            <w:r w:rsidRPr="00EA7752">
              <w:t xml:space="preserve">При контроле траншевой строки, проверка выполняется, если гр.15 разд.3 не содержит </w:t>
            </w:r>
            <w:r w:rsidRPr="00EA7752">
              <w:rPr>
                <w:rFonts w:eastAsia="Times New Roman"/>
                <w:szCs w:val="24"/>
                <w:lang w:eastAsia="ru-RU"/>
              </w:rPr>
              <w:t>«У» или «М»</w:t>
            </w:r>
            <w:r w:rsidRPr="00EA7752">
              <w:t xml:space="preserve"> </w:t>
            </w:r>
          </w:p>
          <w:p w:rsidR="006E3A22" w:rsidRPr="00EA7752" w:rsidRDefault="006E3A22" w:rsidP="00BD4BB0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lang w:eastAsia="ru-RU"/>
              </w:rPr>
              <w:t>ни в той же строке по траншу, ни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строке </w:t>
            </w: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@Р5_8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@Р5_8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 </w:t>
            </w: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3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@Р5_1 заполнена и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@Р5_1) =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ОтчДата-1);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все @Р3_15≠{</w:t>
            </w:r>
            <w:r w:rsidRPr="00EA7752">
              <w:rPr>
                <w:rFonts w:eastAsia="Times New Roman"/>
                <w:szCs w:val="24"/>
                <w:lang w:eastAsia="ru-RU"/>
              </w:rPr>
              <w:t>У, М}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 </w:t>
            </w:r>
            <w:r w:rsidRPr="00EA7752">
              <w:t>Договор/</w:t>
            </w:r>
            <w:r w:rsidRPr="00EA7752">
              <w:rPr>
                <w:szCs w:val="24"/>
              </w:rPr>
              <w:t>@Р3_1= (1.1, 1.2, 1.3, 1.4, 1.5, 1.6, 1.7, 1.8, 1.9, 11, 11.1</w:t>
            </w:r>
            <w:r w:rsidRPr="00EA7752">
              <w:rPr>
                <w:highlight w:val="yellow"/>
              </w:rPr>
              <w:t>, 1.7.1, 1.9.1</w:t>
            </w:r>
            <w:r w:rsidRPr="00EA7752">
              <w:rPr>
                <w:szCs w:val="24"/>
              </w:rPr>
              <w:t>).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 контроле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 проверка выполняется, если для этого договора все атрибуты Договор/Усл/@Р3_15 ≠{</w:t>
            </w:r>
            <w:r w:rsidRPr="00EA7752">
              <w:rPr>
                <w:rFonts w:eastAsia="Times New Roman"/>
                <w:szCs w:val="24"/>
                <w:lang w:eastAsia="ru-RU"/>
              </w:rPr>
              <w:t>У, М}.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 контроле в </w:t>
            </w:r>
            <w:r w:rsidRPr="00EA7752">
              <w:rPr>
                <w:szCs w:val="24"/>
              </w:rPr>
              <w:t>элементе Транш проверка выполняется, если для этого транша все атрибуты Транш/УслТ/@Р3_15 ≠{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У, М} и </w:t>
            </w:r>
            <w:r w:rsidRPr="00EA7752">
              <w:rPr>
                <w:szCs w:val="24"/>
              </w:rPr>
              <w:t>все атрибуты Договор/Усл/@Р3_15 ≠{</w:t>
            </w:r>
            <w:r w:rsidRPr="00EA7752">
              <w:rPr>
                <w:rFonts w:eastAsia="Times New Roman"/>
                <w:szCs w:val="24"/>
                <w:lang w:eastAsia="ru-RU"/>
              </w:rPr>
              <w:t>У,М}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гр.8 р.5 и гр.8 р.5 = гр.3 р.5</w:t>
            </w:r>
            <w:r w:rsidRPr="00EA7752">
              <w:rPr>
                <w:szCs w:val="24"/>
              </w:rPr>
              <w:t xml:space="preserve">, если в той же строке гр.1 р.5 заполнена и попадает в отчетный месяц; 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гр.15 р.3 не содержит «У» или «М»; и </w:t>
            </w:r>
            <w:r w:rsidRPr="00EA7752">
              <w:rPr>
                <w:szCs w:val="24"/>
              </w:rPr>
              <w:t>гр.1 р.3 = (1.1, 1.2, 1.3, 1.4, 1.5, 1.6, 1.7</w:t>
            </w:r>
            <w:r w:rsidRPr="00EA7752">
              <w:rPr>
                <w:highlight w:val="yellow"/>
              </w:rPr>
              <w:t>,1.7.1</w:t>
            </w:r>
            <w:r w:rsidRPr="00EA7752">
              <w:rPr>
                <w:szCs w:val="24"/>
              </w:rPr>
              <w:t>, 1.8, 1.9</w:t>
            </w:r>
            <w:r w:rsidRPr="00EA7752">
              <w:rPr>
                <w:highlight w:val="yellow"/>
              </w:rPr>
              <w:t>,1.9.1</w:t>
            </w:r>
            <w:r w:rsidRPr="00EA7752">
              <w:rPr>
                <w:szCs w:val="24"/>
              </w:rPr>
              <w:t xml:space="preserve">, 11,11.1), передано гр.8 р.5 =&lt;значение1&gt;, гр.3 р.5 =&lt;значение2&gt;, гр.1 р.5 =&lt;значение3&gt;,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 xml:space="preserve">значение4&gt;,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гр.15 р.3 =&lt;</w:t>
            </w:r>
            <w:r w:rsidRPr="00EA7752">
              <w:rPr>
                <w:szCs w:val="24"/>
              </w:rPr>
              <w:t>значение15&gt;.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основной строке и в </w:t>
            </w:r>
            <w:r w:rsidRPr="00EA7752">
              <w:rPr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по траншам: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Гр.8 разд.5 не заполняется, если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гр.1 разд.5 заполнена и не попадает в отчетный месяц; 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2) 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не содержит «К» ;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 гр.1 разд.3 в основной строке = (1.1, 1.2, 1.3, 1.4, 1.5, 1.6, 1.7, 1.8, 1.9, 11, 11.1).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  <w:p w:rsidR="006E3A22" w:rsidRPr="00EA7752" w:rsidRDefault="006E3A22" w:rsidP="00681A68">
            <w:pPr>
              <w:spacing w:after="0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  <w:p w:rsidR="006E3A22" w:rsidRPr="00EA7752" w:rsidRDefault="006E3A22" w:rsidP="00681A68">
            <w:pPr>
              <w:spacing w:after="0"/>
            </w:pPr>
            <w:r w:rsidRPr="00EA7752">
              <w:t>При контроле основной строки, проверка выполняется, если гр.15 разд.3 не содержит «К» в основной строке.</w:t>
            </w:r>
          </w:p>
          <w:p w:rsidR="006E3A22" w:rsidRPr="00EA7752" w:rsidRDefault="006E3A22" w:rsidP="00681A68">
            <w:pPr>
              <w:spacing w:after="0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t>При контроле траншевой строки, проверка выполняется, если гр.15 разд.3 не содержит «К» по этому траншу.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@Р5_8 </w:t>
            </w:r>
            <w:r w:rsidRPr="00EA7752">
              <w:rPr>
                <w:rFonts w:eastAsia="Times New Roman"/>
                <w:szCs w:val="24"/>
                <w:lang w:eastAsia="ru-RU"/>
              </w:rPr>
              <w:t>не должна быть заполнена,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@Р5_1 заполнена и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@Р5_1) ≠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ОтчДата-1); 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2) в той же строке все @Р3_15 ≠{К</w:t>
            </w:r>
            <w:r w:rsidRPr="00EA7752">
              <w:rPr>
                <w:rFonts w:eastAsia="Times New Roman"/>
                <w:szCs w:val="24"/>
                <w:lang w:eastAsia="ru-RU"/>
              </w:rPr>
              <w:t>},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Договор/@Р3_1 = (1.1, 1.2, 1.3, 1.4, 1.5, 1.6, 1.7, 1.8, 1.9, 11, 11.1)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681A6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 контроле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 проверка выполняется, если для этого договора все Договор/Усл/@Р3_15 ≠{К</w:t>
            </w:r>
            <w:r w:rsidRPr="00EA7752">
              <w:rPr>
                <w:rFonts w:eastAsia="Times New Roman"/>
                <w:szCs w:val="24"/>
                <w:lang w:eastAsia="ru-RU"/>
              </w:rPr>
              <w:t>}.</w:t>
            </w:r>
          </w:p>
          <w:p w:rsidR="006E3A22" w:rsidRPr="00EA7752" w:rsidRDefault="006E3A22" w:rsidP="00681A68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 контроле в </w:t>
            </w:r>
            <w:r w:rsidRPr="00EA7752">
              <w:rPr>
                <w:szCs w:val="24"/>
              </w:rPr>
              <w:t>элементе Транш проверка выполняется, если для этого транша все Транш/УслТ/@Р3_15 ≠{К</w:t>
            </w:r>
            <w:r w:rsidRPr="00EA7752">
              <w:rPr>
                <w:rFonts w:eastAsia="Times New Roman"/>
                <w:szCs w:val="24"/>
                <w:lang w:eastAsia="ru-RU"/>
              </w:rPr>
              <w:t>}.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</w:pPr>
            <w:r w:rsidRPr="00EA7752">
              <w:t>Договор &lt;Договор&gt;: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Гр.8 р.5 не заполняется, если </w:t>
            </w:r>
            <w:r w:rsidRPr="00EA7752">
              <w:rPr>
                <w:szCs w:val="24"/>
              </w:rPr>
              <w:t xml:space="preserve">в той же строке гр.1 р.5 заполнена и не попадает в отчетный месяц и </w:t>
            </w:r>
            <w:r w:rsidRPr="00EA7752">
              <w:rPr>
                <w:rFonts w:eastAsia="Times New Roman"/>
                <w:szCs w:val="24"/>
                <w:lang w:eastAsia="ru-RU"/>
              </w:rPr>
              <w:t>гр.15 р.3 не содержит «К», и</w:t>
            </w:r>
            <w:r w:rsidRPr="00EA7752">
              <w:rPr>
                <w:szCs w:val="24"/>
              </w:rPr>
              <w:t xml:space="preserve"> гр.1 р.3 = (1.1,1.2,1.3,1.4,1.5,1.6,1.7,1.8,1.9, 11,11.1), передано гр.8 р.5 =&lt;значение1&gt;, гр.1 р.5 =&lt;значение3&gt;,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 xml:space="preserve">значение4&gt;,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гр.15 р.3 =&lt;</w:t>
            </w:r>
            <w:r w:rsidRPr="00EA7752">
              <w:rPr>
                <w:szCs w:val="24"/>
              </w:rPr>
              <w:t>значение15&gt;. Обязательно пояснение к этому коду ошибки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открыт взамен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3775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6802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основной строке и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>каждой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по траншам: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Гр.8 разд.5 не заполняется, если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гр.1 разд.5 заполнена и не попадает в отчетный месяц; 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И  2) 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>гр.15 разд.3 не содержит «К»;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 </w:t>
            </w:r>
            <w:r w:rsidRPr="00EA7752">
              <w:rPr>
                <w:szCs w:val="24"/>
              </w:rPr>
              <w:t>3) гр.1 разд.3= (1.1, 1.2, 1.3, 1.4, 1.5, 1.6, 1.7, 1.8, 1.9, 11, 11.1</w:t>
            </w:r>
            <w:r w:rsidRPr="00EA7752">
              <w:rPr>
                <w:highlight w:val="yellow"/>
              </w:rPr>
              <w:t>, 1.7.1, 1.9.1</w:t>
            </w:r>
            <w:r w:rsidRPr="00EA7752">
              <w:rPr>
                <w:szCs w:val="24"/>
              </w:rPr>
              <w:t>)</w:t>
            </w:r>
            <w:r w:rsidRPr="00EA7752">
              <w:t xml:space="preserve"> в основной строке</w:t>
            </w:r>
            <w:r w:rsidRPr="00EA7752">
              <w:rPr>
                <w:szCs w:val="24"/>
              </w:rPr>
              <w:t xml:space="preserve">.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  <w:p w:rsidR="006E3A22" w:rsidRPr="00EA7752" w:rsidRDefault="006E3A22" w:rsidP="00BD4BB0">
            <w:pPr>
              <w:spacing w:after="0"/>
              <w:rPr>
                <w:rFonts w:eastAsia="Times New Roman"/>
                <w:bCs/>
                <w:sz w:val="22"/>
                <w:szCs w:val="24"/>
                <w:lang w:eastAsia="ru-RU"/>
              </w:rPr>
            </w:pPr>
          </w:p>
          <w:p w:rsidR="006E3A22" w:rsidRPr="00EA7752" w:rsidRDefault="006E3A22" w:rsidP="00BD4BB0">
            <w:pPr>
              <w:spacing w:after="0"/>
            </w:pPr>
            <w:r w:rsidRPr="00EA7752">
              <w:t>При контроле основной строки, проверка выполняется, если гр.15 разд.3 не содержит «К» в основной строке.</w:t>
            </w:r>
          </w:p>
          <w:p w:rsidR="006E3A22" w:rsidRPr="00EA7752" w:rsidRDefault="006E3A22" w:rsidP="00BD4BB0">
            <w:pPr>
              <w:spacing w:after="0"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t>При контроле траншевой строки, проверка выполняется, если гр.15 разд.3 не содержит «К» по этому траншу.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строке </w:t>
            </w:r>
            <w:r w:rsidRPr="00EA7752">
              <w:rPr>
                <w:rFonts w:eastAsia="Times New Roman"/>
                <w:lang w:eastAsia="ru-RU"/>
              </w:rPr>
              <w:t>в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@Р5_8 </w:t>
            </w:r>
            <w:r w:rsidRPr="00EA7752">
              <w:rPr>
                <w:rFonts w:eastAsia="Times New Roman"/>
                <w:szCs w:val="24"/>
                <w:lang w:eastAsia="ru-RU"/>
              </w:rPr>
              <w:t>не должна быть заполнена,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@Р5_1 заполнена и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@Р5_1) ≠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ОтчДата-1);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2) в той же строке все @Р3_15 ≠{К</w:t>
            </w:r>
            <w:r w:rsidRPr="00EA7752">
              <w:rPr>
                <w:rFonts w:eastAsia="Times New Roman"/>
                <w:szCs w:val="24"/>
                <w:lang w:eastAsia="ru-RU"/>
              </w:rPr>
              <w:t>},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Договор/@Р3_1 = (1.1, 1.2, 1.3, 1.4, 1.5, 1.6, 1.7, 1.8, 1.9, 11, 11.1</w:t>
            </w:r>
            <w:r w:rsidRPr="00EA7752">
              <w:rPr>
                <w:highlight w:val="yellow"/>
              </w:rPr>
              <w:t>, 1.7.1, 1.9.1</w:t>
            </w:r>
            <w:r w:rsidRPr="00EA7752">
              <w:rPr>
                <w:szCs w:val="24"/>
              </w:rPr>
              <w:t>)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 контроле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 проверка выполняется, если для этого договора все Договор/Усл/@Р3_15 ≠{К</w:t>
            </w:r>
            <w:r w:rsidRPr="00EA7752">
              <w:rPr>
                <w:rFonts w:eastAsia="Times New Roman"/>
                <w:szCs w:val="24"/>
                <w:lang w:eastAsia="ru-RU"/>
              </w:rPr>
              <w:t>}.</w:t>
            </w:r>
          </w:p>
          <w:p w:rsidR="006E3A22" w:rsidRPr="00EA7752" w:rsidRDefault="006E3A22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 контроле в </w:t>
            </w:r>
            <w:r w:rsidRPr="00EA7752">
              <w:rPr>
                <w:szCs w:val="24"/>
              </w:rPr>
              <w:t>элементе Транш проверка выполняется, если для этого транша все Транш/УслТ/@Р3_15 ≠{К</w:t>
            </w:r>
            <w:r w:rsidRPr="00EA7752">
              <w:rPr>
                <w:rFonts w:eastAsia="Times New Roman"/>
                <w:szCs w:val="24"/>
                <w:lang w:eastAsia="ru-RU"/>
              </w:rPr>
              <w:t>}.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Гр.8 р.5 не заполняется, если </w:t>
            </w:r>
            <w:r w:rsidRPr="00EA7752">
              <w:rPr>
                <w:szCs w:val="24"/>
              </w:rPr>
              <w:t xml:space="preserve">в той же строке гр.1 р.5 заполнена и не попадает в отчетный месяц и </w:t>
            </w:r>
            <w:r w:rsidRPr="00EA7752">
              <w:rPr>
                <w:rFonts w:eastAsia="Times New Roman"/>
                <w:szCs w:val="24"/>
                <w:lang w:eastAsia="ru-RU"/>
              </w:rPr>
              <w:t>гр.15 р.3 не содержит «К», и</w:t>
            </w:r>
            <w:r w:rsidRPr="00EA7752">
              <w:rPr>
                <w:szCs w:val="24"/>
              </w:rPr>
              <w:t xml:space="preserve"> гр.1 р.3 = (1.1, 1.2, 1.3, 1.4, 1.5, 1.6, 1.7</w:t>
            </w:r>
            <w:r w:rsidRPr="00EA7752">
              <w:rPr>
                <w:highlight w:val="yellow"/>
              </w:rPr>
              <w:t>,1.7.1</w:t>
            </w:r>
            <w:r w:rsidRPr="00EA7752">
              <w:rPr>
                <w:szCs w:val="24"/>
              </w:rPr>
              <w:t>, 1.8, 1.9</w:t>
            </w:r>
            <w:r w:rsidRPr="00EA7752">
              <w:rPr>
                <w:highlight w:val="yellow"/>
              </w:rPr>
              <w:t>,1.9.1</w:t>
            </w:r>
            <w:r w:rsidRPr="00EA7752">
              <w:rPr>
                <w:szCs w:val="24"/>
              </w:rPr>
              <w:t xml:space="preserve">, 11,11.1), передано гр.8 р.5 =&lt;значение1&gt;, гр.1 р.5 =&lt;значение3&gt;,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 xml:space="preserve">значение4&gt;,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гр.15 р.3 =&lt;</w:t>
            </w:r>
            <w:r w:rsidRPr="00EA7752">
              <w:rPr>
                <w:szCs w:val="24"/>
              </w:rPr>
              <w:t>значение15&gt;. Обязательно пояснение к этому коду ошибки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3500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гр.3 разд.6&gt;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отсутствуют (или все не заполнены по гр.1 разд.6) дополнительные строки по траншам и </w:t>
            </w:r>
            <w:r w:rsidRPr="00EA7752">
              <w:rPr>
                <w:szCs w:val="24"/>
              </w:rPr>
              <w:t xml:space="preserve">дополнительные строки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@Р6_1,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@Р6_3&gt;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,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( в элементе Транш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заполненного Транш/@Р6_1 )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заполненного НеА/@Р6_1 )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заполненного НеАТ/@Р6_1 ) 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разд.6 в основной строке, если гр.3 разд.6 &gt;0, и отсутствуют доп.строки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(или все не заполнены по гр.1 разд.6), передано гр.3=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3501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гр.3 разд.6=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отсутствуют (или все не заполнены по гр.1 разд.6) дополнительные строки по траншам и </w:t>
            </w:r>
            <w:r w:rsidRPr="00EA7752">
              <w:rPr>
                <w:szCs w:val="24"/>
              </w:rPr>
              <w:t xml:space="preserve">дополнительные строки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при условии, что гр.1 разд.5 заполнена в какой-либо из строк по договору (основной или дополнительной).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@Р6_1,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@Р6_3=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,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( в элементе Транш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Транш/@Р6_1 )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НеА/@Р6_1 )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НеАТ/@Р6_1 ),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 Р5_1 заполнен в любой строке в элементах {Договор,  Транш}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A55C65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разд.6 в основной строке, если гр.3 разд.6=0, и отсутствуют доп.строки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расшифровке активов (или все не заполнены по гр.1 разд.6) при условии, что гр.1 разд.5 заполнена в какой-либо из строк </w:t>
            </w:r>
            <w:r w:rsidRPr="00EA7752">
              <w:rPr>
                <w:szCs w:val="24"/>
              </w:rPr>
              <w:t>&lt;дата по Р</w:t>
            </w:r>
            <w:r w:rsidRPr="00EA7752">
              <w:rPr>
                <w:rFonts w:eastAsia="Times New Roman"/>
                <w:szCs w:val="24"/>
                <w:lang w:eastAsia="ru-RU"/>
              </w:rPr>
              <w:t>5_1 из любой строки, где заполнена</w:t>
            </w:r>
            <w:r w:rsidRPr="00EA7752">
              <w:rPr>
                <w:szCs w:val="24"/>
              </w:rPr>
              <w:t>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3502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u w:val="single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строках по траншам и в дополнительных строках по расшифровке активов к основной</w:t>
            </w: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 xml:space="preserve"> строке и к строкам по траншам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 гр.1 разд.6 отражены различные лицевые счета, то в основной строке гр.1 разд.6 не заполняется.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Отсутствующее значение (пусто) в гр.1 р.6 в траншевых строках и в дополнительных строках по активам не анализируется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элементах {Транш, НеА, НеАТ}   значения @Р6_1 различаются, то Договор/@Р6_1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элементах {Транш, НеА, НеАТ}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@Р6_1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доп. строках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расшифровке активов в гр.1 разд.6 отражены различные лицевые счета, то в основной строке гр.1 разд.6 не заполняется, передано в осн. строке 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9E030B" w:rsidP="00E06593">
            <w:pPr>
              <w:pStyle w:val="11"/>
              <w:spacing w:line="240" w:lineRule="auto"/>
              <w:contextualSpacing/>
              <w:rPr>
                <w:lang w:val="en-US"/>
              </w:rPr>
            </w:pPr>
            <w:r w:rsidRPr="00EA7752"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3503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u w:val="single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строках по траншам и в дополнительных строках по расшифровке активов к основной</w:t>
            </w: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 xml:space="preserve"> строке и к строкам по траншам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 гр.2 разд.6 отражены различные лицевые счета, то в основной строке гр.2 разд.6 не заполняется.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Отсутствующее значение (пусто) в гр.2 р.6 в траншевых строках и в дополнительных строках по активам не анализируется 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элементах {Транш, НеА, НеАТ}    значения @Р6_2  различаются, то Договор/@Р6_2 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элементах {Транш, НеА, НеАТ}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@Р6_2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доп. строках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расшифровке активов в гр.2 разд.6 отражены различные лицевые счета, то в основной строке гр.2 разд.6 не заполняется, передано в осн. строке 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E030B" w:rsidRPr="00EA7752" w:rsidRDefault="006E3A22" w:rsidP="009E030B">
            <w:pPr>
              <w:pStyle w:val="11"/>
              <w:spacing w:line="240" w:lineRule="auto"/>
              <w:contextualSpacing/>
            </w:pPr>
            <w:r w:rsidRPr="00EA7752">
              <w:t>01.02.2016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3505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гр.4 разд.6&gt;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отсутствуют (или все не заполнены по гр.2 разд.6)  дополнительные строки по траншам и </w:t>
            </w:r>
            <w:r w:rsidRPr="00EA7752">
              <w:rPr>
                <w:szCs w:val="24"/>
              </w:rPr>
              <w:t xml:space="preserve">дополнительные строки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@Р6_2,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@Р6_4&gt;</w:t>
            </w:r>
            <w:r w:rsidRPr="00EA7752">
              <w:rPr>
                <w:szCs w:val="24"/>
              </w:rPr>
              <w:t xml:space="preserve"> 0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в элементе Транш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Транш/@Р6_2 )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НеА/@Р6_2 )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НеАТ/@Р6_2 )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 разд.6 в основной строке, если гр.4 разд.6 &gt;0, и отсутствуют доп.строки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(или все не заполнены по гр.2 разд.6), передано гр.4=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3506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гр.4 разд.6=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отсутствуют (или все не заполнены по гр.2 разд.6) дополнительные строки по траншам и </w:t>
            </w:r>
            <w:r w:rsidRPr="00EA7752">
              <w:rPr>
                <w:szCs w:val="24"/>
              </w:rPr>
              <w:t xml:space="preserve">дополнительные строки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при условии, что гр.1 разд.5 заполнена в какой-либо из строк по договору (основной или дополнительной).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@Р6_2,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@Р6_4=</w:t>
            </w:r>
            <w:r w:rsidRPr="00EA7752">
              <w:rPr>
                <w:szCs w:val="24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в элементе Транш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Транш/@Р6_2 )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НеА/@Р6_2 )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заполненных НеАТ/@Р6_2 ),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Р5_1 заполнен в любой строке в элементах {Договор,  Транш}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 разд.6 в основной строке, если гр.4 разд.6=0, и отсутствуют доп.строки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расшифровке активов (или все не заполнены по гр.2 разд.6) при условии, что гр.1 разд.5 заполнена в какой-либо из строк </w:t>
            </w:r>
            <w:r w:rsidRPr="00EA7752">
              <w:rPr>
                <w:szCs w:val="24"/>
              </w:rPr>
              <w:t>&lt;дата по Р</w:t>
            </w:r>
            <w:r w:rsidRPr="00EA7752">
              <w:rPr>
                <w:rFonts w:eastAsia="Times New Roman"/>
                <w:szCs w:val="24"/>
                <w:lang w:eastAsia="ru-RU"/>
              </w:rPr>
              <w:t>5_1 из любой строки, где заполнена</w:t>
            </w:r>
            <w:r w:rsidRPr="00EA7752">
              <w:rPr>
                <w:szCs w:val="24"/>
              </w:rPr>
              <w:t>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3507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Если в строках по траншам и в доп. строках по расшифровке активов</w:t>
            </w:r>
            <w:r w:rsidRPr="00EA7752">
              <w:rPr>
                <w:rFonts w:eastAsia="Times New Roman"/>
                <w:lang w:eastAsia="ru-RU"/>
              </w:rPr>
              <w:t xml:space="preserve"> к </w:t>
            </w:r>
            <w:r w:rsidRPr="00EA7752">
              <w:rPr>
                <w:rFonts w:eastAsia="Times New Roman"/>
                <w:u w:val="single"/>
                <w:lang w:eastAsia="ru-RU"/>
              </w:rPr>
              <w:t>основной строке и к строкам по траншам</w:t>
            </w:r>
            <w:r w:rsidRPr="00EA7752">
              <w:rPr>
                <w:rFonts w:eastAsia="Times New Roman"/>
                <w:lang w:eastAsia="ru-RU"/>
              </w:rPr>
              <w:t xml:space="preserve">  </w:t>
            </w:r>
            <w:r w:rsidRPr="00EA7752">
              <w:t>в гр.1 разд.6 отражены одинаковые лицевые счета, то в основной строке в гр.1 разд.6 может быть указан только этот же лицевой счет.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Отсутствующее значение (пусто) в гр.1 р.6 в траншевых строках и в дополнительных строках по активам не анализируется.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Контроль проводить, если заполнена гр.1 р.6 по основной строке (если не заполнена – контроль не проводить)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элементах {Транш, НеА, НеАТ} все значения @Р6_1  </w:t>
            </w:r>
            <w:r w:rsidRPr="00EA7752">
              <w:rPr>
                <w:szCs w:val="24"/>
              </w:rPr>
              <w:t xml:space="preserve">одинаковые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 Договор/@Р6_1 заполнен,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 в  Договор/@Р6_1 может быть только это же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элементах {Транш, НеА, НеАТ}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@Р6_1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доп.строках по траншам </w:t>
            </w:r>
            <w:r w:rsidRPr="00EA7752">
              <w:t xml:space="preserve">и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 в гр.1 разд.6 отражены одинаковые лиц. счета, то в осн.строке в гр.1 разд.6 может быть указан только этот же лиц. счет, передано в доп.строках &lt;значение1&gt;, в осн. строке 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E030B" w:rsidRPr="00EA7752" w:rsidRDefault="006E3A22" w:rsidP="009E030B">
            <w:pPr>
              <w:pStyle w:val="11"/>
              <w:spacing w:line="240" w:lineRule="auto"/>
              <w:contextualSpacing/>
            </w:pPr>
            <w:r w:rsidRPr="00EA7752">
              <w:t>01.02.2016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3508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Если в строках по траншам и в доп. строках по расшифровке активов</w:t>
            </w:r>
            <w:r w:rsidRPr="00EA7752">
              <w:rPr>
                <w:rFonts w:eastAsia="Times New Roman"/>
                <w:lang w:eastAsia="ru-RU"/>
              </w:rPr>
              <w:t xml:space="preserve"> к </w:t>
            </w:r>
            <w:r w:rsidRPr="00EA7752">
              <w:rPr>
                <w:rFonts w:eastAsia="Times New Roman"/>
                <w:u w:val="single"/>
                <w:lang w:eastAsia="ru-RU"/>
              </w:rPr>
              <w:t>основной строке и к строкам по траншам</w:t>
            </w:r>
            <w:r w:rsidRPr="00EA7752">
              <w:rPr>
                <w:rFonts w:eastAsia="Times New Roman"/>
                <w:lang w:eastAsia="ru-RU"/>
              </w:rPr>
              <w:t xml:space="preserve">  </w:t>
            </w:r>
            <w:r w:rsidRPr="00EA7752">
              <w:t>в гр.2 разд.6 отражены одинаковые лицевые счета, то в основной строке в гр.2 разд.6 может быть указан только этот же лицевой счет.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Отсутствующее значение (пусто) в гр.2 р.6  в траншевых строках и в дополнительных строках по активам не анализируется.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Контроль проводить, если заполнена гр.2 р.6 по основной строке (если не заполнена – контроль не проводить)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элементах {Транш, НеА, НеАТ} все значения @Р6_2  </w:t>
            </w:r>
            <w:r w:rsidRPr="00EA7752">
              <w:rPr>
                <w:szCs w:val="24"/>
              </w:rPr>
              <w:t xml:space="preserve">одинаковые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 Договор/@Р6_2 заполнен,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 в  Договор/@Р6_2 может быть только это же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элементах {Транш, НеА, НеАТ}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@Р6_2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доп.строках по траншам</w:t>
            </w:r>
            <w:r w:rsidRPr="00EA7752">
              <w:t xml:space="preserve"> и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 в гр.2 разд.6 отражены одинаковые лиц. счета, то в осн.строке в гр.2 разд.6 может быть указан только этот же лиц. счет, передано в доп.строках &lt;значение1&gt;, в осн. строке 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9E030B" w:rsidRPr="00EA7752" w:rsidRDefault="006E3A22" w:rsidP="009E030B">
            <w:pPr>
              <w:pStyle w:val="11"/>
              <w:spacing w:line="240" w:lineRule="auto"/>
              <w:contextualSpacing/>
            </w:pPr>
            <w:r w:rsidRPr="00EA7752">
              <w:t>01.02.2016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35</w:t>
            </w:r>
            <w:r w:rsidRPr="00EA7752">
              <w:rPr>
                <w:iCs/>
                <w:szCs w:val="24"/>
              </w:rPr>
              <w:t>18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доп. строках по </w:t>
            </w: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 xml:space="preserve">расшифровке активов к строкам по траншам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 в гр.1 разд.6  отражены различные лицевые счета, то в  соответствующей строке по траншу гр.1 разд.6  не заполняется.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Отсутствующее значение (пусто) в гр.1 р.6 в доп. строках по активам не анализируется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договору @Р2_1 траншу @Р5_2: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 НеАТ  значения @Р6_1 различаются, то Транш/@Р6_1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 НеАТ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@Р6_1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доп.строках по расшифровке активов к траншу в гр.1 разд.6 отражены различные лицевые счета, то в строке по траншу гр.1 разд.6 не заполняется, передано</w:t>
            </w:r>
            <w:r w:rsidRPr="00EA7752">
              <w:rPr>
                <w:szCs w:val="24"/>
              </w:rPr>
              <w:t xml:space="preserve"> в доп. строках: &lt;значение1&gt;,&lt;значение2&gt;,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строке по траншу</w:t>
            </w:r>
            <w:r w:rsidRPr="00EA7752">
              <w:rPr>
                <w:szCs w:val="24"/>
              </w:rPr>
              <w:t xml:space="preserve"> 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3523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доп. строках по </w:t>
            </w: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>расшифровке активов к строкам по траншам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  в гр.2 разд.6  отражены различные лицевые счета, то в соответствующей строке по траншу гр.2 разд.6  не заполняется.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Отсутствующее значение (пусто) в гр.2 р.6 в доп. строках по активам не анализируется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договору @Р2_1 траншу @Р5_2: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 НеАТ  значения @Р6_2 различаются, то Транш/@Р6_2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 НеАТ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@Р6_2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доп.строках по расшифровке активов к траншу в гр.2 разд.6 отражены различные лицевые счета, то в строке по траншу гр.2 разд.6 не заполняется, передано</w:t>
            </w:r>
            <w:r w:rsidRPr="00EA7752">
              <w:rPr>
                <w:szCs w:val="24"/>
              </w:rPr>
              <w:t xml:space="preserve"> в доп. строках: &lt;значение1&gt;,&lt;значение2&gt;,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строке по траншу</w:t>
            </w:r>
            <w:r w:rsidRPr="00EA7752">
              <w:rPr>
                <w:szCs w:val="24"/>
              </w:rPr>
              <w:t xml:space="preserve"> 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</w:t>
            </w:r>
            <w:r w:rsidRPr="00EA7752">
              <w:t>19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 xml:space="preserve">Если в доп. строках по </w:t>
            </w:r>
            <w:r w:rsidRPr="00EA7752">
              <w:rPr>
                <w:u w:val="single"/>
              </w:rPr>
              <w:t>расшифровке активов к строке по траншу</w:t>
            </w:r>
            <w:r w:rsidRPr="00EA7752">
              <w:t xml:space="preserve"> в гр.1 разд.6  отражены одинаковые лицевые счета, то в соответствующей строке по траншу в гр.1 разд.6 может быть указан только этот же лицевой счет.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Контроль проводить, если заполнена гр.1 р.6 в строке по траншу (если не заполнена – контроль не проводить).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rPr>
                <w:rFonts w:eastAsia="Times New Roman"/>
                <w:lang w:eastAsia="ru-RU"/>
              </w:rPr>
              <w:t>Отсутствующее значение (пусто) в гр.1 р.6 в доп. строках по активам не анализируется.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договору @Р2_1 траншу @Р5_2: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элементе  НеА  все значения @Р6_1  </w:t>
            </w:r>
            <w:r w:rsidRPr="00EA7752">
              <w:rPr>
                <w:szCs w:val="24"/>
              </w:rPr>
              <w:t xml:space="preserve">одинаковые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 Транш/@Р6_1 заполнен,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 в  Транш/@Р6_1 может быть только это же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 НеАТ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@Р6_1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доп.строках по расшифровке активов к траншу в гр.1 разд.6 отражены одинаковые лиц. счета, то в строке по траншу в гр.1 разд.6 может быть указан только этот же лиц. счет, передано в доп.строках &lt;значение1&gt;, в строке по траншу 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</w:t>
            </w:r>
            <w:r w:rsidRPr="00EA7752">
              <w:t>24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 xml:space="preserve">Если в доп. строках по </w:t>
            </w:r>
            <w:r w:rsidRPr="00EA7752">
              <w:rPr>
                <w:u w:val="single"/>
              </w:rPr>
              <w:t>расшифровке активов к строке по траншу</w:t>
            </w:r>
            <w:r w:rsidRPr="00EA7752">
              <w:t xml:space="preserve"> в гр.2 разд.6 отражены одинаковые лицевые счета, то в строке по траншу в гр.2 разд.6 может быть указан только этот же лицевой счет.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Контроль проводить, если заполнена гр.2 р.6 в строке по траншу (если не заполнены – контроль не проводить)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rPr>
                <w:rFonts w:eastAsia="Times New Roman"/>
                <w:lang w:eastAsia="ru-RU"/>
              </w:rPr>
              <w:t>Отсутствующее значение (пусто) в гр.2 р.6 в доп. строках по активам не анализируется.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договору @Р2_1 траншу @Р5_2: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элементе  НеА  все значения @Р6_2  </w:t>
            </w:r>
            <w:r w:rsidRPr="00EA7752">
              <w:rPr>
                <w:szCs w:val="24"/>
              </w:rPr>
              <w:t xml:space="preserve">одинаковые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 Транш/@Р6_2 заполнен,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 в  Транш/@Р6_2 может быть только это же значение.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 НеАТ</w:t>
            </w:r>
            <w:r w:rsidRPr="00EA7752">
              <w:rPr>
                <w:rFonts w:eastAsia="Times New Roman"/>
                <w:lang w:eastAsia="ru-RU"/>
              </w:rPr>
              <w:t xml:space="preserve">, где </w:t>
            </w:r>
            <w:r w:rsidRPr="00EA7752">
              <w:rPr>
                <w:rFonts w:eastAsia="Times New Roman"/>
                <w:szCs w:val="24"/>
                <w:lang w:eastAsia="ru-RU"/>
              </w:rPr>
              <w:t>@Р6_2</w:t>
            </w:r>
            <w:r w:rsidRPr="00EA7752">
              <w:rPr>
                <w:rFonts w:eastAsia="Times New Roman"/>
                <w:lang w:eastAsia="ru-RU"/>
              </w:rPr>
              <w:t xml:space="preserve"> не заполнен, </w:t>
            </w:r>
            <w:r w:rsidRPr="00EA7752">
              <w:rPr>
                <w:rFonts w:eastAsia="Times New Roman"/>
                <w:szCs w:val="24"/>
                <w:lang w:eastAsia="ru-RU"/>
              </w:rPr>
              <w:t>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доп.строках по расшифровке активов к траншу в гр.2 разд.6 отражены одинаковые лиц. счета, то в строке по траншу в гр.2 разд.6 может быть указан только этот же лиц. счет, передано в доп.строках &lt;значение1&gt;, в строке по траншу 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3515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гр.1 разд.6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доп.строке по траншу,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той же строке гр.3 разд.6&gt;= 0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Контроль не проводится, если в этой же дополнительной строке гр.15 разд.3 содержит код «С».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szCs w:val="24"/>
                <w:lang w:eastAsia="ru-RU"/>
              </w:rPr>
              <w:t>@Р6_</w:t>
            </w:r>
            <w:r w:rsidRPr="00EA7752">
              <w:rPr>
                <w:szCs w:val="24"/>
              </w:rPr>
              <w:t xml:space="preserve">1,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szCs w:val="24"/>
                <w:lang w:eastAsia="ru-RU"/>
              </w:rPr>
              <w:t>@Р6_</w:t>
            </w:r>
            <w:r w:rsidRPr="00EA7752">
              <w:rPr>
                <w:szCs w:val="24"/>
              </w:rPr>
              <w:t xml:space="preserve">3&gt;= 0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все 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szCs w:val="24"/>
              </w:rPr>
              <w:t>@Р3_15 ≠ «С»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lang w:eastAsia="ru-RU"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</w:rPr>
              <w:t>Обязательно заполнение гр.1 разд.6 в доп.строке по траншу, если гр.3 разд.6 &gt;=0 и гр.15 разд.3 не содержит  «С»</w:t>
            </w:r>
            <w:r w:rsidRPr="00EA7752">
              <w:rPr>
                <w:szCs w:val="24"/>
                <w:lang w:eastAsia="ru-RU"/>
              </w:rPr>
              <w:t>, передано гр.3=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3520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гр.2 разд.6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доп.строке по траншу,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той же строке гр.4 разд.6</w:t>
            </w:r>
            <w:r w:rsidRPr="00EA7752">
              <w:rPr>
                <w:szCs w:val="24"/>
                <w:lang w:eastAsia="ru-RU"/>
              </w:rPr>
              <w:t>&gt;</w:t>
            </w:r>
            <w:r w:rsidRPr="00EA7752">
              <w:rPr>
                <w:szCs w:val="24"/>
              </w:rPr>
              <w:t>= 0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Контроль не проводится, если в этой же дополнительной строке гр.15 разд.3 содержит код «С».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szCs w:val="24"/>
                <w:lang w:eastAsia="ru-RU"/>
              </w:rPr>
              <w:t>@Р6_</w:t>
            </w:r>
            <w:r w:rsidRPr="00EA7752">
              <w:rPr>
                <w:szCs w:val="24"/>
              </w:rPr>
              <w:t xml:space="preserve">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szCs w:val="24"/>
                <w:lang w:eastAsia="ru-RU"/>
              </w:rPr>
              <w:t>@Р6_</w:t>
            </w:r>
            <w:r w:rsidRPr="00EA7752">
              <w:rPr>
                <w:szCs w:val="24"/>
              </w:rPr>
              <w:t>4</w:t>
            </w:r>
            <w:r w:rsidRPr="00EA7752">
              <w:rPr>
                <w:szCs w:val="24"/>
                <w:lang w:eastAsia="ru-RU"/>
              </w:rPr>
              <w:t>&gt;</w:t>
            </w:r>
            <w:r w:rsidRPr="00EA7752">
              <w:rPr>
                <w:szCs w:val="24"/>
              </w:rPr>
              <w:t>= 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 все 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szCs w:val="24"/>
              </w:rPr>
              <w:t>@Р3_15 ≠ «С»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lang w:eastAsia="ru-RU"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гр.2 разд.6 в доп.строке по траншу, если гр.4 разд.6 </w:t>
            </w:r>
            <w:r w:rsidRPr="00EA7752">
              <w:rPr>
                <w:szCs w:val="24"/>
                <w:lang w:eastAsia="ru-RU"/>
              </w:rPr>
              <w:t>&gt;</w:t>
            </w:r>
            <w:r w:rsidRPr="00EA7752">
              <w:rPr>
                <w:szCs w:val="24"/>
              </w:rPr>
              <w:t>=0 и гр.15 разд.3 не содержит «С»</w:t>
            </w:r>
            <w:r w:rsidRPr="00EA7752">
              <w:rPr>
                <w:szCs w:val="24"/>
                <w:lang w:eastAsia="ru-RU"/>
              </w:rPr>
              <w:t>, передано гр.4=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3516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строках  по траншам: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гр.3 разд.6, если в той же строке заполнена гр.1 разд.6 и гр.15 разд.3 в основной строке не содержит «Б»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@Р6_3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 </w:t>
            </w:r>
            <w:r w:rsidRPr="00EA7752">
              <w:rPr>
                <w:szCs w:val="24"/>
              </w:rPr>
              <w:t>@Р6_1 и все 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≠ «Б»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гр.3 разд.6 в доп. строке по траншам, если заполнена гр.1 разд.6 и гр.15 разд.3 в основной строке не содержит «Б»,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передано гр.1=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гр.15=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351</w:t>
            </w:r>
            <w:r w:rsidRPr="00EA7752">
              <w:t>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</w:pPr>
            <w:r w:rsidRPr="00EA7752">
              <w:t>В каждой доп.строке по активам к основной строке и в каждой доп.строке по активам к траншу: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>Обязательно заполнение гр.1 разд.6,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>если в той же строке гр.3 разд.6&gt;= 0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t xml:space="preserve">Для каждой строки </w:t>
            </w:r>
            <w:r w:rsidRPr="00EA7752">
              <w:rPr>
                <w:szCs w:val="24"/>
              </w:rPr>
              <w:t>в элементах Договор/НеА, Транш/НеАТ: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@Р6_1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t xml:space="preserve">в той же строке </w:t>
            </w:r>
            <w:r w:rsidRPr="00EA7752">
              <w:br/>
            </w:r>
            <w:r w:rsidRPr="00EA7752">
              <w:rPr>
                <w:szCs w:val="24"/>
              </w:rPr>
              <w:t>@Р6_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 заполнен и </w:t>
            </w:r>
            <w:r w:rsidRPr="00EA7752">
              <w:rPr>
                <w:szCs w:val="24"/>
              </w:rPr>
              <w:t>@Р6_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 </w:t>
            </w:r>
            <w:r w:rsidRPr="00EA7752">
              <w:t>&gt;=0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</w:pPr>
            <w:r w:rsidRPr="00EA7752">
              <w:t>Договор &lt;Договор&gt;: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Обязательно заполнение гр.1 разд.6, 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>если в той же строке гр.3 разд.6 &gt;=0, передано гр.3=&lt;значение&gt;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</w:t>
            </w:r>
            <w:r w:rsidRPr="00EA7752">
              <w:t>22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</w:pPr>
            <w:r w:rsidRPr="00EA7752">
              <w:t>В каждой доп.строке по активам к основной строке и в каждой доп.строке по активам к траншу: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Обязательно заполнение гр.2 разд.6, 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>если в той же строке гр.4 разд.6&gt;= 0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t xml:space="preserve">Для каждой строки </w:t>
            </w:r>
            <w:r w:rsidRPr="00EA7752">
              <w:rPr>
                <w:szCs w:val="24"/>
              </w:rPr>
              <w:t>в элементах Договор/НеА, Транш/НеАТ: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@Р6_2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t xml:space="preserve">в той же строке </w:t>
            </w:r>
            <w:r w:rsidRPr="00EA7752">
              <w:br/>
            </w:r>
            <w:r w:rsidRPr="00EA7752">
              <w:rPr>
                <w:szCs w:val="24"/>
              </w:rPr>
              <w:t>@Р6_4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заполнен и </w:t>
            </w:r>
            <w:r w:rsidRPr="00EA7752">
              <w:rPr>
                <w:szCs w:val="24"/>
              </w:rPr>
              <w:t>@Р6_4</w:t>
            </w:r>
            <w:r w:rsidRPr="00EA7752">
              <w:t>&gt;=0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</w:pPr>
            <w:r w:rsidRPr="00EA7752">
              <w:t>Договор &lt;Договор&gt;: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Обязательно заполнение гр.2 разд.6, </w:t>
            </w:r>
          </w:p>
          <w:p w:rsidR="006E3A22" w:rsidRPr="00EA7752" w:rsidRDefault="006E3A22" w:rsidP="00E06593">
            <w:pPr>
              <w:spacing w:after="0"/>
            </w:pPr>
            <w:r w:rsidRPr="00EA7752">
              <w:t>если в той же строке гр.4 разд.6 &gt;=0, передано гр.4=&lt;значение&gt;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3521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строках  по траншам: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гр.4 разд.6, если в той же строке заполнена гр.2 разд.6 и гр.15 разд.3 в основной строке не содержит «Б»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>@Р6_4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 </w:t>
            </w:r>
            <w:r w:rsidRPr="00EA7752">
              <w:rPr>
                <w:szCs w:val="24"/>
              </w:rPr>
              <w:t>@Р6_2 и все 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≠ «Б»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гр.4 разд.6 в доп. строке по траншам, если заполнена гр.2 разд.6 и гр.15 разд.3 в основной строке не содержит «Б»,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передано гр.2=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гр.15=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3525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(в том числе может быть = 0) хотя бы одной из граф: графы 3 или графы 4  раздела 6 в основной строке, только если гр.1 разд.5 заполнена в основной или хотя бы в одной из дополнительных строк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раздел 5 не заполнен, то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контроль не проводится.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хотя бы одного из: @Р6_3 или @Р6_4,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 @Р5_1 в любой строке в  {Договор, Транш}.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@Р6_3 (@Р6_4) = 0, то он заполнен.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нет заполненного </w:t>
            </w:r>
            <w:r w:rsidRPr="00EA7752">
              <w:rPr>
                <w:rFonts w:eastAsia="Times New Roman"/>
                <w:szCs w:val="24"/>
                <w:lang w:eastAsia="ru-RU"/>
              </w:rPr>
              <w:t>@Р5_1</w:t>
            </w:r>
            <w:r w:rsidRPr="00EA7752">
              <w:rPr>
                <w:szCs w:val="24"/>
              </w:rPr>
              <w:t>, то контроль не проводится.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szCs w:val="24"/>
              </w:rPr>
              <w:t xml:space="preserve">&lt;осн.строке/в доп.строке &lt;транш&gt;&gt; - вывести </w:t>
            </w:r>
            <w:r w:rsidRPr="00EA7752">
              <w:rPr>
                <w:rFonts w:eastAsia="Times New Roman"/>
                <w:szCs w:val="24"/>
                <w:lang w:eastAsia="ru-RU"/>
              </w:rPr>
              <w:t>одно любое значение</w:t>
            </w:r>
            <w:r w:rsidRPr="00EA7752">
              <w:rPr>
                <w:szCs w:val="24"/>
              </w:rPr>
              <w:t xml:space="preserve">, где  найдена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заполненная гр.1 разд.5.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гр.3 или гр.4 разд.6 в основной строке, если заполнена гр.1 разд.5, передано гр.1 разд.5 </w:t>
            </w:r>
            <w:r w:rsidRPr="00EA7752">
              <w:rPr>
                <w:szCs w:val="24"/>
              </w:rPr>
              <w:t xml:space="preserve">в &lt;осн.строке/в доп.строке &lt;транш&gt;&gt; 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3535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и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гр.2 разд.4,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разд.4 соответствует коду 1 (значения от 1.1 до 1.20)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@Р4_2,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@Р4_1 содержит код, который начинается с «1.»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(@Р4_1 содержит какой-либо из кодов от «1.1» до «1.20»);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@Р4_1 </w:t>
            </w:r>
            <w:r w:rsidRPr="00EA7752">
              <w:rPr>
                <w:szCs w:val="24"/>
              </w:rPr>
              <w:t xml:space="preserve">может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содержать </w:t>
            </w:r>
            <w:r w:rsidRPr="00EA7752">
              <w:rPr>
                <w:szCs w:val="24"/>
              </w:rPr>
              <w:t>один код или несколько кодов через запятую, без пробелов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гр.2 разд.4, если гр.1 разд.4 соответствует коду 1, передано гр.1=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3540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и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гр.3 разд.4,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 xml:space="preserve">в той же строке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разд.4 соответствует коду 2 (значения от 2.1 до 2.14)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@Р4_3,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@Р4_1 содержит код, который начинается с «2.»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(@Р4_1 содержит какой-либо из кодов от «2.1» до «2.14»);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@Р4_1 </w:t>
            </w:r>
            <w:r w:rsidRPr="00EA7752">
              <w:rPr>
                <w:szCs w:val="24"/>
              </w:rPr>
              <w:t xml:space="preserve">может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содержать </w:t>
            </w:r>
            <w:r w:rsidRPr="00EA7752">
              <w:rPr>
                <w:szCs w:val="24"/>
              </w:rPr>
              <w:t>один код или несколько кодов через запятую, без пробелов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гр.3 разд.4, если гр.1 разд.4 соответствует коду 2, передано гр.1=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3545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и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гр.3 разд.5</w:t>
            </w:r>
            <w:r w:rsidRPr="00EA7752">
              <w:rPr>
                <w:szCs w:val="24"/>
              </w:rPr>
              <w:t>, если в той же строке заполнена гр.1 разд.5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@Р5_3</w:t>
            </w:r>
            <w:r w:rsidRPr="00EA7752">
              <w:rPr>
                <w:szCs w:val="24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в той же строке заполнен </w:t>
            </w:r>
            <w:r w:rsidRPr="00EA7752">
              <w:rPr>
                <w:rFonts w:eastAsia="Times New Roman"/>
                <w:szCs w:val="24"/>
                <w:lang w:eastAsia="ru-RU"/>
              </w:rPr>
              <w:t>@Р5_</w:t>
            </w:r>
            <w:r w:rsidRPr="00EA7752">
              <w:rPr>
                <w:szCs w:val="24"/>
              </w:rPr>
              <w:t>1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гр.3 разд.5</w:t>
            </w:r>
            <w:r w:rsidRPr="00EA7752">
              <w:rPr>
                <w:szCs w:val="24"/>
              </w:rPr>
              <w:t>, если заполнена гр.1 разд.5</w:t>
            </w:r>
            <w:r w:rsidRPr="00EA7752">
              <w:rPr>
                <w:rFonts w:eastAsia="Times New Roman"/>
                <w:szCs w:val="24"/>
                <w:lang w:eastAsia="ru-RU"/>
              </w:rPr>
              <w:t>, передано гр.1=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3550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и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 разд.5 не заполнена, то в той же строке гр.3 разд.5 </w:t>
            </w:r>
            <w:r w:rsidRPr="00EA7752">
              <w:rPr>
                <w:szCs w:val="24"/>
              </w:rPr>
              <w:t>не должна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@Р5_1 не заполнен, то </w:t>
            </w:r>
            <w:r w:rsidRPr="00EA7752">
              <w:rPr>
                <w:szCs w:val="24"/>
              </w:rPr>
              <w:t xml:space="preserve">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@Р5_3 </w:t>
            </w:r>
            <w:r w:rsidRPr="00EA7752">
              <w:rPr>
                <w:szCs w:val="24"/>
              </w:rPr>
              <w:t>не должен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 разд.5 не заполнена, то гр.3 разд.5 </w:t>
            </w:r>
            <w:r w:rsidRPr="00EA7752">
              <w:rPr>
                <w:szCs w:val="24"/>
              </w:rPr>
              <w:t xml:space="preserve">не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заполняется, передано гр.3=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3551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 и каждой дополнительной строке по траншу: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 разд.5 не заполнена, то в той же строке гр.3, 4, 5 разд.5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@Р5_1 не заполнен, то </w:t>
            </w:r>
            <w:r w:rsidRPr="00EA7752">
              <w:rPr>
                <w:szCs w:val="24"/>
              </w:rPr>
              <w:t xml:space="preserve">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@Р5_3, @Р5_4, @Р5_5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 р.5 не заполнена, то гр.3,4,5 р.5 </w:t>
            </w:r>
            <w:r w:rsidRPr="00EA7752">
              <w:rPr>
                <w:szCs w:val="24"/>
              </w:rPr>
              <w:t xml:space="preserve">не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заполняются, передано гр.1=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гр.3=</w:t>
            </w:r>
            <w:r w:rsidRPr="00EA7752">
              <w:rPr>
                <w:szCs w:val="24"/>
              </w:rPr>
              <w:t>&lt;значение2&gt;,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гр.4=</w:t>
            </w:r>
            <w:r w:rsidRPr="00EA7752">
              <w:rPr>
                <w:szCs w:val="24"/>
              </w:rPr>
              <w:t>&lt;значение3&gt;,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гр.5=</w:t>
            </w:r>
            <w:r w:rsidRPr="00EA7752">
              <w:rPr>
                <w:szCs w:val="24"/>
              </w:rPr>
              <w:t>&lt;значение4&gt;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611887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793B6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3552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45872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45872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45872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45872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45872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 строке и каждой строке по траншу:</w:t>
            </w:r>
          </w:p>
          <w:p w:rsidR="006E3A22" w:rsidRPr="00EA7752" w:rsidRDefault="006E3A22" w:rsidP="00E4587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 разд.5 не заполнена, то в той же строке гр.3, 4, 5, 6, 7, 8, 9 разд.5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</w:t>
            </w:r>
          </w:p>
          <w:p w:rsidR="006E3A22" w:rsidRPr="00EA7752" w:rsidRDefault="006E3A22" w:rsidP="00E45872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проводится, если гр.1 разд.3 ≠ (1.2, 1.6) в основной строке.</w:t>
            </w:r>
          </w:p>
          <w:p w:rsidR="006E3A22" w:rsidRPr="00EA7752" w:rsidRDefault="006E3A22" w:rsidP="009C43B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Примечание:</w:t>
            </w:r>
          </w:p>
          <w:p w:rsidR="006E3A22" w:rsidRPr="00EA7752" w:rsidRDefault="006E3A22" w:rsidP="00E45872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 01.02.2019 изменен перечень граф</w:t>
            </w:r>
          </w:p>
          <w:p w:rsidR="006E3A22" w:rsidRPr="00EA7752" w:rsidRDefault="006E3A22" w:rsidP="00E45872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45872">
            <w:pPr>
              <w:pStyle w:val="ad"/>
              <w:rPr>
                <w:szCs w:val="24"/>
              </w:rPr>
            </w:pPr>
            <w:r w:rsidRPr="00EA7752">
              <w:t>В каждой строке</w:t>
            </w:r>
            <w:r w:rsidRPr="00EA7752">
              <w:rPr>
                <w:szCs w:val="24"/>
              </w:rPr>
              <w:t xml:space="preserve"> в элементах Договор, Транш:</w:t>
            </w:r>
          </w:p>
          <w:p w:rsidR="006E3A22" w:rsidRPr="00EA7752" w:rsidRDefault="006E3A22" w:rsidP="00E4587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@Р5_1 не заполнен, то </w:t>
            </w:r>
            <w:r w:rsidRPr="00EA7752">
              <w:rPr>
                <w:szCs w:val="24"/>
              </w:rPr>
              <w:t xml:space="preserve">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@Р5_3, @Р5_4, @Р5_5, @Р5_6, @Р5_7, @Р5_8, @Р5_9 </w:t>
            </w:r>
            <w:r w:rsidRPr="00EA7752">
              <w:rPr>
                <w:szCs w:val="24"/>
              </w:rPr>
              <w:t>не должны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заполняться.</w:t>
            </w:r>
          </w:p>
          <w:p w:rsidR="006E3A22" w:rsidRPr="00EA7752" w:rsidRDefault="006E3A22" w:rsidP="001D6C5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проводится, если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/@Р3_1</w:t>
            </w:r>
            <w:r w:rsidRPr="00EA7752">
              <w:rPr>
                <w:szCs w:val="24"/>
              </w:rPr>
              <w:t xml:space="preserve"> ≠ (1.2, 1.6)</w:t>
            </w:r>
          </w:p>
          <w:p w:rsidR="006E3A22" w:rsidRPr="00EA7752" w:rsidRDefault="006E3A22" w:rsidP="001D6C59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45872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8366C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гр.1 разд.3 не равна (1.2, 1.6) 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гр.1 р.5 не заполнена, то в той же строке гр.3,4,5,6,7,8,9 р.5 </w:t>
            </w:r>
            <w:r w:rsidRPr="00EA7752">
              <w:rPr>
                <w:szCs w:val="24"/>
              </w:rPr>
              <w:t xml:space="preserve">не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заполняются, передано </w:t>
            </w:r>
            <w:r w:rsidRPr="00EA7752">
              <w:rPr>
                <w:szCs w:val="24"/>
              </w:rPr>
              <w:t>гр.1 р.3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</w:t>
            </w:r>
            <w:r w:rsidRPr="00EA7752">
              <w:rPr>
                <w:szCs w:val="24"/>
              </w:rPr>
              <w:t xml:space="preserve">&lt;значение0&gt;, </w:t>
            </w:r>
            <w:r w:rsidRPr="00EA7752">
              <w:rPr>
                <w:rFonts w:eastAsia="Times New Roman"/>
                <w:szCs w:val="24"/>
                <w:lang w:eastAsia="ru-RU"/>
              </w:rPr>
              <w:t>в разд.5 гр.1 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гр.3=</w:t>
            </w:r>
            <w:r w:rsidRPr="00EA7752">
              <w:rPr>
                <w:szCs w:val="24"/>
              </w:rPr>
              <w:t>&lt;значение2&gt;,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гр.4 =</w:t>
            </w:r>
            <w:r w:rsidRPr="00EA7752">
              <w:rPr>
                <w:szCs w:val="24"/>
              </w:rPr>
              <w:t>&lt;значение3&gt;,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гр.5 =</w:t>
            </w:r>
            <w:r w:rsidRPr="00EA7752">
              <w:rPr>
                <w:szCs w:val="24"/>
              </w:rPr>
              <w:t>&lt;значение4&gt;,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гр.6=</w:t>
            </w:r>
            <w:r w:rsidRPr="00EA7752">
              <w:rPr>
                <w:szCs w:val="24"/>
              </w:rPr>
              <w:t>&lt;значение5&gt;,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гр.7 =</w:t>
            </w:r>
            <w:r w:rsidRPr="00EA7752">
              <w:rPr>
                <w:szCs w:val="24"/>
              </w:rPr>
              <w:t>&lt;значение6&gt;,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гр.8 =</w:t>
            </w:r>
            <w:r w:rsidRPr="00EA7752">
              <w:rPr>
                <w:szCs w:val="24"/>
              </w:rPr>
              <w:t>&lt;значение7&gt;,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гр.9 =</w:t>
            </w:r>
            <w:r w:rsidRPr="00EA7752">
              <w:rPr>
                <w:szCs w:val="24"/>
              </w:rPr>
              <w:t>&lt;значение8&gt;,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A865BC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A865BC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45872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3555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и дополнительных строках:</w:t>
            </w:r>
          </w:p>
          <w:p w:rsidR="006E3A22" w:rsidRPr="00EA7752" w:rsidRDefault="006E3A22" w:rsidP="00A47D5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гр.4 разд.5</w:t>
            </w:r>
            <w:r w:rsidRPr="00EA7752">
              <w:rPr>
                <w:szCs w:val="24"/>
              </w:rPr>
              <w:t>, если в той же строке заполнена гр.3 разд.5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@Р5_4</w:t>
            </w:r>
            <w:r w:rsidRPr="00EA7752">
              <w:rPr>
                <w:szCs w:val="24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в той же строке заполнен </w:t>
            </w:r>
            <w:r w:rsidRPr="00EA7752">
              <w:rPr>
                <w:rFonts w:eastAsia="Times New Roman"/>
                <w:szCs w:val="24"/>
                <w:lang w:eastAsia="ru-RU"/>
              </w:rPr>
              <w:t>@Р5_</w:t>
            </w:r>
            <w:r w:rsidRPr="00EA7752">
              <w:rPr>
                <w:szCs w:val="24"/>
              </w:rPr>
              <w:t>3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гр.4 разд.5</w:t>
            </w:r>
            <w:r w:rsidRPr="00EA7752">
              <w:rPr>
                <w:szCs w:val="24"/>
              </w:rPr>
              <w:t>, если заполнена гр.3 разд.5</w:t>
            </w:r>
            <w:r w:rsidRPr="00EA7752">
              <w:rPr>
                <w:rFonts w:eastAsia="Times New Roman"/>
                <w:szCs w:val="24"/>
                <w:lang w:eastAsia="ru-RU"/>
              </w:rPr>
              <w:t>, передано гр.3=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и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гр.5 разд.5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1).в той же строке заполнена гр.3 разд.5,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2).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(гр.3 разд.2&gt;=01.01.2016),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3). Гр.1 разд.3 ≠ 5</w:t>
            </w:r>
          </w:p>
          <w:p w:rsidR="006E3A22" w:rsidRPr="00EA7752" w:rsidRDefault="006E3A22" w:rsidP="00E06593">
            <w:pPr>
              <w:spacing w:before="120"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разд.2,  Гр.1 разд.3 – берутся в основной строке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@Р5_5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1). в той же строке заполнен </w:t>
            </w:r>
            <w:r w:rsidRPr="00EA7752">
              <w:rPr>
                <w:rFonts w:eastAsia="Times New Roman"/>
                <w:szCs w:val="24"/>
                <w:lang w:eastAsia="ru-RU"/>
              </w:rPr>
              <w:t>@Р5_3</w:t>
            </w:r>
            <w:r w:rsidRPr="00EA7752">
              <w:rPr>
                <w:szCs w:val="24"/>
              </w:rPr>
              <w:t>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2). @Р2_3 &gt;=01.01.2016 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3). @Р3_1 ≠ 5.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@Р2_3, @Р3_1 </w:t>
            </w:r>
            <w:r w:rsidRPr="00EA7752">
              <w:rPr>
                <w:szCs w:val="24"/>
              </w:rPr>
              <w:t xml:space="preserve">- в элементе Договор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гр.5 разд.5</w:t>
            </w:r>
            <w:r w:rsidRPr="00EA7752">
              <w:rPr>
                <w:szCs w:val="24"/>
              </w:rPr>
              <w:t xml:space="preserve">, если заполнена гр.3 разд.5, </w:t>
            </w:r>
            <w:r w:rsidRPr="00EA7752">
              <w:rPr>
                <w:rFonts w:eastAsia="Times New Roman"/>
                <w:szCs w:val="24"/>
                <w:lang w:eastAsia="ru-RU"/>
              </w:rPr>
              <w:t>гр.3 разд.2&gt;=01.01.16, гр.1 разд.3 не равна 5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передано </w:t>
            </w:r>
            <w:r w:rsidRPr="00EA7752">
              <w:rPr>
                <w:szCs w:val="24"/>
              </w:rPr>
              <w:t>гр.3 разд.5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&lt;значение1&gt;, гр.1 разд.3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открыт взамен 3560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3561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rPr>
                <w:rFonts w:eastAsiaTheme="minorHAnsi"/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основной строке и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>каждой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по траншам: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гр.5 разд.5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 xml:space="preserve">в той же строке заполнена гр.3 разд.5,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2).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(гр.3 разд.2&gt;=01.01.2016),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3). Гр.1 разд.3 ≠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 xml:space="preserve"> ( </w:t>
            </w:r>
            <w:r w:rsidRPr="00EA7752">
              <w:rPr>
                <w:rFonts w:eastAsia="Times New Roman"/>
                <w:szCs w:val="24"/>
                <w:lang w:eastAsia="ru-RU"/>
              </w:rPr>
              <w:t>5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 5.1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 xml:space="preserve">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)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разд.2,  гр.1 разд.3 </w:t>
            </w:r>
            <w:r w:rsidRPr="00EA7752">
              <w:rPr>
                <w:lang w:eastAsia="ru-RU"/>
              </w:rPr>
              <w:t>заполняются только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строке </w:t>
            </w:r>
            <w:r w:rsidRPr="00EA7752">
              <w:rPr>
                <w:rFonts w:eastAsia="Times New Roman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элементах Договор, Транш: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@Р5_5</w:t>
            </w:r>
            <w:r w:rsidRPr="00EA7752">
              <w:rPr>
                <w:szCs w:val="24"/>
              </w:rPr>
              <w:t xml:space="preserve">, если 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1). в той же строке заполнен </w:t>
            </w:r>
            <w:r w:rsidRPr="00EA7752">
              <w:rPr>
                <w:rFonts w:eastAsia="Times New Roman"/>
                <w:szCs w:val="24"/>
                <w:lang w:eastAsia="ru-RU"/>
              </w:rPr>
              <w:t>@Р5_3</w:t>
            </w:r>
            <w:r w:rsidRPr="00EA7752">
              <w:rPr>
                <w:szCs w:val="24"/>
              </w:rPr>
              <w:t>;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2). @Р2_3 &gt;=01.01.2016 ,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3). @Р3_1 ≠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 xml:space="preserve">( </w:t>
            </w:r>
            <w:r w:rsidRPr="00EA7752">
              <w:rPr>
                <w:rFonts w:eastAsia="Times New Roman"/>
                <w:szCs w:val="24"/>
                <w:lang w:eastAsia="ru-RU"/>
              </w:rPr>
              <w:t>5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 5.1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 xml:space="preserve">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)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BD4BB0">
            <w:pPr>
              <w:pStyle w:val="ad"/>
              <w:rPr>
                <w:szCs w:val="24"/>
                <w:lang w:val="en-US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@Р2_3, @Р3_1 есть только</w:t>
            </w:r>
            <w:r w:rsidRPr="00EA7752">
              <w:rPr>
                <w:szCs w:val="24"/>
              </w:rPr>
              <w:t xml:space="preserve"> 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гр.5 разд.5</w:t>
            </w:r>
            <w:r w:rsidRPr="00EA7752">
              <w:rPr>
                <w:szCs w:val="24"/>
              </w:rPr>
              <w:t xml:space="preserve">, если заполнена гр.3 разд.5,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гр.3 разд.2&gt;=01.01.16, гр.1 разд.3 не равна 5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или 5.1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передано </w:t>
            </w:r>
            <w:r w:rsidRPr="00EA7752">
              <w:rPr>
                <w:szCs w:val="24"/>
              </w:rPr>
              <w:t>гр.3 разд.5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&lt;значение1&gt;, гр.1 разд.3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Заполнение гр.5 разд.6 допустимо  только или основной строки по договору или дополнительных строк по траншам.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каждого Договор/@Р2_1: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@Р6_5 не должен быть заполнен одновременно и 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и хотя бы в одной строке в элементе Транш.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Заполнение гр.5 разд.6 допустимо  только или основной строки по договору или дополнительных строк по траншам, передано осн.срока=</w:t>
            </w:r>
            <w:r w:rsidRPr="00EA7752">
              <w:rPr>
                <w:szCs w:val="24"/>
              </w:rPr>
              <w:t>&lt;значение&gt;, доп.строка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31.01.2017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sz w:val="20"/>
                <w:szCs w:val="20"/>
              </w:rPr>
              <w:t>взамен 3565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3567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</w:rPr>
            </w:pPr>
            <w:r w:rsidRPr="00EA7752">
              <w:rPr>
                <w:iCs/>
                <w:sz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отсутствуют дополнительные строки по расшифровке активов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>к основной строке</w:t>
            </w:r>
            <w:r w:rsidRPr="00EA7752">
              <w:rPr>
                <w:rFonts w:eastAsia="Times New Roman"/>
                <w:szCs w:val="24"/>
                <w:lang w:eastAsia="ru-RU"/>
              </w:rPr>
              <w:t>, то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в основной строке по договору или во всех тех строках по траншам, для которых нет дополнительных строк по расшифровке активов к строке по траншу.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 при условии, что гр.15 разд.3 в основной строке не содержит код «Б»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все 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≠«Б»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 (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отсутствует элемент Договор/НеА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для </w:t>
            </w:r>
            <w:r w:rsidRPr="00EA7752">
              <w:rPr>
                <w:szCs w:val="24"/>
              </w:rPr>
              <w:t>Транш/@Р5_2 нет элементов Транш/НеАТ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), 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Договор/@Р6_5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Транш/@Р6_5 во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 xml:space="preserve">всех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элементах Транш, где нет </w:t>
            </w:r>
            <w:r w:rsidRPr="00EA7752">
              <w:rPr>
                <w:szCs w:val="24"/>
              </w:rPr>
              <w:t>элементов Транш/НеАТ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разд.6 в основной строке или во всех строках по траншам, для которых отсутствуют доп.строки по расшифровке активов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</w:pPr>
            <w:r w:rsidRPr="00EA7752">
              <w:t>3568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дополнительные строки по расшифровке активов к основной строке, то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во всех дополнительных строках по расшифровке активов к основной строке.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Контроль проводить при условии, что гр.15 разд.3 в основной строке не содержит код «Б»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все 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≠«Б»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есть элемент Договор/НеА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Договор/@Р6_5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всех Договор/НеА/@Р6_5.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разд.6 в основной строке или во всех доп. строках по расшифровке активов к основной строке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</w:pPr>
            <w:r w:rsidRPr="00EA7752">
              <w:t>3569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дополнительные строки по расшифровке активов к строке по траншу, то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строке по траншу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во всех дополнительных строках по расшифровке активов к строке по траншу.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Контроль проводить при условии, что гр.15 разд.3 в основной строке не содержит код «Б»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Для каждого элемента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все 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≠«Б»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есть элемент  Транш/НеАТ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Договор/@Р6_5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Транш/@Р6_5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всех Транш/НеАТ/@Р6_5.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гр.5 разд.6 в основной строке или в строке по траншу или во всех доп. строках по расшифровке активов к строке по траншу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3570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гр.6 разд.6 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той же строке (гр.3+гр.4)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отсутствуют (или не заполнены) дополнительные строки по траншам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@Р6_3+@Р6_4 &gt;0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в элементе Транш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нет заполненного Транш/@Р6_6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Обязательно заполнение гр.6 разд.6, если (гр.3+гр.4) разд.6 &gt; 0, и отсутствуют строки по траншам, передано гр.3+гр.4=&lt;значение&gt;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3571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гр.6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во всех дополнительных строках по траншам,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той же строке (гр.3+гр.4)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гр.6 разд.6 не заполнена в основной строке договора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@Р6_3+@Р6_4 &gt;0,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не заполнен Договор/@Р6_6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Обязательно заполнение гр.6 разд.6 во всех доп.строках по траншам, если (гр.3+гр.4) разд.6 &gt; 0, и не заполнена основная строка, передано гр.3+гр.4=&lt;значение&gt;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3573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ad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7752">
              <w:t>04</w:t>
            </w:r>
          </w:p>
          <w:p w:rsidR="006E3A22" w:rsidRPr="00EA7752" w:rsidRDefault="006E3A22" w:rsidP="00E06593">
            <w:pPr>
              <w:pStyle w:val="ad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rPr>
                <w:szCs w:val="24"/>
              </w:rPr>
            </w:pPr>
            <w:r w:rsidRPr="00EA7752">
              <w:rPr>
                <w:szCs w:val="24"/>
              </w:rPr>
              <w:t>Если во всех заполненных строках (основная и дополнительные по траншам) гр.6 разд.6 = Y,</w:t>
            </w:r>
          </w:p>
          <w:p w:rsidR="006E3A22" w:rsidRPr="00EA7752" w:rsidRDefault="006E3A22" w:rsidP="00E06593">
            <w:pPr>
              <w:rPr>
                <w:szCs w:val="24"/>
              </w:rPr>
            </w:pPr>
            <w:r w:rsidRPr="00EA7752">
              <w:rPr>
                <w:szCs w:val="24"/>
              </w:rPr>
              <w:t>то гр.1 разд.4 не содержит код «3» ни в одной из строк (основная и дополнительные по траншам)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t xml:space="preserve">В графе </w:t>
            </w:r>
            <w:r w:rsidRPr="00EA7752">
              <w:rPr>
                <w:szCs w:val="24"/>
              </w:rPr>
              <w:t>1 разд.4 может быть указано  несколько кодов, разделенных запятой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t xml:space="preserve">По договору </w:t>
            </w:r>
            <w:r w:rsidRPr="00EA7752">
              <w:rPr>
                <w:rFonts w:eastAsia="Times New Roman"/>
                <w:szCs w:val="24"/>
                <w:lang w:eastAsia="ru-RU"/>
              </w:rPr>
              <w:t>@Р2_1: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lang w:eastAsia="ru-RU"/>
              </w:rPr>
            </w:pPr>
            <w:r w:rsidRPr="00EA7752">
              <w:rPr>
                <w:lang w:eastAsia="ru-RU"/>
              </w:rPr>
              <w:t>Если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lang w:eastAsia="ru-RU"/>
              </w:rPr>
              <w:t>(</w:t>
            </w:r>
            <w:r w:rsidRPr="00EA7752">
              <w:t>во всех строках</w:t>
            </w:r>
            <w:r w:rsidRPr="00EA7752">
              <w:rPr>
                <w:szCs w:val="24"/>
              </w:rPr>
              <w:t xml:space="preserve"> в элементах {Договор, Транш}</w:t>
            </w:r>
            <w:r w:rsidRPr="00EA7752">
              <w:t>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Р6_6 заполнен,  @Р6_6 = Y),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lang w:eastAsia="ru-RU"/>
              </w:rPr>
            </w:pPr>
            <w:r w:rsidRPr="00EA7752">
              <w:rPr>
                <w:lang w:eastAsia="ru-RU"/>
              </w:rPr>
              <w:t>то ни в одной из строк в</w:t>
            </w:r>
            <w:r w:rsidRPr="00EA7752">
              <w:rPr>
                <w:szCs w:val="24"/>
              </w:rPr>
              <w:t xml:space="preserve"> элементах Договор, Транш   </w:t>
            </w:r>
            <w:r w:rsidRPr="00EA7752">
              <w:rPr>
                <w:rFonts w:eastAsia="Times New Roman"/>
                <w:szCs w:val="24"/>
                <w:lang w:eastAsia="ru-RU"/>
              </w:rPr>
              <w:t>атрибут @Р4_1</w:t>
            </w:r>
            <w:r w:rsidRPr="00EA7752">
              <w:rPr>
                <w:lang w:eastAsia="ru-RU"/>
              </w:rPr>
              <w:t xml:space="preserve"> не должен </w:t>
            </w:r>
            <w:r w:rsidRPr="00EA7752">
              <w:t>содержать код «</w:t>
            </w:r>
            <w:r w:rsidRPr="00EA7752">
              <w:rPr>
                <w:lang w:eastAsia="ru-RU"/>
              </w:rPr>
              <w:t>3».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@Р4_1 </w:t>
            </w:r>
            <w:r w:rsidRPr="00EA7752">
              <w:t xml:space="preserve">может </w:t>
            </w:r>
            <w:r w:rsidRPr="00EA7752">
              <w:rPr>
                <w:rFonts w:eastAsia="Times New Roman"/>
                <w:lang w:eastAsia="ru-RU"/>
              </w:rPr>
              <w:t xml:space="preserve">содержать </w:t>
            </w:r>
            <w:r w:rsidRPr="00EA7752">
              <w:t>один код или несколько кодов через запятую, без пробелов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Прим.: </w:t>
            </w:r>
            <w:r w:rsidRPr="00EA7752">
              <w:rPr>
                <w:i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lang w:eastAsia="ru-RU"/>
              </w:rPr>
              <w:t xml:space="preserve"> об ошибке </w:t>
            </w:r>
            <w:r w:rsidRPr="00EA7752">
              <w:t xml:space="preserve"> &lt;в строке&gt; – «в осн. строке» или «по траншу &lt;</w:t>
            </w:r>
            <w:r w:rsidRPr="00EA7752">
              <w:rPr>
                <w:lang w:val="en-US"/>
              </w:rPr>
              <w:t>N</w:t>
            </w:r>
            <w:r w:rsidRPr="00EA7752">
              <w:t>&gt;»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ascii="Calibri" w:hAnsi="Calibri" w:cs="Calibri"/>
                <w:lang w:eastAsia="ru-RU"/>
              </w:rPr>
            </w:pPr>
            <w:r w:rsidRPr="00EA7752"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EA7752">
              <w:t xml:space="preserve">Если во всех заполненных строках гр.6 разд.6 = </w:t>
            </w:r>
            <w:r w:rsidRPr="00EA7752">
              <w:rPr>
                <w:lang w:val="en-US"/>
              </w:rPr>
              <w:t>Y</w:t>
            </w:r>
            <w:r w:rsidRPr="00EA7752">
              <w:t>, то гр.1 разд.4 ни в одной из строк не должна содержать 3, передано гр.6 р.6 =</w:t>
            </w:r>
            <w:r w:rsidRPr="00EA7752">
              <w:rPr>
                <w:lang w:val="en-US"/>
              </w:rPr>
              <w:t>Y</w:t>
            </w:r>
            <w:r w:rsidRPr="00EA7752">
              <w:t>, гр.1 р.4&lt;в строке&gt; =&lt;значение&gt;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6E3A22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3573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3574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хотя бы в одной из всех заполненных строк (основная и/или дополнительные по траншам)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гр.6 разд.6 = Y,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гр.1 разд.4 не должна быть = «3» ни в одной из дополнительных строк </w:t>
            </w:r>
            <w:r w:rsidRPr="00EA7752">
              <w:rPr>
                <w:szCs w:val="24"/>
              </w:rPr>
              <w:t>по видам обеспечения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(к основной и/или дополнительным по траншам)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договору </w:t>
            </w:r>
            <w:r w:rsidRPr="00EA7752">
              <w:rPr>
                <w:rFonts w:eastAsia="Times New Roman"/>
                <w:szCs w:val="24"/>
                <w:lang w:eastAsia="ru-RU"/>
              </w:rPr>
              <w:t>@Р2_1: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есть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Договор/@</w:t>
            </w:r>
            <w:r w:rsidRPr="00EA7752">
              <w:rPr>
                <w:rFonts w:eastAsia="Times New Roman"/>
                <w:szCs w:val="24"/>
                <w:lang w:eastAsia="ru-RU"/>
              </w:rPr>
              <w:t>Р6_6 =Y или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Транш/@</w:t>
            </w:r>
            <w:r w:rsidRPr="00EA7752">
              <w:rPr>
                <w:rFonts w:eastAsia="Times New Roman"/>
                <w:szCs w:val="24"/>
                <w:lang w:eastAsia="ru-RU"/>
              </w:rPr>
              <w:t>Р6_6 =Y,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нигде в</w:t>
            </w:r>
            <w:r w:rsidRPr="00EA7752">
              <w:rPr>
                <w:szCs w:val="24"/>
              </w:rPr>
              <w:t xml:space="preserve"> элементах </w:t>
            </w:r>
            <w:r w:rsidRPr="00EA7752">
              <w:rPr>
                <w:rFonts w:eastAsia="Times New Roman"/>
                <w:szCs w:val="24"/>
                <w:lang w:eastAsia="ru-RU"/>
              </w:rPr>
              <w:t>Р4Обесп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>Р4Обесп</w:t>
            </w:r>
            <w:r w:rsidRPr="00EA7752">
              <w:rPr>
                <w:szCs w:val="24"/>
              </w:rPr>
              <w:t xml:space="preserve">Т </w:t>
            </w:r>
            <w:r w:rsidRPr="00EA7752">
              <w:rPr>
                <w:szCs w:val="24"/>
              </w:rPr>
              <w:br/>
            </w:r>
            <w:r w:rsidRPr="00EA7752">
              <w:rPr>
                <w:rFonts w:eastAsia="Times New Roman"/>
                <w:szCs w:val="24"/>
                <w:lang w:eastAsia="ru-RU"/>
              </w:rPr>
              <w:t>@Р4_1</w:t>
            </w:r>
            <w:r w:rsidRPr="00EA7752">
              <w:rPr>
                <w:szCs w:val="24"/>
                <w:lang w:eastAsia="ru-RU"/>
              </w:rPr>
              <w:t xml:space="preserve"> не должен быть =3.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@Р4_1 </w:t>
            </w:r>
            <w:r w:rsidRPr="00EA7752">
              <w:rPr>
                <w:szCs w:val="24"/>
              </w:rPr>
              <w:t>может быть указан только один код.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Прим.: </w:t>
            </w:r>
            <w:r w:rsidRPr="00EA7752">
              <w:rPr>
                <w:i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lang w:eastAsia="ru-RU"/>
              </w:rPr>
              <w:t xml:space="preserve"> об ошибке </w:t>
            </w:r>
            <w:r w:rsidRPr="00EA7752">
              <w:t>&lt;строка1&gt;,&lt;строка2&gt; – «осн.строке» или «строке по траншу &lt;</w:t>
            </w:r>
            <w:r w:rsidRPr="00EA7752">
              <w:rPr>
                <w:lang w:val="en-US"/>
              </w:rPr>
              <w:t>N</w:t>
            </w:r>
            <w:r w:rsidRPr="00EA7752">
              <w:t>&gt;»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разд.6 =</w:t>
            </w:r>
            <w:r w:rsidRPr="00EA7752">
              <w:rPr>
                <w:lang w:val="en-US"/>
              </w:rPr>
              <w:t>Y</w:t>
            </w:r>
            <w:r w:rsidRPr="00EA7752">
              <w:t xml:space="preserve">, то гр.1 разд.4 </w:t>
            </w:r>
            <w:r w:rsidRPr="00EA7752">
              <w:rPr>
                <w:rFonts w:eastAsia="Times New Roman"/>
                <w:lang w:eastAsia="ru-RU"/>
              </w:rPr>
              <w:t xml:space="preserve">ни в одной из доп.строк </w:t>
            </w:r>
            <w:r w:rsidRPr="00EA7752">
              <w:t>по видам обеспечения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не должна быть =3, передано гр.6 р.6 в &lt;строка1&gt; =</w:t>
            </w:r>
            <w:r w:rsidRPr="00EA7752">
              <w:rPr>
                <w:lang w:val="en-US"/>
              </w:rPr>
              <w:t>Y</w:t>
            </w:r>
            <w:r w:rsidRPr="00EA7752">
              <w:t>, гр.1 р.4 в доп.строке к &lt;строка2&gt; =3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3575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гр.7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(гр.3+гр.4) разд.6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и заполнена гр.5 разд.6;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 отсутствуют (или не заполнены) дополнительные строки по траншам и </w:t>
            </w:r>
            <w:r w:rsidRPr="00EA7752">
              <w:rPr>
                <w:szCs w:val="24"/>
              </w:rPr>
              <w:t xml:space="preserve">дополнительные строки 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@Р6_7,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@Р6_3+@Р6_4 &gt;0,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2)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@Р6_5</w:t>
            </w:r>
            <w:r w:rsidRPr="00EA7752">
              <w:rPr>
                <w:szCs w:val="24"/>
              </w:rPr>
              <w:t xml:space="preserve"> заполнен,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 (в элементе Транш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все Транш/@Р6_7 не заполнены) и  ( в элементе НеА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все НеА/@Р6_7 не заполнены)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 ( в элементе НеАТ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отсутствуют строки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   все НеАТ/@Р6_7 не заполнены)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гр.7 разд.6, если (гр.3+гр.4) разд.6 &gt; 0, заполнена гр.5 разд.6, и отсутствуют доп.строки по траншам и </w:t>
            </w:r>
            <w:r w:rsidRPr="00EA7752">
              <w:rPr>
                <w:szCs w:val="24"/>
              </w:rPr>
              <w:t xml:space="preserve">по </w:t>
            </w:r>
            <w:r w:rsidRPr="00EA7752">
              <w:rPr>
                <w:rFonts w:eastAsia="Times New Roman"/>
                <w:szCs w:val="24"/>
                <w:lang w:eastAsia="ru-RU"/>
              </w:rPr>
              <w:t>расшифровке активов (или не заполнены по гр.7), передано гр.3+гр.4=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гр.5=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3576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гр.7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(гр.3+гр.4) разд.6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и заполнена гр.5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не заполнена основная строка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@Р6_7,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@Р6_3+@Р6_4 &gt;0,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@Р6_5</w:t>
            </w:r>
            <w:r w:rsidRPr="00EA7752">
              <w:rPr>
                <w:szCs w:val="24"/>
              </w:rPr>
              <w:t xml:space="preserve"> заполнен,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не заполнен Договор/@Р6_7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гр.7 разд.6, если (гр.3+гр.4) разд.6 &gt; 0, заполнена гр.5 разд.6, и не заполнена основная строка, передано гр.3+гр.4=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гр.5=</w:t>
            </w:r>
            <w:r w:rsidRPr="00EA7752">
              <w:rPr>
                <w:szCs w:val="24"/>
              </w:rPr>
              <w:t>&lt;значение&gt;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3577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расшифровке активов к основной строке: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гр.7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(гр.3+гр.4) разд.6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и заполнена гр.5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не заполнена основная строка, к которой введены эти дополнительные строки.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12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элементе Договор/НеА: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bCs/>
                <w:szCs w:val="24"/>
              </w:rPr>
              <w:t>@Р6_7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EA7752">
              <w:rPr>
                <w:bCs/>
                <w:szCs w:val="24"/>
              </w:rPr>
              <w:t>@Р6_3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+ </w:t>
            </w:r>
            <w:r w:rsidRPr="00EA7752">
              <w:rPr>
                <w:bCs/>
                <w:szCs w:val="24"/>
              </w:rPr>
              <w:t xml:space="preserve">@Р6_4 </w:t>
            </w:r>
            <w:r w:rsidRPr="00EA7752">
              <w:rPr>
                <w:rFonts w:eastAsia="Times New Roman"/>
                <w:szCs w:val="24"/>
                <w:lang w:eastAsia="ru-RU"/>
              </w:rPr>
              <w:t>&gt; 0,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@Р6_5</w:t>
            </w:r>
            <w:r w:rsidRPr="00EA7752">
              <w:rPr>
                <w:szCs w:val="24"/>
              </w:rPr>
              <w:t xml:space="preserve"> заполнен,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Договор/</w:t>
            </w:r>
            <w:r w:rsidRPr="00EA7752">
              <w:rPr>
                <w:bCs/>
                <w:szCs w:val="24"/>
              </w:rPr>
              <w:t xml:space="preserve">@Р6_7 </w:t>
            </w:r>
            <w:r w:rsidRPr="00EA7752">
              <w:rPr>
                <w:rFonts w:eastAsia="Times New Roman"/>
                <w:szCs w:val="24"/>
                <w:lang w:eastAsia="ru-RU"/>
              </w:rPr>
              <w:t>не заполнен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гр.7 разд.6, если (гр.3+гр.4)разд.6 &gt; 0, заполнена гр.5 разд.6 и не заполнена основная строка, к которой введены эти доп.строки, </w:t>
            </w:r>
            <w:r w:rsidRPr="00EA7752">
              <w:t>передано гр.3 разд.6=&lt;значение1&gt;, гр.4 разд.6=&lt;значение2&gt;, гр.5 разд.6=&lt;значение3&gt;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3578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расшифровке активов к траншу: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гр.7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(гр.3+гр.4) разд.6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и заполнена гр.5 разд.6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не заполнена строка по траншу, к которой введены эти дополнительные строки.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12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элементе Договор/Транш/НеАТ: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bCs/>
                <w:szCs w:val="24"/>
              </w:rPr>
              <w:t>@Р6_7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EA7752">
              <w:rPr>
                <w:bCs/>
                <w:szCs w:val="24"/>
              </w:rPr>
              <w:t>@Р6_3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+ </w:t>
            </w:r>
            <w:r w:rsidRPr="00EA7752">
              <w:rPr>
                <w:bCs/>
                <w:szCs w:val="24"/>
              </w:rPr>
              <w:t xml:space="preserve">@Р6_4 </w:t>
            </w:r>
            <w:r w:rsidRPr="00EA7752">
              <w:rPr>
                <w:rFonts w:eastAsia="Times New Roman"/>
                <w:szCs w:val="24"/>
                <w:lang w:eastAsia="ru-RU"/>
              </w:rPr>
              <w:t>&gt; 0,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@Р6_5</w:t>
            </w:r>
            <w:r w:rsidRPr="00EA7752">
              <w:rPr>
                <w:szCs w:val="24"/>
              </w:rPr>
              <w:t xml:space="preserve"> заполнен,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Транш</w:t>
            </w:r>
            <w:r w:rsidRPr="00EA7752">
              <w:rPr>
                <w:bCs/>
                <w:szCs w:val="24"/>
              </w:rPr>
              <w:t xml:space="preserve">/@Р6_7 </w:t>
            </w:r>
            <w:r w:rsidRPr="00EA7752">
              <w:rPr>
                <w:rFonts w:eastAsia="Times New Roman"/>
                <w:szCs w:val="24"/>
                <w:lang w:eastAsia="ru-RU"/>
              </w:rPr>
              <w:t>не заполнен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гр.7 разд.6, если (гр.3+гр.4)разд.6 &gt; 0, заполнена гр.5 разд.6 и не заполнена строка по траншу, к которой введены эти доп.строки, </w:t>
            </w:r>
            <w:r w:rsidRPr="00EA7752">
              <w:t>передано гр.3 разд.6=&lt;значение1&gt;, гр.4 разд.6=&lt;значение2&gt;, гр.5 разд.6=&lt;значение3&gt;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гр.8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 xml:space="preserve">в той же строке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гр.3+гр.4 разд.6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@Р6_8,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 @Р6_3+@Р6_4 &gt;0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гр.8 разд.6, если гр.3+гр.4 разд.6 &gt; 0, передано гр.3+гр.4=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гр.8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 xml:space="preserve">в той же строке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гр.3+гр.4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заполнена гр.7 разд.6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@Р6_8,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@Р6_3+@Р6_4 &gt;0,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@Р6_7</w:t>
            </w:r>
            <w:r w:rsidRPr="00EA7752">
              <w:rPr>
                <w:szCs w:val="24"/>
              </w:rPr>
              <w:t xml:space="preserve"> заполнен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гр.8 разд.6, если гр.3+гр.4 разд.6 &gt; 0, и заполнена гр.7 разд.6, передано гр.3+гр.4=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гр.7=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3583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в той же строке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гр.3+гр.4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заполнена гр.7 разд.6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12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элементах Договор/НеА, Договор/Транш/НеАТ: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bCs/>
                <w:szCs w:val="24"/>
              </w:rPr>
              <w:t>@Р6_8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EA7752">
              <w:rPr>
                <w:bCs/>
                <w:szCs w:val="24"/>
              </w:rPr>
              <w:t>@Р6_3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+ </w:t>
            </w:r>
            <w:r w:rsidRPr="00EA7752">
              <w:rPr>
                <w:bCs/>
                <w:szCs w:val="24"/>
              </w:rPr>
              <w:t xml:space="preserve">@Р6_4 </w:t>
            </w:r>
            <w:r w:rsidRPr="00EA7752">
              <w:rPr>
                <w:rFonts w:eastAsia="Times New Roman"/>
                <w:szCs w:val="24"/>
                <w:lang w:eastAsia="ru-RU"/>
              </w:rPr>
              <w:t>&gt; 0,</w:t>
            </w:r>
          </w:p>
          <w:p w:rsidR="006E3A22" w:rsidRPr="00EA7752" w:rsidRDefault="006E3A22" w:rsidP="00BB3865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2)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@Р6_7</w:t>
            </w:r>
            <w:r w:rsidRPr="00EA7752">
              <w:rPr>
                <w:szCs w:val="24"/>
              </w:rPr>
              <w:t xml:space="preserve"> заполнен</w:t>
            </w:r>
            <w:r w:rsidRPr="00EA7752">
              <w:rPr>
                <w:bCs/>
                <w:szCs w:val="24"/>
              </w:rPr>
              <w:t>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гр.8 разд.6, если (гр.3+гр.4)разд.6 &gt; 0 и заполнена гр.7 разд.6</w:t>
            </w:r>
            <w:r w:rsidRPr="00EA7752">
              <w:rPr>
                <w:szCs w:val="24"/>
              </w:rPr>
              <w:t xml:space="preserve"> передано гр.3 разд.6=&lt;значение1&gt;, гр.4 разд.6=&lt;значение2&gt;, гр.7 разд.6=&lt;значение3&gt;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гр.9 разд.6, если </w:t>
            </w:r>
            <w:r w:rsidRPr="00EA7752">
              <w:rPr>
                <w:szCs w:val="24"/>
              </w:rPr>
              <w:t>в той же строке</w:t>
            </w:r>
          </w:p>
          <w:p w:rsidR="006E3A22" w:rsidRPr="00EA7752" w:rsidRDefault="006E3A22" w:rsidP="00BB3865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гр.3+гр.4 разд.6 &gt; 0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@Р6_9,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 @Р6_3+@Р6_4 &gt;0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гр.9 разд.6, если гр.3+гр.4 разд.6 &gt; 0, передано гр.3+гр.4=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гр.9 разд.6, если </w:t>
            </w:r>
            <w:r w:rsidRPr="00EA7752">
              <w:rPr>
                <w:szCs w:val="24"/>
              </w:rPr>
              <w:t>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гр.3+гр.4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заполнена гр.7 разд.6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@Р6_9, если 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@Р6_3+@Р6_4 &gt;0,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szCs w:val="24"/>
                <w:lang w:val="en-US"/>
              </w:rPr>
              <w:t>2</w:t>
            </w:r>
            <w:r w:rsidRPr="00EA7752">
              <w:rPr>
                <w:szCs w:val="24"/>
              </w:rPr>
              <w:t>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@Р6_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7</w:t>
            </w:r>
            <w:r w:rsidRPr="00EA7752">
              <w:rPr>
                <w:szCs w:val="24"/>
              </w:rPr>
              <w:t xml:space="preserve"> заполнен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гр.9 разд.6, если гр.3+гр.4 разд.6 &gt; 0, и  заполнена гр.7 разд.6, передано гр.3+гр.4=</w:t>
            </w:r>
            <w:r w:rsidRPr="00EA7752">
              <w:rPr>
                <w:szCs w:val="24"/>
              </w:rPr>
              <w:t xml:space="preserve">&lt;значение&gt;, </w:t>
            </w:r>
            <w:r w:rsidRPr="00EA7752">
              <w:rPr>
                <w:rFonts w:eastAsia="Times New Roman"/>
                <w:szCs w:val="24"/>
                <w:lang w:eastAsia="ru-RU"/>
              </w:rPr>
              <w:t>гр.7=</w:t>
            </w:r>
            <w:r w:rsidRPr="00EA7752">
              <w:rPr>
                <w:szCs w:val="24"/>
              </w:rPr>
              <w:t>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гр.9 разд.6, 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гр.3+гр.4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заполнена гр.7 разд.6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Договор/НеА, Договор/Транш/НеАТ: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@Р6_9,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 @Р6_3 + @Р6_4 &gt; 0,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и заполнен @Р6_7.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Обязательно заполнение гр.9 разд.6, если (гр.3+гр.4)разд.6 &gt; 0 и заполнена гр.7 разд.6 передано гр.3 разд.6=&lt;значение1&gt;, гр.4 разд.6=&lt;значение2&gt;, гр.7 разд.6=&lt;значение3&gt;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3590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разд.9 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гр.4 разд.6 &gt; 0 или (гр.2+гр.4 разд.7) &gt; 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@Р9_8,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@Р6_4 &gt; 0 или (@Р7_2+ @Р7_4) &gt;0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гр.8 разд.9 в основной строке, если гр.4 разд.6 &gt; 0 или (гр.2+гр.4 разд.7) &gt; 0, передано гр.4 разд.6=</w:t>
            </w:r>
            <w:r w:rsidRPr="00EA7752">
              <w:rPr>
                <w:szCs w:val="24"/>
              </w:rPr>
              <w:t>&lt;значение&gt;,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гр.2+гр.4 разд.7=</w:t>
            </w:r>
            <w:r w:rsidRPr="00EA7752">
              <w:rPr>
                <w:szCs w:val="24"/>
              </w:rPr>
              <w:t xml:space="preserve">&lt;значение&gt;,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4C5B50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4C5B5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3590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BC10A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  <w:r w:rsidRPr="00EA7752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25582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25582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разд.9 в основной строке, 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гр.4 разд.6 &gt; 0 или гр.2 разд.7 &gt; 0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255828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@Р9_8, 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@Р6_4 &gt; 0 или @Р7_2 &gt;0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гр.8 разд.9 в основной строке, если гр.4 разд.6 &gt;0 или гр.2 разд.7 &gt;0,</w:t>
            </w:r>
          </w:p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передано гр.8 разд.9=&lt;значение1&gt;, гр.4 разд.6=&lt;значение2&gt;, гр.2 разд.7=&lt;значение3&gt;</w:t>
            </w:r>
            <w:r w:rsidRPr="00EA7752">
              <w:rPr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25582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3591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погашению просроченной задолженности к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повторяться в рамках одного договора или одного транша.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Погшн/@Р9_8 </w:t>
            </w:r>
            <w:r w:rsidRPr="00EA7752">
              <w:rPr>
                <w:rFonts w:eastAsia="Times New Roman"/>
                <w:lang w:eastAsia="ru-RU"/>
              </w:rPr>
              <w:t>не должен повторяться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повторяться в рамках одного договора,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3592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погашению просроченной задолженности к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совпадать с датой в основной строке.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должно выполняться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Погшн/@Р9_8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 xml:space="preserve">≠ @Р9_8 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совпадать с датой в основной строке,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3593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погашению просроченной задолженности к строке по траншам: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повторяться в рамках одного договора или одного транша.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Договор/Транш: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ПогшнТ/@Р9_8 </w:t>
            </w:r>
            <w:r w:rsidRPr="00EA7752">
              <w:rPr>
                <w:rFonts w:eastAsia="Times New Roman"/>
                <w:lang w:eastAsia="ru-RU"/>
              </w:rPr>
              <w:t>не должен повторяться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повторяться в рамках одного транша,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3594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погашению просроченной задолженности к строке по траншам: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совпадать с датой в строке по траншу.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szCs w:val="24"/>
              </w:rPr>
              <w:t>элементе Договор/Транш: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должно выполняться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ПогшнТ/@Р9_8</w:t>
            </w:r>
            <w:r w:rsidRPr="00EA7752">
              <w:rPr>
                <w:rFonts w:eastAsia="Times New Roman"/>
                <w:lang w:eastAsia="ru-RU"/>
              </w:rPr>
              <w:t xml:space="preserve"> ≠ </w:t>
            </w:r>
            <w:r w:rsidRPr="00EA7752">
              <w:t>@Р9_8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не должна совпадать с датой в строке по траншу,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3596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графе 9 раздела 9 должна приходиться на отчетный месяц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Договор/Погшн, Договор/Транш/ПогшнТ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должно выполняться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МЕСЯЦ(@Р9_9)=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>ОтчДата-1)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графе 9 раздела 9 должна приходиться на отчетный месяц,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3597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 и строках по траншам: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гр.10 разд.9, если гр.3 или гр.6 или гр.7 разд.9 &gt; 0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элементах</w:t>
            </w:r>
            <w:r w:rsidRPr="00EA7752">
              <w:rPr>
                <w:bCs/>
              </w:rPr>
              <w:t xml:space="preserve"> Договор, Транш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@Р9_10, если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@Р9_3&gt; 0 или @Р9_6&gt; 0 или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@Р9_7 &gt; 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BB3865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гр.10 разд.9, если гр.3 или гр.6 или гр.7 разд.9 &gt;0, передано гр.3=&lt;значение1&gt;, гр.6=&lt;значение2&gt;, гр.7=&lt;значение3&gt;, гр.10=&lt;значение5&gt;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6590(</w:t>
            </w: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>) 6600</w:t>
            </w:r>
            <w:r w:rsidRPr="00EA7752">
              <w:rPr>
                <w:iCs/>
                <w:sz w:val="20"/>
                <w:szCs w:val="20"/>
                <w:lang w:val="en-US"/>
              </w:rPr>
              <w:t>(2)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</w:t>
            </w:r>
            <w:r w:rsidRPr="00EA7752">
              <w:rPr>
                <w:iCs/>
                <w:lang w:val="en-US"/>
              </w:rPr>
              <w:t>598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основной строке и в строках по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дата в гр.8 разд.9 должна быть меньше  отчетной даты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lang w:val="en-US"/>
              </w:rPr>
            </w:pPr>
            <w:r w:rsidRPr="00EA7752">
              <w:t>@Р9_8 &lt; ОтчДата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BB3865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разд.9 должна быть меньше  отчетной даты,</w:t>
            </w:r>
            <w:r w:rsidRPr="00EA7752">
              <w:rPr>
                <w:szCs w:val="24"/>
              </w:rPr>
              <w:t xml:space="preserve">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01.11.2016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6610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</w:t>
            </w:r>
            <w:r w:rsidRPr="00EA7752">
              <w:rPr>
                <w:iCs/>
                <w:lang w:val="en-US"/>
              </w:rPr>
              <w:t>59</w:t>
            </w:r>
            <w:r w:rsidRPr="00EA7752">
              <w:rPr>
                <w:iCs/>
              </w:rPr>
              <w:t>9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дополнительных строках по </w:t>
            </w:r>
            <w:r w:rsidRPr="00EA7752">
              <w:t>погашению</w:t>
            </w:r>
            <w:r w:rsidRPr="00EA7752">
              <w:rPr>
                <w:rFonts w:eastAsia="Times New Roman"/>
                <w:lang w:eastAsia="ru-RU"/>
              </w:rPr>
              <w:t xml:space="preserve"> просроченной задолженности: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Дата в гр.9 разд.9 должна быть не ранее отраженной в гр.8 разд.9 и меньше отчетной даты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гр.8, гр.9 разд.9 берутся в одной и той же строке.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Договор/Погшн, Договор/Транш/ПогшнТ: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@Р9_8 &lt;= @Р9_9 &lt; ОтчДата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@Р9_8, @Р9_9 -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дата в гр.9 разд.9 должна быть не ранее даты в гр.8 разд.9 и меньше отчетной даты, передано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01.11.2016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shd w:val="clear" w:color="auto" w:fill="DBE5F1"/>
        </w:tblPrEx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3601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основной/в каждой дополнительной строке по траншу/в каждой дополнительной строке по источнику погашения (к основной строке/к дополнительной строке по траншу):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гр.13 разд.9, если в той же строке заполнена гр.3 разд.9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элементах Договор, Транш, </w:t>
            </w:r>
            <w:r w:rsidRPr="00EA7752">
              <w:rPr>
                <w:bCs/>
                <w:szCs w:val="24"/>
              </w:rPr>
              <w:t>Ист/ИстСум, ИстТ/ИстСум: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@Р9</w:t>
            </w:r>
            <w:r w:rsidRPr="00EA7752">
              <w:rPr>
                <w:bCs/>
                <w:szCs w:val="24"/>
              </w:rPr>
              <w:t>_13,</w:t>
            </w:r>
            <w:r w:rsidRPr="00EA7752">
              <w:rPr>
                <w:szCs w:val="24"/>
              </w:rPr>
              <w:t xml:space="preserve"> 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той же строке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заполнена</w:t>
            </w:r>
            <w:r w:rsidRPr="00EA7752">
              <w:rPr>
                <w:szCs w:val="24"/>
              </w:rPr>
              <w:t xml:space="preserve"> @Р9</w:t>
            </w:r>
            <w:r w:rsidRPr="00EA7752">
              <w:rPr>
                <w:bCs/>
                <w:szCs w:val="24"/>
              </w:rPr>
              <w:t>_3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Не заполнена гр.13 разд. 9 при заполненной гр.3 разд.9, передано гр.3 разд 9=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гр.13 разд 9=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shd w:val="clear" w:color="auto" w:fill="DBE5F1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3602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  <w:r w:rsidRPr="00EA7752">
              <w:rPr>
                <w:iCs/>
                <w:sz w:val="20"/>
                <w:szCs w:val="20"/>
              </w:rPr>
              <w:t xml:space="preserve"> </w:t>
            </w:r>
            <w:r w:rsidRPr="00EA7752">
              <w:rPr>
                <w:iCs/>
                <w:sz w:val="20"/>
                <w:szCs w:val="20"/>
                <w:lang w:val="en-US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 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основной/в каждой дополнительной строке по траншу/ в каждой дополнительной строке по источнику погашения (к основной строке/к дополнительной строке по траншу):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гр.14 разд.9, если в той же строке заполнена гр.6 разд.9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в элементах Договор, Транш, </w:t>
            </w:r>
            <w:r w:rsidRPr="00EA7752">
              <w:rPr>
                <w:bCs/>
                <w:szCs w:val="24"/>
              </w:rPr>
              <w:t>Ист/ИстСум, ИстТ/ИстСум: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bCs/>
              </w:rPr>
            </w:pPr>
            <w:r w:rsidRPr="00EA7752">
              <w:t>Обязательно заполнение @Р9</w:t>
            </w:r>
            <w:r w:rsidRPr="00EA7752">
              <w:rPr>
                <w:bCs/>
              </w:rPr>
              <w:t>_14,</w:t>
            </w:r>
            <w:r w:rsidRPr="00EA7752">
              <w:t xml:space="preserve"> если </w:t>
            </w:r>
            <w:r w:rsidRPr="00EA7752">
              <w:rPr>
                <w:rFonts w:eastAsia="Times New Roman"/>
                <w:lang w:eastAsia="ru-RU"/>
              </w:rPr>
              <w:t>в той же строке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заполнена</w:t>
            </w:r>
            <w:r w:rsidRPr="00EA7752">
              <w:t xml:space="preserve"> @Р9</w:t>
            </w:r>
            <w:r w:rsidRPr="00EA7752">
              <w:rPr>
                <w:bCs/>
              </w:rPr>
              <w:t>_6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Не заполнена гр.14 разд. 9 при заполненной гр.6 разд.9, передано гр.6 разд 9=</w:t>
            </w:r>
            <w:r w:rsidRPr="00EA7752">
              <w:rPr>
                <w:szCs w:val="24"/>
              </w:rPr>
              <w:t>&lt;значение1&gt;,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гр.14 разд 9=</w:t>
            </w:r>
            <w:r w:rsidRPr="00EA7752">
              <w:rPr>
                <w:szCs w:val="24"/>
              </w:rPr>
              <w:t>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3605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Обязательно заполнение гр.8 разд.3 в основной строке </w:t>
            </w:r>
            <w:r w:rsidRPr="00EA7752">
              <w:rPr>
                <w:b/>
                <w:bCs/>
                <w:szCs w:val="24"/>
                <w:lang w:eastAsia="ru-RU"/>
              </w:rPr>
              <w:t>кроме случаев,</w:t>
            </w:r>
            <w:r w:rsidRPr="00EA7752">
              <w:rPr>
                <w:szCs w:val="24"/>
                <w:lang w:eastAsia="ru-RU"/>
              </w:rPr>
              <w:t xml:space="preserve"> когда выполняются следующие условия: 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1). БС второго порядка, соответствующий первым 5 разрядам лицевого счета, указанного в </w:t>
            </w:r>
            <w:r w:rsidRPr="00EA7752">
              <w:rPr>
                <w:b/>
                <w:szCs w:val="24"/>
                <w:lang w:eastAsia="ru-RU"/>
              </w:rPr>
              <w:t>гр.1 разд.6</w:t>
            </w:r>
            <w:r w:rsidRPr="00EA7752">
              <w:rPr>
                <w:szCs w:val="24"/>
                <w:lang w:eastAsia="ru-RU"/>
              </w:rPr>
              <w:t xml:space="preserve">, в одной из строк по договору (основной и/или дополнительных по траншам и/или  по ненадлежащим активам)  = 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(44109, 44210, 44310, 44410, 44509, 44609, 44709, 44809, 44909, 45009, 45109, 45209, 45309, 45409, 45607, 46001, 46101, 46201, 46301, 46401, 46501, 46601, 46701, 46801, 46901, 47001, 47101, 47201, 47301, 44108, 44209, 44309, 44409, 44508, 44608, 44708, 44808, 44908, 45008, 45108, 45208, 45308, 45408, 45606, 46007, 46107, 46207, 46307, 46407, 46507, 46607, 46707, 46807, 46907, 47007, 47107, 47207, 47307),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2) гр.1 разд.6 не заполнена ни в какой из строк (основной и дополнительных по траншам и по ненадлежащим активам)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3). гр.1 разд.3 = 1.6, 1.2, 5, 6, 7, 8, 5.1, 7.1, 8.1;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4) [гр.3 разд.6 не заполнена или =0] и [гр.4 разд.6 заполнена (в том числе равна 0)] в основной строке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5) имеются и все заполнены дополнительные строки по траншам  по гр.8 разд.3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Обязательно заполнение Договор/</w:t>
            </w:r>
            <w:r w:rsidRPr="00EA7752">
              <w:rPr>
                <w:szCs w:val="24"/>
              </w:rPr>
              <w:t>@Р3_</w:t>
            </w:r>
            <w:r w:rsidRPr="00EA7752">
              <w:rPr>
                <w:szCs w:val="24"/>
                <w:lang w:eastAsia="ru-RU"/>
              </w:rPr>
              <w:t xml:space="preserve">8 </w:t>
            </w:r>
            <w:r w:rsidRPr="00EA7752">
              <w:rPr>
                <w:b/>
                <w:bCs/>
                <w:szCs w:val="24"/>
                <w:lang w:eastAsia="ru-RU"/>
              </w:rPr>
              <w:t>кроме случаев</w:t>
            </w:r>
            <w:r w:rsidRPr="00EA7752">
              <w:rPr>
                <w:szCs w:val="24"/>
                <w:lang w:eastAsia="ru-RU"/>
              </w:rPr>
              <w:t>, когда: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1). в одной из строк</w:t>
            </w:r>
            <w:r w:rsidRPr="00EA7752">
              <w:rPr>
                <w:szCs w:val="24"/>
              </w:rPr>
              <w:t xml:space="preserve"> в элементах {Договор,Транш, НеА,</w:t>
            </w:r>
            <w:r w:rsidRPr="00EA7752">
              <w:t xml:space="preserve"> </w:t>
            </w:r>
            <w:r w:rsidRPr="00EA7752">
              <w:rPr>
                <w:szCs w:val="24"/>
              </w:rPr>
              <w:t>НеАТ}</w:t>
            </w:r>
            <w:r w:rsidRPr="00EA7752">
              <w:rPr>
                <w:szCs w:val="24"/>
                <w:lang w:eastAsia="ru-RU"/>
              </w:rPr>
              <w:t xml:space="preserve"> 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</w:rPr>
              <w:t>ПСТР(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@Р6_1; 1; 5) </w:t>
            </w:r>
            <w:r w:rsidRPr="00EA7752">
              <w:rPr>
                <w:szCs w:val="24"/>
                <w:lang w:eastAsia="ru-RU"/>
              </w:rPr>
              <w:t>=</w:t>
            </w:r>
            <w:r w:rsidRPr="00EA7752">
              <w:rPr>
                <w:b/>
                <w:bCs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одному из БС из списка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2) </w:t>
            </w:r>
            <w:r w:rsidRPr="00EA7752">
              <w:rPr>
                <w:rFonts w:eastAsia="Times New Roman"/>
                <w:szCs w:val="24"/>
                <w:lang w:eastAsia="ru-RU"/>
              </w:rPr>
              <w:t>@Р6_1</w:t>
            </w:r>
            <w:r w:rsidRPr="00EA7752">
              <w:rPr>
                <w:szCs w:val="24"/>
                <w:lang w:eastAsia="ru-RU"/>
              </w:rPr>
              <w:t xml:space="preserve"> не заполнена ни в одной из строк</w:t>
            </w:r>
            <w:r w:rsidRPr="00EA7752">
              <w:rPr>
                <w:szCs w:val="24"/>
              </w:rPr>
              <w:t xml:space="preserve"> в элементах {Договор,Транш, НеА,</w:t>
            </w:r>
            <w:r w:rsidRPr="00EA7752">
              <w:t xml:space="preserve"> </w:t>
            </w:r>
            <w:r w:rsidRPr="00EA7752">
              <w:rPr>
                <w:szCs w:val="24"/>
              </w:rPr>
              <w:t>НеАТ}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3).@Р3_1</w:t>
            </w:r>
            <w:r w:rsidRPr="00EA7752">
              <w:rPr>
                <w:szCs w:val="24"/>
              </w:rPr>
              <w:t>=</w:t>
            </w:r>
            <w:r w:rsidRPr="00EA7752">
              <w:rPr>
                <w:szCs w:val="24"/>
                <w:lang w:eastAsia="ru-RU"/>
              </w:rPr>
              <w:t>{1.6,1.2,5, 6, 7, 8, 5.1, 7.1, 8.1};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4) @Р6_3 не заполнен или =0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 @Р6_4 заполнен (в том числе =0);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5) есть строки в </w:t>
            </w:r>
            <w:r w:rsidRPr="00EA7752">
              <w:rPr>
                <w:szCs w:val="24"/>
              </w:rPr>
              <w:t>элементе Транш</w:t>
            </w:r>
            <w:r w:rsidRPr="00EA7752">
              <w:rPr>
                <w:szCs w:val="24"/>
                <w:lang w:eastAsia="ru-RU"/>
              </w:rPr>
              <w:t xml:space="preserve"> и во всех строках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</w:rPr>
              <w:t>Транш</w:t>
            </w:r>
            <w:r w:rsidRPr="00EA7752">
              <w:rPr>
                <w:szCs w:val="24"/>
                <w:lang w:eastAsia="ru-RU"/>
              </w:rPr>
              <w:t>/</w:t>
            </w:r>
            <w:r w:rsidRPr="00EA7752">
              <w:rPr>
                <w:szCs w:val="24"/>
              </w:rPr>
              <w:t>@Р3_</w:t>
            </w:r>
            <w:r w:rsidRPr="00EA7752">
              <w:rPr>
                <w:szCs w:val="24"/>
                <w:lang w:eastAsia="ru-RU"/>
              </w:rPr>
              <w:t>8 заполнены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>@Р3_1 – всегда только в элементе Договор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>@Р6_3, @Р6_4 - в элементе Договор</w:t>
            </w:r>
            <w:r w:rsidRPr="00EA7752">
              <w:rPr>
                <w:szCs w:val="24"/>
              </w:rPr>
              <w:t>.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i/>
                <w:szCs w:val="24"/>
                <w:lang w:eastAsia="ru-RU"/>
              </w:rPr>
            </w:pPr>
            <w:r w:rsidRPr="00EA7752">
              <w:rPr>
                <w:i/>
                <w:szCs w:val="24"/>
                <w:lang w:eastAsia="ru-RU"/>
              </w:rPr>
              <w:t>Примечание: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i/>
                <w:szCs w:val="24"/>
                <w:lang w:eastAsia="ru-RU"/>
              </w:rPr>
              <w:t>при возможности для гр.1 р.6 вместо «значение4» вывести любой из найденных счетов или слова «счет до востребования» или «не заполнена».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Обязательно заполнение гр.8 разд.3 в основной строке за исключением, когда: по договору в гр.1 разд.6 указан счет до востребования или гр.1 разд.6 не заполнена, или гр.1 разд.3=(1.2,1.6,5,6,7,8,5.1,7.1,8.1), или гр.3 разд.6 не заполнена (или 0), а гр.4 разд.6 заполнена (в т.ч. =0), или по гр.8 разд.3 заполнены все строки по траншам, передано гр.1 разд.3=&lt;значение1&gt;, гр.3 разд.6=&lt;значение2&gt;, гр.4 разд.6=&lt;значение3&gt;, гр.1 разд.6=&lt;значение4&gt;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3610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разд.3 в основной строке = 1.2</w:t>
            </w:r>
            <w:r w:rsidRPr="00EA7752">
              <w:rPr>
                <w:szCs w:val="24"/>
              </w:rPr>
              <w:t>, то в осн</w:t>
            </w:r>
            <w:r w:rsidRPr="00EA7752">
              <w:rPr>
                <w:rFonts w:eastAsia="Times New Roman"/>
                <w:szCs w:val="24"/>
                <w:lang w:eastAsia="ru-RU"/>
              </w:rPr>
              <w:t>овной строке договора 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44201, 44301, 44401, 44501, 44601, 44701, 44801, 44901, 45001, 45101, 45201, 45301, 45401, 45608.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гр.1 разд.6.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элементе Договор: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@Р3_1 = 1.2,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@Р6_1 заполнен,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должно выполняться правило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</w:rPr>
              <w:t>ПСТР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(@Р6_1; 1; 5) </w:t>
            </w:r>
            <w:r w:rsidRPr="00EA7752">
              <w:rPr>
                <w:szCs w:val="24"/>
              </w:rPr>
              <w:t>= одному из БС из списка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гр.1 разд.3=&lt;значение1&gt;, то в гр.1 разд.6 бал.счет &lt;значение2&gt; не соответствует допустимому списку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3611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каждой строке (по основной/ по траншу/по расшифровке активов), где заполнен лицевой счет в гр.1 разд.6: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2"/>
              </w:rPr>
            </w:pPr>
            <w:r w:rsidRPr="00EA7752">
              <w:rPr>
                <w:szCs w:val="24"/>
              </w:rPr>
              <w:t>первые 5 разрядов лицевого счета должны соответствовать балансовому счету 2-го порядка согласно Плану счетов для КО, действующему в отчетном периоде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элементе Договор,</w:t>
            </w:r>
            <w:r w:rsidRPr="00EA7752"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 НеА,</w:t>
            </w:r>
            <w:r w:rsidRPr="00EA7752"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НеАТ: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@Р6_1 </w:t>
            </w:r>
            <w:r w:rsidRPr="00EA7752">
              <w:rPr>
                <w:szCs w:val="24"/>
              </w:rPr>
              <w:t>заполнен, то значение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ПСТР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(@Р6_1; 1; 5)  должно быть найдено в </w:t>
            </w:r>
            <w:r w:rsidRPr="00EA7752">
              <w:rPr>
                <w:bCs/>
                <w:szCs w:val="24"/>
              </w:rPr>
              <w:t xml:space="preserve">справочнике –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таблица nsi_oad.</w:t>
            </w:r>
            <w:r w:rsidRPr="00EA7752">
              <w:rPr>
                <w:bCs/>
                <w:szCs w:val="24"/>
                <w:lang w:val="en-US"/>
              </w:rPr>
              <w:t>GAAP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ACG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STC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поле</w:t>
            </w:r>
            <w:r w:rsidRPr="00EA7752">
              <w:rPr>
                <w:bCs/>
                <w:szCs w:val="24"/>
                <w:lang w:val="en-US"/>
              </w:rPr>
              <w:t xml:space="preserve"> ACG_STC_ITM_2L_NUM,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для условия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  <w:lang w:val="en-US"/>
              </w:rPr>
              <w:t>ACG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STC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CH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NUM</w:t>
            </w:r>
            <w:r w:rsidRPr="00EA7752">
              <w:rPr>
                <w:bCs/>
                <w:szCs w:val="24"/>
              </w:rPr>
              <w:t xml:space="preserve"> = «А» и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  <w:lang w:val="en-US"/>
              </w:rPr>
              <w:t>TP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BNK</w:t>
            </w:r>
            <w:r w:rsidRPr="00EA7752">
              <w:rPr>
                <w:bCs/>
                <w:szCs w:val="24"/>
              </w:rPr>
              <w:t>= «2».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Состояние справочника берется –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отчетном периоде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Бал.счет &lt;значение&gt; в лицевом счете в гр.1 разд.6 не определен по Плану счетов,</w:t>
            </w:r>
            <w:r w:rsidRPr="00EA7752">
              <w:rPr>
                <w:szCs w:val="24"/>
              </w:rPr>
              <w:t xml:space="preserve"> действующему в КО</w:t>
            </w:r>
            <w:r w:rsidRPr="00EA7752">
              <w:rPr>
                <w:rFonts w:eastAsia="Times New Roman"/>
                <w:lang w:eastAsia="ru-RU"/>
              </w:rPr>
              <w:t xml:space="preserve"> в отчетном месяце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3612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каждой строке (по основной/ по траншу/по расшифровке активов), где заполнен лицевой счет в гр.2 разд.6: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2"/>
              </w:rPr>
            </w:pPr>
            <w:r w:rsidRPr="00EA7752">
              <w:rPr>
                <w:szCs w:val="24"/>
              </w:rPr>
              <w:t>первые 5 разрядов лицевого счета должны соответствовать балансовому счету 2-го порядка согласно Плану счетов для КО, действующему в отчетном периоде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элементе Договор,</w:t>
            </w:r>
            <w:r w:rsidRPr="00EA7752"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 НеА,</w:t>
            </w:r>
            <w:r w:rsidRPr="00EA7752"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НеАТ: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@Р6_2 </w:t>
            </w:r>
            <w:r w:rsidRPr="00EA7752">
              <w:rPr>
                <w:szCs w:val="24"/>
              </w:rPr>
              <w:t>заполнен, то значение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ПСТР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(@Р6_2; 1; 5)  должно быть найдено в </w:t>
            </w:r>
            <w:r w:rsidRPr="00EA7752">
              <w:rPr>
                <w:bCs/>
                <w:szCs w:val="24"/>
              </w:rPr>
              <w:t xml:space="preserve">справочнике –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таблица nsi_oad.</w:t>
            </w:r>
            <w:r w:rsidRPr="00EA7752">
              <w:rPr>
                <w:bCs/>
                <w:szCs w:val="24"/>
                <w:lang w:val="en-US"/>
              </w:rPr>
              <w:t>GAAP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ACG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STC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  <w:lang w:val="en-US"/>
              </w:rPr>
            </w:pPr>
            <w:r w:rsidRPr="00EA7752">
              <w:rPr>
                <w:bCs/>
                <w:szCs w:val="24"/>
              </w:rPr>
              <w:t>поле</w:t>
            </w:r>
            <w:r w:rsidRPr="00EA7752">
              <w:rPr>
                <w:bCs/>
                <w:szCs w:val="24"/>
                <w:lang w:val="en-US"/>
              </w:rPr>
              <w:t xml:space="preserve"> ACG_STC_ITM_2L_NUM,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для условия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  <w:lang w:val="en-US"/>
              </w:rPr>
              <w:t>ACG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STC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CH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NUM</w:t>
            </w:r>
            <w:r w:rsidRPr="00EA7752">
              <w:rPr>
                <w:bCs/>
                <w:szCs w:val="24"/>
              </w:rPr>
              <w:t xml:space="preserve"> = «А» и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  <w:lang w:val="en-US"/>
              </w:rPr>
              <w:t>TP</w:t>
            </w:r>
            <w:r w:rsidRPr="00EA7752">
              <w:rPr>
                <w:bCs/>
                <w:szCs w:val="24"/>
              </w:rPr>
              <w:t>_</w:t>
            </w:r>
            <w:r w:rsidRPr="00EA7752">
              <w:rPr>
                <w:bCs/>
                <w:szCs w:val="24"/>
                <w:lang w:val="en-US"/>
              </w:rPr>
              <w:t>BNK</w:t>
            </w:r>
            <w:r w:rsidRPr="00EA7752">
              <w:rPr>
                <w:bCs/>
                <w:szCs w:val="24"/>
              </w:rPr>
              <w:t>= «2».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Состояние справочника берется –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отчетном периоде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Бал.счет &lt;значение&gt; в лицевом счете в гр.2 разд.6 не определен по Плану счетов,</w:t>
            </w:r>
            <w:r w:rsidRPr="00EA7752">
              <w:rPr>
                <w:szCs w:val="24"/>
              </w:rPr>
              <w:t xml:space="preserve"> действующему в КО</w:t>
            </w:r>
            <w:r w:rsidRPr="00EA7752">
              <w:rPr>
                <w:rFonts w:eastAsia="Times New Roman"/>
                <w:lang w:eastAsia="ru-RU"/>
              </w:rPr>
              <w:t xml:space="preserve"> в отчетном месяце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jc w:val="center"/>
              <w:rPr>
                <w:szCs w:val="24"/>
              </w:rPr>
            </w:pPr>
            <w:r w:rsidRPr="00EA7752">
              <w:rPr>
                <w:szCs w:val="24"/>
                <w:lang w:val="en-US"/>
              </w:rPr>
              <w:t>3613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По каждой строке (по основной/ по траншу/по расшифровке активов), где заполнен лицевой счет в гр.1 разд.6: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6,7,</w:t>
            </w:r>
            <w:r w:rsidRPr="00EA7752">
              <w:rPr>
                <w:rFonts w:eastAsia="Times New Roman"/>
                <w:lang w:eastAsia="ru-RU"/>
              </w:rPr>
              <w:t>8 разряды лицевого счета должны соответствовать: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3-х значному цифровому коду валюты </w:t>
            </w:r>
            <w:r w:rsidRPr="00EA7752">
              <w:t>согласно</w:t>
            </w:r>
            <w:r w:rsidRPr="00EA7752">
              <w:rPr>
                <w:rFonts w:eastAsia="Times New Roman"/>
                <w:lang w:eastAsia="ru-RU"/>
              </w:rPr>
              <w:t xml:space="preserve"> ОКВ (без клиринговых валют);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contextualSpacing/>
            </w:pPr>
            <w:r w:rsidRPr="00EA7752">
              <w:rPr>
                <w:rFonts w:eastAsia="Times New Roman"/>
                <w:lang w:eastAsia="ru-RU"/>
              </w:rPr>
              <w:t xml:space="preserve">3-х значному буквенно-цифровому коду драгоценного металла </w:t>
            </w:r>
            <w:r w:rsidRPr="00EA7752">
              <w:t>согласно</w:t>
            </w:r>
            <w:r w:rsidRPr="00EA7752">
              <w:rPr>
                <w:rFonts w:eastAsia="Times New Roman"/>
                <w:lang w:eastAsia="ru-RU"/>
              </w:rPr>
              <w:t xml:space="preserve"> Классификатору клиринговых валют;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кроме кода 643;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обойти код 810.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Состояние справочников берется -действующее в отчетном периоде.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, НеА,</w:t>
            </w:r>
            <w:r w:rsidRPr="00EA7752"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НеАТ: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@Р6_1</w:t>
            </w:r>
            <w:r w:rsidRPr="00EA7752">
              <w:rPr>
                <w:szCs w:val="24"/>
              </w:rPr>
              <w:t xml:space="preserve"> заполнен, то значение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ПСТР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(@Р6_1; 6; 3)  должно быть (найдено в </w:t>
            </w:r>
            <w:r w:rsidRPr="00EA7752">
              <w:rPr>
                <w:bCs/>
                <w:szCs w:val="24"/>
              </w:rPr>
              <w:t xml:space="preserve">справочниках –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  <w:r w:rsidRPr="00EA7752">
              <w:rPr>
                <w:sz w:val="22"/>
              </w:rPr>
              <w:t>,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условий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 w:val="22"/>
              </w:rPr>
              <w:t xml:space="preserve">и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  <w:r w:rsidRPr="00EA7752">
              <w:rPr>
                <w:sz w:val="22"/>
              </w:rPr>
              <w:t>&lt;&gt;643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 состоянию </w:t>
            </w:r>
            <w:r w:rsidRPr="00EA7752">
              <w:rPr>
                <w:bCs/>
                <w:szCs w:val="24"/>
              </w:rPr>
              <w:t xml:space="preserve">– </w:t>
            </w:r>
            <w:r w:rsidRPr="00EA7752">
              <w:rPr>
                <w:szCs w:val="24"/>
              </w:rPr>
              <w:t>в отчетном периоде,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по состоянию </w:t>
            </w:r>
            <w:r w:rsidRPr="00EA7752">
              <w:rPr>
                <w:bCs/>
                <w:szCs w:val="24"/>
              </w:rPr>
              <w:t xml:space="preserve">– </w:t>
            </w:r>
            <w:r w:rsidRPr="00EA7752">
              <w:rPr>
                <w:szCs w:val="24"/>
              </w:rPr>
              <w:t>в отчетном периоде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))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или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равно «810»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Код валюты (драгметалла) &lt;значение&gt; в лицевом счете в гр.1 разд.6 не определен по ОКВ в отчетном месяце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jc w:val="center"/>
              <w:rPr>
                <w:szCs w:val="24"/>
              </w:rPr>
            </w:pPr>
            <w:r w:rsidRPr="00EA7752">
              <w:rPr>
                <w:szCs w:val="24"/>
                <w:lang w:val="en-US"/>
              </w:rPr>
              <w:t>3614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По каждой строке (по основной/ по траншу/по расшифровке активов), где заполнен лицевой счет в гр.2 разд.6: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6,7,</w:t>
            </w:r>
            <w:r w:rsidRPr="00EA7752">
              <w:rPr>
                <w:rFonts w:eastAsia="Times New Roman"/>
                <w:lang w:eastAsia="ru-RU"/>
              </w:rPr>
              <w:t>8 разряды лицевого счета должны соответствовать: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3-х значному цифровому коду валюты </w:t>
            </w:r>
            <w:r w:rsidRPr="00EA7752">
              <w:t>согласно</w:t>
            </w:r>
            <w:r w:rsidRPr="00EA7752">
              <w:rPr>
                <w:rFonts w:eastAsia="Times New Roman"/>
                <w:lang w:eastAsia="ru-RU"/>
              </w:rPr>
              <w:t xml:space="preserve"> ОКВ (без клиринговых валют);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contextualSpacing/>
            </w:pPr>
            <w:r w:rsidRPr="00EA7752">
              <w:rPr>
                <w:rFonts w:eastAsia="Times New Roman"/>
                <w:lang w:eastAsia="ru-RU"/>
              </w:rPr>
              <w:t xml:space="preserve">3-х значному буквенно-цифровому коду драгоценного металла </w:t>
            </w:r>
            <w:r w:rsidRPr="00EA7752">
              <w:t>согласно</w:t>
            </w:r>
            <w:r w:rsidRPr="00EA7752">
              <w:rPr>
                <w:rFonts w:eastAsia="Times New Roman"/>
                <w:lang w:eastAsia="ru-RU"/>
              </w:rPr>
              <w:t xml:space="preserve"> Классификатору клиринговых валют;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кроме кода 643;</w:t>
            </w:r>
          </w:p>
          <w:p w:rsidR="006E3A22" w:rsidRPr="00EA7752" w:rsidRDefault="006E3A22" w:rsidP="00E06593">
            <w:pPr>
              <w:pStyle w:val="11"/>
              <w:numPr>
                <w:ilvl w:val="0"/>
                <w:numId w:val="17"/>
              </w:numPr>
              <w:spacing w:line="240" w:lineRule="auto"/>
              <w:ind w:left="170" w:hanging="170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обойти код 810.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Состояние справочников берется -действующее в отчетном периоде.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, НеА,</w:t>
            </w:r>
            <w:r w:rsidRPr="00EA7752"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НеАТ: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@Р6_2</w:t>
            </w:r>
            <w:r w:rsidRPr="00EA7752">
              <w:rPr>
                <w:szCs w:val="24"/>
              </w:rPr>
              <w:t xml:space="preserve"> заполнен, то значение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ПСТР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(@Р6_2; 6; 3)  должно быть (найдено в </w:t>
            </w:r>
            <w:r w:rsidRPr="00EA7752">
              <w:rPr>
                <w:bCs/>
                <w:szCs w:val="24"/>
              </w:rPr>
              <w:t xml:space="preserve">справочниках –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  <w:r w:rsidRPr="00EA7752">
              <w:rPr>
                <w:sz w:val="22"/>
              </w:rPr>
              <w:t>,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условий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 w:val="22"/>
              </w:rPr>
              <w:t xml:space="preserve">и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  <w:r w:rsidRPr="00EA7752">
              <w:rPr>
                <w:sz w:val="22"/>
              </w:rPr>
              <w:t>&lt;&gt;643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 состоянию </w:t>
            </w:r>
            <w:r w:rsidRPr="00EA7752">
              <w:rPr>
                <w:bCs/>
                <w:szCs w:val="24"/>
              </w:rPr>
              <w:t xml:space="preserve">– </w:t>
            </w:r>
            <w:r w:rsidRPr="00EA7752">
              <w:rPr>
                <w:szCs w:val="24"/>
              </w:rPr>
              <w:t>в отчетном периоде,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по состоянию </w:t>
            </w:r>
            <w:r w:rsidRPr="00EA7752">
              <w:rPr>
                <w:bCs/>
                <w:szCs w:val="24"/>
              </w:rPr>
              <w:t xml:space="preserve">– </w:t>
            </w:r>
            <w:r w:rsidRPr="00EA7752">
              <w:rPr>
                <w:szCs w:val="24"/>
              </w:rPr>
              <w:t>в отчетном периоде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))</w:t>
            </w:r>
          </w:p>
          <w:p w:rsidR="006E3A22" w:rsidRPr="00EA7752" w:rsidRDefault="006E3A22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или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равно «810»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Код валюты (драгметалла) &lt;значение&gt; в лицевом счете в гр.2 разд.6 не определен по ОКВ в отчетном месяце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3620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В каждой основной строке и каждой строке по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Обязательно заполнение гр.5 разд.7 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может быть =0), если гр.1+гр.2 разд.7 по той же строке &gt; 0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(@Р7_1+ @Р7_2) &gt; 0, то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той же строке  @Р7_5 должен быть заполнен (</w:t>
            </w:r>
            <w:r w:rsidRPr="00EA7752">
              <w:rPr>
                <w:lang w:eastAsia="ru-RU"/>
              </w:rPr>
              <w:t>в том числе значением =0)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гр.1+гр.2 разд.7 &gt; 0, то в той же строке обязательно заполнение гр.5 разд.7, передано гр.1+гр2 р.7 =&lt;значение1&gt;, гр.5 р.7 =&lt;значение2&gt;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4C5B50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4C5B5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3620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6629B1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lang w:val="en-US"/>
              </w:rPr>
              <w:t>362</w:t>
            </w:r>
            <w:r w:rsidRPr="00EA7752">
              <w:t>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4C5B50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2</w:t>
            </w:r>
          </w:p>
          <w:p w:rsidR="006E3A22" w:rsidRPr="00EA7752" w:rsidRDefault="006E3A22" w:rsidP="004C5B50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4C5B5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4C5B5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4C5B50">
            <w:pPr>
              <w:pStyle w:val="11"/>
              <w:spacing w:line="240" w:lineRule="auto"/>
              <w:contextualSpacing/>
            </w:pPr>
            <w:r w:rsidRPr="00EA7752">
              <w:t>В каждой основной строке и каждой строке по траншам:</w:t>
            </w:r>
          </w:p>
          <w:p w:rsidR="006E3A22" w:rsidRPr="00EA7752" w:rsidRDefault="006E3A22" w:rsidP="004C5B50">
            <w:pPr>
              <w:pStyle w:val="11"/>
              <w:spacing w:line="240" w:lineRule="auto"/>
              <w:contextualSpacing/>
            </w:pPr>
            <w:r w:rsidRPr="00EA7752">
              <w:t>Обязательно заполнение гр.3 разд.7 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может быть =0), если гр.1+гр.2 разд.7 по той же строке &gt; 0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4C5B5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6E3A22" w:rsidRPr="00EA7752" w:rsidRDefault="006E3A22" w:rsidP="004C5B5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(@Р7_1+ @Р7_2) &gt; 0, то</w:t>
            </w:r>
          </w:p>
          <w:p w:rsidR="006E3A22" w:rsidRPr="00EA7752" w:rsidRDefault="006E3A22" w:rsidP="004C5B50">
            <w:pPr>
              <w:pStyle w:val="11"/>
              <w:spacing w:line="240" w:lineRule="auto"/>
              <w:rPr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той же строке  @Р7_3н должен быть заполнен (</w:t>
            </w:r>
            <w:r w:rsidRPr="00EA7752">
              <w:rPr>
                <w:lang w:eastAsia="ru-RU"/>
              </w:rPr>
              <w:t>хотя бы значением =0)</w:t>
            </w:r>
          </w:p>
          <w:p w:rsidR="006E3A22" w:rsidRPr="00EA7752" w:rsidRDefault="006E3A22" w:rsidP="004C5B5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4C5B5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4C5B5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гр.1+гр.2 разд.7 &gt; 0, то в той же строке обязательно заполнение гр.3 разд.7, передано гр.1+гр2 р.7 =&lt;значение1&gt;, гр.3 р.7 =&lt;значение2&gt;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4C5B5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4C5B5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4C5B50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3630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основной строке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 в разделе 2 графы 10,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 заполнена хотя бы одна дополнительная строка по траншам в разделе 2 графе 10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</w:t>
            </w:r>
            <w:r w:rsidRPr="00EA7752">
              <w:rPr>
                <w:szCs w:val="24"/>
              </w:rPr>
              <w:t xml:space="preserve">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один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Транш/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</w:t>
            </w:r>
            <w:r w:rsidRPr="00EA7752">
              <w:rPr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основной строке обязательно заполнение гр.10 разд.2 при заполненной траншевой строке по гр.10 разд.2, передано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гр.10 разд.2 по траншевой строке=&lt;значение1&gt;,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гр.10 разд.2 по основной строке=&lt;значение2&gt;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1.07.2018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 xml:space="preserve"> вместо 3630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3631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 хотя бы в одной строке по траншу в разделе 2 графа 10 &gt;0, то в основной строке  в разделе 2 графа 10 должна быть &gt; 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Для договора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хотя бы один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Транш/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</w:t>
            </w:r>
            <w:r w:rsidRPr="00EA7752">
              <w:rPr>
                <w:szCs w:val="24"/>
              </w:rPr>
              <w:t>0 &gt;0, то обязательно должно выполняться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</w:t>
            </w:r>
            <w:r w:rsidRPr="00EA7752">
              <w:rPr>
                <w:szCs w:val="24"/>
              </w:rPr>
              <w:t>0 &gt;0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хотя бы в одной траншевой строке гр.10 разд.2&gt;0, то и в основной строке гр.10 разд.2 &gt;0, передано гр.10 р.2 по траншевой строке=&lt;значение1&gt;, гр.10 р.2 по основной строке=&lt;значение2&gt;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3640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гр.10 разд.3 заполнена в строках по траншам и значения в этих строках различаются,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в основной строке гр.10 разд.3 не заполняется.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Графа 10 разд.3 проверяется на одинаковые значения во всех траншевых сроках, где заполнена. Траншевые строки, где гр.10 р.3 не заполнена, не анализируются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Транш значения @Р3_10 различаются, то Договор/@Р3_10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Строки в элементе Транш, где @Р3_10 не заполнен, 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Если в доп. строках по траншам в гр.10 разд.3 указаны различные значения, то в основной строке гр.10 разд.3 не заполняется, передано в осн. строке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3645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гр.11 разд.3 заполнена в строках по траншам и значения в этих строках различаются,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в основной строке гр.11 разд.3 не заполняется.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Графа 11 разд.3 проверяется на одинаковые значения во всех траншевых сроках, где заполнена. Траншевые строки, где гр.11 р.3 не заполнена, не анализируются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Транш значения @Р3_11 различаются, то Договор/@Р3_11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Строки в элементе Транш, где @Р3_11 не заполнен, 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Если в доп. строках по траншам в гр.11 разд.3 указаны различные значения, то в основной строке гр.11 разд.3 не заполняется, передано в осн. строке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3650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Обязательно заполнение гр.17 разд.3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в какой-либо из строк по договору (в основной и (или) дополнительных строках), 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1) гр.1 разд.3 ≠ 5, 5.1, 6, 7, 7.1, 8, 8.1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2) заполнена гр.1 разд.5 в какой-либо из строк (основной и/или дополнительных).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Обязательно заполнение @Р3_17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любой строке в {Договор,Транш}, если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@Р3_1 ≠ {5, 5.1, 6, 7, 7.1, 8, 8.1}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 заполнена @</w:t>
            </w:r>
            <w:r w:rsidRPr="00EA7752">
              <w:rPr>
                <w:rFonts w:eastAsia="Times New Roman"/>
                <w:szCs w:val="24"/>
                <w:lang w:eastAsia="ru-RU"/>
              </w:rPr>
              <w:t>Р5_1 в любой строке в {Договор,Транш}.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@Р3_1 – есть только в элементе Договор.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szCs w:val="24"/>
                <w:lang w:eastAsia="ru-RU"/>
              </w:rPr>
              <w:t>для гр.1 р.5 вместо «значение2» вывести любую из найденных дат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Отсутствует значение в гр.17 разд.3 во всех строках при заполненной гр.1 разд.5 и гр.1 разд.3 не равной (5, 5.1, 6, 7, 7.1, 8, 8.1),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передано гр.1 разд.3=&lt;значение1&gt;, </w:t>
            </w:r>
            <w:r w:rsidRPr="00EA7752">
              <w:rPr>
                <w:iCs/>
                <w:szCs w:val="24"/>
                <w:lang w:eastAsia="ru-RU"/>
              </w:rPr>
              <w:t>гр.1 разд.5 =&lt;значение2&gt;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3655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Если гр.17 разд.3 заполнена в строках по траншам и значения в этих строках различаются,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в основной строке гр.17 разд.3 не заполняется.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Графа 17 разд.3 проверяется на одинаковые значения во всех траншевых сроках, где заполнена. Траншевые строки, где гр.17 р.3 не заполнена, не анализируются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Транш значения @Р3_17 различаются, то Договор/@Р3_17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Строки в элементе Транш, где @Р3_17 не заполнен, 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Если в доп.строках по траншам в гр.17 разд.3 указаны различные значения, то в основной строке гр.17 разд.3 не заполняется, передано в осн. строке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3660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гр.18 разд.3 заполнена в строках по траншам и значения в этих строках различаются,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 основной строке гр.18 разд.3 не заполняется.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Графа 18 разд.3 проверяется на одинаковые значения во всех траншевых сроках, где заполнена. Траншевые строки, где гр.14 р.3 не заполнены, не анализируются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элементе Транш значения @Р3_18 различаются, то Договор/@Р3_18 не должен быть заполнен.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Строки в элементе Транш, где @Р3_18 не заполнен, не участвуют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доп.строках по траншам в гр.18 разд.3 указаны различные значения, то в основной строке гр.18 разд.3 не заполняется, передано в осн. строке 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3665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и каждой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строке по траншу</w:t>
            </w:r>
            <w:r w:rsidRPr="00EA7752">
              <w:rPr>
                <w:szCs w:val="24"/>
              </w:rPr>
              <w:t xml:space="preserve">: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Обязательно заполнение гр.18 разд.3, если в той же строке гр.17 разд.3 = «М» или «П»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каждой строке в элементах Договор,Транш: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Обязательно заполнение @Р3_18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 той же строке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@Р3_17 = («М»,«П»)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751A14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Отсутствует значение в гр.18 разд.3 при гр.17 разд.3 =М или П в той же строке, передано гр.18 разд.3 =&lt;значение1&gt;, гр.17 разд.3 =&lt;значение2&gt;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3700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bCs/>
              </w:rPr>
              <w:t>каждой</w:t>
            </w:r>
            <w:r w:rsidRPr="00EA7752">
              <w:t xml:space="preserve"> строки (основной и дополнительной):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значение в гр.1 разд.5 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должно находиться в следующем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диапазоне: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гр.3 разд.2 &lt;= гр.1 разд.5 &lt; отчетная дата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Договор/@Р2_3 &lt;= @Р5_1 &lt; ОтчДата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Сравнение проводится,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оба атрибута @Р2_3, @Р5_1 заполнены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Гр.1 разд.5 должна быть меньше отчетной даты и не меньше, чем в гр.3 разд.2, передано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t>гр.1 разд.5=&lt;дд.мм.гггг&gt;, гр.3 разд.2=&lt;дд.мм.гггг&gt;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3705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разд.3 должна быть &gt;= гр.1 разд.5 в той же строке, если гр.1 разд.3 ≠ 5, 6.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гр.1 разд.5 в основной строке.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гр.8 разд.3 в основной строке не заполнена, контроль не проводится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@Р3_1 ≠ {5, 6},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и @Р3_8, @Р5_1 заполнены,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>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@Р3_8 &gt;= @Р5_1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не равна 5 или 6 (=&lt;значение1&gt;), то дата в гр.8 разд.3 должна быть &gt;= даты в гр.1 разд.5, передано гр.8 разд.3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 разд.5 =&lt;значение3&gt;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31.07.2018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 вместо 3705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3707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дата в гр.8 разд.3 должна быть &gt;= гр.1 разд.5 в той же строке,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≠ (5, 6) и гр.15 разд.3 не содержит ни одно из значений {«М», «У»}.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гр.1 разд.5 в основной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гр.8 разд.3 в основной строке не заполнена, контроль не проводится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@Р3_1 ≠ {5, 6},</w:t>
            </w:r>
          </w:p>
          <w:p w:rsidR="006E3A22" w:rsidRPr="00EA7752" w:rsidRDefault="006E3A22" w:rsidP="007909F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и нет</w:t>
            </w:r>
            <w:r w:rsidRPr="00EA7752">
              <w:rPr>
                <w:rFonts w:eastAsia="Times New Roman"/>
                <w:lang w:eastAsia="ru-RU"/>
              </w:rPr>
              <w:t xml:space="preserve"> атрибутов </w:t>
            </w:r>
            <w:r w:rsidRPr="00EA7752">
              <w:rPr>
                <w:bCs/>
              </w:rPr>
              <w:t>Усл/</w:t>
            </w:r>
            <w:r w:rsidRPr="00EA7752">
              <w:rPr>
                <w:rFonts w:eastAsia="Times New Roman"/>
                <w:lang w:eastAsia="ru-RU"/>
              </w:rPr>
              <w:t>@Р3_15={М,У}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и @Р3_8, @Р5_1 заполнены,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>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@Р3_8 &gt;= @Р5_1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р.3 не равна 5 или 6 (=&lt;значение1&gt;) и гр.15 р.3 не содержит «М» или «У», то дата в гр.8 р.3 должна быть &gt;= даты в гр.1 р.5, передано гр.8 р.3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 р.5 =&lt;значение3&gt;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370</w:t>
            </w:r>
            <w:r w:rsidRPr="00EA7752">
              <w:rPr>
                <w:iCs/>
                <w:lang w:val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строке по траншам: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дата в гр.8 разд.3 должна быть &gt;= гр.1 разд.5 в той же строке,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≠ 5.1.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гр.1 разд.5 в строке по траншам.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гр.8 разд.3 по строке по траншу не заполнена, то значение по графе берется из основной строки договора; если гр.8 разд.3 в основной строке не заполнена, контроль не проводится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Договор/@Р3_1 ≠ 5.1,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и @Р3_8, @Р5_1 заполнены,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@Р3_8 &gt;= @Р5_1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Транш/@Р3_8 не заполнен, то берется Договор/@Р3_8;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Договор/@Р3_8 не заполнен, то контроль не проводится</w:t>
            </w:r>
            <w:r w:rsidRPr="00EA77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не равна 5.1, то дата в гр.8 разд.3 должна быть &gt;= даты в гр.1 разд.5, передано гр.8 разд.3 =&lt;значение1&gt; , гр.1 разд.5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31.07.2018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 вместо 3706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3708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строке по траншам: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дата в гр.8 разд.3 должна быть &gt;= гр.1 разд.5 в той же строке,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той же строке или в основной гр.15 разд.3 не содержит ни одно из значений {«М», «У»}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в основной строке гр.1 разд.3 ≠ 5.1.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гр.1 разд.5 в строке по траншам.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гр.8 разд.3 по строке по траншу не заполнена, то значение по графе берется из основной строки договора; если гр.8 разд.3 в основной строке не заполнена, контроль не проводится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Договор/@Р3_1 ≠ 5.1,</w:t>
            </w:r>
          </w:p>
          <w:p w:rsidR="006E3A22" w:rsidRPr="00EA7752" w:rsidRDefault="006E3A22" w:rsidP="00E06593">
            <w:pPr>
              <w:spacing w:after="0"/>
              <w:contextualSpacing/>
            </w:pPr>
            <w:r w:rsidRPr="00EA7752">
              <w:t xml:space="preserve">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t>(по тому же траншу @Р5_2 в элементе Транш нет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атрибутов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>@Р3_15= {М, У},</w:t>
            </w:r>
          </w:p>
          <w:p w:rsidR="006E3A22" w:rsidRPr="00EA7752" w:rsidRDefault="006E3A22" w:rsidP="007909F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или в элементе Договор нет</w:t>
            </w:r>
            <w:r w:rsidRPr="00EA7752">
              <w:rPr>
                <w:rFonts w:eastAsia="Times New Roman"/>
                <w:lang w:eastAsia="ru-RU"/>
              </w:rPr>
              <w:t xml:space="preserve"> атрибутов </w:t>
            </w:r>
            <w:r w:rsidRPr="00EA7752">
              <w:rPr>
                <w:bCs/>
              </w:rPr>
              <w:t>Усл/</w:t>
            </w:r>
            <w:r w:rsidRPr="00EA7752">
              <w:rPr>
                <w:rFonts w:eastAsia="Times New Roman"/>
                <w:lang w:eastAsia="ru-RU"/>
              </w:rPr>
              <w:t>@Р3_15= {М, У}</w:t>
            </w:r>
          </w:p>
          <w:p w:rsidR="006E3A22" w:rsidRPr="00EA7752" w:rsidRDefault="006E3A22" w:rsidP="007909F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),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и @Р3_8, @Р5_1 заполнены,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@Р3_8 &gt;= @Р5_1.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Транш/@Р3_8 не заполнен, то берется Договор/@Р3_8;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Договор/@Р3_8 не заполнен, то контроль не проводится</w:t>
            </w:r>
            <w:r w:rsidRPr="00EA77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р.3 не равна 5.1 и гр.15 р.3 не содержит «М» или «У», то дата в гр.8 р.3 должна быть &gt;= даты в гр.1 р.5, передано гр.8 р.3 =&lt;значение1&gt; , гр.1 р.5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37</w:t>
            </w:r>
            <w:r w:rsidRPr="00EA7752">
              <w:rPr>
                <w:iCs/>
                <w:lang w:val="en-US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дополнительная строка по траншу по гр.3 разд.6, то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-100 &lt; [гр.3 разд.6 в основной строке - сумма дополнительных строк по гр.3 разд.6] &lt; 100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дополнительная строка по гр.3 разд.6, то контроль проводить.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гр.3 разд.6 все дополнительные строки не заполнены, контроль не проводится.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каждого Договор/@Р2_1: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заполнен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хотя бы </w:t>
            </w:r>
            <w:r w:rsidRPr="00EA7752">
              <w:rPr>
                <w:szCs w:val="24"/>
              </w:rPr>
              <w:t>один 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@Р6_3,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должно выполняться правило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/@Р6_3 -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/@Р6_3</w:t>
            </w:r>
            <w:r w:rsidRPr="00EA7752">
              <w:rPr>
                <w:szCs w:val="24"/>
              </w:rPr>
              <w:t>))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&lt; 100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Значение гр.3 разд.6 в основной строке должно = сумме значений в доп. строках по траншам,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сумма в осн.строке=&lt;значение&gt;,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общ.сумма по траншам=&lt;значение&gt;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37</w:t>
            </w:r>
            <w:r w:rsidRPr="00EA7752">
              <w:rPr>
                <w:iCs/>
                <w:lang w:val="en-US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дополнительная строка по траншу по гр.4 разд.6, то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-100 &lt; [гр.4 разд.6 в основной строке -  сумма дополнительных строк по гр.4 разд.6] &lt; 100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дополнительная строка по гр.4 разд.6, то контроль проводить.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гр.4 разд.6 все дополнительные строки не заполнены, контроль не проводится.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каждого Договор/@Р2_1: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заполнен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хотя бы </w:t>
            </w:r>
            <w:r w:rsidRPr="00EA7752">
              <w:rPr>
                <w:szCs w:val="24"/>
              </w:rPr>
              <w:t>один 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@Р6_4,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должно выполняться правило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/@Р6_4 -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/@Р6_4</w:t>
            </w:r>
            <w:r w:rsidRPr="00EA7752">
              <w:rPr>
                <w:szCs w:val="24"/>
              </w:rPr>
              <w:t>))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&lt; 100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Значение гр.4 разд.6 в основной строке должно = сумме значений в доп. строках по траншам, передано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сумма в осн.строке=&lt;значение&gt;,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общ.сумма по траншам=&lt;значение&gt;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3725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гр.15 разд.3 содержит код С в основной строке, то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гр.3 разд.6 значение в основной строке по договору = сумме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Для договора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@Р2_1: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Если есть 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«С», то должно выполняться: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 xml:space="preserve">@Р6_3 </w:t>
            </w:r>
            <w:r w:rsidRPr="00EA7752">
              <w:rPr>
                <w:szCs w:val="24"/>
              </w:rPr>
              <w:t>= СУММА(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bCs/>
                <w:szCs w:val="24"/>
              </w:rPr>
              <w:t>/@Р6_3)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  <w:r w:rsidRPr="00EA7752">
              <w:rPr>
                <w:bCs/>
                <w:szCs w:val="24"/>
              </w:rPr>
              <w:t>@Р3_15-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содержи</w:t>
            </w:r>
            <w:r w:rsidRPr="00EA7752">
              <w:rPr>
                <w:rFonts w:eastAsia="Times New Roman"/>
                <w:szCs w:val="24"/>
                <w:lang w:eastAsia="ru-RU"/>
              </w:rPr>
              <w:t>т один код,</w:t>
            </w:r>
            <w:r w:rsidRPr="00EA7752">
              <w:rPr>
                <w:bCs/>
                <w:szCs w:val="24"/>
              </w:rPr>
              <w:t xml:space="preserve"> в кириллице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гр.15 разд.3 содержит код С в основной строке, то по гр.3 разд.6 значение в основной строке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>, передано гр.15 разд.3=&lt;значение1&gt;,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 разд.6 в осн.строке =&lt;значение2&gt;,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=&lt;значение3&gt;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3730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гр.15 разд.3 содержит код С в строке по траншу, то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гр.3 разд.6 значение в строке по траншу = сумме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Для договора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@Р2_1: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Если есть </w:t>
            </w: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szCs w:val="24"/>
              </w:rPr>
              <w:t>/УслТ/@Р3_15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«С», то должно выполняться: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szCs w:val="24"/>
              </w:rPr>
              <w:t xml:space="preserve"> /</w:t>
            </w:r>
            <w:r w:rsidRPr="00EA7752">
              <w:rPr>
                <w:bCs/>
                <w:szCs w:val="24"/>
              </w:rPr>
              <w:t xml:space="preserve">@Р6_3 </w:t>
            </w:r>
            <w:r w:rsidRPr="00EA7752">
              <w:rPr>
                <w:szCs w:val="24"/>
              </w:rPr>
              <w:t>= СУММА(</w:t>
            </w:r>
            <w:r w:rsidRPr="00EA7752">
              <w:rPr>
                <w:rFonts w:eastAsia="Times New Roman"/>
                <w:szCs w:val="24"/>
                <w:lang w:eastAsia="ru-RU"/>
              </w:rPr>
              <w:t>Транш/НеАТ</w:t>
            </w:r>
            <w:r w:rsidRPr="00EA7752">
              <w:rPr>
                <w:bCs/>
                <w:szCs w:val="24"/>
              </w:rPr>
              <w:t>/@Р6_3)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гр.15 разд.3 содержит код С в строке по траншу, то по гр.3 разд.6 значение в строке по траншу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 к траншу</w:t>
            </w:r>
            <w:r w:rsidRPr="00EA7752">
              <w:rPr>
                <w:szCs w:val="24"/>
              </w:rPr>
              <w:t>, передано гр.15 разд.3=&lt;значение1&gt;,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 разд.6 в строке по траншу =&lt;значение2&gt;,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=&lt;значение3&gt;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3735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гр.15 разд.3 содержит код С в основной строке, то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гр.4 разд.6 значение в основной строке по договору = сумме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Для договора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@Р2_1: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Если есть Договор/Усл/@Р3_15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«С», то должно выполняться: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 xml:space="preserve">@Р6_4 </w:t>
            </w:r>
            <w:r w:rsidRPr="00EA7752">
              <w:rPr>
                <w:szCs w:val="24"/>
              </w:rPr>
              <w:t>= СУММА(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bCs/>
                <w:szCs w:val="24"/>
              </w:rPr>
              <w:t>/@Р6_4)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гр.15 разд.3 содержит код С в основной строке, то по гр.4 разд.6 значение в основной строке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>, передано гр.15 разд.3=&lt;значение1&gt;,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гр.4 разд.6 в осн.строке =&lt;значение2&gt;,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3740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гр.15 разд.3 содержит код С в строке по траншу, то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гр.4 разд.6 значение в строке по траншу = сумме дополнительных 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Для договора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@Р2_1: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Если есть </w:t>
            </w: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szCs w:val="24"/>
              </w:rPr>
              <w:t>/УслТ/@Р3_15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«С», то должно выполняться: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szCs w:val="24"/>
              </w:rPr>
              <w:t>/</w:t>
            </w:r>
            <w:r w:rsidRPr="00EA7752">
              <w:rPr>
                <w:bCs/>
                <w:szCs w:val="24"/>
              </w:rPr>
              <w:t xml:space="preserve">@Р6_4 </w:t>
            </w:r>
            <w:r w:rsidRPr="00EA7752">
              <w:rPr>
                <w:szCs w:val="24"/>
              </w:rPr>
              <w:t>= СУММА(</w:t>
            </w:r>
            <w:r w:rsidRPr="00EA7752">
              <w:rPr>
                <w:rFonts w:eastAsia="Times New Roman"/>
                <w:szCs w:val="24"/>
                <w:lang w:eastAsia="ru-RU"/>
              </w:rPr>
              <w:t>Транш/НеАТ</w:t>
            </w:r>
            <w:r w:rsidRPr="00EA7752">
              <w:rPr>
                <w:bCs/>
                <w:szCs w:val="24"/>
              </w:rPr>
              <w:t>/@Р6_4)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гр.15 разд.3 содержит код С в строке по траншу, то по гр.4 разд.6 значение в строке по траншу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 к траншу</w:t>
            </w:r>
            <w:r w:rsidRPr="00EA7752">
              <w:rPr>
                <w:szCs w:val="24"/>
              </w:rPr>
              <w:t>, передано гр.15 разд.3=&lt;значение1&gt;,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гр.4 разд.6 в строке по траншу =&lt;значение2&gt;,</w:t>
            </w:r>
          </w:p>
          <w:p w:rsidR="006E3A22" w:rsidRPr="00EA7752" w:rsidRDefault="006E3A22" w:rsidP="00E06593">
            <w:pPr>
              <w:pStyle w:val="ad"/>
              <w:rPr>
                <w:strike/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3342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строках к траншам: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указан код «К», то в гр.16 разд.3 должны быть указаны номера объединенных траншей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УслТ/</w:t>
            </w:r>
            <w:r w:rsidRPr="00EA7752">
              <w:rPr>
                <w:szCs w:val="24"/>
              </w:rPr>
              <w:t xml:space="preserve">@Р3_15 </w:t>
            </w:r>
            <w:r w:rsidRPr="00EA7752">
              <w:rPr>
                <w:rFonts w:eastAsia="Times New Roman"/>
                <w:szCs w:val="24"/>
                <w:lang w:eastAsia="ru-RU"/>
              </w:rPr>
              <w:t>= «К», то УслТ/ДогПоУсл</w:t>
            </w:r>
            <w:r w:rsidRPr="00EA7752">
              <w:rPr>
                <w:szCs w:val="24"/>
              </w:rPr>
              <w:t>/@Р3_1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6 должен быть заполнен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гр.15 разд.3 указан код «К», то в гр.16 разд.3 должны быть указаны номера объединенных траншей.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в основной строке, если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гр.1 разд.3= {1.1, 1.7,1.8};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2) в той же строке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(гр.3+гр.4) разд.6 &gt; 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(гр.3 разд.2&gt;=01.01.2016 или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разд.2 &gt;=01.01.2016),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4) гр.15 разд.3 не содержит (Р, У, М, Ч) в той же строке,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@Р5_1, если: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{1.1, 1.7,1.8};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@Р6_3+ @Р6_4 &gt; 0;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(@Р2_3 или @Р2_5)&gt;=01.01.2016;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szCs w:val="24"/>
              </w:rPr>
              <w:t>@Р3_15 ≠ {Р, У, М, Ч};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гр.1 разд.5 в основной строке, если не было перевода долга с одного заемщика на другого, гр.1 разд.3 =1.1,1.7,1.8, (гр.3+гр.4) разд.6 &gt; 0, гр.3(или гр.5) разд.2&gt;=01.01.16, передано гр.1 разд.3=&lt;значение1&gt;, гр.3+гр.4 разд.6=&lt;значение2&gt;, гр.15 разд.3=&lt;значение3&gt; (</w:t>
            </w:r>
            <w:r w:rsidRPr="00EA7752">
              <w:rPr>
                <w:szCs w:val="24"/>
              </w:rPr>
              <w:t>не содержит Р, У, М, Ч</w:t>
            </w: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3497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 в основной строке,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гр.1 разд.3 = 7, 8, 11;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в той же строке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(гр.3+гр.4) разд.6 &gt; 0,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 (гр.3 разд.2&gt;=01.01.2016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гр.5 разд.2 &gt;=01.01.2016),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4) гр.15 разд.3 </w:t>
            </w:r>
            <w:r w:rsidRPr="00EA7752">
              <w:rPr>
                <w:szCs w:val="24"/>
              </w:rPr>
              <w:t xml:space="preserve">не содержит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(Р, У, М, Ч в той же строке,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@Р5_1, если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{7, 8, 11},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2) @Р6_3+ @Р6_4 &gt; 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(@Р2_3 или @Р2_5)&gt;=01.01.2016,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4) все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 xml:space="preserve"> 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{Р, У, М, Ч}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&lt;Договор&gt;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 по основной строке, если не было перевода долга с одного заемщика на другого, гр.1 разд.3=7,8,11, (гр.3+гр.4) разд.6 &gt;0, гр.3(или гр.5) разд.2&gt;=01.01.16, гр.15 разд.3 </w:t>
            </w:r>
            <w:r w:rsidRPr="00EA7752">
              <w:rPr>
                <w:szCs w:val="24"/>
              </w:rPr>
              <w:t xml:space="preserve">не содержит </w:t>
            </w:r>
            <w:r w:rsidRPr="00EA7752">
              <w:rPr>
                <w:rFonts w:eastAsia="Times New Roman"/>
                <w:szCs w:val="24"/>
                <w:lang w:eastAsia="ru-RU"/>
              </w:rPr>
              <w:t>Р, У, М, Ч в той же строке передано гр.1 разд.3=&lt;значение1&gt;, гр.3+гр.4=&lt;значение2&gt;, гр.15 разд.3=&lt;значение3&gt;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3509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в строках по траншам,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1.3, 1.4, 1.5, 1.7.1, 5.1, 7.1, 8.1, 11.1;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(гр.3+гр.4) разд.6 &gt; 0,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3). (гр.3 разд.2&gt;=01.01.2016 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разд.2 &gt;=01.01.2016),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гр.3, гр.5 разд.2 – берутся в основной строке договора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@Р5_1, если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{1.3, 1.4, 1.5, 1.7.1, 5.1, 7.1, 8.1, 11.1},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2) @Р6_3+ @Р6_4 &gt; 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(@Р2_3 или @Р2_5)&gt;=01.01.2016.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– берутся по одному и тому же траншу @Р5_2 в элементе Транш;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@Р3_1,@Р2_3,@Р2_5 - в элементе Договор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 разд.5 в доп. строках, если не было перевода долга с одного заемщика на другого, гр.1 разд.3 = (1.3, 1.4, 1.5, </w:t>
            </w:r>
            <w:r w:rsidRPr="00EA7752">
              <w:t xml:space="preserve">1.7.1, 5.1, </w:t>
            </w:r>
            <w:r w:rsidRPr="00EA7752">
              <w:rPr>
                <w:rFonts w:eastAsia="Times New Roman"/>
                <w:lang w:eastAsia="ru-RU"/>
              </w:rPr>
              <w:t>7.1, 8.1, 11.1), (гр.3+гр.4) разд.6 &gt; 0 и гр.3 (или гр.5) разд.2&gt;=01.01.16, передано гр.1 разд.3=&lt;значение&gt;, гр.3+гр.4=&lt;значение&gt;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4</w:t>
            </w:r>
            <w:r w:rsidRPr="00EA7752">
              <w:rPr>
                <w:rFonts w:eastAsia="Times New Roman"/>
                <w:szCs w:val="24"/>
                <w:lang w:eastAsia="ru-RU"/>
              </w:rPr>
              <w:t>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3511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По основной строке: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разд.5 должна заполняться, если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1)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разд.3 = 1.1, 1.7, 1.8;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2) в той же строке гр.3 и (или) гр.4 разд.6 заполнены и  гр.3+гр.4 разд.6 = 0;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3) гр.15 разд.3 не заполнена в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4) (гр.3 разд.2&gt;=01.01.2016 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гр.5 разд.2 &gt;=01.01.2016);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5) гр.1 разд.8=0 или не заполнена;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@Р5_1, если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@Р3_1 = {1.1, 1.7, 1.8};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@Р6_3 или @Р6_4 </w:t>
            </w:r>
            <w:r w:rsidRPr="00EA7752">
              <w:rPr>
                <w:szCs w:val="24"/>
              </w:rPr>
              <w:t xml:space="preserve">заполнены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 xml:space="preserve"> (в том числе =0)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 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@Р6_3+@Р6_4=0,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элемент Усл отсутствует (@Р3_15 не заполнен),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4) (@Р2_3 или @Р2_5)&gt;=01.01.2016,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5)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@Р8_1=0 или</w:t>
            </w:r>
            <w:r w:rsidRPr="00EA7752">
              <w:rPr>
                <w:szCs w:val="24"/>
              </w:rPr>
              <w:t xml:space="preserve"> не заполнен,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trike/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разд.5, если не было перевода долга с одного заемщика на другого, гр.1 разд.3=1.1,1.7,1.8, (гр.3+гр.4) разд.6 = 0, </w:t>
            </w:r>
            <w:r w:rsidRPr="00EA7752">
              <w:rPr>
                <w:szCs w:val="24"/>
              </w:rPr>
              <w:t xml:space="preserve">гр.15 разд.3 не заполнена,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гр.3 (или гр.5) разд.2&gt;=01.01.16, </w:t>
            </w:r>
            <w:r w:rsidRPr="00EA7752">
              <w:rPr>
                <w:szCs w:val="24"/>
              </w:rPr>
              <w:t>гр.1 разд.8=0 или не заполнена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01.05.2016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3512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строках по траншам: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разд.5 должна заполняться, если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1.3, 1.4, 1.5, 1.7.1, 5.1, 7.1, 8.1, 11.1;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2) в той же строке гр.3 и (или) гр.4 разд.6 заполнены и гр.3+гр.4 разд.6 = 0;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в той же строке гр.15 разд.3 не заполнена.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4) (гр.3 разд.2&gt;=01.01.2016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гр.5 разд.2 &gt;=01.01.2016);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5) гр.1 разд.8=0 или не заполнена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Значения гр.3, 5 разд.2, гр.1 разд.8 берутся в основной строке соответствующего договора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@Р5_1, если: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@Р3_1 = {1.3, 1.4, 1.5, 1.7.1, 5.1, 7.1, 8.1, 11.1};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2) @Р6_3 или @Р6_4 заполнены и @Р6_3+@Р6_4=0,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элемент УслТ отсутствует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нет заполненного @Р3_15 </w:t>
            </w:r>
            <w:r w:rsidRPr="00EA7752">
              <w:rPr>
                <w:szCs w:val="24"/>
              </w:rPr>
              <w:t xml:space="preserve">),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(@Р2_3 или @Р2_5)&gt;=01.01.2016,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5) @Р8_1=0 или не заполнен.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 Р3_1,@Р2_3,@Р2_5,@Р8_1 - в элементе Договор,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@Р6_3,@Р6_4, УслТ/@Р3_15 - в элементе Транш.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 разд.5, если не было перевода долга с одного заемщика на другого, гр.1 разд.3 = (1.3, 1.4, 1.5, </w:t>
            </w:r>
            <w:r w:rsidRPr="00EA7752">
              <w:t xml:space="preserve">1.7.1, 5.1, </w:t>
            </w:r>
            <w:r w:rsidRPr="00EA7752">
              <w:rPr>
                <w:rFonts w:eastAsia="Times New Roman"/>
                <w:lang w:eastAsia="ru-RU"/>
              </w:rPr>
              <w:t>7.1, 8.1, 11.1), (гр.3+гр.4) разд.6 =0, гр.15 разд.3 не заполнена, гр.3 (или гр.5) разд.2&gt;=01.01.16, гр.1 разд.8=0 или не заполнена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5</w:t>
            </w:r>
            <w:r w:rsidRPr="00EA7752">
              <w:rPr>
                <w:rFonts w:eastAsia="Times New Roman"/>
                <w:szCs w:val="24"/>
                <w:lang w:eastAsia="ru-RU"/>
              </w:rPr>
              <w:t>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31.07.2017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заполненных дополнительных строках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[значение гр.8 разд.6 в основной строке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 xml:space="preserve"> -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сумма значений в дополнительных строках] &lt; 100.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дополнительная строка по гр.8 разд.6, то контроль проводить.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в гр.8 разд.6 все дополнительные строки не заполнены, контроль не проводится.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строки, где заполнен 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/@Р6_8</w:t>
            </w:r>
            <w:r w:rsidRPr="00EA7752">
              <w:rPr>
                <w:szCs w:val="24"/>
              </w:rPr>
              <w:t>, то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/@Р6_8 -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/@Р6_8)) &lt; 100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во всех строках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@Р6_8</w:t>
            </w:r>
            <w:r w:rsidRPr="00EA7752">
              <w:rPr>
                <w:szCs w:val="24"/>
              </w:rPr>
              <w:t xml:space="preserve"> не заполнен или нет элемента Транш, контроль не проводится.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проводится независимо от заполнения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>@Р6_8 (</w:t>
            </w:r>
            <w:r w:rsidRPr="00EA7752">
              <w:rPr>
                <w:szCs w:val="24"/>
              </w:rPr>
              <w:t>в элементе верхнего уровня)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Аналогично – для всех правил такого типа.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гр.8 разд.6 в основной строке должно = сумме значений в </w:t>
            </w:r>
            <w:r w:rsidRPr="00EA7752">
              <w:rPr>
                <w:szCs w:val="24"/>
              </w:rPr>
              <w:t xml:space="preserve">доп. строках по траншам,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сумма в осн.строке=&lt;значение&gt;,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общ.сумма по траншам=&lt;значение&gt;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3584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заполненных дополнительных строках по расшифровке активов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>к основной строке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[значение гр.8 разд.6 в основной строке - сумма значений в дополнительных строках по расшифровке активов] &lt; 100.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гр.8 разд.6 все дополнительные строки по расшифровке активов не заполнены, контроль не проводится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(т.е. если заполнена хотя бы одна дополнительная строка, то контроль проводить)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 xml:space="preserve">есть строки, где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</w:t>
            </w:r>
            <w:r w:rsidRPr="00EA7752">
              <w:rPr>
                <w:szCs w:val="24"/>
              </w:rPr>
              <w:t xml:space="preserve"> Договор/НеА/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@Р6_8, то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/@Р6_8 - СУММА(</w:t>
            </w:r>
            <w:r w:rsidRPr="00EA7752">
              <w:rPr>
                <w:szCs w:val="24"/>
              </w:rPr>
              <w:t>Договор/НеА/@</w:t>
            </w:r>
            <w:r w:rsidRPr="00EA7752">
              <w:rPr>
                <w:rFonts w:eastAsia="Times New Roman"/>
                <w:szCs w:val="24"/>
                <w:lang w:eastAsia="ru-RU"/>
              </w:rPr>
              <w:t>Р6_8)) &lt; 100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проводить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независимо от заполнения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/@Р6_8</w:t>
            </w:r>
            <w:r w:rsidRPr="00EA7752">
              <w:rPr>
                <w:szCs w:val="24"/>
              </w:rPr>
              <w:t>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Значение гр.8 разд.6 в основной строке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 xml:space="preserve">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разд.6 в осн.строке =&lt;значение1&gt;,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=&lt;значение2&gt;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3587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заполненных дополнительных строках по расшифровке активов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>к строке по траншу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[значение гр.8 разд.6 в строке по траншу - сумма значений в дополнительных строках по расшифровке активов] &lt; 100.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гр.8 разд.6 все дополнительные строки по расшифровке активов не заполнены, контроль не проводится.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E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сли </w:t>
            </w:r>
            <w:r w:rsidRPr="00EA7752">
              <w:rPr>
                <w:szCs w:val="24"/>
              </w:rPr>
              <w:t xml:space="preserve">есть строки, где </w:t>
            </w:r>
            <w:r w:rsidRPr="00EA7752">
              <w:rPr>
                <w:rFonts w:eastAsia="Times New Roman"/>
                <w:szCs w:val="24"/>
                <w:lang w:eastAsia="ru-RU"/>
              </w:rPr>
              <w:t>заполнен</w:t>
            </w:r>
            <w:r w:rsidRPr="00EA7752">
              <w:rPr>
                <w:szCs w:val="24"/>
              </w:rPr>
              <w:t xml:space="preserve"> Транш/НеАТ/</w:t>
            </w:r>
            <w:r w:rsidRPr="00EA7752">
              <w:rPr>
                <w:rFonts w:eastAsia="Times New Roman"/>
                <w:szCs w:val="24"/>
                <w:lang w:eastAsia="ru-RU"/>
              </w:rPr>
              <w:t>@Р6_8</w:t>
            </w:r>
            <w:r w:rsidRPr="00EA7752">
              <w:rPr>
                <w:szCs w:val="24"/>
              </w:rPr>
              <w:t>, то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/@Р6_8 - СУММА(</w:t>
            </w:r>
            <w:r w:rsidRPr="00EA7752">
              <w:rPr>
                <w:szCs w:val="24"/>
              </w:rPr>
              <w:t>Транш/НеАТ</w:t>
            </w:r>
            <w:r w:rsidRPr="00EA7752">
              <w:rPr>
                <w:rFonts w:eastAsia="Times New Roman"/>
                <w:szCs w:val="24"/>
                <w:lang w:eastAsia="ru-RU"/>
              </w:rPr>
              <w:t>/@Р6_8)) &lt; 100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Значение гр.8 разд.6 в строке по траншу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 xml:space="preserve">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разд.6 в строке по траншу =&lt;значение1&gt;,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=&lt;значение2&gt;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3606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гр.8 разд.3 в основной строке,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= 5, 6, 8, 8.1;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гр.8 разд.3 не заполнена  необходимо обязательно представить пояснения.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элементе Договор: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@Р3_8,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@Р3_1 = {5, 6, 8, 8.1 }.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= 5, 6, 8, 8.1, то обязательно заполнение гр.8 разд.3 в основной строке, передано в гр.1 разд.3</w:t>
            </w:r>
            <w:r w:rsidRPr="00EA7752">
              <w:rPr>
                <w:szCs w:val="24"/>
              </w:rPr>
              <w:t xml:space="preserve"> =&lt;значение1&gt;, в гр.8 разд.3 =&lt;значение2&gt;.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t>37</w:t>
            </w:r>
            <w:r w:rsidRPr="00EA7752">
              <w:rPr>
                <w:lang w:val="en-US"/>
              </w:rPr>
              <w:t>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A7752">
              <w:rPr>
                <w:sz w:val="22"/>
                <w:szCs w:val="22"/>
              </w:rPr>
              <w:t>Если заполнена хотя бы одна из дополнительных строк по траншу по гр.3 разд.9 (</w:t>
            </w:r>
            <w:r w:rsidRPr="00EA7752">
              <w:rPr>
                <w:sz w:val="22"/>
                <w:szCs w:val="22"/>
                <w:lang w:eastAsia="ru-RU"/>
              </w:rPr>
              <w:t xml:space="preserve">в том числе </w:t>
            </w:r>
            <w:r w:rsidRPr="00EA7752">
              <w:rPr>
                <w:sz w:val="22"/>
                <w:szCs w:val="22"/>
              </w:rPr>
              <w:t xml:space="preserve">если =0), то 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-100 &lt; [гр.3 разд.9 в основной строке - Сумма по гр.3 разд.9 по доп.строкам по траншам] &lt; 100,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при условии, что 6,7,8 знаки в лицевом счете во всех строках: в основной строке (при отсутствии в основной строке – в доп. строках по активам к основной строке), в траншевых строках (при отсутствии в траншевых строках - в дополнительных строках по активам к траншевым строкам) - одинаковые (гр.1 р.6/при отсутствии значения по строке в гр.1 р.6 анализировать значения в гр.2 р.6).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EA7752">
              <w:rPr>
                <w:rFonts w:eastAsia="Times New Roman"/>
                <w:sz w:val="22"/>
                <w:szCs w:val="22"/>
                <w:lang w:eastAsia="ru-RU"/>
              </w:rPr>
              <w:t>Отсутствующее значение (пусто) при анализе лицевых счетов не принимается в расчет.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rPr>
                <w:b/>
                <w:sz w:val="22"/>
              </w:rPr>
            </w:pPr>
            <w:r w:rsidRPr="00EA7752">
              <w:rPr>
                <w:b/>
                <w:sz w:val="22"/>
              </w:rPr>
              <w:t>Пояснение: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b/>
                <w:sz w:val="22"/>
              </w:rPr>
              <w:t>1.</w:t>
            </w:r>
            <w:r w:rsidRPr="00EA7752">
              <w:rPr>
                <w:sz w:val="22"/>
              </w:rPr>
              <w:t xml:space="preserve"> В основной строке м.б. не заполнен л/сч, при этом м.б. лицевые счета в доп. строках по активам к основной строке.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Смотрим гр.1 р.6 в основной строке: л/с заполнен – берем для сравнения, не заполнен – смотрим доп. строки по активам к основной строке: </w:t>
            </w:r>
            <w:r w:rsidRPr="00EA7752">
              <w:rPr>
                <w:sz w:val="22"/>
              </w:rPr>
              <w:br/>
              <w:t xml:space="preserve">гр.1 р.6 заполнена (хотя бы в одной строке) – берем для сравнения; 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не заполнены ни основная строка, ни доп. строки по активам к основной  строке в гр.1 р.6,  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то смотрим гр.2 р.6 по основной строке: заполнен – берем для сравнения, не заполнен – смотрим доп. строки по активам к основной строке: в гр.2 р.6 заполнен (хотя бы в одной строке)– берем для сравнения, не заполнены – не берем для сравнения. 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b/>
                <w:sz w:val="22"/>
              </w:rPr>
              <w:t xml:space="preserve">2. </w:t>
            </w:r>
            <w:r w:rsidRPr="00EA7752">
              <w:rPr>
                <w:sz w:val="22"/>
              </w:rPr>
              <w:t>В траншевой строке м.б. не заполнен л/сч, при этом м.б. лицевые счета в доп. строках по активам к этой траншевой строке.</w:t>
            </w:r>
            <w:r w:rsidRPr="00EA7752">
              <w:rPr>
                <w:sz w:val="22"/>
              </w:rPr>
              <w:br/>
              <w:t xml:space="preserve">Смотрим гр.1 р.6 в траншевой строке: л/с заполнен – берем для сравнения, не заполнен – смотрим доп. строки по активам к этой траншевой строке: гр.1 р.6 заполнена (хотя бы в одной строке) – берем для сравнения; 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не заполнены ни траншевая строка, ни доп. строки по активам к этой траншевой строке в гр.1 р.6, </w:t>
            </w:r>
          </w:p>
          <w:p w:rsidR="006E3A22" w:rsidRPr="00EA7752" w:rsidRDefault="006E3A22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то смотрим гр.2 р.6 по этой траншевой строке: заполнен – берем для сравнения, не заполнен – смотрим доп. строки по активам к этой траншевой строке: в гр.2 р.6 заполнен (хотя бы в одной строке) – берем для сравнения, не заполнены – не берем для сравнения.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b/>
                <w:iCs/>
                <w:sz w:val="22"/>
                <w:szCs w:val="22"/>
              </w:rPr>
              <w:t>3.</w:t>
            </w:r>
            <w:r w:rsidRPr="00EA7752">
              <w:rPr>
                <w:iCs/>
                <w:sz w:val="22"/>
                <w:szCs w:val="22"/>
              </w:rPr>
              <w:t xml:space="preserve"> Если 6,7,8 знаки в отобранных л/с везде одинаковые или заполнены только по основной строке, то проводим сравнение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(гр.3 р.9 в осн. строке - сумма по гр.3 р.9 по доп.строкам по траншам),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 иначе  не проводим.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Этот порядок применяется в  контроле 3742, 3743, 3744.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Для договора </w:t>
            </w:r>
            <w:r w:rsidRPr="00EA7752">
              <w:rPr>
                <w:sz w:val="22"/>
                <w:szCs w:val="22"/>
              </w:rPr>
              <w:t>@Р2_1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дожно выполняться условие: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 w:val="22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-100 &lt; (</w:t>
            </w:r>
            <w:r w:rsidRPr="00EA7752">
              <w:rPr>
                <w:sz w:val="22"/>
              </w:rPr>
              <w:t>Договор</w:t>
            </w:r>
            <w:r w:rsidRPr="00EA7752">
              <w:rPr>
                <w:rFonts w:eastAsia="Times New Roman"/>
                <w:sz w:val="22"/>
                <w:lang w:eastAsia="ru-RU"/>
              </w:rPr>
              <w:t>/@Р9_3 - СУММА(</w:t>
            </w:r>
            <w:r w:rsidRPr="00EA7752">
              <w:rPr>
                <w:sz w:val="22"/>
              </w:rPr>
              <w:t>Транш</w:t>
            </w:r>
            <w:r w:rsidRPr="00EA7752">
              <w:rPr>
                <w:rFonts w:eastAsia="Times New Roman"/>
                <w:sz w:val="22"/>
                <w:lang w:eastAsia="ru-RU"/>
              </w:rPr>
              <w:t>/@Р9_3)) &lt; 100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Контроль проводить, если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1). </w:t>
            </w:r>
            <w:r w:rsidRPr="00EA7752">
              <w:rPr>
                <w:sz w:val="22"/>
                <w:szCs w:val="22"/>
              </w:rPr>
              <w:t>Транш</w:t>
            </w:r>
            <w:r w:rsidRPr="00EA7752">
              <w:rPr>
                <w:rFonts w:eastAsia="Times New Roman"/>
                <w:sz w:val="22"/>
                <w:szCs w:val="22"/>
                <w:lang w:eastAsia="ru-RU"/>
              </w:rPr>
              <w:t xml:space="preserve">/@Р9_3 </w:t>
            </w:r>
            <w:r w:rsidRPr="00EA7752">
              <w:rPr>
                <w:iCs/>
                <w:sz w:val="22"/>
                <w:szCs w:val="22"/>
              </w:rPr>
              <w:t xml:space="preserve">заполнен хотя бы в одной строке в элементе </w:t>
            </w:r>
            <w:r w:rsidRPr="00EA7752">
              <w:rPr>
                <w:sz w:val="22"/>
                <w:szCs w:val="22"/>
              </w:rPr>
              <w:t>Транш</w:t>
            </w:r>
            <w:r w:rsidRPr="00EA7752"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r w:rsidRPr="00EA7752">
              <w:rPr>
                <w:sz w:val="22"/>
                <w:szCs w:val="22"/>
                <w:lang w:eastAsia="ru-RU"/>
              </w:rPr>
              <w:t xml:space="preserve">в том числе значением =0);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 и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2). (если во всех строках в элементах {Договор, НеА, Транш, НеАТ}, где заполнен @Р6_1(или @Р6_2),  значение ПСТР((@Р6_1(или @Р6_2));6;3)  одинаковое)*.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* - при данной проверке выполняется следующее: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Примем: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кВалО_6_1 = ПСТР(@Р6_1;6;3)  в элементах {Договор, НеА};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кВалО_6_2 = ПСТР(@Р6_2;6;3)  в элементах {Договор, НеА};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кВалТ_6_1 = ПСТР(@Р6_1;6;3)  в элементах {Транш, НеАТ};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кВалТ_6_2 = ПСТР(@Р6_2;6;3)  в элементах {Транш, НеАТ};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2"/>
                <w:szCs w:val="22"/>
              </w:rPr>
            </w:pPr>
            <w:r w:rsidRPr="00EA7752">
              <w:rPr>
                <w:sz w:val="22"/>
                <w:szCs w:val="22"/>
              </w:rPr>
              <w:t>в элементах {Договор, НеА}</w:t>
            </w:r>
            <w:r w:rsidRPr="00EA7752">
              <w:rPr>
                <w:iCs/>
                <w:sz w:val="22"/>
                <w:szCs w:val="22"/>
              </w:rPr>
              <w:t xml:space="preserve"> – т. е. хотя бы </w:t>
            </w:r>
            <w:r w:rsidRPr="00EA7752">
              <w:rPr>
                <w:sz w:val="22"/>
                <w:szCs w:val="22"/>
              </w:rPr>
              <w:t>в одном элементе Договор или  НеА.</w:t>
            </w:r>
          </w:p>
          <w:p w:rsidR="006E3A22" w:rsidRPr="00EA7752" w:rsidRDefault="006E3A22" w:rsidP="00E06593">
            <w:pPr>
              <w:pStyle w:val="11"/>
              <w:spacing w:before="120" w:line="240" w:lineRule="auto"/>
              <w:contextualSpacing/>
              <w:rPr>
                <w:sz w:val="22"/>
                <w:szCs w:val="22"/>
                <w:u w:val="single"/>
              </w:rPr>
            </w:pPr>
            <w:r w:rsidRPr="00EA7752">
              <w:rPr>
                <w:iCs/>
                <w:sz w:val="22"/>
                <w:szCs w:val="22"/>
                <w:u w:val="single"/>
              </w:rPr>
              <w:t xml:space="preserve">Для каждого </w:t>
            </w:r>
            <w:r w:rsidRPr="00EA7752">
              <w:rPr>
                <w:sz w:val="22"/>
                <w:szCs w:val="22"/>
                <w:u w:val="single"/>
              </w:rPr>
              <w:t>@Р2_1: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1.  </w:t>
            </w:r>
            <w:r w:rsidRPr="00EA7752">
              <w:rPr>
                <w:sz w:val="22"/>
                <w:szCs w:val="22"/>
              </w:rPr>
              <w:t>в элементах {Договор, НеА}</w:t>
            </w:r>
            <w:r w:rsidRPr="00EA7752">
              <w:rPr>
                <w:iCs/>
                <w:sz w:val="22"/>
                <w:szCs w:val="22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2"/>
                <w:szCs w:val="22"/>
                <w:u w:val="single"/>
              </w:rPr>
            </w:pPr>
            <w:r w:rsidRPr="00EA7752">
              <w:rPr>
                <w:iCs/>
                <w:sz w:val="22"/>
                <w:szCs w:val="22"/>
                <w:u w:val="single"/>
              </w:rPr>
              <w:t xml:space="preserve">- </w:t>
            </w:r>
            <w:r w:rsidRPr="00EA7752">
              <w:rPr>
                <w:sz w:val="22"/>
                <w:szCs w:val="22"/>
                <w:u w:val="single"/>
              </w:rPr>
              <w:t>в каждой строке</w:t>
            </w:r>
            <w:r w:rsidRPr="00EA7752">
              <w:rPr>
                <w:iCs/>
                <w:sz w:val="22"/>
                <w:szCs w:val="22"/>
                <w:u w:val="single"/>
              </w:rPr>
              <w:t xml:space="preserve"> анализируется атрибут </w:t>
            </w:r>
            <w:r w:rsidRPr="00EA7752">
              <w:rPr>
                <w:sz w:val="22"/>
                <w:szCs w:val="22"/>
                <w:u w:val="single"/>
              </w:rPr>
              <w:t xml:space="preserve">@Р6_1  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- если </w:t>
            </w:r>
            <w:r w:rsidRPr="00EA7752">
              <w:rPr>
                <w:sz w:val="22"/>
                <w:szCs w:val="22"/>
              </w:rPr>
              <w:t>@Р6_1</w:t>
            </w:r>
            <w:r w:rsidRPr="00EA7752">
              <w:rPr>
                <w:iCs/>
                <w:sz w:val="22"/>
                <w:szCs w:val="22"/>
              </w:rPr>
              <w:t xml:space="preserve"> заполнен, то берем </w:t>
            </w:r>
            <w:r w:rsidRPr="00EA7752">
              <w:rPr>
                <w:sz w:val="22"/>
                <w:szCs w:val="22"/>
              </w:rPr>
              <w:t>кВалО_6_1</w:t>
            </w:r>
            <w:r w:rsidRPr="00EA7752">
              <w:rPr>
                <w:iCs/>
                <w:sz w:val="22"/>
                <w:szCs w:val="22"/>
              </w:rPr>
              <w:t>;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- если </w:t>
            </w:r>
            <w:r w:rsidRPr="00EA7752">
              <w:rPr>
                <w:sz w:val="22"/>
                <w:szCs w:val="22"/>
              </w:rPr>
              <w:t>@Р6_1</w:t>
            </w:r>
            <w:r w:rsidRPr="00EA7752">
              <w:rPr>
                <w:iCs/>
                <w:sz w:val="22"/>
                <w:szCs w:val="22"/>
              </w:rPr>
              <w:t xml:space="preserve"> не заполнен ни в одной строке, то 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sz w:val="22"/>
                <w:szCs w:val="22"/>
                <w:u w:val="single"/>
              </w:rPr>
            </w:pPr>
            <w:r w:rsidRPr="00EA7752">
              <w:rPr>
                <w:sz w:val="22"/>
                <w:szCs w:val="22"/>
                <w:u w:val="single"/>
              </w:rPr>
              <w:t xml:space="preserve">   - в каждой строке</w:t>
            </w:r>
            <w:r w:rsidRPr="00EA7752">
              <w:rPr>
                <w:iCs/>
                <w:sz w:val="22"/>
                <w:szCs w:val="22"/>
                <w:u w:val="single"/>
              </w:rPr>
              <w:t xml:space="preserve"> анализируется атрибут </w:t>
            </w:r>
            <w:r w:rsidRPr="00EA7752">
              <w:rPr>
                <w:sz w:val="22"/>
                <w:szCs w:val="22"/>
                <w:u w:val="single"/>
              </w:rPr>
              <w:t>@Р6_</w:t>
            </w:r>
            <w:r w:rsidRPr="00EA7752">
              <w:rPr>
                <w:iCs/>
                <w:sz w:val="22"/>
                <w:szCs w:val="22"/>
                <w:u w:val="single"/>
              </w:rPr>
              <w:t>2</w:t>
            </w:r>
            <w:r w:rsidRPr="00EA7752">
              <w:rPr>
                <w:sz w:val="22"/>
                <w:szCs w:val="22"/>
                <w:u w:val="single"/>
              </w:rPr>
              <w:t xml:space="preserve">  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- если @Р6_2 заполнен, то берем кВалО_6_2;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- если @Р6_2 не заполнен ни в одной строке, то эти строки не участвуют в сравнении.</w:t>
            </w:r>
          </w:p>
          <w:p w:rsidR="006E3A22" w:rsidRPr="00EA7752" w:rsidRDefault="006E3A22" w:rsidP="00E06593">
            <w:pPr>
              <w:pStyle w:val="11"/>
              <w:spacing w:before="120"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2. для каждого сочетания (</w:t>
            </w:r>
            <w:r w:rsidRPr="00EA7752">
              <w:rPr>
                <w:sz w:val="22"/>
                <w:szCs w:val="22"/>
              </w:rPr>
              <w:t>@Р2_1,@Р5_</w:t>
            </w:r>
            <w:r w:rsidRPr="00EA7752">
              <w:rPr>
                <w:iCs/>
                <w:sz w:val="22"/>
                <w:szCs w:val="22"/>
              </w:rPr>
              <w:t>2)</w:t>
            </w:r>
            <w:r w:rsidRPr="00EA7752">
              <w:rPr>
                <w:sz w:val="22"/>
                <w:szCs w:val="22"/>
              </w:rPr>
              <w:t xml:space="preserve"> в элементах {Транш, НеАТ}</w:t>
            </w:r>
            <w:r w:rsidRPr="00EA7752">
              <w:rPr>
                <w:iCs/>
                <w:sz w:val="22"/>
                <w:szCs w:val="22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  <w:u w:val="single"/>
              </w:rPr>
            </w:pPr>
            <w:r w:rsidRPr="00EA7752">
              <w:rPr>
                <w:sz w:val="22"/>
                <w:szCs w:val="22"/>
                <w:u w:val="single"/>
              </w:rPr>
              <w:t>- в каждой строке</w:t>
            </w:r>
            <w:r w:rsidRPr="00EA7752">
              <w:rPr>
                <w:iCs/>
                <w:sz w:val="22"/>
                <w:szCs w:val="22"/>
                <w:u w:val="single"/>
              </w:rPr>
              <w:t xml:space="preserve"> анализируется атрибут </w:t>
            </w:r>
            <w:r w:rsidRPr="00EA7752">
              <w:rPr>
                <w:sz w:val="22"/>
                <w:szCs w:val="22"/>
                <w:u w:val="single"/>
              </w:rPr>
              <w:t>@Р6_1</w:t>
            </w:r>
            <w:r w:rsidRPr="00EA7752">
              <w:rPr>
                <w:iCs/>
                <w:sz w:val="22"/>
                <w:szCs w:val="22"/>
                <w:u w:val="single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- если </w:t>
            </w:r>
            <w:r w:rsidRPr="00EA7752">
              <w:rPr>
                <w:sz w:val="22"/>
                <w:szCs w:val="22"/>
              </w:rPr>
              <w:t>@Р6_1</w:t>
            </w:r>
            <w:r w:rsidRPr="00EA7752">
              <w:rPr>
                <w:iCs/>
                <w:sz w:val="22"/>
                <w:szCs w:val="22"/>
              </w:rPr>
              <w:t xml:space="preserve"> заполнен, то берем </w:t>
            </w:r>
            <w:r w:rsidRPr="00EA7752">
              <w:rPr>
                <w:sz w:val="22"/>
                <w:szCs w:val="22"/>
              </w:rPr>
              <w:t>кВалТ_6_1</w:t>
            </w:r>
            <w:r w:rsidRPr="00EA7752">
              <w:rPr>
                <w:iCs/>
                <w:sz w:val="22"/>
                <w:szCs w:val="22"/>
              </w:rPr>
              <w:t>;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- если @Р6_1 не заполнен ни в одной строке для @Р5_2,  то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  <w:u w:val="single"/>
              </w:rPr>
            </w:pPr>
            <w:r w:rsidRPr="00EA7752">
              <w:rPr>
                <w:sz w:val="22"/>
                <w:szCs w:val="22"/>
                <w:u w:val="single"/>
              </w:rPr>
              <w:t xml:space="preserve">   - в каждой строке</w:t>
            </w:r>
            <w:r w:rsidRPr="00EA7752">
              <w:rPr>
                <w:iCs/>
                <w:sz w:val="22"/>
                <w:szCs w:val="22"/>
                <w:u w:val="single"/>
              </w:rPr>
              <w:t xml:space="preserve"> анализируется атрибут </w:t>
            </w:r>
            <w:r w:rsidRPr="00EA7752">
              <w:rPr>
                <w:sz w:val="22"/>
                <w:szCs w:val="22"/>
                <w:u w:val="single"/>
              </w:rPr>
              <w:t>@Р6_2</w:t>
            </w:r>
            <w:r w:rsidRPr="00EA7752">
              <w:rPr>
                <w:iCs/>
                <w:sz w:val="22"/>
                <w:szCs w:val="22"/>
                <w:u w:val="single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- если </w:t>
            </w:r>
            <w:r w:rsidRPr="00EA7752">
              <w:rPr>
                <w:sz w:val="22"/>
                <w:szCs w:val="22"/>
              </w:rPr>
              <w:t xml:space="preserve">@Р6_2 </w:t>
            </w:r>
            <w:r w:rsidRPr="00EA7752">
              <w:rPr>
                <w:iCs/>
                <w:sz w:val="22"/>
                <w:szCs w:val="22"/>
              </w:rPr>
              <w:t xml:space="preserve">заполнен, то берем </w:t>
            </w:r>
            <w:r w:rsidRPr="00EA7752">
              <w:rPr>
                <w:sz w:val="22"/>
                <w:szCs w:val="22"/>
              </w:rPr>
              <w:t>кВалТ_6_2</w:t>
            </w:r>
            <w:r w:rsidRPr="00EA7752">
              <w:rPr>
                <w:iCs/>
                <w:sz w:val="22"/>
                <w:szCs w:val="22"/>
              </w:rPr>
              <w:t>;</w:t>
            </w:r>
          </w:p>
          <w:p w:rsidR="006E3A22" w:rsidRPr="00EA7752" w:rsidRDefault="006E3A22" w:rsidP="00E06593">
            <w:pPr>
              <w:pStyle w:val="11"/>
              <w:spacing w:line="240" w:lineRule="auto"/>
              <w:ind w:left="283" w:hanging="113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EA7752">
              <w:rPr>
                <w:iCs/>
                <w:sz w:val="22"/>
                <w:szCs w:val="22"/>
              </w:rPr>
              <w:t xml:space="preserve">- если </w:t>
            </w:r>
            <w:r w:rsidRPr="00EA7752">
              <w:rPr>
                <w:sz w:val="22"/>
                <w:szCs w:val="22"/>
              </w:rPr>
              <w:t>@Р6_2</w:t>
            </w:r>
            <w:r w:rsidRPr="00EA7752">
              <w:rPr>
                <w:iCs/>
                <w:sz w:val="22"/>
                <w:szCs w:val="22"/>
              </w:rPr>
              <w:t xml:space="preserve">  не заполнен ни в одной строке </w:t>
            </w:r>
            <w:r w:rsidRPr="00EA7752">
              <w:rPr>
                <w:sz w:val="22"/>
                <w:szCs w:val="22"/>
              </w:rPr>
              <w:t>д</w:t>
            </w:r>
            <w:r w:rsidRPr="00EA7752">
              <w:rPr>
                <w:iCs/>
                <w:sz w:val="22"/>
                <w:szCs w:val="22"/>
              </w:rPr>
              <w:t xml:space="preserve">ля </w:t>
            </w:r>
            <w:r w:rsidRPr="00EA7752">
              <w:rPr>
                <w:sz w:val="22"/>
                <w:szCs w:val="22"/>
              </w:rPr>
              <w:t>@Р5_</w:t>
            </w:r>
            <w:r w:rsidRPr="00EA7752">
              <w:rPr>
                <w:iCs/>
                <w:sz w:val="22"/>
                <w:szCs w:val="22"/>
              </w:rPr>
              <w:t xml:space="preserve">2, то эти </w:t>
            </w:r>
            <w:r w:rsidRPr="00EA7752">
              <w:rPr>
                <w:rFonts w:eastAsia="Times New Roman"/>
                <w:sz w:val="22"/>
                <w:szCs w:val="22"/>
                <w:lang w:eastAsia="ru-RU"/>
              </w:rPr>
              <w:t xml:space="preserve">строки не участвуют в </w:t>
            </w:r>
            <w:r w:rsidRPr="00EA7752">
              <w:rPr>
                <w:iCs/>
                <w:sz w:val="22"/>
                <w:szCs w:val="22"/>
              </w:rPr>
              <w:t>сравнении</w:t>
            </w:r>
            <w:r w:rsidRPr="00EA775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E3A22" w:rsidRPr="00EA7752" w:rsidRDefault="006E3A22" w:rsidP="00E06593">
            <w:pPr>
              <w:pStyle w:val="11"/>
              <w:spacing w:before="120" w:line="240" w:lineRule="auto"/>
              <w:contextualSpacing/>
              <w:rPr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3. Сравниваются все отобранные </w:t>
            </w:r>
            <w:r w:rsidRPr="00EA7752">
              <w:rPr>
                <w:sz w:val="22"/>
                <w:szCs w:val="22"/>
              </w:rPr>
              <w:t>кВалО_6_1</w:t>
            </w:r>
            <w:r w:rsidRPr="00EA7752">
              <w:rPr>
                <w:iCs/>
                <w:sz w:val="22"/>
                <w:szCs w:val="22"/>
              </w:rPr>
              <w:t xml:space="preserve">, </w:t>
            </w:r>
            <w:r w:rsidRPr="00EA7752">
              <w:rPr>
                <w:sz w:val="22"/>
                <w:szCs w:val="22"/>
              </w:rPr>
              <w:t>кВалО_6_2,</w:t>
            </w:r>
            <w:r w:rsidRPr="00EA7752">
              <w:rPr>
                <w:iCs/>
                <w:sz w:val="22"/>
                <w:szCs w:val="22"/>
              </w:rPr>
              <w:t xml:space="preserve"> </w:t>
            </w:r>
            <w:r w:rsidRPr="00EA7752">
              <w:rPr>
                <w:sz w:val="22"/>
                <w:szCs w:val="22"/>
              </w:rPr>
              <w:t>кВалТ_6_1,</w:t>
            </w:r>
            <w:r w:rsidRPr="00EA7752">
              <w:rPr>
                <w:iCs/>
                <w:sz w:val="22"/>
                <w:szCs w:val="22"/>
              </w:rPr>
              <w:t xml:space="preserve"> </w:t>
            </w:r>
            <w:r w:rsidRPr="00EA7752">
              <w:rPr>
                <w:sz w:val="22"/>
                <w:szCs w:val="22"/>
              </w:rPr>
              <w:t>кВалТ_6_2</w:t>
            </w:r>
            <w:r w:rsidRPr="00EA7752">
              <w:rPr>
                <w:iCs/>
                <w:sz w:val="22"/>
                <w:szCs w:val="22"/>
              </w:rPr>
              <w:t>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Если для </w:t>
            </w:r>
            <w:r w:rsidRPr="00EA7752">
              <w:rPr>
                <w:sz w:val="22"/>
                <w:szCs w:val="22"/>
              </w:rPr>
              <w:t>@Р2_1 атрибуты</w:t>
            </w:r>
            <w:r w:rsidRPr="00EA7752">
              <w:rPr>
                <w:iCs/>
                <w:sz w:val="22"/>
                <w:szCs w:val="22"/>
              </w:rPr>
              <w:t xml:space="preserve"> </w:t>
            </w:r>
            <w:r w:rsidRPr="00EA7752">
              <w:rPr>
                <w:sz w:val="22"/>
                <w:szCs w:val="22"/>
              </w:rPr>
              <w:t>@Р6_1</w:t>
            </w:r>
            <w:r w:rsidRPr="00EA7752">
              <w:rPr>
                <w:iCs/>
                <w:sz w:val="22"/>
                <w:szCs w:val="22"/>
              </w:rPr>
              <w:t xml:space="preserve"> и </w:t>
            </w:r>
            <w:r w:rsidRPr="00EA7752">
              <w:rPr>
                <w:sz w:val="22"/>
                <w:szCs w:val="22"/>
              </w:rPr>
              <w:t>@Р6_2</w:t>
            </w:r>
            <w:r w:rsidRPr="00EA7752">
              <w:rPr>
                <w:iCs/>
                <w:sz w:val="22"/>
                <w:szCs w:val="22"/>
              </w:rPr>
              <w:t xml:space="preserve"> не заполнены нигде в {</w:t>
            </w:r>
            <w:r w:rsidRPr="00EA7752">
              <w:rPr>
                <w:sz w:val="22"/>
                <w:szCs w:val="22"/>
              </w:rPr>
              <w:t>Договор, НеА, Транш, НеАТ</w:t>
            </w:r>
            <w:r w:rsidRPr="00EA7752">
              <w:rPr>
                <w:iCs/>
                <w:sz w:val="22"/>
                <w:szCs w:val="22"/>
              </w:rPr>
              <w:t xml:space="preserve">}, то считается, что </w:t>
            </w:r>
            <w:r w:rsidRPr="00EA7752">
              <w:rPr>
                <w:sz w:val="22"/>
                <w:szCs w:val="22"/>
              </w:rPr>
              <w:t xml:space="preserve">значение ПСТР((@Р6_1(или @Р6_2));6;3)  </w:t>
            </w:r>
            <w:r w:rsidRPr="00EA7752">
              <w:rPr>
                <w:iCs/>
                <w:sz w:val="22"/>
                <w:szCs w:val="22"/>
              </w:rPr>
              <w:t xml:space="preserve">одинаковое.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Этот порядок применяется в  контроле 3742, 3743, 3744.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 xml:space="preserve">Значения </w:t>
            </w:r>
            <w:r w:rsidRPr="00EA7752">
              <w:rPr>
                <w:sz w:val="22"/>
                <w:szCs w:val="22"/>
              </w:rPr>
              <w:t>Транш</w:t>
            </w:r>
            <w:r w:rsidRPr="00EA7752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r w:rsidRPr="00EA7752">
              <w:rPr>
                <w:sz w:val="22"/>
                <w:szCs w:val="22"/>
              </w:rPr>
              <w:t>@Р9_3</w:t>
            </w:r>
            <w:r w:rsidRPr="00EA7752">
              <w:rPr>
                <w:iCs/>
                <w:sz w:val="22"/>
                <w:szCs w:val="22"/>
              </w:rPr>
              <w:t xml:space="preserve"> берутся из всех строк в элементе </w:t>
            </w:r>
            <w:r w:rsidRPr="00EA7752">
              <w:rPr>
                <w:sz w:val="22"/>
                <w:szCs w:val="22"/>
              </w:rPr>
              <w:t>Транш,</w:t>
            </w:r>
            <w:r w:rsidRPr="00EA7752">
              <w:rPr>
                <w:iCs/>
                <w:sz w:val="22"/>
                <w:szCs w:val="22"/>
              </w:rPr>
              <w:t xml:space="preserve"> независимо – </w:t>
            </w:r>
            <w:r w:rsidRPr="00EA7752">
              <w:rPr>
                <w:sz w:val="22"/>
                <w:szCs w:val="22"/>
              </w:rPr>
              <w:t>@Р6_1, @Р6_</w:t>
            </w:r>
            <w:r w:rsidRPr="00EA7752">
              <w:rPr>
                <w:iCs/>
                <w:sz w:val="22"/>
                <w:szCs w:val="22"/>
              </w:rPr>
              <w:t>2 заполнены или нет.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При одинаковом значении кода валюты в лиц.счетах значение гр.3 р.9 в основной строке должно = сумме значений в доп. строках по траншам, передано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6-8 знак в гр.1(или в гр.2) р.6 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гр.3 р.9 в осн.строке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общ.сумма по траншам =&lt;значение3&gt;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3742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t>673</w:t>
            </w:r>
            <w:r w:rsidRPr="00EA7752">
              <w:rPr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14425D">
            <w:pPr>
              <w:pStyle w:val="ad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04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Если заполнена хотя бы одна из дополнительных строк по траншу по гр.3 разд.9 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 xml:space="preserve">если =0), то </w:t>
            </w: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-100 &lt; [гр.3 разд.9 в основной строке - Сумма по гр.3 разд.9 по доп.строкам по траншам] &lt; 100,</w:t>
            </w: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условии, что в гр.13 во всех строках: в основной строке (при отсутствии в основной строке – в доп. строках по источникам погашения к основной строке), в траншевых строках (при отсутствии в траншевых строках - в дополнительных строках по источникам погашения к траншевым строкам) - одинаковые значения.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Отсутствующее значение (пусто) </w:t>
            </w:r>
            <w:r w:rsidRPr="00EA7752">
              <w:t xml:space="preserve">гр.13 </w:t>
            </w:r>
            <w:r w:rsidRPr="00EA7752">
              <w:rPr>
                <w:rFonts w:eastAsia="Times New Roman"/>
                <w:lang w:eastAsia="ru-RU"/>
              </w:rPr>
              <w:t>при анализе не принимается в расчет.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дожно выполняться условие:</w:t>
            </w:r>
          </w:p>
          <w:p w:rsidR="006E3A22" w:rsidRPr="00EA7752" w:rsidRDefault="006E3A22" w:rsidP="0014425D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/@Р9_3 -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/@Р9_3)) &lt; 100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rPr>
                <w:rFonts w:eastAsia="Times New Roman"/>
                <w:lang w:eastAsia="ru-RU"/>
              </w:rPr>
              <w:t xml:space="preserve">@Р9_3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 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и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2). (если во всех строках в элементах Договор (или Договор</w:t>
            </w:r>
            <w:r w:rsidRPr="00EA7752">
              <w:rPr>
                <w:bCs/>
              </w:rPr>
              <w:t>/Ист</w:t>
            </w:r>
            <w:r w:rsidRPr="00EA7752">
              <w:t>/</w:t>
            </w:r>
            <w:r w:rsidRPr="00EA7752">
              <w:rPr>
                <w:bCs/>
              </w:rPr>
              <w:t xml:space="preserve">ИстСум) и </w:t>
            </w:r>
            <w:r w:rsidRPr="00EA7752">
              <w:rPr>
                <w:iCs/>
              </w:rPr>
              <w:t>Транш (или Транш/</w:t>
            </w:r>
            <w:r w:rsidRPr="00EA7752">
              <w:rPr>
                <w:bCs/>
              </w:rPr>
              <w:t>ИстТ</w:t>
            </w:r>
            <w:r w:rsidRPr="00EA7752">
              <w:t>/</w:t>
            </w:r>
            <w:r w:rsidRPr="00EA7752">
              <w:rPr>
                <w:bCs/>
              </w:rPr>
              <w:t>ИстСум)</w:t>
            </w:r>
            <w:r w:rsidRPr="00EA7752">
              <w:rPr>
                <w:iCs/>
              </w:rPr>
              <w:t>, где заполнен @Р9_13,  значение @Р9_13 одинаковое)*.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* - при этом сравнении выполняется следующее: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1. если Договор/@Р9_13 = не пусто, то взять Договор/@Р9_13;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иначе взять все Договор/Ист/ИстСум/@Р9_13, которые = не пусто.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2. по каждому траншу @Р5_2: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Транш/@Р9_13= не пусто, то взять Транш/@Р9_13;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иначе взять все Транш/ИстТ/ИстСум/@Р9_13, которые = не пусто.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3. Сравниваются все отобранные @Р9_13 на одинаковое значение.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@Р9_13 не заполнен нигде в {Договор, Ист/ИстСум,Транш, ИстТ/ИстСум}, то считается, что его значение одинаковое.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@Р9_3</w:t>
            </w:r>
            <w:r w:rsidRPr="00EA7752">
              <w:rPr>
                <w:iCs/>
              </w:rPr>
              <w:t xml:space="preserve"> берутся из всех строк в элементах </w:t>
            </w:r>
            <w:r w:rsidRPr="00EA7752">
              <w:t>Транш</w:t>
            </w:r>
            <w:r w:rsidRPr="00EA7752">
              <w:rPr>
                <w:iCs/>
              </w:rPr>
              <w:t xml:space="preserve"> и в элементе </w:t>
            </w:r>
            <w:r w:rsidRPr="00EA7752">
              <w:t>Договор</w:t>
            </w:r>
            <w:r w:rsidRPr="00EA7752">
              <w:rPr>
                <w:iCs/>
              </w:rPr>
              <w:t xml:space="preserve"> независимо, заполнен в них </w:t>
            </w:r>
            <w:r w:rsidRPr="00EA7752">
              <w:t xml:space="preserve">@Р9_13 </w:t>
            </w:r>
            <w:r w:rsidRPr="00EA7752">
              <w:rPr>
                <w:iCs/>
              </w:rPr>
              <w:t>или нет.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гр.13 значение гр.3 р.9 в основной строке должно = сумме значений в доп.строках по траншам, передано в гр.13 р.9 =&lt;значение1&gt;,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гр.3 р.9 в осн.строке =&lt;значение2&gt;,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по траншам =&lt;значение3&gt;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t>37</w:t>
            </w:r>
            <w:r w:rsidRPr="00EA7752">
              <w:rPr>
                <w:lang w:val="en-US"/>
              </w:rPr>
              <w:t>4</w:t>
            </w:r>
            <w:r w:rsidRPr="00EA7752"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дополнительных строк по траншу по гр.6 разд.9 </w:t>
            </w:r>
            <w:r w:rsidRPr="00EA7752">
              <w:t>(</w:t>
            </w:r>
            <w:r w:rsidRPr="00EA7752">
              <w:rPr>
                <w:szCs w:val="24"/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szCs w:val="24"/>
              </w:rPr>
              <w:t xml:space="preserve">, то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-100 &lt; [гр.6 разд.9 в основной строке - Сумма по гр.6 разд.9 по доп.строкам по траншам] &lt; 100,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условии, что 6,7,8 знаки в лицевом счете во всех строках: в основной строке (при отсутствии в основной строке – в доп. строках по активам к основной строке), в траншевых строках (при отсутствии в траншевых строках - в дополнительных строках по активам к траншевым строкам) - одинаковые (гр.1 р.6/при отсутствии значения по строке в гр.1 р.6 анализировать значения в гр.2 р.6).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Отсутствующее значение (пусто) при анализе лицевых счетов не принимается в расчет.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Пояснение: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Алгоритм контроля аналогичен контролю 3742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должно выполняться условие: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/@Р9_6 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/@Р9_6)) &lt; 100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/@Р9_6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 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и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2). (если во всех строках в элементах {Договор, НеА, Транш, НеАТ}, где заполнен @Р6_1(или @Р6_2),  значение ПСТР((@Р6_1(или @Р6_2));6;3)  одинаковое)*.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rPr>
                <w:iCs/>
              </w:rPr>
              <w:t>* - при данной проверке а</w:t>
            </w:r>
            <w:r w:rsidRPr="00EA7752">
              <w:t>лгоритм аналогичен контролю 3742.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t>@Р9_6</w:t>
            </w:r>
            <w:r w:rsidRPr="00EA7752">
              <w:rPr>
                <w:iCs/>
              </w:rPr>
              <w:t xml:space="preserve"> берутся из всех строк в элементе </w:t>
            </w:r>
            <w:r w:rsidRPr="00EA7752">
              <w:t>Транш,</w:t>
            </w:r>
            <w:r w:rsidRPr="00EA7752">
              <w:rPr>
                <w:iCs/>
              </w:rPr>
              <w:t xml:space="preserve"> независимо – </w:t>
            </w:r>
            <w:r w:rsidRPr="00EA7752">
              <w:t>@Р6_1, @Р6_</w:t>
            </w:r>
            <w:r w:rsidRPr="00EA7752">
              <w:rPr>
                <w:iCs/>
              </w:rPr>
              <w:t>2 заполнены или нет.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лиц.счетах значение гр.6 р.9 в основной строке должно = сумме значений в доп. строках по траншам, передано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6-8 знак в гр.1(или в гр.2) р.6 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гр.6 р.9 в осн.строке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по траншам =&lt;значение3&gt;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37</w:t>
            </w:r>
            <w:r w:rsidRPr="00EA7752">
              <w:rPr>
                <w:sz w:val="20"/>
                <w:szCs w:val="20"/>
                <w:lang w:val="en-US"/>
              </w:rPr>
              <w:t>4</w:t>
            </w:r>
            <w:r w:rsidRPr="00EA7752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t>6733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14425D">
            <w:pPr>
              <w:pStyle w:val="ad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04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дополнительных строк по траншу по гр.6 разд.9 </w:t>
            </w:r>
            <w:r w:rsidRPr="00EA7752">
              <w:t>(</w:t>
            </w:r>
            <w:r w:rsidRPr="00EA7752">
              <w:rPr>
                <w:szCs w:val="24"/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szCs w:val="24"/>
              </w:rPr>
              <w:t xml:space="preserve">, то </w:t>
            </w: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-100 &lt; [гр.6 разд.9 в основной строке - Сумма по гр.6 разд.9 по доп.строкам по траншам] &lt; 100,</w:t>
            </w: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условии, что в гр.14 во всех строках: в основной строке (при отсутствии в основной строке – в доп. строках по источникам погашения к основной строке), в траншевых строках (при отсутствии в траншевых строках - в дополнительных строках по источникам погашения к траншевым строкам) - одинаковые значения.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Отсутствующее значение (пусто) </w:t>
            </w:r>
            <w:r w:rsidRPr="00EA7752">
              <w:t xml:space="preserve">гр.14 </w:t>
            </w:r>
            <w:r w:rsidRPr="00EA7752">
              <w:rPr>
                <w:rFonts w:eastAsia="Times New Roman"/>
                <w:lang w:eastAsia="ru-RU"/>
              </w:rPr>
              <w:t>при анализе не принимается в расчет.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дожно выполняться условие:</w:t>
            </w:r>
          </w:p>
          <w:p w:rsidR="006E3A22" w:rsidRPr="00EA7752" w:rsidRDefault="006E3A22" w:rsidP="0014425D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/@Р9_6 -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/@Р9_6)) &lt; 100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rPr>
                <w:rFonts w:eastAsia="Times New Roman"/>
                <w:lang w:eastAsia="ru-RU"/>
              </w:rPr>
              <w:t xml:space="preserve">@Р9_6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 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и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2). (если во всех строках в элементах Договор (или Договор</w:t>
            </w:r>
            <w:r w:rsidRPr="00EA7752">
              <w:rPr>
                <w:bCs/>
              </w:rPr>
              <w:t>/Ист</w:t>
            </w:r>
            <w:r w:rsidRPr="00EA7752">
              <w:t>/</w:t>
            </w:r>
            <w:r w:rsidRPr="00EA7752">
              <w:rPr>
                <w:bCs/>
              </w:rPr>
              <w:t xml:space="preserve">ИстСум) и </w:t>
            </w:r>
            <w:r w:rsidRPr="00EA7752">
              <w:rPr>
                <w:iCs/>
              </w:rPr>
              <w:t>Транш (или Транш/</w:t>
            </w:r>
            <w:r w:rsidRPr="00EA7752">
              <w:rPr>
                <w:bCs/>
              </w:rPr>
              <w:t>ИстТ</w:t>
            </w:r>
            <w:r w:rsidRPr="00EA7752">
              <w:t>/</w:t>
            </w:r>
            <w:r w:rsidRPr="00EA7752">
              <w:rPr>
                <w:bCs/>
              </w:rPr>
              <w:t>ИстСум)</w:t>
            </w:r>
            <w:r w:rsidRPr="00EA7752">
              <w:rPr>
                <w:iCs/>
              </w:rPr>
              <w:t>, где заполнен @Р9_14,  значение @Р9_14 одинаковое)*.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* - при этом сравнении выполняется следующее: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1. если Договор/@Р9_14 = не пусто, то взять Договор/@Р9_14;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иначе взять все Договор/Ист/ИстСум/@Р9_14, которые = не пусто.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2. по каждому траншу @Р5_2: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Транш/@Р9_14= не пусто, то взять Транш/@Р9_14;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иначе взять все Транш/ИстТ/ИстСум/@Р9_14, которые = не пусто.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3. Сравниваются все отобранные @Р9_14 на одинаковое значение.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@Р9_14 не заполнен нигде в {Договор, Ист/ИстСум,Транш, ИстТ/ИстСум}, то считается, что его значение одинаковое.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@Р9_6</w:t>
            </w:r>
            <w:r w:rsidRPr="00EA7752">
              <w:rPr>
                <w:iCs/>
              </w:rPr>
              <w:t xml:space="preserve"> берутся из всех строк в элементах </w:t>
            </w:r>
            <w:r w:rsidRPr="00EA7752">
              <w:t>Транш</w:t>
            </w:r>
            <w:r w:rsidRPr="00EA7752">
              <w:rPr>
                <w:iCs/>
              </w:rPr>
              <w:t xml:space="preserve"> и в элементе </w:t>
            </w:r>
            <w:r w:rsidRPr="00EA7752">
              <w:t>Договор</w:t>
            </w:r>
            <w:r w:rsidRPr="00EA7752">
              <w:rPr>
                <w:iCs/>
              </w:rPr>
              <w:t xml:space="preserve"> независимо, заполнен в них </w:t>
            </w:r>
            <w:r w:rsidRPr="00EA7752">
              <w:t xml:space="preserve">@Р9_14 </w:t>
            </w:r>
            <w:r w:rsidRPr="00EA7752">
              <w:rPr>
                <w:iCs/>
              </w:rPr>
              <w:t>или нет.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гр.14 значение гр.6 р.9 в основной строке должно = сумме значений в доп.строках по траншам, передано в гр.14 р.9 =&lt;значение1&gt;,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гр.6 р.9 в осн.строке =&lt;значение2&gt;,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по траншам =&lt;значение3&gt;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t>37</w:t>
            </w:r>
            <w:r w:rsidRPr="00EA7752">
              <w:rPr>
                <w:lang w:val="en-US"/>
              </w:rPr>
              <w:t>4</w:t>
            </w:r>
            <w:r w:rsidRPr="00EA7752"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дополнительных строк по траншу по гр.7 разд.9 </w:t>
            </w:r>
            <w:r w:rsidRPr="00EA7752">
              <w:t>(</w:t>
            </w:r>
            <w:r w:rsidRPr="00EA7752">
              <w:rPr>
                <w:szCs w:val="24"/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szCs w:val="24"/>
              </w:rPr>
              <w:t xml:space="preserve">, то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-100 &lt; [гр.7 разд.9 в основной строке - Сумма по гр.7 разд.9 по доп.строкам по траншам] &lt; 100,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условии, что 6,7,8 знаки в лицевом счете во всех строках: в основной строке (при отсутствии в основной строке – в доп. строках по активам к основной строке), в траншевых строках (при отсутствии в траншевых строках - в дополнительных строках по активам к траншевым строкам) - одинаковые (гр.1 р.6/при отсутствии значения по строке в гр.1 р.6 анализировать значения в гр.2 р.6).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Отсутствующее значение (пусто) при анализе лицевых счетов не принимается в расчет.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Пояснение: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Алгоритм контроля аналогичен контролю 3742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должно выполняться условие: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/@Р9_7 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/@Р9_7)) &lt; 100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/@Р9_7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 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 и 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2). (если во всех строках в элементах {Договор, НеА, Транш, НеАТ}, где заполнен @Р6_1(или @Р6_2),  значение ПСТР((@Р6_1(или @Р6_2));6;3)  одинаковое)*.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</w:pPr>
            <w:r w:rsidRPr="00EA7752">
              <w:rPr>
                <w:iCs/>
              </w:rPr>
              <w:t>* - при данной проверке а</w:t>
            </w:r>
            <w:r w:rsidRPr="00EA7752">
              <w:t>лгоритм аналогичен контролю 3742.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t>@Р9_7</w:t>
            </w:r>
            <w:r w:rsidRPr="00EA7752">
              <w:rPr>
                <w:iCs/>
              </w:rPr>
              <w:t xml:space="preserve"> берутся из всех строк в элементе </w:t>
            </w:r>
            <w:r w:rsidRPr="00EA7752">
              <w:t>Транш,</w:t>
            </w:r>
            <w:r w:rsidRPr="00EA7752">
              <w:rPr>
                <w:iCs/>
              </w:rPr>
              <w:t xml:space="preserve"> независимо – </w:t>
            </w:r>
            <w:r w:rsidRPr="00EA7752">
              <w:t>@Р6_1, @Р6_</w:t>
            </w:r>
            <w:r w:rsidRPr="00EA7752">
              <w:rPr>
                <w:iCs/>
              </w:rPr>
              <w:t>2 заполнены или нет.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лиц.счетах значение гр.7 р.9 в основной строке должно = сумме значений в доп. строках по траншам, передано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6-8 знак в гр.1(или в гр.2) р.6 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гр.7 р.9 в осн.строке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по траншам =&lt;значение3&gt;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взамен37</w:t>
            </w:r>
            <w:r w:rsidRPr="00EA7752">
              <w:rPr>
                <w:sz w:val="20"/>
                <w:szCs w:val="20"/>
                <w:lang w:val="en-US"/>
              </w:rPr>
              <w:t>4</w:t>
            </w:r>
            <w:r w:rsidRPr="00EA7752"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t>6734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14425D">
            <w:pPr>
              <w:pStyle w:val="ad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04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sz w:val="20"/>
                <w:szCs w:val="22"/>
              </w:rPr>
            </w:pPr>
            <w:r w:rsidRPr="00EA7752">
              <w:rPr>
                <w:iCs/>
                <w:sz w:val="20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дополнительных строк по траншу по гр.7 разд.9 </w:t>
            </w:r>
            <w:r w:rsidRPr="00EA7752">
              <w:t>(</w:t>
            </w:r>
            <w:r w:rsidRPr="00EA7752">
              <w:rPr>
                <w:szCs w:val="24"/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szCs w:val="24"/>
              </w:rPr>
              <w:t xml:space="preserve">, то </w:t>
            </w: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-100 &lt; [гр.7 разд.9 в основной строке - Сумма по гр.7 разд.9 по доп.строкам по траншам] &lt; 100.</w:t>
            </w: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</w:p>
          <w:p w:rsidR="006E3A22" w:rsidRPr="00EA7752" w:rsidRDefault="006E3A22" w:rsidP="0014425D">
            <w:pPr>
              <w:pStyle w:val="ad"/>
              <w:rPr>
                <w:szCs w:val="24"/>
              </w:rPr>
            </w:pPr>
            <w:r w:rsidRPr="00EA7752">
              <w:rPr>
                <w:b/>
                <w:i/>
                <w:iCs/>
              </w:rPr>
              <w:t>Без условия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должно выполняться условие:</w:t>
            </w:r>
          </w:p>
          <w:p w:rsidR="006E3A22" w:rsidRPr="00EA7752" w:rsidRDefault="006E3A22" w:rsidP="0014425D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14425D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/@Р9_7  - СУММА(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/@Р9_7)) &lt; 100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/@Р9_7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 xml:space="preserve"> (</w:t>
            </w:r>
            <w:r w:rsidRPr="00EA7752">
              <w:rPr>
                <w:lang w:eastAsia="ru-RU"/>
              </w:rPr>
              <w:t xml:space="preserve">в том числе значением =0).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Значение гр.7 р.9 в основной строке должно = сумме значений в доп.строках по траншам, передано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гр.7 р.9 в осн.строке =&lt;значение2&gt;,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по траншам =&lt;значение3&gt;</w:t>
            </w:r>
          </w:p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3600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trike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гр.7 разд.3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(гр.3 разд.2 &gt;=01.01.2016 или гр.5 разд.2 &gt;=01.01.2016); 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БС второго порядка, соответствующий первым 5 разрядам лицевого счета, указанного в гр.1 разд.6, ни в одной из строк (основной или дополнительным) по договору ≠ (44109, 44210, 44310, 44410, 44509, 44609, 44709, 44809, 44909, 45009, 45109, 45209, 45309, 45409, 45607, 46001, 46101, 46201, 46301, 46401, 46501, 46601, 46701, 46801, 46901, 47001, 47101, 47201, 47301);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гр.1 разд.3 ≠ 1.6.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 xml:space="preserve">@Р3_7, </w:t>
            </w:r>
            <w:r w:rsidRPr="00EA7752">
              <w:rPr>
                <w:rFonts w:eastAsia="Times New Roman"/>
                <w:szCs w:val="24"/>
                <w:lang w:eastAsia="ru-RU"/>
              </w:rPr>
              <w:t>если: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</w:t>
            </w:r>
            <w:r w:rsidRPr="00EA7752">
              <w:rPr>
                <w:szCs w:val="24"/>
              </w:rPr>
              <w:t>(@Р2_3 или @Р2_5)</w:t>
            </w:r>
            <w:r w:rsidRPr="00EA7752">
              <w:rPr>
                <w:rFonts w:eastAsia="Times New Roman"/>
                <w:szCs w:val="24"/>
                <w:lang w:eastAsia="ru-RU"/>
              </w:rPr>
              <w:t>&gt;=01.01.2016;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@Р6_1 заполнен в любой строке</w:t>
            </w:r>
            <w:r w:rsidRPr="00EA7752">
              <w:rPr>
                <w:szCs w:val="24"/>
              </w:rPr>
              <w:t xml:space="preserve"> в элементах {Договор,Транш}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ни в одной из строк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ПСТР(@Р6_1;1;5) </w:t>
            </w:r>
            <w:r w:rsidRPr="00EA7752">
              <w:rPr>
                <w:rFonts w:eastAsia="Times New Roman"/>
                <w:szCs w:val="24"/>
                <w:lang w:eastAsia="ru-RU"/>
              </w:rPr>
              <w:t>≠ перечисленным в списке БС;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Договор/@Р3_1  ≠ 1.6.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@Р2_3, @Р2_5 - в элементе Договор.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гр.7 разд.3 в основной строке, если гр.3 (или гр.5) разд.2 &gt;=01.01.16, в гр.1 разд.6 указан не счет до востребования (=</w:t>
            </w:r>
            <w:r w:rsidRPr="00EA7752">
              <w:rPr>
                <w:szCs w:val="24"/>
              </w:rPr>
              <w:t>&lt;значение&gt;</w:t>
            </w:r>
            <w:r w:rsidRPr="00EA7752">
              <w:rPr>
                <w:rFonts w:eastAsia="Times New Roman"/>
                <w:szCs w:val="24"/>
                <w:lang w:eastAsia="ru-RU"/>
              </w:rPr>
              <w:t>) и гр.1 разд.3 не равна 1.6 (=</w:t>
            </w:r>
            <w:r w:rsidRPr="00EA7752">
              <w:rPr>
                <w:szCs w:val="24"/>
              </w:rPr>
              <w:t>&lt;значение&gt;). При отсутствии значения требуется обязательное пояснение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01.05.201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6E3A22" w:rsidRPr="00EA7752">
              <w:rPr>
                <w:sz w:val="20"/>
                <w:szCs w:val="20"/>
              </w:rPr>
              <w:t xml:space="preserve"> 3600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6640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Обязательно заполнение гр.7 разд.3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 xml:space="preserve">в основной строке,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если: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1) (гр.3 разд.2 &gt;=01.01.2016 или гр.5 разд.2 &gt;=01.01.2016) или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гр.1 разд.5 &gt;= 01.01.2017 хотя бы в одной из заполненных строк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 xml:space="preserve"> 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2) БС второго порядка, соответствующий первым 5 разрядам лицевого счета, указанного в гр.1 разд.6, ни в одной из строк (основной или дополнительным) по договору ≠ (44109, 44210, 44310, 44410, 44509, 44609, 44709, 44809, 44909, 45009, 45109, 45209, 45309, 45409, 45607, 46001, 46101, 46201, 46301, 46401, 46501, 46601, 46701, 46801, 46901, 47001, 47101, 47201, 47301);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iCs/>
                <w:szCs w:val="24"/>
              </w:rPr>
              <w:t xml:space="preserve">3)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разд.3 ≠ 1.2 и ≠ 1.6.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Гр.1 разд.3, гр.3 или гр.5 разд.2 берутся по основной строке;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гр.1 разд.5 – анализируются все заполненные строки (основная или траншевые)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szCs w:val="24"/>
              </w:rPr>
              <w:t xml:space="preserve">Договор/@Р3_7, </w:t>
            </w:r>
            <w:r w:rsidRPr="00EA7752">
              <w:rPr>
                <w:rFonts w:eastAsia="Times New Roman"/>
                <w:szCs w:val="24"/>
                <w:lang w:eastAsia="ru-RU"/>
              </w:rPr>
              <w:t>если: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 ( </w:t>
            </w:r>
            <w:r w:rsidRPr="00EA7752">
              <w:rPr>
                <w:szCs w:val="24"/>
              </w:rPr>
              <w:t>(@Р2_3 или @Р2_5)</w:t>
            </w:r>
            <w:r w:rsidRPr="00EA7752">
              <w:rPr>
                <w:rFonts w:eastAsia="Times New Roman"/>
                <w:szCs w:val="24"/>
                <w:lang w:eastAsia="ru-RU"/>
              </w:rPr>
              <w:t>&gt;=01.01.2016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или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>1 &gt;= 01.01.2017 хотя бы в одной из заполненных строк в элементах</w:t>
            </w:r>
            <w:r w:rsidRPr="00EA7752">
              <w:rPr>
                <w:szCs w:val="24"/>
              </w:rPr>
              <w:t xml:space="preserve"> {Договор,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} )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 @Р6_1 заполнен в любой строке</w:t>
            </w:r>
            <w:r w:rsidRPr="00EA7752">
              <w:rPr>
                <w:szCs w:val="24"/>
              </w:rPr>
              <w:t xml:space="preserve"> в элементах {Договор, Транш}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ни в одной из строк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ПСТР(@Р6_1;1;5) </w:t>
            </w:r>
            <w:r w:rsidRPr="00EA7752">
              <w:rPr>
                <w:rFonts w:eastAsia="Times New Roman"/>
                <w:szCs w:val="24"/>
                <w:lang w:eastAsia="ru-RU"/>
              </w:rPr>
              <w:t>≠ перечисленным в списке БС;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3) Договор/@Р3_1  </w:t>
            </w:r>
            <w:r w:rsidRPr="00EA7752">
              <w:rPr>
                <w:szCs w:val="24"/>
              </w:rPr>
              <w:t>≠ {1.2,1.6};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@Р2_3, @Р2_5 </w:t>
            </w:r>
            <w:r w:rsidRPr="00EA7752">
              <w:rPr>
                <w:szCs w:val="24"/>
              </w:rPr>
              <w:t>анализируются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элементе Договор.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гр.7 разд.3 в основной строке, если гр.3 (или гр.5) разд.2 &gt;=01.01.16 или гр.1 разд.5 &gt;= 01.01.2017 хотя бы в одной из заполненных строк, в гр.1 разд.6 указан не счет до востребования (=&lt;значение&gt;) и гр.1 разд.3 не равна 1.6 (=&lt;значение&gt;)</w:t>
            </w:r>
            <w:r w:rsidRPr="00EA7752">
              <w:rPr>
                <w:szCs w:val="24"/>
              </w:rPr>
              <w:t>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3572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гр.6 разд.6 заполненные значения в основной строке и во всех дополнительных строках по траншам должны совпадать.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Не заполненные строки в контроле не участвуют.</w:t>
            </w: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t xml:space="preserve">По договору </w:t>
            </w:r>
            <w:r w:rsidRPr="00EA7752">
              <w:rPr>
                <w:rFonts w:eastAsia="Times New Roman"/>
                <w:szCs w:val="24"/>
                <w:lang w:eastAsia="ru-RU"/>
              </w:rPr>
              <w:t>@Р2_1: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элементах {Договор, Транш}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во всех строках значения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/@Р6_6 и 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/@Р6_6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должны совпадать.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Рассматриваются только строки, где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@Р6_6 заполнен.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По гр.6 разд.6 заполненные значения в основной строке и во всех строках по траншам должны совпадать, передано: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гр.6 р.6 в осн.строке =&lt;значение1&gt;,</w:t>
            </w:r>
          </w:p>
          <w:p w:rsidR="006E3A22" w:rsidRPr="00EA7752" w:rsidRDefault="006E3A22" w:rsidP="00BB3865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гр.6 разд.6 в доп. строках по траншам: &lt;значение2&gt;, &lt;значение3&gt;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iCs/>
                <w:szCs w:val="24"/>
                <w:lang w:val="en-US"/>
              </w:rPr>
              <w:t>31.</w:t>
            </w:r>
            <w:r w:rsidRPr="00EA7752">
              <w:rPr>
                <w:iCs/>
                <w:szCs w:val="24"/>
              </w:rPr>
              <w:t>01</w:t>
            </w:r>
            <w:r w:rsidRPr="00EA7752">
              <w:rPr>
                <w:iCs/>
                <w:szCs w:val="24"/>
                <w:lang w:val="en-US"/>
              </w:rPr>
              <w:t>.20</w:t>
            </w:r>
            <w:r w:rsidRPr="00EA7752">
              <w:rPr>
                <w:iCs/>
                <w:szCs w:val="24"/>
              </w:rPr>
              <w:t>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val="en-US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 xml:space="preserve">взамен </w:t>
            </w:r>
            <w:r w:rsidRPr="00EA7752">
              <w:rPr>
                <w:sz w:val="20"/>
                <w:szCs w:val="20"/>
                <w:lang w:val="en-US"/>
              </w:rPr>
              <w:t xml:space="preserve">3572 </w:t>
            </w:r>
            <w:r w:rsidRPr="00EA7752">
              <w:rPr>
                <w:sz w:val="20"/>
                <w:szCs w:val="20"/>
              </w:rPr>
              <w:t>(1)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6645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Предупредительный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гр.6 разд.6: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если заполнена хотя бы одна дополнительная строка по траншу, то должны быть заполнены все остальные траншевые строки;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договору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@Р2_1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 элементах Транш  есть заполненный @Р6_6,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все @Р6_6 во всех </w:t>
            </w:r>
            <w:r w:rsidRPr="00EA7752">
              <w:rPr>
                <w:szCs w:val="24"/>
              </w:rPr>
              <w:t xml:space="preserve">элементах Транш  по этому договору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должны </w:t>
            </w:r>
            <w:r w:rsidRPr="00EA7752">
              <w:rPr>
                <w:szCs w:val="24"/>
              </w:rPr>
              <w:t>быть заполнены.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Прим.: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>в сообщении об ошибке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&lt;транш1&gt; -№транша, где заполнена гр.6, &lt;транш2&gt; -№транша, где гр.6 не заполнена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по гр.6 разд.6 заполнена хотя бы одна строка по траншу, то должны быть заполнены все остальные траншевые строки, передано по траншу &lt;транш1&gt; гр.6 разд.6 =&lt;значение1&gt;, по траншу &lt;транш2&gt; &lt;отсутствует&gt;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взамен 3572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(</w:t>
            </w:r>
            <w:r w:rsidRPr="00EA7752">
              <w:rPr>
                <w:sz w:val="20"/>
                <w:szCs w:val="20"/>
                <w:lang w:val="en-US"/>
              </w:rPr>
              <w:t>2</w:t>
            </w:r>
            <w:r w:rsidRPr="00EA7752">
              <w:rPr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6650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Предупредительный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гр.6 разд.6: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если заполнены все дополнительные строки по траншам и основная строка, то  значения в основной и во всех дополнительных строках должны быть одинаковые;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в элементах {Договор, Транш}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все значения @Р6_6 заполнены, 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все значения @Р6_6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должны </w:t>
            </w:r>
            <w:r w:rsidRPr="00EA7752">
              <w:rPr>
                <w:szCs w:val="24"/>
              </w:rPr>
              <w:t>быть одинаковые.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szCs w:val="24"/>
                <w:lang w:eastAsia="ru-RU"/>
              </w:rPr>
              <w:t>&lt;значение1&gt; - значение по гр.6 в строке по траншу, отличное от &lt;значение2&gt;  в основной строке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по гр.6 разд.6 заполнены все строки по траншам и основная строка, то значения в основной и во всех строках по траншам должны быть одинаковые</w:t>
            </w:r>
            <w:r w:rsidRPr="00EA7752">
              <w:rPr>
                <w:rFonts w:eastAsia="Times New Roman"/>
                <w:szCs w:val="24"/>
                <w:lang w:eastAsia="ru-RU"/>
              </w:rPr>
              <w:t>, передано в доп.строках &lt;значение1&gt;, в осн. строке &lt;значение2&gt;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 xml:space="preserve">взамен </w:t>
            </w:r>
            <w:r w:rsidRPr="00EA7752">
              <w:rPr>
                <w:sz w:val="20"/>
                <w:szCs w:val="20"/>
                <w:lang w:val="en-US"/>
              </w:rPr>
              <w:t xml:space="preserve">3572 </w:t>
            </w:r>
            <w:r w:rsidRPr="00EA7752">
              <w:rPr>
                <w:sz w:val="20"/>
                <w:szCs w:val="20"/>
              </w:rPr>
              <w:t>(</w:t>
            </w:r>
            <w:r w:rsidRPr="00EA7752">
              <w:rPr>
                <w:sz w:val="20"/>
                <w:szCs w:val="20"/>
                <w:lang w:val="en-US"/>
              </w:rPr>
              <w:t>3</w:t>
            </w:r>
            <w:r w:rsidRPr="00EA7752">
              <w:rPr>
                <w:sz w:val="20"/>
                <w:szCs w:val="20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6655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Предупредительный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гр.6 разд.6: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если в дополнительных строках по траншам значения различаются, то  не должна быть заполнена основная строка.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в элементе Транш   значения @Р6_6 различаются,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то Договор/@Р6_6 не должен быть заполнен.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Прим.: </w:t>
            </w:r>
            <w:r w:rsidRPr="00EA7752">
              <w:rPr>
                <w:i/>
                <w:szCs w:val="24"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szCs w:val="24"/>
                <w:lang w:eastAsia="ru-RU"/>
              </w:rPr>
              <w:t>&lt;значение1&gt;,&lt;значение2&gt; -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различные значения по гр.6 в строках по траншам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по гр.6 разд.6 в строках по траншам значения различаются, то основная строка не должна быть заполнена, передано в доп.строках &lt;значение1&gt;,&lt;значение2&gt;, в осн. строке &lt;значение3&gt;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6115</w:t>
            </w:r>
          </w:p>
        </w:tc>
        <w:tc>
          <w:tcPr>
            <w:tcW w:w="792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В каждой основной и каждой дополнительной строке по траншу: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Обязательно заполнение гр.9 разд.3, 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1) гр.1 разд.3 ≠ {5, 5.1, 6, 7, 7.1, 8, 8.1};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2) гр.1 разд.5 по той же строке &gt;= 01.07.2017;</w:t>
            </w:r>
          </w:p>
          <w:p w:rsidR="006E3A22" w:rsidRPr="00EA7752" w:rsidRDefault="006E3A22" w:rsidP="00E06593">
            <w:pPr>
              <w:spacing w:after="0"/>
              <w:rPr>
                <w:b/>
                <w:szCs w:val="24"/>
                <w:lang w:eastAsia="ru-RU"/>
              </w:rPr>
            </w:pPr>
            <w:r w:rsidRPr="00EA7752">
              <w:rPr>
                <w:b/>
                <w:szCs w:val="24"/>
                <w:lang w:eastAsia="ru-RU"/>
              </w:rPr>
              <w:t>При невыполнении контроля –обязательно пояснение.</w:t>
            </w:r>
          </w:p>
          <w:p w:rsidR="006E3A22" w:rsidRPr="00EA7752" w:rsidRDefault="006E3A22" w:rsidP="00E06593">
            <w:pPr>
              <w:pStyle w:val="af7"/>
              <w:spacing w:after="0"/>
              <w:ind w:left="0"/>
              <w:rPr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каждой строки 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Договор/@Р3_1 ≠ {5,5.1,6,7,7.1,8,8.1}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  <w:lang w:eastAsia="ru-RU"/>
              </w:rPr>
              <w:t>и @</w:t>
            </w:r>
            <w:r w:rsidRPr="00EA7752">
              <w:rPr>
                <w:rFonts w:eastAsia="Times New Roman"/>
                <w:lang w:eastAsia="ru-RU"/>
              </w:rPr>
              <w:t>Р5_</w:t>
            </w:r>
            <w:r w:rsidRPr="00EA7752">
              <w:rPr>
                <w:szCs w:val="24"/>
                <w:lang w:eastAsia="ru-RU"/>
              </w:rPr>
              <w:t xml:space="preserve">1&gt;=01.07.2017, </w:t>
            </w:r>
            <w:r w:rsidRPr="00EA7752">
              <w:rPr>
                <w:szCs w:val="24"/>
                <w:lang w:eastAsia="ru-RU"/>
              </w:rPr>
              <w:br/>
              <w:t xml:space="preserve">то </w:t>
            </w:r>
            <w:r w:rsidRPr="00EA7752">
              <w:rPr>
                <w:rFonts w:eastAsia="Times New Roman"/>
                <w:lang w:eastAsia="ru-RU"/>
              </w:rPr>
              <w:t>обязательно заполнение @Р3_9;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ad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lang w:eastAsia="ru-RU"/>
              </w:rPr>
              <w:t>Р5_</w:t>
            </w:r>
            <w:r w:rsidRPr="00EA7752">
              <w:rPr>
                <w:szCs w:val="24"/>
                <w:lang w:eastAsia="ru-RU"/>
              </w:rPr>
              <w:t>1,</w:t>
            </w:r>
            <w:r w:rsidRPr="00EA7752">
              <w:rPr>
                <w:rFonts w:eastAsia="Times New Roman"/>
                <w:lang w:eastAsia="ru-RU"/>
              </w:rPr>
              <w:t xml:space="preserve"> @Р3_9 – </w:t>
            </w:r>
            <w:r w:rsidRPr="00EA7752">
              <w:rPr>
                <w:szCs w:val="24"/>
              </w:rPr>
              <w:t xml:space="preserve">берутся </w:t>
            </w:r>
            <w:r w:rsidRPr="00EA7752">
              <w:rPr>
                <w:rFonts w:eastAsia="Times New Roman"/>
                <w:lang w:eastAsia="ru-RU"/>
              </w:rPr>
              <w:t>по одному и тому же договору @Р2_1 в элементе Договор, по одному и тому же траншу @Р5_2 в элементе Транш;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@Р3_1 – всегда </w:t>
            </w:r>
            <w:r w:rsidRPr="00EA7752">
              <w:rPr>
                <w:szCs w:val="24"/>
              </w:rPr>
              <w:t xml:space="preserve">берется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iCs/>
                <w:szCs w:val="24"/>
                <w:lang w:eastAsia="ru-RU"/>
              </w:rPr>
              <w:t xml:space="preserve">Гр.9 разд.3 должна быть заполнена, если в той же строке гр.1 разд.5 &gt;= 01.07.2017 и гр.1 разд.3 не равна (5, 5.1, 6, 7, 7.1, 8, 8.1), </w:t>
            </w:r>
            <w:r w:rsidRPr="00EA7752">
              <w:rPr>
                <w:szCs w:val="24"/>
                <w:lang w:eastAsia="ru-RU"/>
              </w:rPr>
              <w:t xml:space="preserve">передано гр.1 разд.3=&lt;значение1&gt;, </w:t>
            </w:r>
            <w:r w:rsidRPr="00EA7752">
              <w:rPr>
                <w:iCs/>
                <w:szCs w:val="24"/>
                <w:lang w:eastAsia="ru-RU"/>
              </w:rPr>
              <w:t>гр.1 разд.5 =&lt;значение2&gt;. Требуется обязательное пояснение</w:t>
            </w:r>
            <w:r w:rsidRPr="00EA7752">
              <w:rPr>
                <w:szCs w:val="24"/>
                <w:lang w:eastAsia="ru-RU"/>
              </w:rPr>
              <w:t>!</w:t>
            </w:r>
          </w:p>
          <w:p w:rsidR="006E3A22" w:rsidRPr="00EA7752" w:rsidRDefault="006E3A22" w:rsidP="00E06593">
            <w:pPr>
              <w:spacing w:after="0"/>
              <w:rPr>
                <w:iCs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31.01.2018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гр.9 разд.1 должен быть указан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один и тот же код ОКВЭД по заемщикам с одинаковыми ИНН в гр.5 разд.1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с учетом обозначения кода (ИНН, КИО, TIN, LEI, SWIFT, NUM).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по заемщикам нерезидентам  при указании любого кода заемщика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КодОрг в элементе Договор: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@Р1_9 должен иметь одно и то же значение для всех записей, где @Р1_5</w:t>
            </w:r>
            <w:r w:rsidRPr="00EA7752">
              <w:rPr>
                <w:b/>
                <w:szCs w:val="24"/>
              </w:rPr>
              <w:t>||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Р1_5тип имеет одинаковое значение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заемщикам с одинаковыми ИНН в гр.5 разд.1=&lt;значение</w:t>
            </w:r>
            <w:r w:rsidRPr="00EA7752">
              <w:rPr>
                <w:szCs w:val="24"/>
                <w:lang w:val="en-US"/>
              </w:rPr>
              <w:t>R</w:t>
            </w:r>
            <w:r w:rsidRPr="00EA7752">
              <w:rPr>
                <w:szCs w:val="24"/>
              </w:rPr>
              <w:t>1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>5&gt; &lt;значение</w:t>
            </w:r>
            <w:r w:rsidRPr="00EA7752">
              <w:rPr>
                <w:szCs w:val="24"/>
                <w:lang w:val="en-US"/>
              </w:rPr>
              <w:t>R</w:t>
            </w:r>
            <w:r w:rsidRPr="00EA7752">
              <w:rPr>
                <w:szCs w:val="24"/>
              </w:rPr>
              <w:t>1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>5тип&gt; указаны разные коды в гр.9 разд.1: &lt;значение1&gt;, &lt;значение2&gt;.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 по всем договорам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расшифровке информации по группам связанных заемщиков: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гр.10 разд.1 должны быть указаны одинаковые идентификационные коды групп связанных заемщиков по заемщикам с одинаковыми ИНН в гр.5 разд.1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с учетом обозначения кода (ИНН, КИО, TIN, LEI, SWIFT, NUM).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по всем заемщикам (резидентам и нерезидентам) при указании любого кода заемщика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КодОрг: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для одинаковых значений Договор/@Р1_5||@Р1_5тип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должны быть указаны одинаковые значения Договор/Р1ГВЗ/@Р1_10.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учитывать все показанные значения Р1ГВЗ/@Р1_10 для каждого @Р1_5||@Р1_5тип.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каждом элементе Договор:</w:t>
            </w:r>
            <w:r w:rsidRPr="00EA7752">
              <w:rPr>
                <w:szCs w:val="24"/>
              </w:rPr>
              <w:br/>
              <w:t>- в @Р1_5||@Р1_5тип указывается одно значение;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- в Р1ГВЗ/@Р1_10 может быть указано несколько значений.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Прим.: </w:t>
            </w:r>
            <w:r w:rsidRPr="00EA7752">
              <w:rPr>
                <w:i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lang w:eastAsia="ru-RU"/>
              </w:rPr>
              <w:t xml:space="preserve">при возможности перечислить все значения по гр.10 р.1 по договорам, где не выполняется условие контроля;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&lt;договор1&gt; -значение @Р2_1 договора1;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&lt;договор2&gt; -значение @Р2_1 договора2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заемщикам с одинаковыми ИНН в гр.5 разд.1=&lt;значениеР1_5&gt; &lt;значениеР1_5тип&gt; указаны разные коды групп связанных заемщиков в гр.10 разд.1 в доп.строках по расшифровке информации по группам связанных заемщиков: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по </w:t>
            </w:r>
            <w:r w:rsidRPr="00EA7752">
              <w:rPr>
                <w:rFonts w:eastAsia="Times New Roman"/>
                <w:lang w:eastAsia="ru-RU"/>
              </w:rPr>
              <w:t>Договору &lt;договор1&gt; гр.10 р.1 &lt;значение1&gt;,...,&lt;значение</w:t>
            </w:r>
            <w:r w:rsidRPr="00EA7752">
              <w:rPr>
                <w:rFonts w:eastAsia="Times New Roman"/>
                <w:lang w:val="en-US" w:eastAsia="ru-RU"/>
              </w:rPr>
              <w:t>N</w:t>
            </w:r>
            <w:r w:rsidRPr="00EA7752">
              <w:rPr>
                <w:rFonts w:eastAsia="Times New Roman"/>
                <w:lang w:eastAsia="ru-RU"/>
              </w:rPr>
              <w:t xml:space="preserve">&gt;,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по </w:t>
            </w:r>
            <w:r w:rsidRPr="00EA7752">
              <w:rPr>
                <w:rFonts w:eastAsia="Times New Roman"/>
                <w:lang w:eastAsia="ru-RU"/>
              </w:rPr>
              <w:t>Договору &lt;договор2&gt; гр.10 р.1 &lt;значение1&gt;,...,&lt;значение</w:t>
            </w:r>
            <w:r w:rsidRPr="00EA7752">
              <w:rPr>
                <w:rFonts w:eastAsia="Times New Roman"/>
                <w:lang w:val="en-US" w:eastAsia="ru-RU"/>
              </w:rPr>
              <w:t>N</w:t>
            </w:r>
            <w:r w:rsidRPr="00EA7752">
              <w:rPr>
                <w:rFonts w:eastAsia="Times New Roman"/>
                <w:lang w:eastAsia="ru-RU"/>
              </w:rPr>
              <w:t>&gt;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6007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 по всем договорам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расшифровке информации по группам связанных заемщиков: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значения в графе 11 раздела 1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должны быть одинаковые для конкретного значения в графе 10 раздела 1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Среди всех записей в отчете КодОрг: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одинаковых значений Договор/Р1ГВЗ/@Р1_10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должны быть указаны одинаковые значения Договор/Р1ГВЗ/@Р1_11.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Прим.: </w:t>
            </w:r>
            <w:r w:rsidRPr="00EA7752">
              <w:rPr>
                <w:i/>
                <w:lang w:eastAsia="ru-RU"/>
              </w:rPr>
              <w:t>в сообщении</w:t>
            </w:r>
            <w:r w:rsidRPr="00EA7752">
              <w:rPr>
                <w:rFonts w:eastAsia="Times New Roman"/>
                <w:i/>
                <w:lang w:eastAsia="ru-RU"/>
              </w:rPr>
              <w:t xml:space="preserve"> об ошибке </w:t>
            </w:r>
            <w:r w:rsidRPr="00EA7752">
              <w:rPr>
                <w:rFonts w:eastAsia="Times New Roman"/>
                <w:lang w:eastAsia="ru-RU"/>
              </w:rPr>
              <w:t>при возможности перечислить все значения по гр.10,11 р.1 по договорам, где не выполняется условие контроля;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&lt;договор1&gt; -значение @Р2_1 договора1;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&lt;договор2&gt; -значение @Р2_1 договора2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 по всем договорам во всех доп.строках по расшифровке информации по группам связанных заемщиков значения в гр.11 разд.1 должны быть одинаковые для конкретного значения в гр.10 разд.1, передано: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lang w:eastAsia="ru-RU"/>
              </w:rPr>
            </w:pPr>
            <w:r w:rsidRPr="00EA7752">
              <w:t xml:space="preserve">по </w:t>
            </w:r>
            <w:r w:rsidRPr="00EA7752">
              <w:rPr>
                <w:rFonts w:eastAsia="Times New Roman"/>
                <w:lang w:eastAsia="ru-RU"/>
              </w:rPr>
              <w:t xml:space="preserve">Договору &lt;договор1&gt; </w:t>
            </w:r>
            <w:r w:rsidRPr="00EA7752">
              <w:t xml:space="preserve">гр.10 р.1 &lt;значение1&gt;, </w:t>
            </w:r>
            <w:r w:rsidRPr="00EA7752">
              <w:rPr>
                <w:rFonts w:eastAsia="Times New Roman"/>
                <w:lang w:eastAsia="ru-RU"/>
              </w:rPr>
              <w:t xml:space="preserve">гр.11 р.1 </w:t>
            </w:r>
            <w:r w:rsidRPr="00EA7752">
              <w:t>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по Договору &lt;договор2&gt; </w:t>
            </w:r>
            <w:r w:rsidRPr="00EA7752">
              <w:t xml:space="preserve">гр.10 р.1 &lt;значение1&gt;, </w:t>
            </w:r>
            <w:r w:rsidRPr="00EA7752">
              <w:rPr>
                <w:rFonts w:eastAsia="Times New Roman"/>
                <w:lang w:eastAsia="ru-RU"/>
              </w:rPr>
              <w:t xml:space="preserve">гр.11 р.1 </w:t>
            </w:r>
            <w:r w:rsidRPr="00EA7752">
              <w:t>&lt;значение3&gt;,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 &gt;,&lt; &gt;,&lt; &gt;…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6008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гр.10 разд.1, то должна быть заполнена гр.11 разд.1.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элементе Договор/Р1ГВЗ: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t>если @Р1_10 заполнена, то должна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быть заполнена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гр.10 разд.1, то должна быть заполнена гр.11 разд.1, передано</w:t>
            </w:r>
            <w:r w:rsidRPr="00EA7752">
              <w:rPr>
                <w:szCs w:val="24"/>
              </w:rPr>
              <w:t xml:space="preserve"> гр.10 =&lt;значение1&gt;, гр.11 =&lt;значение2&gt;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6009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строке: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гр.11 разд.1, то должна быть заполнена гр.10 разд.1.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элементе Договор/Р1ГВЗ: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t>если @Р1_11 заполнена, то должна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быть заполнена </w:t>
            </w:r>
            <w:r w:rsidRPr="00EA7752">
              <w:rPr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гр.11 разд.1, то должна быть заполнена гр.10 разд.1, передано</w:t>
            </w:r>
            <w:r w:rsidRPr="00EA7752">
              <w:rPr>
                <w:szCs w:val="24"/>
              </w:rPr>
              <w:t xml:space="preserve"> гр.11 =&lt;значение1&gt;, гр.10 =&lt;значение2&gt;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 xml:space="preserve">взамен </w:t>
            </w:r>
            <w:r w:rsidRPr="00EA7752">
              <w:rPr>
                <w:iCs/>
                <w:sz w:val="20"/>
                <w:szCs w:val="20"/>
                <w:lang w:val="en-US"/>
              </w:rPr>
              <w:t>6010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601</w:t>
            </w:r>
            <w:r w:rsidRPr="00EA7752">
              <w:rPr>
                <w:iCs/>
                <w:lang w:val="en-US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гр.8  разд.1 должен быть указан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один и тот же код по заемщикам с одинаковыми ИНН в гр.5 разд.1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с учетом обозначения кода (ИНН, КИО, TIN, LEI, SWIFT, NUM).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по всем заемщикам (резидентам и нерезидентам)  при указании любого кода заемщика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Среди всех записей в отчете КодОрг в элементе Договор: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@Р1_8 должен иметь одно и то же значение для всех записей, где @Р1_5</w:t>
            </w:r>
            <w:r w:rsidRPr="00EA7752">
              <w:rPr>
                <w:b/>
                <w:szCs w:val="24"/>
              </w:rPr>
              <w:t>||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Р1_5тип имеет одинаковое значение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заемщикам с одинаковыми ИНН в гр.5 разд.1=&lt;значение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 xml:space="preserve">Р1_5&gt; &lt;значение 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szCs w:val="24"/>
              </w:rPr>
              <w:t>Р1_5тип&gt; указаны разные коды в гр.8 разд.1: &lt;значение1&gt;, &lt;значение2&gt;.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bCs/>
                <w:szCs w:val="24"/>
                <w:lang w:val="en-US" w:eastAsia="ru-RU"/>
              </w:rPr>
              <w:t>6012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договорам с ЮЛ, заключенным до 01.07.2002, в гр.2 разд.1 может быть указан условный код «9999999999999».</w:t>
            </w:r>
          </w:p>
          <w:p w:rsidR="006E3A22" w:rsidRPr="00EA7752" w:rsidRDefault="006E3A22" w:rsidP="006C0328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При указании данного условного кода требуется обязательное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@Р1_2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=«9999999999999»,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bCs/>
                <w:szCs w:val="24"/>
                <w:lang w:eastAsia="ru-RU"/>
              </w:rPr>
            </w:pPr>
            <w:r w:rsidRPr="00EA7752">
              <w:rPr>
                <w:szCs w:val="24"/>
              </w:rPr>
              <w:t>то выдавать предупредительное сообщение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гр.2 разд.1 указан код «9999999999999». Данный условный код может быть указан по договорам с ЮЛ, заключенным до 01.07.2002</w:t>
            </w:r>
            <w:r w:rsidRPr="00EA7752">
              <w:rPr>
                <w:szCs w:val="24"/>
              </w:rPr>
              <w:t xml:space="preserve">. Обязательно пояснение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08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bCs/>
                <w:szCs w:val="24"/>
                <w:lang w:val="en-US" w:eastAsia="ru-RU"/>
              </w:rPr>
              <w:t>6013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договорам с ИП, заключенным до 01.01.2004, в гр.3 разд.1 может быть указан условный код «999999999999999».</w:t>
            </w:r>
          </w:p>
          <w:p w:rsidR="006E3A22" w:rsidRPr="00EA7752" w:rsidRDefault="006E3A22" w:rsidP="006C0328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При указании данного условного кода требуется обязательное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@Р1_3=</w:t>
            </w:r>
            <w:r w:rsidRPr="00EA7752">
              <w:rPr>
                <w:rFonts w:eastAsia="Times New Roman"/>
                <w:szCs w:val="24"/>
                <w:lang w:eastAsia="ru-RU"/>
              </w:rPr>
              <w:t>«999999999999999»,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bCs/>
                <w:szCs w:val="24"/>
                <w:lang w:eastAsia="ru-RU"/>
              </w:rPr>
            </w:pPr>
            <w:r w:rsidRPr="00EA7752">
              <w:rPr>
                <w:szCs w:val="24"/>
              </w:rPr>
              <w:t>то выдавать предупредительное сообщение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гр.3 разд.1 указан код «999999999999999». Данный условный код может быть указан по договорам с ИП, заключенным до 01.01.2004.</w:t>
            </w:r>
            <w:r w:rsidRPr="00EA7752">
              <w:rPr>
                <w:szCs w:val="24"/>
              </w:rPr>
              <w:t xml:space="preserve"> Обязательно пояснение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08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6014</w:t>
            </w:r>
          </w:p>
        </w:tc>
        <w:tc>
          <w:tcPr>
            <w:tcW w:w="792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Во всех основных строках: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разделе 1 гр.7 = 643 и в разделе 1 графе 1 содержатся слова, без учета регистра букв, «адвокат» или «адвокатский кабинет», или «нотариус», или «арбитражный управляющий»,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 разделе 1 графе 2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должен быть условный код «0000000000000».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При невыполнении контроля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@Р1_7 = 643 и в @Р1_1 содержатся слова «адвокат» или «адвокатский кабинет», или «нотариус», или «арбитражный управляющий»,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должно выполняться правило: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@Р1_2 = «0000000000000».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Проверка выполняется без учета регистра букв.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графе 2 раздела 1 должен быть условный код «0000000000000», передано в гр.7 разд.1 =&lt;значение0&gt;, гр.1 разд.1 =&lt;значение1&gt;,  гр.2 разд.1 =&lt;значение2&gt;. Обязательно пояснение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к этому коду ошибки</w:t>
            </w:r>
          </w:p>
        </w:tc>
        <w:tc>
          <w:tcPr>
            <w:tcW w:w="794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trike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794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6015</w:t>
            </w:r>
          </w:p>
        </w:tc>
        <w:tc>
          <w:tcPr>
            <w:tcW w:w="792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Во всех основных строках: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разделе 1 графе 2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условный код «0000000000000»,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 разделе 1 графе 1 должны содержаться слова, без учета регистра букв, «адвокат» или «адвокатский кабинет», или «нотариус», или «арбитражный управляющий».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 xml:space="preserve">При невыполнении контроля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@Р1_</w:t>
            </w:r>
            <w:r w:rsidRPr="00EA7752">
              <w:rPr>
                <w:rFonts w:eastAsia="Times New Roman"/>
                <w:szCs w:val="24"/>
                <w:lang w:eastAsia="ru-RU"/>
              </w:rPr>
              <w:t>2= «0000000000000»,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 </w:t>
            </w:r>
            <w:r w:rsidRPr="00EA7752">
              <w:rPr>
                <w:szCs w:val="24"/>
              </w:rPr>
              <w:t>@Р1_1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должны содержаться слова «адвокат» или «адвокатский кабинет», или «нотариус», или «арбитражный управляющий».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Проверка выполняется без учета регистра букв.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 xml:space="preserve">в графе 1 раздела 1 должны содержаться слова: «адвокат» или «адвокатский кабинет», или «нотариус», или «арбитражный управляющий», передано в гр.1 разд.1 =&lt;значение1&gt;, в гр.2 разд.1 =&lt;значение2&gt;. Обязательно пояснение </w:t>
            </w:r>
            <w:r w:rsidRPr="00EA7752">
              <w:rPr>
                <w:rFonts w:eastAsia="Times New Roman"/>
                <w:szCs w:val="24"/>
                <w:lang w:eastAsia="ru-RU"/>
              </w:rPr>
              <w:t>к этому коду ошибки</w:t>
            </w:r>
          </w:p>
        </w:tc>
        <w:tc>
          <w:tcPr>
            <w:tcW w:w="794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trike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794" w:type="dxa"/>
            <w:shd w:val="clear" w:color="auto" w:fill="auto"/>
            <w:hideMark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6020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 гр.4 разд.1 должна быть дата меньше отчетной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bCs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@Р1_4 &lt; ОтчДата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гр.4 разд.1 дата должна быть меньше отчетной,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6025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 xml:space="preserve">Предупредительный 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основной строке: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гр.9 разд.1</w:t>
            </w:r>
            <w:r w:rsidRPr="00EA7752">
              <w:rPr>
                <w:szCs w:val="24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гр.7 разд.1 ≠ 643.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в элементе Договор</w:t>
            </w:r>
            <w:r w:rsidRPr="00EA7752">
              <w:rPr>
                <w:bCs/>
                <w:szCs w:val="24"/>
              </w:rPr>
              <w:t>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</w:t>
            </w:r>
            <w:r w:rsidRPr="00EA7752">
              <w:rPr>
                <w:bCs/>
                <w:szCs w:val="24"/>
              </w:rPr>
              <w:t>@Р1_</w:t>
            </w:r>
            <w:r w:rsidRPr="00EA7752">
              <w:rPr>
                <w:rFonts w:eastAsia="Times New Roman"/>
                <w:szCs w:val="24"/>
                <w:lang w:eastAsia="ru-RU"/>
              </w:rPr>
              <w:t>9</w:t>
            </w:r>
            <w:r w:rsidRPr="00EA7752">
              <w:rPr>
                <w:szCs w:val="24"/>
              </w:rPr>
              <w:t xml:space="preserve">,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bCs/>
                <w:szCs w:val="24"/>
              </w:rPr>
              <w:t>@Р1_</w:t>
            </w:r>
            <w:r w:rsidRPr="00EA7752">
              <w:rPr>
                <w:szCs w:val="24"/>
              </w:rPr>
              <w:t xml:space="preserve">7 ≠ 643 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гр.9 разд.1</w:t>
            </w:r>
            <w:r w:rsidRPr="00EA7752">
              <w:rPr>
                <w:szCs w:val="24"/>
              </w:rPr>
              <w:t>, если гр.7 разд.1 не равна 643, передано гр.7 &lt;значение1&gt;, гр.9 &lt;значение2&gt;.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602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 графам 1-4,6,7 разд.4 заполняются либо дополнительные строки по видам обеспечения к основной строке либо дополнительные строки по видам обеспечения к траншевым строкам (при наличии траншевых строк)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Не должно быть одновременно строк в </w:t>
            </w:r>
            <w:r w:rsidRPr="00EA7752">
              <w:rPr>
                <w:szCs w:val="24"/>
              </w:rPr>
              <w:t xml:space="preserve">элементах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 Договор/Транш/</w:t>
            </w:r>
            <w:r w:rsidRPr="00EA7752">
              <w:rPr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По графам 1-4,6,7 разд.4 доп.строки по видам обеспечения заполняются либо к основной строке, либо к траншевым строкам,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переданы </w:t>
            </w:r>
            <w:r w:rsidRPr="00EA7752">
              <w:rPr>
                <w:szCs w:val="24"/>
              </w:rPr>
              <w:t xml:space="preserve">доп.строки </w:t>
            </w:r>
            <w:r w:rsidRPr="00EA7752">
              <w:rPr>
                <w:rFonts w:eastAsia="Times New Roman"/>
                <w:szCs w:val="24"/>
                <w:lang w:eastAsia="ru-RU"/>
              </w:rPr>
              <w:t>и к основной строке, и к траншу &lt;транш&gt;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</w:tcPr>
          <w:p w:rsidR="006E3A22" w:rsidRPr="00EA7752" w:rsidRDefault="006E3A22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6030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Дата в гр.3 разд.2 должна находиться в следующем диапазоне: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01.01.1985 &lt;= гр.3 разд.2 &lt; [отчетная дата]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 гр.3 разд.2.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@Р2_3 заполнен, то должен находиться в диапазоне: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01.01.1985 &lt;= @Р2_3 &lt;  ОтчДата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гр.3 разд.2 указана дата меньше 01.01.1985 или больше отчетной даты,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6040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Дата в гр.5 разд.2 должна находиться в следующем  диапазоне: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01.01.1985 &lt;= гр.5 разд.2 &lt; [отчетная дата]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@Р2_5 заполнен, то должен находиться в диапазоне: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01.01.1985 &lt;= @Р2_</w:t>
            </w:r>
            <w:r w:rsidRPr="00EA7752">
              <w:rPr>
                <w:szCs w:val="24"/>
                <w:lang w:val="en-US"/>
              </w:rPr>
              <w:t>5</w:t>
            </w:r>
            <w:r w:rsidRPr="00EA7752">
              <w:rPr>
                <w:szCs w:val="24"/>
              </w:rPr>
              <w:t xml:space="preserve"> &lt;  ОтчДата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гр.5 разд.2 указана дата меньше 01.01.1985 или больше отчетной даты,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6047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833E00">
            <w:pPr>
              <w:pStyle w:val="ad"/>
            </w:pPr>
            <w:r w:rsidRPr="00EA7752">
              <w:t>Если в основной строке  графа 10 раздела 2 &gt;0, то в основной строке обязательно заполнение  графы 20 раздела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ad"/>
            </w:pPr>
            <w:r w:rsidRPr="00EA7752">
              <w:t xml:space="preserve">Если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</w:t>
            </w:r>
            <w:r w:rsidRPr="00EA7752">
              <w:rPr>
                <w:szCs w:val="24"/>
              </w:rPr>
              <w:t xml:space="preserve">0 </w:t>
            </w:r>
            <w:r w:rsidRPr="00EA7752">
              <w:t xml:space="preserve">&gt;0, то обязательно заполнение 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Р2_2</w:t>
            </w:r>
            <w:r w:rsidRPr="00EA7752"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 основной строке гр.10 р.2 &gt;0, то гр.20 р.2 должна быть заполнена, передано гр.10 р.2 =&lt;значение1&gt;, гр.20 р.2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6047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629B1">
            <w:pPr>
              <w:spacing w:after="0"/>
              <w:contextualSpacing/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6049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основной строке  графа 10 раздела 2 &gt;0, то в основной строке обязательно заполнение  графы 13 раздела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</w:t>
            </w:r>
            <w:r w:rsidRPr="00EA7752">
              <w:rPr>
                <w:szCs w:val="24"/>
              </w:rPr>
              <w:t xml:space="preserve">0 &gt;0, то обязательно заполнение 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Р2_13н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в основной строке гр.10 р.2 &gt;0, то гр.13 р.2 должна быть заполнена, передано гр.10 р.2 =&lt;значение1&gt;, гр.13 р.2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val="en-US" w:eastAsia="ru-RU"/>
              </w:rPr>
              <w:t>6048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основной строке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 xml:space="preserve">[гр.20 разд.2 &gt;= 01.01.2017]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[гр.20 разд.2 заполнена и </w:t>
            </w:r>
            <w:r w:rsidRPr="00EA7752">
              <w:rPr>
                <w:szCs w:val="24"/>
              </w:rPr>
              <w:t>(</w:t>
            </w:r>
            <w:r w:rsidRPr="00EA7752">
              <w:rPr>
                <w:szCs w:val="24"/>
                <w:lang w:eastAsia="ru-RU"/>
              </w:rPr>
              <w:t>гр.3 разд.2 &gt;=01.01.2016 или гр.5 разд.2 &gt;=01.01.2016)]</w:t>
            </w:r>
            <w:r w:rsidRPr="00EA7752">
              <w:rPr>
                <w:szCs w:val="24"/>
              </w:rPr>
              <w:t>, то в основной строке графа 10 раздела 2 должна быть &gt;0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Р2_2</w:t>
            </w:r>
            <w:r w:rsidRPr="00EA7752">
              <w:rPr>
                <w:szCs w:val="24"/>
                <w:lang w:eastAsia="ru-RU"/>
              </w:rPr>
              <w:t>0 &gt;= 01.01.2017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>(@</w:t>
            </w:r>
            <w:r w:rsidRPr="00EA7752">
              <w:rPr>
                <w:rFonts w:eastAsia="Times New Roman"/>
                <w:szCs w:val="24"/>
                <w:lang w:eastAsia="ru-RU"/>
              </w:rPr>
              <w:t>Р2_2</w:t>
            </w:r>
            <w:r w:rsidRPr="00EA7752">
              <w:rPr>
                <w:szCs w:val="24"/>
                <w:lang w:eastAsia="ru-RU"/>
              </w:rPr>
              <w:t>0 заполнена</w:t>
            </w:r>
          </w:p>
          <w:p w:rsidR="006E3A22" w:rsidRPr="00EA7752" w:rsidRDefault="006E3A22" w:rsidP="00E06593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((@Р2_3 или @Р2_5) &gt;=01.01.2016</w:t>
            </w:r>
            <w:r w:rsidRPr="00EA7752">
              <w:rPr>
                <w:szCs w:val="24"/>
                <w:lang w:eastAsia="ru-RU"/>
              </w:rPr>
              <w:t>)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Р2_1</w:t>
            </w:r>
            <w:r w:rsidRPr="00EA7752">
              <w:rPr>
                <w:szCs w:val="24"/>
                <w:lang w:eastAsia="ru-RU"/>
              </w:rPr>
              <w:t>0 </w:t>
            </w:r>
            <w:r w:rsidRPr="00EA7752">
              <w:rPr>
                <w:szCs w:val="24"/>
              </w:rPr>
              <w:t>должна быть &gt;0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 </w:t>
            </w:r>
            <w:r w:rsidRPr="00EA7752">
              <w:rPr>
                <w:rFonts w:eastAsia="Times New Roman"/>
                <w:szCs w:val="24"/>
                <w:lang w:eastAsia="ru-RU"/>
              </w:rPr>
              <w:t>гр.20 р.2 &gt;= 01.01.17 или (гр.20 р.2 заполнена, а гр.3(или гр.5) р.2 &gt;=01.01.16)</w:t>
            </w:r>
            <w:r w:rsidRPr="00EA7752">
              <w:rPr>
                <w:szCs w:val="24"/>
              </w:rPr>
              <w:t xml:space="preserve">, то в основной строке гр.10 р.2 должна быть &gt;0, передано гр.10 р.2 =&lt;значение1&gt;, гр.20 р.2 =&lt;значение2&gt;,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гр.3 р.2 =&lt;</w:t>
            </w:r>
            <w:r w:rsidRPr="00EA7752">
              <w:rPr>
                <w:szCs w:val="24"/>
              </w:rPr>
              <w:t xml:space="preserve">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гр.5 р.2 =&lt;</w:t>
            </w:r>
            <w:r w:rsidRPr="00EA7752">
              <w:rPr>
                <w:szCs w:val="24"/>
              </w:rPr>
              <w:t>значение4&gt;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6048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629B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val="en-US" w:eastAsia="ru-RU"/>
              </w:rPr>
              <w:t>6050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основной строке 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 xml:space="preserve">[гр.13 разд.2 &gt;= 01.01.2017] 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3A6CDA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[гр.13 разд.2 заполнена и </w:t>
            </w:r>
            <w:r w:rsidRPr="00EA7752">
              <w:rPr>
                <w:szCs w:val="24"/>
              </w:rPr>
              <w:t>(</w:t>
            </w:r>
            <w:r w:rsidRPr="00EA7752">
              <w:rPr>
                <w:szCs w:val="24"/>
                <w:lang w:eastAsia="ru-RU"/>
              </w:rPr>
              <w:t>гр.3 разд.2 &gt;=01.01.2016 или гр.5 разд.2 &gt;=01.01.2016)]</w:t>
            </w:r>
            <w:r w:rsidRPr="00EA7752">
              <w:rPr>
                <w:szCs w:val="24"/>
              </w:rPr>
              <w:t>, то в основной строке графа 10 раздела 2 должна быть &gt;0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Р2_13н</w:t>
            </w:r>
            <w:r w:rsidRPr="00EA7752">
              <w:rPr>
                <w:szCs w:val="24"/>
                <w:lang w:eastAsia="ru-RU"/>
              </w:rPr>
              <w:t xml:space="preserve"> &gt;= 01.01.2017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eastAsia="ru-RU"/>
              </w:rPr>
              <w:t>(@</w:t>
            </w:r>
            <w:r w:rsidRPr="00EA7752">
              <w:rPr>
                <w:rFonts w:eastAsia="Times New Roman"/>
                <w:szCs w:val="24"/>
                <w:lang w:eastAsia="ru-RU"/>
              </w:rPr>
              <w:t>Р2_13н</w:t>
            </w:r>
            <w:r w:rsidRPr="00EA7752">
              <w:rPr>
                <w:szCs w:val="24"/>
                <w:lang w:eastAsia="ru-RU"/>
              </w:rPr>
              <w:t> заполнена</w:t>
            </w:r>
          </w:p>
          <w:p w:rsidR="006E3A22" w:rsidRPr="00EA7752" w:rsidRDefault="006E3A22" w:rsidP="003A6CDA">
            <w:pPr>
              <w:spacing w:after="0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((@Р2_3 или @Р2_5) &gt;=01.01.2016</w:t>
            </w:r>
            <w:r w:rsidRPr="00EA7752">
              <w:rPr>
                <w:szCs w:val="24"/>
                <w:lang w:eastAsia="ru-RU"/>
              </w:rPr>
              <w:t>)</w:t>
            </w:r>
            <w:r w:rsidRPr="00EA7752">
              <w:rPr>
                <w:szCs w:val="24"/>
              </w:rPr>
              <w:t>,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Р2_1</w:t>
            </w:r>
            <w:r w:rsidRPr="00EA7752">
              <w:rPr>
                <w:szCs w:val="24"/>
                <w:lang w:eastAsia="ru-RU"/>
              </w:rPr>
              <w:t>0 </w:t>
            </w:r>
            <w:r w:rsidRPr="00EA7752">
              <w:rPr>
                <w:szCs w:val="24"/>
              </w:rPr>
              <w:t>должна быть &gt;0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гр.13 р.2 &gt;= 01.01.17 или (гр.13 р.2 заполнена, а гр.3(или гр.5) р.2 &gt;=01.01.16)</w:t>
            </w:r>
            <w:r w:rsidRPr="00EA7752">
              <w:rPr>
                <w:szCs w:val="24"/>
              </w:rPr>
              <w:t xml:space="preserve">, то в основной строке гр.10 р.2 должна быть &gt;0, передано гр.10 р.2 =&lt;значение1&gt;, гр.13 р.2 =&lt;значение2&gt;,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гр.3 р.2 =&lt;</w:t>
            </w:r>
            <w:r w:rsidRPr="00EA7752">
              <w:rPr>
                <w:szCs w:val="24"/>
              </w:rPr>
              <w:t xml:space="preserve">значение3&gt;, </w:t>
            </w:r>
            <w:r w:rsidRPr="00EA7752">
              <w:rPr>
                <w:rFonts w:eastAsia="Times New Roman"/>
                <w:szCs w:val="24"/>
                <w:lang w:eastAsia="ru-RU"/>
              </w:rPr>
              <w:t>гр.5 р.2 =&lt;</w:t>
            </w:r>
            <w:r w:rsidRPr="00EA7752">
              <w:rPr>
                <w:szCs w:val="24"/>
              </w:rPr>
              <w:t>значение4&gt;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строках по судебным искам:</w:t>
            </w:r>
            <w:r w:rsidRPr="00EA7752">
              <w:t xml:space="preserve">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Если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гр.11 разд.2</w:t>
            </w:r>
            <w:r w:rsidRPr="00EA7752">
              <w:rPr>
                <w:rFonts w:eastAsia="Times New Roman"/>
                <w:lang w:eastAsia="ru-RU"/>
              </w:rPr>
              <w:t xml:space="preserve"> заполнена, в ней</w:t>
            </w:r>
            <w:r w:rsidRPr="00EA7752">
              <w:rPr>
                <w:szCs w:val="24"/>
              </w:rPr>
              <w:t xml:space="preserve"> должна быть дата меньше отчетной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Суд: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Если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 xml:space="preserve">@Р2_11 </w:t>
            </w:r>
            <w:r w:rsidRPr="00EA7752">
              <w:rPr>
                <w:rFonts w:eastAsia="Times New Roman"/>
                <w:lang w:eastAsia="ru-RU"/>
              </w:rPr>
              <w:t>заполнена, то должно выполняться: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@Р2_11 &lt;  ОтчДата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гр.11 разд.2 должна быть дата меньше отчетной, передано &lt;значение&gt;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строках по судебным искам:</w:t>
            </w:r>
            <w:r w:rsidRPr="00EA7752">
              <w:t xml:space="preserve">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гр.13 разд.2 должна быть дата меньше отчетной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Суд: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@Р2_13 &lt;  ОтчДата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гр.13 разд.2 должна быть дата меньше отчетной, передано &lt;значение&gt;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строках по судебным искам:</w:t>
            </w:r>
            <w:r w:rsidRPr="00EA7752">
              <w:t xml:space="preserve">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гр.14 разд.2 должна быть дата меньше отчетной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Суд: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@Р2_14  &lt;  ОтчДата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гр.14 разд.2 должна быть дата меньше отчетной, передано &lt;значение&gt;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основных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гр.19 разд.2 заполнена, в ней должна быть дата меньше отчетной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832C50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832C5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Если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>@Р2_19</w:t>
            </w:r>
            <w:r w:rsidRPr="00EA7752">
              <w:rPr>
                <w:rFonts w:eastAsia="Times New Roman"/>
                <w:lang w:eastAsia="ru-RU"/>
              </w:rPr>
              <w:t xml:space="preserve"> заполнена, то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@Р2_19  &lt;  ОтчДата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гр.19 разд.2 должна быть дата меньше отчетной, передано &lt;значение&gt;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6054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629B1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</w:t>
            </w:r>
            <w:r w:rsidRPr="00EA7752">
              <w:rPr>
                <w:iCs/>
                <w:lang w:val="en-US"/>
              </w:rPr>
              <w:t>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3A6CDA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основных строках: </w:t>
            </w:r>
          </w:p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гр.12 разд.2 заполнена, в ней должна быть дата меньше отчетной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@Р2_12н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заполнена, то</w:t>
            </w:r>
          </w:p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@Р2_12н  &lt;  ОтчДата</w:t>
            </w:r>
          </w:p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Дата в гр.12 разд.2 должна быть меньше отчетной,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6080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Дата в гр.7 разд.3 должна находиться в следующем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 разд.2 &lt;= гр.7 разд.3 &lt;= [отчетная дата + 20 000 дней],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гр.7 разд.3.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Значение гр.3 разд.2 берется в основной строке соответствующего договора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@Р3_7, если заполнен, должен находиться в диапазоне: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Договор/@Р2_3 &lt;= @Р3_7 &lt;=  ОтчДата+20000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гр.7 разд.3 указана дата меньше, чем в гр.3 разд.2 или больше, чем отч.дата+20000дн., передано гр.3 разд.2=&lt;значение&gt;, гр.7 разд.3=&lt;значение&gt;.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6090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Дата в гр.8 разд.3 должна находиться в следующем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 разд.2 &lt;= гр.8 разд.3 &lt;= [отчетная дата + 20 000 дней]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, если заполнена гр.8 разд.3.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Значение гр.3 разд.2 берется в основной строке соответствующего договора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@Р3_8, если заполнен, должен находиться в диапазоне: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Договор/@Р2_3 &lt;= @Р3_8 &lt;=  ОтчДата+20000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гр.8 разд.3 указана дата меньше, чем в гр.3 разд.2 или больше, чем отч.дата+20000дн., передано гр.3 разд.2=&lt;значение&gt;, гр.8 разд.3=&lt;значение&gt;.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6100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основной и дополнительных строках: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дата в гр.8 разд.3 не приходится на выходной или праздничный день в конце отчетного месяца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гр.1 разд.3 ≠ 5, 5.1, 6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гр.3 разд.6 в той же строке &gt; 0,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дата в гр.8 разд.3 должна быть &gt;= [отчетная дата].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Выходной или праздничный день в конце отчетного месяца определяется как день в отчетном месяце после последнего рабочего дня отчетного месяца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проводится, если заполнена гр.8 разд.3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>@Р3_8 заполнен и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Договор/@Р3_1 ≠ {5, 5.1, 6} и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@Р6_3 &gt; 0, то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@Р3_8 &gt; </w:t>
            </w:r>
            <w:r w:rsidRPr="00EA7752">
              <w:rPr>
                <w:rFonts w:eastAsia="Times New Roman"/>
                <w:i/>
                <w:lang w:eastAsia="ru-RU"/>
              </w:rPr>
              <w:t>последнего рабочего дня отчетного месяца по справочнику:</w:t>
            </w:r>
            <w:r w:rsidRPr="00EA7752">
              <w:rPr>
                <w:rFonts w:eastAsia="Times New Roman"/>
                <w:lang w:eastAsia="ru-RU"/>
              </w:rPr>
              <w:t xml:space="preserve">  МАКС(</w:t>
            </w:r>
            <w:hyperlink w:anchor="HD_RUS" w:history="1">
              <w:r w:rsidRPr="00EA7752">
                <w:rPr>
                  <w:rFonts w:eastAsia="Times New Roman"/>
                  <w:lang w:eastAsia="ru-RU"/>
                </w:rPr>
                <w:t>HD_RUS</w:t>
              </w:r>
            </w:hyperlink>
            <w:r w:rsidRPr="00EA7752">
              <w:rPr>
                <w:rFonts w:eastAsia="Times New Roman"/>
                <w:lang w:eastAsia="ru-RU"/>
              </w:rPr>
              <w:t>.DAY_DAT)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условий ISO_DIG='643' и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 xml:space="preserve">DAY_TYPE='1'  </w:t>
            </w:r>
            <w:r w:rsidRPr="00EA7752">
              <w:rPr>
                <w:rFonts w:eastAsia="Times New Roman"/>
                <w:lang w:eastAsia="ru-RU"/>
              </w:rPr>
              <w:t>и</w:t>
            </w:r>
            <w:r w:rsidRPr="00EA7752">
              <w:rPr>
                <w:rFonts w:eastAsia="Times New Roman"/>
                <w:lang w:val="en-US" w:eastAsia="ru-RU"/>
              </w:rPr>
              <w:t xml:space="preserve">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 xml:space="preserve">DAY_DAT </w:t>
            </w:r>
            <w:r w:rsidRPr="00EA7752">
              <w:rPr>
                <w:lang w:val="en-US"/>
              </w:rPr>
              <w:t xml:space="preserve">&lt; </w:t>
            </w:r>
            <w:r w:rsidRPr="00EA7752">
              <w:t>ОтчДата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@Р6_3, @Р3_8 - </w:t>
            </w:r>
            <w:r w:rsidRPr="00EA7752">
              <w:t>берутся по одному и тому же договору @Р2_1 в элементе Договор, по одному и тому же траншу @Р5_2 в элементе Транш;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 разд.3 не равна 5, 5.1, 6 и гр.3 разд.6 &gt;0, то в гр.8 разд.3 должна быть дата больше последнего рабочего дня отч. месяца, передано гр.3 разд.6=&lt;значение&gt;, гр.8 разд.3=&lt;значение&gt;</w:t>
            </w:r>
            <w:r w:rsidRPr="00EA7752">
              <w:rPr>
                <w:szCs w:val="24"/>
              </w:rPr>
              <w:t>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6105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 гр.8 разд.3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основной строке дата не может быть меньше, чем максимальная дата из траншевых строк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Для договора 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Р2_</w:t>
            </w:r>
            <w:r w:rsidRPr="00EA7752">
              <w:rPr>
                <w:szCs w:val="24"/>
                <w:lang w:eastAsia="ru-RU"/>
              </w:rPr>
              <w:t>1: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</w:t>
            </w:r>
            <w:r w:rsidRPr="00EA7752">
              <w:rPr>
                <w:rFonts w:eastAsia="Times New Roman"/>
                <w:lang w:eastAsia="ru-RU"/>
              </w:rPr>
              <w:t xml:space="preserve">ата 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</w:t>
            </w:r>
            <w:r w:rsidRPr="00EA7752">
              <w:rPr>
                <w:szCs w:val="24"/>
                <w:lang w:eastAsia="ru-RU"/>
              </w:rPr>
              <w:t>/@</w:t>
            </w:r>
            <w:r w:rsidRPr="00EA7752">
              <w:rPr>
                <w:rFonts w:eastAsia="Times New Roman"/>
                <w:szCs w:val="24"/>
                <w:lang w:eastAsia="ru-RU"/>
              </w:rPr>
              <w:t>Р3_</w:t>
            </w:r>
            <w:r w:rsidRPr="00EA7752">
              <w:rPr>
                <w:szCs w:val="24"/>
                <w:lang w:eastAsia="ru-RU"/>
              </w:rPr>
              <w:t xml:space="preserve">8 </w:t>
            </w:r>
            <w:r w:rsidRPr="00EA7752">
              <w:rPr>
                <w:rFonts w:eastAsia="Times New Roman"/>
                <w:lang w:eastAsia="ru-RU"/>
              </w:rPr>
              <w:t xml:space="preserve">должна быть &gt;= </w:t>
            </w:r>
            <w:r w:rsidRPr="00EA7752">
              <w:rPr>
                <w:szCs w:val="24"/>
                <w:lang w:val="en-US"/>
              </w:rPr>
              <w:t>MAX</w:t>
            </w:r>
            <w:r w:rsidRPr="00EA7752">
              <w:rPr>
                <w:rFonts w:eastAsia="Times New Roman"/>
                <w:lang w:eastAsia="ru-RU"/>
              </w:rPr>
              <w:t xml:space="preserve"> (</w:t>
            </w:r>
            <w:r w:rsidRPr="00EA7752">
              <w:rPr>
                <w:rFonts w:eastAsia="Times New Roman"/>
                <w:szCs w:val="24"/>
                <w:lang w:eastAsia="ru-RU"/>
              </w:rPr>
              <w:t>Транш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szCs w:val="24"/>
                <w:lang w:eastAsia="ru-RU"/>
              </w:rPr>
              <w:t>Р3_</w:t>
            </w:r>
            <w:r w:rsidRPr="00EA7752">
              <w:rPr>
                <w:szCs w:val="24"/>
                <w:lang w:eastAsia="ru-RU"/>
              </w:rPr>
              <w:t>8</w:t>
            </w:r>
            <w:r w:rsidRPr="00EA775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в основной строке дата не может быть меньше, чем максимальная дата из траншевых строк</w:t>
            </w:r>
            <w:r w:rsidRPr="00EA7752">
              <w:rPr>
                <w:szCs w:val="24"/>
              </w:rPr>
              <w:t xml:space="preserve">, передано в осн.строке гр.8 р.3 = &lt;значение1&gt;, </w:t>
            </w:r>
            <w:r w:rsidRPr="00EA7752">
              <w:rPr>
                <w:szCs w:val="24"/>
                <w:lang w:val="en-US"/>
              </w:rPr>
              <w:t>MAX</w:t>
            </w:r>
            <w:r w:rsidRPr="00EA7752">
              <w:rPr>
                <w:szCs w:val="24"/>
              </w:rPr>
              <w:t xml:space="preserve"> (гр.8 р.3) в траншах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6110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Дата в гр.8 разд.3 должна находиться в следующем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[гр.7 разд.3 - 10 000 дней] &lt;= гр.8 разд.3 &lt;= [гр.7 разд.3 + 10 000 дней],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заполнены гр.7 и гр.8 разд.3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гр.7, гр.8 разд.3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@Р3_7 и @Р3_8 заполнены, то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@Р3_7 -10000 &lt;= @Р3_8 &lt;= @Р3_7+10000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@Р3_7, @Р3_8 -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гр.8 разд.3 указана дата меньше, чем гр.7 разд.3-10000дн. или больше, чем гр.7 разд.3+10000дн., передано гр.7 разд.3=&lt;значение&gt;, гр.8 разд.3=&lt;значение&gt;.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12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spacing w:after="12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Значение в гр.11 разд.3 должно находиться в диапазоне</w:t>
            </w:r>
          </w:p>
          <w:p w:rsidR="006E3A22" w:rsidRPr="00EA7752" w:rsidRDefault="006E3A22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|</w:t>
            </w:r>
            <w:r w:rsidRPr="00EA7752">
              <w:rPr>
                <w:rFonts w:eastAsia="Times New Roman"/>
                <w:szCs w:val="24"/>
                <w:lang w:eastAsia="ru-RU"/>
              </w:rPr>
              <w:t>0.1* гр.10 разд.3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|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&lt;= 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|</w:t>
            </w:r>
            <w:r w:rsidRPr="00EA7752">
              <w:rPr>
                <w:rFonts w:eastAsia="Times New Roman"/>
                <w:szCs w:val="24"/>
                <w:lang w:eastAsia="ru-RU"/>
              </w:rPr>
              <w:t>гр.11 разд.3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|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&lt;= 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|</w:t>
            </w:r>
            <w:r w:rsidRPr="00EA7752">
              <w:rPr>
                <w:rFonts w:eastAsia="Times New Roman"/>
                <w:szCs w:val="24"/>
                <w:lang w:eastAsia="ru-RU"/>
              </w:rPr>
              <w:t>10*гр.10 разд.3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|</w:t>
            </w:r>
            <w:r w:rsidRPr="00EA7752">
              <w:rPr>
                <w:rFonts w:eastAsia="Times New Roman"/>
                <w:szCs w:val="24"/>
                <w:lang w:eastAsia="ru-RU"/>
              </w:rPr>
              <w:t>,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гр.10 и гр.11 разд.3 обе заполнены и ≠0.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Значения гр.10, гр.11 разд.3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Сравнение выполняется по модулю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@Р3_10 и @Р3_11 заполнены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и @Р3_10 </w:t>
            </w:r>
            <w:r w:rsidRPr="00EA7752">
              <w:rPr>
                <w:rFonts w:eastAsia="Times New Roman"/>
                <w:lang w:eastAsia="ru-RU"/>
              </w:rPr>
              <w:t xml:space="preserve">≠ 0 </w:t>
            </w:r>
            <w:r w:rsidRPr="00EA7752">
              <w:t xml:space="preserve">и @Р3_11 </w:t>
            </w:r>
            <w:r w:rsidRPr="00EA7752">
              <w:rPr>
                <w:rFonts w:eastAsia="Times New Roman"/>
                <w:lang w:eastAsia="ru-RU"/>
              </w:rPr>
              <w:t>≠ 0</w:t>
            </w:r>
            <w:r w:rsidRPr="00EA7752">
              <w:t xml:space="preserve">,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то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lang w:eastAsia="ru-RU"/>
              </w:rPr>
              <w:t>|</w:t>
            </w:r>
            <w:r w:rsidRPr="00EA7752">
              <w:t>0.1* @Р3_10</w:t>
            </w:r>
            <w:r w:rsidRPr="00EA7752">
              <w:rPr>
                <w:rFonts w:eastAsia="Times New Roman"/>
                <w:b/>
                <w:lang w:eastAsia="ru-RU"/>
              </w:rPr>
              <w:t>|</w:t>
            </w:r>
            <w:r w:rsidRPr="00EA7752">
              <w:t xml:space="preserve"> &lt;= </w:t>
            </w:r>
            <w:r w:rsidRPr="00EA7752">
              <w:rPr>
                <w:rFonts w:eastAsia="Times New Roman"/>
                <w:b/>
                <w:lang w:eastAsia="ru-RU"/>
              </w:rPr>
              <w:t>|</w:t>
            </w:r>
            <w:r w:rsidRPr="00EA7752">
              <w:t>@Р3_11</w:t>
            </w:r>
            <w:r w:rsidRPr="00EA7752">
              <w:rPr>
                <w:rFonts w:eastAsia="Times New Roman"/>
                <w:b/>
                <w:lang w:eastAsia="ru-RU"/>
              </w:rPr>
              <w:t>|</w:t>
            </w:r>
            <w:r w:rsidRPr="00EA7752">
              <w:t xml:space="preserve"> &lt;= </w:t>
            </w:r>
            <w:r w:rsidRPr="00EA7752">
              <w:rPr>
                <w:rFonts w:eastAsia="Times New Roman"/>
                <w:b/>
                <w:lang w:eastAsia="ru-RU"/>
              </w:rPr>
              <w:t>|</w:t>
            </w:r>
            <w:r w:rsidRPr="00EA7752">
              <w:t>10*@Р3_10</w:t>
            </w:r>
            <w:r w:rsidRPr="00EA7752">
              <w:rPr>
                <w:rFonts w:eastAsia="Times New Roman"/>
                <w:b/>
                <w:lang w:eastAsia="ru-RU"/>
              </w:rPr>
              <w:t>|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@Р3_10, @Р3_11 -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Сравнение выполняется по модулю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в гр.11 разд.3 значение должно находиться в диапазоне от |0.1*гр.10 разд.3| до |10*гр.10 разд.3|,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гр.10 разд.3=&lt;значение1&gt;,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гр.11 разд.3=&lt;значение2&gt;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612</w:t>
            </w:r>
            <w:r w:rsidRPr="00EA7752">
              <w:rPr>
                <w:iCs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iCs/>
                <w:sz w:val="18"/>
                <w:szCs w:val="18"/>
                <w:lang w:val="en-US"/>
              </w:rPr>
            </w:pPr>
            <w:r w:rsidRPr="00EA7752">
              <w:rPr>
                <w:iCs/>
                <w:sz w:val="18"/>
                <w:szCs w:val="18"/>
                <w:lang w:val="en-US"/>
              </w:rPr>
              <w:t>3</w:t>
            </w:r>
          </w:p>
          <w:p w:rsidR="006E3A22" w:rsidRPr="00EA7752" w:rsidRDefault="006E3A22" w:rsidP="00BD4BB0">
            <w:pPr>
              <w:spacing w:after="0"/>
              <w:rPr>
                <w:iCs/>
                <w:sz w:val="18"/>
                <w:szCs w:val="18"/>
                <w:lang w:val="en-US"/>
              </w:rPr>
            </w:pPr>
            <w:r w:rsidRPr="00EA7752">
              <w:rPr>
                <w:iCs/>
                <w:sz w:val="18"/>
                <w:szCs w:val="18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04</w:t>
            </w:r>
          </w:p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 и строках по траншам:</w:t>
            </w:r>
          </w:p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значение гр.10 разд.3 &gt; 100.000, то выдавать предупредительное сообщение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6E3A22" w:rsidRPr="00EA7752" w:rsidRDefault="006E3A22" w:rsidP="00BD4BB0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если @Р3_10  &gt; 100, то</w:t>
            </w:r>
            <w:r w:rsidRPr="00EA7752">
              <w:rPr>
                <w:szCs w:val="24"/>
              </w:rPr>
              <w:t xml:space="preserve"> выдавать сообщение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графе 10 раздела 3 значение не должно превышать 100.000,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iCs/>
              </w:rPr>
              <w:t>6122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iCs/>
                <w:sz w:val="18"/>
                <w:szCs w:val="18"/>
                <w:lang w:val="en-US"/>
              </w:rPr>
            </w:pPr>
            <w:r w:rsidRPr="00EA7752">
              <w:rPr>
                <w:iCs/>
                <w:sz w:val="18"/>
                <w:szCs w:val="18"/>
                <w:lang w:val="en-US"/>
              </w:rPr>
              <w:t>3</w:t>
            </w:r>
          </w:p>
          <w:p w:rsidR="006E3A22" w:rsidRPr="00EA7752" w:rsidRDefault="006E3A22" w:rsidP="00BD4BB0">
            <w:pPr>
              <w:spacing w:after="0"/>
              <w:rPr>
                <w:iCs/>
                <w:sz w:val="18"/>
                <w:szCs w:val="18"/>
                <w:lang w:val="en-US"/>
              </w:rPr>
            </w:pPr>
            <w:r w:rsidRPr="00EA7752">
              <w:rPr>
                <w:iCs/>
                <w:sz w:val="18"/>
                <w:szCs w:val="18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04</w:t>
            </w:r>
          </w:p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 и строках по траншам:</w:t>
            </w:r>
          </w:p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значение гр.11 разд.3 &gt; 100.000, то выдавать предупредительное сообщение</w:t>
            </w:r>
          </w:p>
          <w:p w:rsidR="006E3A22" w:rsidRPr="00EA7752" w:rsidRDefault="006E3A22" w:rsidP="00BD4BB0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6E3A22" w:rsidRPr="00EA7752" w:rsidRDefault="006E3A22" w:rsidP="00BD4BB0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если @Р3_11 &gt; 100, то</w:t>
            </w:r>
            <w:r w:rsidRPr="00EA7752">
              <w:rPr>
                <w:szCs w:val="24"/>
              </w:rPr>
              <w:t xml:space="preserve"> выдавать сообщение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графе 11 раздела 3 значение не должно превышать 100.000, передано &lt;значение&gt;</w:t>
            </w:r>
          </w:p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iCs/>
              </w:rPr>
              <w:t>612</w:t>
            </w:r>
            <w:r w:rsidRPr="00EA7752">
              <w:rPr>
                <w:iCs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iCs/>
                <w:sz w:val="18"/>
                <w:szCs w:val="18"/>
                <w:lang w:val="en-US"/>
              </w:rPr>
            </w:pPr>
            <w:r w:rsidRPr="00EA7752">
              <w:rPr>
                <w:iCs/>
                <w:sz w:val="18"/>
                <w:szCs w:val="18"/>
                <w:lang w:val="en-US"/>
              </w:rPr>
              <w:t>3</w:t>
            </w:r>
          </w:p>
          <w:p w:rsidR="006E3A22" w:rsidRPr="00EA7752" w:rsidRDefault="006E3A22" w:rsidP="00BD4BB0">
            <w:pPr>
              <w:spacing w:after="0"/>
              <w:rPr>
                <w:iCs/>
                <w:sz w:val="18"/>
                <w:szCs w:val="18"/>
                <w:lang w:val="en-US"/>
              </w:rPr>
            </w:pPr>
            <w:r w:rsidRPr="00EA7752">
              <w:rPr>
                <w:iCs/>
                <w:sz w:val="18"/>
                <w:szCs w:val="18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04</w:t>
            </w:r>
          </w:p>
          <w:p w:rsidR="006E3A22" w:rsidRPr="00EA7752" w:rsidRDefault="006E3A22" w:rsidP="00BD4BB0">
            <w:pPr>
              <w:pStyle w:val="11"/>
              <w:spacing w:line="240" w:lineRule="auto"/>
              <w:contextualSpacing/>
              <w:rPr>
                <w:iCs/>
                <w:sz w:val="18"/>
                <w:szCs w:val="18"/>
              </w:rPr>
            </w:pPr>
            <w:r w:rsidRPr="00EA7752">
              <w:rPr>
                <w:iCs/>
                <w:sz w:val="18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 и строках по траншам:</w:t>
            </w:r>
          </w:p>
          <w:p w:rsidR="006E3A22" w:rsidRPr="00EA7752" w:rsidRDefault="006E3A22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значение гр.12 разд.3 &gt; 100.000, то выдавать предупредительное сообщение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6E3A22" w:rsidRPr="00EA7752" w:rsidRDefault="006E3A22" w:rsidP="00BD4BB0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если @Р3_12  &gt; 100, то</w:t>
            </w:r>
            <w:r w:rsidRPr="00EA7752">
              <w:rPr>
                <w:szCs w:val="24"/>
              </w:rPr>
              <w:t xml:space="preserve"> выдавать сообщение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BD4BB0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графе 12 раздела 3 значение не должно превышать 100.000,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BD4BB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6124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 и каждой строке по траншам: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разд.5 &gt; 0 и гр.1 разд.3 в основной строке ≠ {5, 5.1, 6, 7, 7.1, 8, 8.1}, то по той же строке значение гр.10 разд.3 </w:t>
            </w:r>
            <w:r w:rsidRPr="00EA7752">
              <w:rPr>
                <w:bCs/>
                <w:szCs w:val="24"/>
              </w:rPr>
              <w:t xml:space="preserve">должно быть ≠ </w:t>
            </w:r>
            <w:r w:rsidRPr="00EA7752">
              <w:rPr>
                <w:szCs w:val="24"/>
              </w:rPr>
              <w:t xml:space="preserve"> 0.000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(выдавать предупредительное сообщение)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каждой строки в элементах Договор, Транш: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@Р5_3 &gt; 0  и </w:t>
            </w:r>
            <w:r w:rsidRPr="00EA7752">
              <w:rPr>
                <w:szCs w:val="24"/>
              </w:rPr>
              <w:br/>
              <w:t xml:space="preserve">@Р3_1 ≠ {5, 5.1, 6, 7, 7.1, 8, 8.1}, то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@Р3_10 ≠ 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@Р3_1 – всегда только в элементе Договор;</w:t>
            </w:r>
          </w:p>
          <w:p w:rsidR="006E3A22" w:rsidRPr="00EA7752" w:rsidRDefault="006E3A22" w:rsidP="00E06593">
            <w:pPr>
              <w:spacing w:after="0"/>
              <w:rPr>
                <w:bCs/>
                <w:szCs w:val="24"/>
              </w:rPr>
            </w:pPr>
            <w:r w:rsidRPr="00EA7752">
              <w:rPr>
                <w:szCs w:val="24"/>
              </w:rPr>
              <w:t>@Р5_3, @Р3_10 – берутся по одному и тому же договору @Р2_1 в элементе Договор, по одному и тому же траншу @Р5_2 в элементе Транш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Требуется обязательное пояснение о причинах указания нулевой процентной ставки в графе 10 раздела 3 при наличии выдач денежных средств по ссуде/траншу и если гр.1 разд.3 не равна (5, 5.1, 6, 7, 7.1, 8, 8.1)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D9D9D9" w:themeFill="background1" w:themeFillShade="D9"/>
          </w:tcPr>
          <w:p w:rsidR="006E3A22" w:rsidRPr="00EA7752" w:rsidRDefault="00C43B72" w:rsidP="003E709B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612</w:t>
            </w:r>
            <w:r w:rsidRPr="00EA775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 и каждой строке по траншам: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разд.5 &gt; 0 и гр.1 разд.3 в основной строке ≠ {5, 5.1, 6, 7, 7.1, 8, 8.1}, то по той же строке значение гр.10 разд.3 </w:t>
            </w:r>
            <w:r w:rsidRPr="00EA7752">
              <w:rPr>
                <w:bCs/>
                <w:szCs w:val="24"/>
              </w:rPr>
              <w:t xml:space="preserve">должно быть ≠ </w:t>
            </w:r>
            <w:r w:rsidRPr="00EA7752">
              <w:rPr>
                <w:szCs w:val="24"/>
              </w:rPr>
              <w:t xml:space="preserve"> 0.000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(выдавать предупредительное сообщение)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Контроль не проводить, если  выполняется одно из условий: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в этой же строке или в основной строке гр.15 р.3 содержит «М» или «Х»;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2) заполнена одна из граф 11-17 р.2;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3) графа 18 р.2 = «Б».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6C0328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bCs/>
                <w:lang w:eastAsia="ru-RU"/>
              </w:rPr>
              <w:t>При невыполнении контроля обязательно пояснение</w:t>
            </w:r>
            <w:r w:rsidRPr="00EA7752">
              <w:rPr>
                <w:b/>
              </w:rPr>
              <w:t>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каждой строки в элементах Договор, Транш: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@Р5_3 &gt; 0  и </w:t>
            </w:r>
            <w:r w:rsidRPr="00EA7752">
              <w:rPr>
                <w:szCs w:val="24"/>
              </w:rPr>
              <w:br/>
              <w:t xml:space="preserve">@Р3_1 ≠ {5, 5.1, 6, 7, 7.1, 8, 8.1}, то 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@Р3_10 ≠ 0;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 – всегда только в элементе Договор;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@Р5_3, @Р3_10 – берутся по одному и тому же договору @Р2_1 в элементе Договор, по одному и тому же траншу @Р5_2 в элементе Транш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Контроль НЕ проводить, если  выполняется одно из условий: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по тому же траншу @Р5_2 в элементе Транш есть УслТ/@Р3_15=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(«М», «Х») или в элементе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есть Усл/@Р3_15=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(«М»,«Х»);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или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2) в элементах Суд есть заполненный показатель: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@Р2_11 или @Р2_12 или @Р2_13 или @Р2_14 или @Р2_15 или @Р2_16 или @Р2_17;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Договор/@Р2_18 = «Б».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Указана нулевая процентная ставка в графе 10 раздела 3 при наличии выдач денежных средств по ссуде/траншу и если гр.1 разд.3 не равна (5, 5.1, 6, 7, 7.1, 8, 8.1).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6126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6629B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6128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3A6CDA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3A6CD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 и каждой строке по траншам: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разд.5 &gt; 0 и гр.1 разд.3 в основной строке ≠ {5, 5.1, 6, 7, 7.1, 8, 8.1}, то по той же строке значение гр.10 разд.3 </w:t>
            </w:r>
            <w:r w:rsidRPr="00EA7752">
              <w:rPr>
                <w:bCs/>
                <w:szCs w:val="24"/>
              </w:rPr>
              <w:t xml:space="preserve">должно быть ≠ </w:t>
            </w:r>
            <w:r w:rsidRPr="00EA7752">
              <w:rPr>
                <w:szCs w:val="24"/>
              </w:rPr>
              <w:t xml:space="preserve"> 0.000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(выдавать предупредительное сообщение)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Контроль не проводить, если  выполняется одно из условий:</w:t>
            </w:r>
          </w:p>
          <w:p w:rsidR="006E3A22" w:rsidRPr="00EA7752" w:rsidRDefault="006E3A22" w:rsidP="003A6CDA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в этой же строке или в основной строке гр.15 р.3 содержит «М» или «Х»;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 xml:space="preserve">2) графа 11 р.2 = «Б». 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</w:p>
          <w:p w:rsidR="006E3A22" w:rsidRPr="00EA7752" w:rsidRDefault="006E3A22" w:rsidP="006C0328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bCs/>
                <w:lang w:eastAsia="ru-RU"/>
              </w:rPr>
              <w:t>При невыполнении контроля обязательно пояснение</w:t>
            </w:r>
            <w:r w:rsidRPr="00EA7752">
              <w:rPr>
                <w:b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каждой строки в элементах Договор, Транш: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@Р5_3 &gt; 0  и </w:t>
            </w:r>
            <w:r w:rsidRPr="00EA7752">
              <w:rPr>
                <w:szCs w:val="24"/>
              </w:rPr>
              <w:br/>
              <w:t xml:space="preserve">@Р3_1 ≠ {5, 5.1, 6, 7, 7.1, 8, 8.1}, то 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выполняться: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 @Р3_10 ≠ 0;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 – всегда только в элементе Договор;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@Р5_3, @Р3_10 – берутся по одному и тому же договору @Р2_1 в элементе Договор, по одному и тому же траншу @Р5_2 в элементе Транш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Контроль НЕ проводить, если  выполняется одно из условий: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по тому же траншу @Р5_2 в элементе Транш есть УслТ/@Р3_15=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(«М», «Х») или в элементе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есть Усл/@Р3_15=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(«М»,«Х»);</w:t>
            </w:r>
          </w:p>
          <w:p w:rsidR="006E3A22" w:rsidRPr="00EA7752" w:rsidRDefault="006E3A22" w:rsidP="009F5CA4">
            <w:pPr>
              <w:pStyle w:val="11"/>
              <w:spacing w:line="240" w:lineRule="auto"/>
            </w:pPr>
            <w:r w:rsidRPr="00EA7752">
              <w:t>или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Договор/@Р2_11н = «Б».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Указана нулевая процентная ставка в графе 10 раздела 3 при наличии выдач денежных средств по ссуде/траншу и если гр.1 разд.3 не равна (5, 5.1, 6, 7, 7.1, 8, 8.1), передано гр.10 р.3 =&lt;значение1&gt;, гр.3 р.5 =&lt;значение2&gt;,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>значение3&gt;.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6125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 и каждой строке по траншам: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разд.6 &gt; 0 и гр.1 разд.3 по основной строке ≠ {5, 5.1, 6, 7, 7.1, 8, 8.1}, то по той же строке значение гр.11 разд.3 </w:t>
            </w:r>
            <w:r w:rsidRPr="00EA7752">
              <w:rPr>
                <w:bCs/>
                <w:szCs w:val="24"/>
              </w:rPr>
              <w:t xml:space="preserve">должно быть ≠ </w:t>
            </w:r>
            <w:r w:rsidRPr="00EA7752">
              <w:rPr>
                <w:szCs w:val="24"/>
              </w:rPr>
              <w:t xml:space="preserve"> 0.000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(выдавать предупредительное сообщение)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каждой строки в элементах Договор, Транш: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@Р6_3 &gt; 0  и </w:t>
            </w:r>
            <w:r w:rsidRPr="00EA7752">
              <w:rPr>
                <w:szCs w:val="24"/>
              </w:rPr>
              <w:br/>
              <w:t>@Р3_1 ≠ {5, 5.1, 6, 7, 7.1, 8, 8.1}, то должно выполняться: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@Р3_11 ≠ 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@Р3_1 – всегда только в элементе </w:t>
            </w:r>
            <w:r w:rsidRPr="00EA7752">
              <w:rPr>
                <w:bCs/>
                <w:szCs w:val="24"/>
              </w:rPr>
              <w:t>Договор;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  <w:shd w:val="clear" w:color="auto" w:fill="F2DBDB"/>
              </w:rPr>
            </w:pPr>
            <w:r w:rsidRPr="00EA7752">
              <w:rPr>
                <w:bCs/>
                <w:szCs w:val="24"/>
              </w:rPr>
              <w:t>@Р6_3, @Р3_11 – берутся по одному и тому же договору @Р2_1 в  элементе Договор, по одному и тому же траншу @Р5_2 в элементе Транш.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Требуется обязательное пояснение о причинах указания нулевой процентной ставки в графе 11 раздела 3 при наличии текущей срочной задолженности и если гр.1 разд.3 не равна (5, 5.1, 6, 7, 7.1, 8, 8.1)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D9D9D9" w:themeFill="background1" w:themeFillShade="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  <w:r w:rsidR="006E3A22" w:rsidRPr="00EA7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612</w:t>
            </w:r>
            <w:r w:rsidRPr="00EA775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 и каждой строке по траншам: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разд.6 &gt; 0 и гр.1 разд.3 по основной строке ≠ {5, 5.1, 6, 7, 7.1, 8, 8.1}, то по той же строке значение гр.11 разд.3 </w:t>
            </w:r>
            <w:r w:rsidRPr="00EA7752">
              <w:rPr>
                <w:bCs/>
                <w:szCs w:val="24"/>
              </w:rPr>
              <w:t xml:space="preserve">должно быть ≠ </w:t>
            </w:r>
            <w:r w:rsidRPr="00EA7752">
              <w:rPr>
                <w:szCs w:val="24"/>
              </w:rPr>
              <w:t xml:space="preserve"> 0.000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(выдавать предупредительное сообщение)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Контроль не проводить, если  выполняется одно из условий: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в этой же строке или в основной гр.15 р.3 содержит «М», «Х»;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2) заполнена одна из граф 11-17 р.2;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графа 18 р.2 = «Б».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Для каждой строки в элементах </w:t>
            </w:r>
            <w:r w:rsidRPr="00EA7752">
              <w:rPr>
                <w:bCs/>
                <w:szCs w:val="24"/>
              </w:rPr>
              <w:t>Договор, Транш: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Если @Р6_3 &gt; 0  и </w:t>
            </w:r>
            <w:r w:rsidRPr="00EA7752">
              <w:rPr>
                <w:bCs/>
                <w:szCs w:val="24"/>
              </w:rPr>
              <w:br/>
              <w:t>@Р3_1 ≠ {5, 5.1, 6, 7, 7.1, 8, 8.1}, то должно выполняться: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 @Р3_11 ≠ 0;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@Р3_1 – всегда только </w:t>
            </w: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Договор;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@Р6_3, @Р3_11 – берутся по одному и тому же договору @Р2_1 в  элементе Договор, по одному и тому же траншу @Р5_2 в элементе Транш.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Контроль НЕ проводить, если  выполняется одно из условий: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1) по тому же траншу @Р5_2 в элементе Транш есть УслТ/@Р3_15=(«М»</w:t>
            </w:r>
            <w:r w:rsidRPr="00EA7752">
              <w:rPr>
                <w:rFonts w:eastAsia="Times New Roman"/>
                <w:szCs w:val="24"/>
                <w:lang w:eastAsia="ru-RU"/>
              </w:rPr>
              <w:t>, «Х»)</w:t>
            </w:r>
            <w:r w:rsidRPr="00EA7752">
              <w:rPr>
                <w:bCs/>
                <w:szCs w:val="24"/>
              </w:rPr>
              <w:t xml:space="preserve"> или в элементе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Договор есть Усл/@Р3_15=(«М»</w:t>
            </w:r>
            <w:r w:rsidRPr="00EA7752">
              <w:rPr>
                <w:rFonts w:eastAsia="Times New Roman"/>
                <w:szCs w:val="24"/>
                <w:lang w:eastAsia="ru-RU"/>
              </w:rPr>
              <w:t>, «Х»)</w:t>
            </w:r>
            <w:r w:rsidRPr="00EA7752">
              <w:rPr>
                <w:bCs/>
                <w:szCs w:val="24"/>
              </w:rPr>
              <w:t>;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или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2) в элементах Суд есть заполненный показатель: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@Р2_11 или @Р2_12 или @Р2_13 или @Р2_14 или @Р2_15 или @Р2_16 или @Р2_17;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или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3) Договор/@Р2_18 = «Б».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Указана нулевая процентная ставка в графе 11 раздела 3 при наличии текущей срочной задолженности и если гр.1 разд.3 не равна (5, 5.1, 6, 7, 7.1, 8, 8.1).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6127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6629B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6129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3A6CDA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3A6CDA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3A6CDA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каждой основной строке и каждой строке по траншам: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гр.3 разд.6 &gt; 0 и гр.1 разд.3 по основной строке ≠ {5, 5.1, 6, 7, 7.1, 8, 8.1}, то по той же строке значение гр.11 разд.3 </w:t>
            </w:r>
            <w:r w:rsidRPr="00EA7752">
              <w:rPr>
                <w:bCs/>
                <w:szCs w:val="24"/>
              </w:rPr>
              <w:t xml:space="preserve">должно быть ≠ </w:t>
            </w:r>
            <w:r w:rsidRPr="00EA7752">
              <w:rPr>
                <w:szCs w:val="24"/>
              </w:rPr>
              <w:t xml:space="preserve"> 0.000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(выдавать предупредительное сообщение)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Контроль не проводить, если  выполняется одно из условий:</w:t>
            </w:r>
          </w:p>
          <w:p w:rsidR="006E3A22" w:rsidRPr="00EA7752" w:rsidRDefault="006E3A22" w:rsidP="003A6CDA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в этой же строке или в основной гр.15 р.3 содержит «М», «Х»;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 xml:space="preserve">2) графа 11 р.2 = «Б». </w:t>
            </w: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</w:p>
          <w:p w:rsidR="006E3A22" w:rsidRPr="00EA7752" w:rsidRDefault="006E3A22" w:rsidP="003A6CDA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Для каждой строки в элементах </w:t>
            </w:r>
            <w:r w:rsidRPr="00EA7752">
              <w:rPr>
                <w:bCs/>
                <w:szCs w:val="24"/>
              </w:rPr>
              <w:t>Договор, Транш: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Если @Р6_3 &gt; 0  и </w:t>
            </w:r>
            <w:r w:rsidRPr="00EA7752">
              <w:rPr>
                <w:bCs/>
                <w:szCs w:val="24"/>
              </w:rPr>
              <w:br/>
              <w:t>@Р3_1 ≠ {5, 5.1, 6, 7, 7.1, 8, 8.1}, то должно выполняться: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 @Р3_11 ≠ 0;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@Р3_1 – всегда только </w:t>
            </w: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bCs/>
                <w:szCs w:val="24"/>
              </w:rPr>
              <w:t>Договор;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@Р6_3, @Р3_11 – берутся по одному и тому же договору @Р2_1 в  элементе Договор, по одному и тому же траншу @Р5_2 в элементе Транш.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Контроль НЕ проводить, если  выполняется одно из условий: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1) по тому же траншу @Р5_2 в элементе Транш есть УслТ/@Р3_15=(«М»</w:t>
            </w:r>
            <w:r w:rsidRPr="00EA7752">
              <w:rPr>
                <w:rFonts w:eastAsia="Times New Roman"/>
                <w:szCs w:val="24"/>
                <w:lang w:eastAsia="ru-RU"/>
              </w:rPr>
              <w:t>, «Х»)</w:t>
            </w:r>
            <w:r w:rsidRPr="00EA7752">
              <w:rPr>
                <w:bCs/>
                <w:szCs w:val="24"/>
              </w:rPr>
              <w:t xml:space="preserve"> или в элементе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Договор есть Усл/@Р3_15=(«М»</w:t>
            </w:r>
            <w:r w:rsidRPr="00EA7752">
              <w:rPr>
                <w:rFonts w:eastAsia="Times New Roman"/>
                <w:szCs w:val="24"/>
                <w:lang w:eastAsia="ru-RU"/>
              </w:rPr>
              <w:t>, «Х»)</w:t>
            </w:r>
            <w:r w:rsidRPr="00EA7752">
              <w:rPr>
                <w:bCs/>
                <w:szCs w:val="24"/>
              </w:rPr>
              <w:t>;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или</w:t>
            </w:r>
          </w:p>
          <w:p w:rsidR="006E3A22" w:rsidRPr="00EA7752" w:rsidRDefault="006E3A22" w:rsidP="003A6CDA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3) Договор/@Р2_11н = «Б».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Указана нулевая процентная ставка в графе 11 раздела 3 при наличии текущей срочной задолженности и если гр.1 разд.3 не равна (5, 5.1, 6, 7, 7.1, 8, 8.1), передано гр.11 р.3 =&lt;значение1&gt;, гр.3 р.6 =&lt;значение2&gt;,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>значение3&gt;.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  <w:r w:rsidR="006E3A22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значения в гр.4 разд.4 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гр.4 разд.4 &lt;= (гр.2 разд.4 + 0.5*гр.3разд.4) + 100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в гр.2, гр.3, гр.4 разд.4 при сравнении оно принимается равным нулю.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гр.2, гр.3, гр.4 разд.4 берутся в одной и той же строке.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Для @Р4_4 должно выполняться правило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@Р4_4 &lt;= (@Р4_2 + 0.5*@Р4_3)+ 100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@Р4_2, @Р4_3, @Р4_4 при сравнении оно принимается =0.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@Р4_2, @Р4_3, @Р4_4 -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по гр.4 разд.4 не выполняется правило гр.4 разд.4 &lt;= (гр.2 разд.4+0.5*гр.3разд.4)+100,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передано гр.4 разд.4 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(гр.2+0.5*гр.3)разд.4=&lt;значение2&gt;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  <w:r w:rsidR="006E3A22" w:rsidRPr="00EA7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дополнительной строке по видам обеспечения к основной строке/к дополнительной строке по траншу</w:t>
            </w:r>
            <w:r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Для гр.4 разд.4 должно выполняться правило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гр.4 разд.4 &lt;= гр.2 разд.4 +100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 условии гр.1 разд.4=1.1 ÷1.20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гр.1, гр.2,  гр.4 разд.4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 гр.2,  гр.4 разд.4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Для @Р4_4 должно выполняться правило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@Р4_4 &lt;= @Р4_2 + 100,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условии, что @Р4_1= одному из значений от 1.1 по 1.20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(значение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@Р4_1 начинается с «1.»</w:t>
            </w:r>
            <w:r w:rsidRPr="00EA7752">
              <w:rPr>
                <w:szCs w:val="24"/>
              </w:rPr>
              <w:t>)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@Р4_1, @Р4_2, @Р4_4 -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@Р4_2,  @Р4_4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по гр.4 разд.4 не выполняется правило гр.4 разд.4 &lt;= гр.2 разд.4+100 при гр.1 разд.4=(1.1...1.20), передано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гр.4 разд.4 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гр.2р.4+100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гр.1 разд.4 =&lt;значение3&gt;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3A6CDA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открыт взамен 61</w:t>
            </w:r>
            <w:r w:rsidRPr="00EA7752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629B1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613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дополнительной строке по видам обеспечения к основной строке/к строке по траншу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Для гр.4 разд.4 должно выполняться правило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(гр.4+гр.6+гр.7) р.4 &lt;= гр.2 р.4 +100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условии гр.1 р.4 = 1.1 ÷1.20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гр.1, гр.2, гр.4, гр.6, гр.7 разд.4 берутся в одной и той же строке.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 гр.2, гр.4, гр.6, гр.7 разд.4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Для @Р4_4 должно выполняться правило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@Р4_4+@Р4_6+@Р4_7 &lt;= @Р4_2 +100,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условии, что @Р4_1= одному из значений от 1.1 по 1.20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(значение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@Р4_1 начинается с «1.»</w:t>
            </w:r>
            <w:r w:rsidRPr="00EA7752">
              <w:rPr>
                <w:szCs w:val="24"/>
              </w:rPr>
              <w:t>)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@Р4_1, @Р4_2, @Р4_4, @Р4_6, @Р4_7  - в одной и той же строке.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@Р4_2,  @Р4_4, @Р4_6, @Р4_7 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 xml:space="preserve">По гр.4 разд.4 не выполняется правило (гр.4+гр.6+гр.7) р.4 &lt;= гр.2 р.4 +100 при условии гр.1 разд.4=(1.1...1.20), 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передано (гр.4+гр.6+гр.7) р.4 =&lt;значение1&gt;, гр.2 р.4 =&lt;значение2&gt;, гр.1 р.4 =&lt;значение3&gt;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  <w:r w:rsidR="006E3A22" w:rsidRPr="00EA7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дополнительной строке по видам обеспечения к основной строке/к дополнительной строке по траншу: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гр.4 разд.4 должно выполняться правило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гр.4 разд.4 &lt;= 0.5*гр.2 разд.4 + 100 при </w:t>
            </w:r>
            <w:r w:rsidRPr="00EA7752">
              <w:t xml:space="preserve">условии </w:t>
            </w:r>
            <w:r w:rsidRPr="00EA7752">
              <w:rPr>
                <w:rFonts w:eastAsia="Times New Roman"/>
                <w:lang w:eastAsia="ru-RU"/>
              </w:rPr>
              <w:t>гр.1 разд.4=2.1 ÷2.14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гр.1, гр.2,  гр.4 разд.4 берутся в одной и той же строке.</w:t>
            </w:r>
          </w:p>
          <w:p w:rsidR="006E3A22" w:rsidRPr="00EA7752" w:rsidRDefault="006E3A22" w:rsidP="00644617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При отсутствии значения в гр.2,  гр.4 разд.4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Для @Р4_4 должно выполняться правило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@Р4_4 &lt;= 0.5* @Р4_2 + 100,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условии, что @Р4_1= одному из значений от 2.1 по 2.14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(значение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@Р4_1 начинается с «2.»</w:t>
            </w:r>
            <w:r w:rsidRPr="00EA7752">
              <w:rPr>
                <w:szCs w:val="24"/>
              </w:rPr>
              <w:t>)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@Р4_1, @Р4_2, @Р4_4 - в одной и той же строке.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@Р4_2,  @Р4_4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 гр.4 разд.4 не выполняется правило гр.4 разд.4 &lt;= 0.5*гр.2разд.4+100 при гр.1 разд.4=(2.1...2.14), передано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гр.4 разд.4 =&lt;значение1&gt;,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0.5*гр.2р.4 =&lt;значение2&gt;,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 разд.4 =&lt;значение3&gt;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6E3A22" w:rsidRPr="00EA7752" w:rsidRDefault="006E3A22" w:rsidP="00374B99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6E3A22" w:rsidRPr="00EA7752" w:rsidRDefault="006E3A22" w:rsidP="00374B99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6132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629B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613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дополнительной строке по видам обеспечения к основной строке/к строке по траншу</w:t>
            </w:r>
            <w:r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Для гр.4 разд.4 должно выполняться правило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(гр.4+гр.6+гр.7)р.4&lt;=0.5*гр.2р.4+100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условии гр.1 разд.4 = 2.1÷2.14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гр.1, гр.2, гр.4, гр.6, гр.7 разд.4 берутся в одной и той же строке.</w:t>
            </w:r>
          </w:p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При отсутствии значения в гр.2, гр.4, гр.6, гр.7 разд.4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3A6CDA">
            <w:pPr>
              <w:pStyle w:val="11"/>
              <w:spacing w:line="240" w:lineRule="auto"/>
            </w:pPr>
            <w:r w:rsidRPr="00EA7752">
              <w:t>Для @Р4_4 должно выполняться правило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@Р4_4+@Р4_6+@Р4_7 &lt;= 0.5* @Р4_2 + 100,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условии, что @Р4_1= одному из значений от 2.1 по 2.14</w:t>
            </w:r>
          </w:p>
          <w:p w:rsidR="006E3A22" w:rsidRPr="00EA7752" w:rsidRDefault="006E3A22" w:rsidP="003A6CDA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(значение </w:t>
            </w:r>
            <w:r w:rsidRPr="00EA7752">
              <w:rPr>
                <w:rFonts w:eastAsia="Times New Roman"/>
                <w:szCs w:val="24"/>
                <w:lang w:eastAsia="ru-RU"/>
              </w:rPr>
              <w:t>@Р4_1 начинается с «2.»</w:t>
            </w:r>
            <w:r w:rsidRPr="00EA7752">
              <w:rPr>
                <w:szCs w:val="24"/>
              </w:rPr>
              <w:t>)</w:t>
            </w: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</w:p>
          <w:p w:rsidR="006E3A22" w:rsidRPr="00EA7752" w:rsidRDefault="006E3A22" w:rsidP="003A6CDA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@Р4_1, @Р4_2, @Р4_4, @Р4_6, @Р4_7  - в одной и той же строке.</w:t>
            </w:r>
          </w:p>
          <w:p w:rsidR="006E3A22" w:rsidRPr="00EA7752" w:rsidRDefault="006E3A22" w:rsidP="003A6CDA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@Р4_2,  @Р4_4, @Р4_6, @Р4_7 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 гр.4 разд.4 не выполняется правило </w:t>
            </w:r>
            <w:r w:rsidRPr="00EA7752">
              <w:t xml:space="preserve">(гр.4+гр.6+гр.7) р.4 </w:t>
            </w:r>
            <w:r w:rsidRPr="00EA7752">
              <w:rPr>
                <w:rFonts w:eastAsia="Times New Roman"/>
                <w:lang w:eastAsia="ru-RU"/>
              </w:rPr>
              <w:t xml:space="preserve">&lt;= 0.5*гр.2 р.4+100 при </w:t>
            </w:r>
            <w:r w:rsidRPr="00EA7752">
              <w:t>условии</w:t>
            </w:r>
            <w:r w:rsidRPr="00EA7752">
              <w:rPr>
                <w:rFonts w:eastAsia="Times New Roman"/>
                <w:lang w:eastAsia="ru-RU"/>
              </w:rPr>
              <w:t xml:space="preserve"> гр.1 разд.4=(2.1...2.14),</w:t>
            </w:r>
          </w:p>
          <w:p w:rsidR="006E3A22" w:rsidRPr="00EA7752" w:rsidRDefault="006E3A22" w:rsidP="003A6CDA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 xml:space="preserve">(гр.4+гр.6+гр.7) р.4 </w:t>
            </w:r>
            <w:r w:rsidRPr="00EA7752">
              <w:rPr>
                <w:rFonts w:eastAsia="Times New Roman"/>
                <w:lang w:eastAsia="ru-RU"/>
              </w:rPr>
              <w:t>=&lt;значение1&gt;, 0.5*гр.2 р.4 =&lt;значение2&gt;, гр.1 р.4 =&lt;значение3&gt;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3A6CDA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6135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6E3A22" w:rsidRPr="00EA7752" w:rsidRDefault="006E3A22" w:rsidP="00681A68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видам обеспечения к основной строке/к строке по траншу:</w:t>
            </w:r>
          </w:p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случае если обеспечение не относится к </w:t>
            </w:r>
            <w:r w:rsidRPr="00EA7752">
              <w:rPr>
                <w:szCs w:val="24"/>
                <w:lang w:val="en-US"/>
              </w:rPr>
              <w:t>I</w:t>
            </w:r>
            <w:r w:rsidRPr="00EA7752">
              <w:rPr>
                <w:szCs w:val="24"/>
              </w:rPr>
              <w:t xml:space="preserve"> и </w:t>
            </w:r>
            <w:r w:rsidRPr="00EA7752">
              <w:rPr>
                <w:szCs w:val="24"/>
                <w:lang w:val="en-US"/>
              </w:rPr>
              <w:t>II</w:t>
            </w:r>
            <w:r w:rsidRPr="00EA7752">
              <w:rPr>
                <w:szCs w:val="24"/>
              </w:rPr>
              <w:t xml:space="preserve"> категориям качества (гр.1 разд.4 = коды 4.1-4.99), гр.3 разд.4 не заполняется.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szCs w:val="24"/>
              </w:rPr>
              <w:t>,</w:t>
            </w:r>
            <w:r w:rsidRPr="00EA7752">
              <w:rPr>
                <w:bCs/>
                <w:szCs w:val="24"/>
              </w:rPr>
              <w:t xml:space="preserve"> Р4ОбеспТ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681A6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@Р4_1 принимает одно из значений</w:t>
            </w:r>
          </w:p>
          <w:p w:rsidR="006E3A22" w:rsidRPr="00EA7752" w:rsidRDefault="006E3A22" w:rsidP="00681A68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4.1,4.2,4.2.1,4.2.2,4.3,4.4,4.99,  то @Р4_3 не заполняется</w:t>
            </w:r>
          </w:p>
          <w:p w:rsidR="006E3A22" w:rsidRPr="00EA7752" w:rsidRDefault="006E3A22" w:rsidP="00681A68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6E3A22" w:rsidRPr="00EA7752" w:rsidRDefault="006E3A22" w:rsidP="00681A68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отсутствие заполнения гр.3 разд.4, если гр.1 разд.4 принимает одно из значений 4.1,4.2,4.2.1,4.2.2,4.3,4.4,4.99, передано гр.1 р.4=&lt;значение1&gt;, гр.3 р.4=&lt;значение2&gt;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681A68">
            <w:pPr>
              <w:spacing w:after="0"/>
              <w:rPr>
                <w:b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681A68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6140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both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основной и дополнительных строках, по которым заполнена гр.3 разд.5, если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гр.4 разд.5 = гр.5 разд.3 = гр.6 разд.3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2). гр.1 разд.3 ≠ 1.2, 1.3, 1.5,1.6, 1.8;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3). гр.3 и гр.4 разд.3 заполнены и ≠ 0, то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гр.3 разд.5 должна быть &lt;= максимального из значений: гр.3 или гр.4 разд.3;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гр.3 и гр.4 разд.3 – в той же строке, что и гр.3 разд.5, если гр.3 и гр.4 разд.3 заполнены в той же строке, если не заполнены – в основной строке.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Если заполнена @Р5_3 и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1) @Р5_4=@Р3_6 и@Р3_5=@Р3_6;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2) @Р3_1 ≠ {1.2, </w:t>
            </w:r>
            <w:r w:rsidRPr="00EA7752">
              <w:rPr>
                <w:szCs w:val="24"/>
              </w:rPr>
              <w:t xml:space="preserve">1.3, 1.5, </w:t>
            </w:r>
            <w:r w:rsidRPr="00EA7752">
              <w:rPr>
                <w:bCs/>
                <w:szCs w:val="24"/>
              </w:rPr>
              <w:t>1.6</w:t>
            </w:r>
            <w:r w:rsidRPr="00EA7752">
              <w:rPr>
                <w:szCs w:val="24"/>
              </w:rPr>
              <w:t>, 1.8</w:t>
            </w:r>
            <w:r w:rsidRPr="00EA7752">
              <w:rPr>
                <w:bCs/>
                <w:szCs w:val="24"/>
              </w:rPr>
              <w:t>};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3) @Р3_3 и @Р3_4 заполнены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 и @Р3_3≠ 0 и @Р3_4≠ 0,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то должно выполняться:</w:t>
            </w:r>
          </w:p>
          <w:p w:rsidR="006E3A22" w:rsidRPr="00EA7752" w:rsidRDefault="006E3A22" w:rsidP="00E06593">
            <w:pPr>
              <w:pStyle w:val="ad"/>
              <w:contextualSpacing/>
              <w:jc w:val="center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@Р5_3 &lt;= max(@Р3_3,@Р3_4)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@Р5_3, @Р5_4, @Р3_5, @Р3_6 – </w:t>
            </w:r>
          </w:p>
          <w:p w:rsidR="006E3A22" w:rsidRPr="00EA7752" w:rsidRDefault="006E3A22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берутся по одному и тому же договору @Р2_1 в элементе Договор; по одному и тому же траншу @Р5_2 в элементе Транш;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>@Р3_3, @Р3_4 – берутся по одному и тому же договору @Р2_1 в элементе Договор; по одному и тому же траншу @Р5_2 в элементе Транш;</w:t>
            </w:r>
            <w:r w:rsidRPr="00EA7752">
              <w:rPr>
                <w:szCs w:val="24"/>
                <w:shd w:val="clear" w:color="auto" w:fill="F2DBDB"/>
              </w:rPr>
              <w:t xml:space="preserve"> </w:t>
            </w:r>
            <w:r w:rsidRPr="00EA7752">
              <w:rPr>
                <w:bCs/>
                <w:szCs w:val="24"/>
              </w:rPr>
              <w:t>если @Р3_3 ( @Р3_4 ) не заполнен в том же  элементе Транш – берется в элементе Договор.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bCs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гр.4 разд.5= гр.5 разд.3= гр.6 разд.3, гр.1 разд.3 не равна 1.2, 1.3, 1.5, 1.6, 1.8, гр.3 и гр.4 разд.3 &gt; 0, то гр.3 разд.5 должна быть &lt;= макс.значения из граф 3,4 разд.3, передано гр.3 разд.5 =&lt;значение1&gt;, макс.значение (гр.3, гр.4 разд.3)=&lt;значение2&gt;, гр.1 разд.3=&lt;значение3&gt;.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6141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гр.4 разд.5 = 643 и 6,7,8 разряды лицевых счетов в гр.1 (если гр.1 не заполнена, то в гр.2) разд.6=810 и в основной строке гр.15 разд.3 не содержит хотя бы один из следующих кодов: П, В,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Б, У, М,Ч, С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если гр.1 разд.3 ≠ 1.2 и ≠ 1.6</w:t>
            </w:r>
            <w:r w:rsidRPr="00EA7752">
              <w:rPr>
                <w:szCs w:val="24"/>
              </w:rPr>
              <w:t>, то</w:t>
            </w:r>
          </w:p>
          <w:p w:rsidR="006E3A22" w:rsidRPr="00EA7752" w:rsidRDefault="006E3A22" w:rsidP="00E06593">
            <w:pPr>
              <w:spacing w:after="0"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сумма строк по договору по гр.3 разд.5 должна быть &gt;= (гр.3 + гр.4) разд.6 в основной строке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Значение гр.4 разд.5, гр.1(гр.2) разд.6 берется из основной строки, при отсутствии значения в основной строке – из дополнительных строк при условии, что для всех заполненных дополнительных строк выполняется условие, что в гр.4 разд.5 указано значение 643; 6, 7, 8 разряды гр.1(гр.2) разд.6 = 810.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Иначе контроль не проводить.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Или: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всех заполненных строк по договору (основной и/или дополнительных) гр.4 разд.5 должна иметь одинаковое значение =643.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всех заполненных строк по договору 6,7,8знаки в гр.1(гр.2) разд.6 должны иметь одинаковое значение =810.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Иначе контроль не проводить.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 гр.3, гр.4 разд.6 при сравнении оно принимается равным нулю.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гр.3 разд.5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 во всех строках в {Договор, Транш}, где заполнен @Р5_4, он имеет одинаковое значение =643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2) во всех строках в {Договор, Транш}, где заполнен @Р6_1(или @Р6_2),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ПСТР((@Р6_1(или @Р6_2));6;3) имеет одинаковое значение =810  и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3) все Договор/Усл/@Р3_15≠{П, В,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Б, У, М, Ч, С}</w:t>
            </w:r>
            <w:r w:rsidRPr="00EA7752">
              <w:rPr>
                <w:szCs w:val="24"/>
              </w:rPr>
              <w:t xml:space="preserve">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4) Договор/@Р3_1 ≠ {1.2, 1.6}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5) есть непустой @Р5_3 в элементах {Договор, Транш},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то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СУММА(@Р5_3 в элементах {Договор, Транш}) &gt;=  (Договор/@Р6_3 + Договор/@Р6_4)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@Р6_1(или @Р6_2) - если заполнен @Р6_1, то берется @Р6_1, иначе берется @Р6_2.</w:t>
            </w:r>
          </w:p>
          <w:p w:rsidR="006E3A22" w:rsidRPr="00EA7752" w:rsidRDefault="006E3A22" w:rsidP="00E06593">
            <w:pPr>
              <w:spacing w:after="0"/>
              <w:rPr>
                <w:b/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@Р6_3, @Р6_4 - оно принимается =0.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гр.4 разд.5=643 и 6,7,8 разряды л/с в гр.1(гр.2) разд.6=810, и в осн.строке гр.15 разд.3 нет ни одного из кодов (П,В,</w:t>
            </w:r>
            <w:r w:rsidRPr="00EA7752">
              <w:rPr>
                <w:rFonts w:eastAsia="Times New Roman"/>
                <w:szCs w:val="24"/>
                <w:lang w:eastAsia="ru-RU"/>
              </w:rPr>
              <w:t>Б,У,М,Ч,С)</w:t>
            </w:r>
            <w:r w:rsidRPr="00EA7752">
              <w:rPr>
                <w:szCs w:val="24"/>
              </w:rPr>
              <w:t>, и гр.1 разд.3 не равна (1.2,1.6), то сумма строк по договору по гр.3 разд.5 должна быть &gt;= (гр.3+гр.4)разд.6 в основной строке,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передано гр.15 разд.3=&lt;значение1&gt;, гр.1 разд.3=&lt;значение2&gt;, (гр.3+гр.4)разд.6=&lt;значение3&gt;, сумма строк гр.3 разд.5=&lt;значение4&gt;.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основной строке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разд.3 = 1 или 7, то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основной строке, строках по траншам и дополнительных строках по расшифровке активов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20311, 20312, 44101-44109, 44201-44210, 44301-44310, 44401-44410, 44501-44509, 44601-44609, 44701-44709, 44801-44809, 44901-44909, 45001-45009, 45101-45109, 45201-45209, 45301-45309, 45401-45410, 45601-45608, 46000-46007, 46101-46107, 46201-46207, 46301-46307, 46401-46407, 46501-46507, 46601-46607, 46701-46707, 46801-46807, 46901-46907, 47001-47007, 47101-47107, 47201-47207, 47301-47307, 47408, 47423, 60312, 60314, 60323.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Контроль проводить, если заполнена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 разд.6.</w:t>
            </w:r>
          </w:p>
          <w:p w:rsidR="006E3A22" w:rsidRPr="00EA7752" w:rsidRDefault="006E3A22" w:rsidP="00E806FD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lang w:val="en-US"/>
              </w:rPr>
              <w:t>C</w:t>
            </w:r>
            <w:r w:rsidRPr="00EA7752">
              <w:rPr>
                <w:szCs w:val="24"/>
              </w:rPr>
              <w:t>чет 60323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включен в список с 01.06.2019.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Договор/@Р3_1 = {1.1, 1.2, 1.3, 1.4, 1.5, 1.6, 1.7, 1.7.1,1.8, 7, 7.1}, то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Договор, Транш, Договор/НеА, Договор/Транш/НеАТ, где заполнен @Р6_1, </w:t>
            </w:r>
            <w:r w:rsidRPr="00EA7752">
              <w:t>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ПСТР(@Р6_1;1;5) = одному из БС из списка.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3740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гр.1 разд.3 =&lt;значение&gt; в гр.1 разд.6 указан бал.счет &lt;значение&gt;, не соответствующий допустимому списку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6155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основной или во всех дополнительных строках договора в</w:t>
            </w:r>
            <w:r w:rsidRPr="00EA7752">
              <w:rPr>
                <w:szCs w:val="24"/>
              </w:rPr>
              <w:t xml:space="preserve"> гр.1 разд.6 первые 5 разрядов лицевого счета соответствуют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44201, 44301, 44401, 44501, 44601, 44701, 44801, 44901, 45001, 45101, 45201, 45301, 45401, 45608, то гр.1 разд.3 в основной строке = 1.2</w:t>
            </w:r>
            <w:r w:rsidRPr="00EA7752">
              <w:rPr>
                <w:szCs w:val="24"/>
              </w:rPr>
              <w:t>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заполнена гр.1 разд.6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bCs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элементах Договор, Транш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есть непустые @Р6_1 и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ПСТР(@Р6_1;1;5) = одному из БС из списка</w:t>
            </w:r>
            <w:r w:rsidRPr="00EA7752">
              <w:rPr>
                <w:rFonts w:eastAsia="Times New Roman"/>
                <w:szCs w:val="24"/>
                <w:lang w:eastAsia="ru-RU"/>
              </w:rPr>
              <w:t>, то должно выполняться условие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Договор/@Р3_1 </w:t>
            </w:r>
            <w:r w:rsidRPr="00EA7752">
              <w:rPr>
                <w:rFonts w:eastAsia="Times New Roman"/>
                <w:szCs w:val="24"/>
                <w:lang w:eastAsia="ru-RU"/>
              </w:rPr>
              <w:t>= 1.2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в гр.1 разд.6 указаны бал.счета из списка, то гр.1 разд.3 должна быть=1.2, передано гр.1 разд.3=&lt;значение&gt;.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01.06.2016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iCs/>
              </w:rPr>
              <w:t>6161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 = 5 или 6, то в осн</w:t>
            </w:r>
            <w:r w:rsidRPr="00EA7752">
              <w:rPr>
                <w:rFonts w:eastAsia="Times New Roman"/>
                <w:szCs w:val="24"/>
                <w:lang w:eastAsia="ru-RU"/>
              </w:rPr>
              <w:t>овной строке соответствующего договора 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47801, 47802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 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 @Р3_1 = {5, 6}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 заполнен @Р6_1, то</w:t>
            </w:r>
            <w:r w:rsidRPr="00EA7752">
              <w:t xml:space="preserve"> 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ПСТР(@Р6_1;1;5) = одному из БС из списка.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 разд.3 = &lt;значение&gt;, то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 разд.6 бал.счет &lt;значение&gt; не соответствует допустимому списку 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rPr>
                <w:iCs/>
              </w:rPr>
              <w:t>6162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гр.1 разд.3 = 5.1, то в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основной строке, строках по траншам и дополнительных строках по расшифровке активов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47801, 47802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Контроль проводить, если заполнена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 разд.6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Договор/@Р3_1 = 5.1, то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элементах Договор, Транш, Договор/НеА, Договор/Транш/НеАТ, где заполнен @Р6_1, </w:t>
            </w:r>
            <w:r w:rsidRPr="00EA7752">
              <w:t>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ПСТР(@Р6_1;1;5) = одному из БС из списка.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 разд.3 = &lt;значение&gt;, то в гр.1 разд.6 бал.счет &lt;значение&gt; не соответствует допустимому списку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 = 8, то в осн</w:t>
            </w:r>
            <w:r w:rsidRPr="00EA7752">
              <w:rPr>
                <w:rFonts w:eastAsia="Times New Roman"/>
                <w:szCs w:val="24"/>
                <w:lang w:eastAsia="ru-RU"/>
              </w:rPr>
              <w:t>овной строке соответствующего договора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47410, 47431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элементе Договор: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@Р3_1 = 8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 заполнен @Р6_1, то</w:t>
            </w:r>
            <w:r w:rsidRPr="00EA7752">
              <w:t xml:space="preserve"> 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ПСТР(@Р6_1;1;5)</w:t>
            </w:r>
            <w:r w:rsidRPr="00EA7752">
              <w:t xml:space="preserve"> </w:t>
            </w:r>
            <w:r w:rsidRPr="00EA7752">
              <w:rPr>
                <w:szCs w:val="24"/>
              </w:rPr>
              <w:t>= одному из БС из списка.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 разд.3 = &lt;значение&gt;, то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 разд.6 бал.счет &lt;значение&gt; не соответствует допустимому списку 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 = 8.1, то в основной и дополнительных строках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соответствующего договора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47410, 47431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Если Договор/@Р3_1 = 8.1, то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где заполнен @Р6_1, </w:t>
            </w:r>
            <w:r w:rsidRPr="00EA7752">
              <w:t>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ПСТР(@Р6_1;1;5) = одному из БС из списка.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 разд.3 = &lt;значение&gt;, то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 разд.6 бал.счет &lt;значение&gt; не соответствует допустимому списку 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основной строке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 = 11, то в осн</w:t>
            </w:r>
            <w:r w:rsidRPr="00EA7752">
              <w:rPr>
                <w:rFonts w:eastAsia="Times New Roman"/>
                <w:szCs w:val="24"/>
                <w:lang w:eastAsia="ru-RU"/>
              </w:rPr>
              <w:t>овной строке соответствующего договора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32102-32110, </w:t>
            </w:r>
            <w:r w:rsidRPr="00EA7752">
              <w:rPr>
                <w:szCs w:val="24"/>
              </w:rPr>
              <w:t>32201-32209, 32301-32309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@Р3_1 = 11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 заполнен @Р6_1, то</w:t>
            </w:r>
            <w:r w:rsidRPr="00EA7752">
              <w:t xml:space="preserve"> 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</w:pPr>
            <w:r w:rsidRPr="00EA7752">
              <w:rPr>
                <w:szCs w:val="24"/>
              </w:rPr>
              <w:t xml:space="preserve">ПСТР(@Р6_1;1;5) </w:t>
            </w:r>
            <w:r w:rsidRPr="00EA7752">
              <w:t xml:space="preserve">= </w:t>
            </w:r>
            <w:r w:rsidRPr="00EA7752">
              <w:rPr>
                <w:szCs w:val="24"/>
              </w:rPr>
              <w:t xml:space="preserve">одному из </w:t>
            </w:r>
            <w:r w:rsidRPr="00EA7752">
              <w:t>БС из списка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 разд.3 = &lt;значение&gt;, то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 разд.6 бал.счет &lt;значение&gt; не соответствует допустимому списку 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основной строке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 = 11.1, то в основной и дополнительных строках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соответствующего договора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32102-32110, </w:t>
            </w:r>
            <w:r w:rsidRPr="00EA7752">
              <w:rPr>
                <w:szCs w:val="24"/>
              </w:rPr>
              <w:t>32201-32209, 32301-32309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Договор/@Р3_1 = 11.1, то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где заполнен @Р6_1, </w:t>
            </w:r>
            <w:r w:rsidRPr="00EA7752">
              <w:t>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ПСТР(@Р6_1;1;5) = одному из БС из списка.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гр.1 разд.3 = &lt;значение&gt;, то </w:t>
            </w:r>
            <w:r w:rsidRPr="00EA7752">
              <w:rPr>
                <w:rFonts w:eastAsia="Times New Roman"/>
                <w:szCs w:val="24"/>
                <w:lang w:eastAsia="ru-RU"/>
              </w:rPr>
              <w:t>в</w:t>
            </w:r>
            <w:r w:rsidRPr="00EA7752">
              <w:rPr>
                <w:szCs w:val="24"/>
              </w:rPr>
              <w:t xml:space="preserve"> гр.1 разд.6 бал.счет &lt;значение&gt; не соответствует допустимому списку 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01.04.2016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6190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гр.2 разд.6 первые 5 разрядов лицевого счета должны соответствовать одному из БС, указанных в списке: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20317, 20318, 45801-45814, 45816, 32401-32402, 47408, 47410, 47423, 47431, 47801, 47802,60312, 60314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@Р6_2, то должно выполняться условие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ПСТР(@Р6_2;1;5) =  одному из БС из списка.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 разд.6 бал.счет &lt;значение&gt; не соответствует допустимому списку.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6195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По основной строке: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разд.3 = 1.6, то в гр.2 разд.6 первые 5 разрядов лицевого счета ≠ 20317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элементе Договор</w:t>
            </w:r>
            <w:r w:rsidRPr="00EA7752">
              <w:rPr>
                <w:rFonts w:eastAsia="Times New Roman"/>
                <w:lang w:eastAsia="ru-RU"/>
              </w:rPr>
              <w:t xml:space="preserve">: 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@Р3_1 = 1.6, то </w:t>
            </w:r>
            <w:r w:rsidRPr="00EA7752">
              <w:t>должно выполняться условие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ПСТР(@Р6_2;1;5) ≠ 20317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разд.3=1.6, то в гр.2 разд.6 бал.счет не может быть=20317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575ED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6200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гр.5 разд.3=гр.6 разд.3 =643,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6,7,8 знаки лицевого счета, указанного в гр.1(если гр.1 не заполнена, то в гр.2) разд.6 = 810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не заполнена гр.15 разд.3 и гр.4 разд.3 заполнена и не равна 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(гр.3+гр.4) разд.6 должна быть &lt;= максимального значения из граф: гр.3 или гр.4 разд.3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 гр.3,гр.4 разд.6, гр.3 разд.3 при сравнении оно принимается равным нулю.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1) @Р3_5=@Р3_6,  @Р3_6=643,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2) ПСТР((@Р6_1(или @Р6_2));6;3) =810,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3) нет заполненного Усл/@Р3_15,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4) и @Р3_4 ≠ 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должно выполняться правило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@Р6_3+@Р6_4 &lt;= </w:t>
            </w:r>
            <w:r w:rsidRPr="00EA7752">
              <w:rPr>
                <w:szCs w:val="24"/>
                <w:lang w:val="en-US"/>
              </w:rPr>
              <w:t>max</w:t>
            </w:r>
            <w:r w:rsidRPr="00EA7752">
              <w:rPr>
                <w:szCs w:val="24"/>
              </w:rPr>
              <w:t xml:space="preserve"> (@Р3_3, @Р3_4)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@Р6_1(или @Р6_2) - если заполнен @Р6_1, то берется @Р6_1, иначе берется @Р6_2.</w:t>
            </w:r>
          </w:p>
          <w:p w:rsidR="006E3A22" w:rsidRPr="00EA7752" w:rsidRDefault="006E3A22" w:rsidP="00E06593">
            <w:pPr>
              <w:spacing w:after="0"/>
              <w:rPr>
                <w:b/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 @Р6_3, @Р6_4, @Р3_3 при сравнении оно принимается =0.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гр.5 разд.3=гр.6 разд.3 =643, 6-8 знаки л/с в гр.1 разд.6 =810, гр.15 разд.3 не заполнена и гр.4 разд.3 заполнена и не равна 0, то гр.3+гр.4 разд.6 должна быть &lt;= макс.значения из граф 3,4 разд.3,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гр.3+гр.4 разд.6=&lt;значение1&gt;, макс.значение (гр.3, гр.4 разд.3) =&lt;значение2&gt;.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6210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8E0706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каждой строке по траншам:</w:t>
            </w:r>
          </w:p>
          <w:p w:rsidR="006E3A22" w:rsidRPr="00EA7752" w:rsidRDefault="006E3A22" w:rsidP="008E0706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гр.3 разд.6+гр.4 разд.6 &gt;=0 (хотя бы в одной из граф должно быть указано хотя бы нулевое значение), если в той же строке заполнена гр.1 разд.5.</w:t>
            </w:r>
          </w:p>
          <w:p w:rsidR="006E3A22" w:rsidRPr="00EA7752" w:rsidRDefault="006E3A22" w:rsidP="008E0706">
            <w:pPr>
              <w:pStyle w:val="ad"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элементе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: 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условие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@Р6_3+@Р6_4 &gt;=0,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iCs/>
                <w:szCs w:val="24"/>
              </w:rPr>
              <w:t xml:space="preserve">в той же строке </w:t>
            </w:r>
            <w:r w:rsidRPr="00EA7752">
              <w:rPr>
                <w:szCs w:val="24"/>
              </w:rPr>
              <w:t>заполнена @Р5_1.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</w:p>
          <w:p w:rsidR="006E3A22" w:rsidRPr="00EA7752" w:rsidRDefault="006E3A22" w:rsidP="008E0706">
            <w:pPr>
              <w:pStyle w:val="ad"/>
              <w:rPr>
                <w:bCs/>
                <w:szCs w:val="24"/>
              </w:rPr>
            </w:pPr>
            <w:r w:rsidRPr="00EA7752">
              <w:rPr>
                <w:sz w:val="22"/>
              </w:rPr>
              <w:t>Пояснение: если и @Р6_3 и @Р6_4 имеют пустые значения, то выдается ошибка.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Гр.3+гр.4 разд.6 должна быть &gt;=0, если в той же строке заполнена гр.1 разд.5, передано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гр.1 р.5 </w:t>
            </w:r>
            <w:r w:rsidRPr="00EA7752">
              <w:rPr>
                <w:szCs w:val="24"/>
              </w:rPr>
              <w:t>=&lt;значение1&gt;, гр.3+гр.4 р.6=&lt;значение2&gt;. Обязательно пояснение к этому коду ошибки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rPr>
                <w:szCs w:val="24"/>
              </w:rPr>
            </w:pPr>
            <w:r w:rsidRPr="00EA7752">
              <w:rPr>
                <w:szCs w:val="24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6215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AA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основной строке </w:t>
            </w:r>
            <w:r w:rsidR="000819C7" w:rsidRPr="00EA7752">
              <w:rPr>
                <w:szCs w:val="24"/>
              </w:rPr>
              <w:t>(</w:t>
            </w:r>
            <w:r w:rsidRPr="00EA7752">
              <w:rPr>
                <w:szCs w:val="24"/>
              </w:rPr>
              <w:t>гр.3+гр.4</w:t>
            </w:r>
            <w:r w:rsidR="000819C7" w:rsidRPr="00EA7752">
              <w:rPr>
                <w:szCs w:val="24"/>
              </w:rPr>
              <w:t>)</w:t>
            </w:r>
            <w:r w:rsidRPr="00EA7752">
              <w:rPr>
                <w:szCs w:val="24"/>
              </w:rPr>
              <w:t xml:space="preserve">разд.6 &gt;=0, 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то сумма гр.3 разд.5 в основной и </w:t>
            </w:r>
            <w:r w:rsidR="00746877" w:rsidRPr="00EA7752">
              <w:rPr>
                <w:szCs w:val="24"/>
                <w:highlight w:val="yellow"/>
              </w:rPr>
              <w:t>во всех</w:t>
            </w:r>
            <w:r w:rsidR="00746877" w:rsidRPr="00EA7752">
              <w:rPr>
                <w:szCs w:val="24"/>
              </w:rPr>
              <w:t xml:space="preserve"> </w:t>
            </w:r>
            <w:r w:rsidRPr="00EA7752">
              <w:rPr>
                <w:szCs w:val="24"/>
              </w:rPr>
              <w:t>траншевых строках</w:t>
            </w:r>
            <w:r w:rsidR="00746877" w:rsidRPr="00EA7752">
              <w:rPr>
                <w:szCs w:val="24"/>
                <w:highlight w:val="yellow"/>
              </w:rPr>
              <w:t>, которые показаны</w:t>
            </w:r>
            <w:r w:rsidRPr="00EA7752">
              <w:rPr>
                <w:szCs w:val="24"/>
              </w:rPr>
              <w:t xml:space="preserve"> по данному договору</w:t>
            </w:r>
            <w:r w:rsidR="00746877" w:rsidRPr="00EA7752">
              <w:rPr>
                <w:szCs w:val="24"/>
              </w:rPr>
              <w:t>,</w:t>
            </w:r>
            <w:r w:rsidRPr="00EA7752">
              <w:rPr>
                <w:szCs w:val="24"/>
              </w:rPr>
              <w:t xml:space="preserve"> должна быть &gt;0.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проводится, если гр.1 разд.3 ≠ (1.2, 1.6) в основной строке.</w:t>
            </w:r>
          </w:p>
          <w:p w:rsidR="006E3A22" w:rsidRPr="00EA7752" w:rsidRDefault="006E3A22" w:rsidP="008E0706">
            <w:pPr>
              <w:pStyle w:val="ad"/>
              <w:rPr>
                <w:b/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</w:t>
            </w:r>
            <w:r w:rsidRPr="00EA7752">
              <w:rPr>
                <w:b/>
                <w:szCs w:val="24"/>
              </w:rPr>
              <w:t>.</w:t>
            </w:r>
          </w:p>
          <w:p w:rsidR="006E14FB" w:rsidRPr="00EA7752" w:rsidRDefault="006E14FB" w:rsidP="00746877">
            <w:pPr>
              <w:pStyle w:val="ad"/>
              <w:rPr>
                <w:szCs w:val="24"/>
                <w:highlight w:val="yellow"/>
              </w:rPr>
            </w:pPr>
          </w:p>
          <w:p w:rsidR="00746877" w:rsidRPr="00EA7752" w:rsidRDefault="00746877" w:rsidP="00746877">
            <w:pPr>
              <w:pStyle w:val="ad"/>
              <w:rPr>
                <w:szCs w:val="24"/>
                <w:highlight w:val="yellow"/>
                <w:lang w:val="en-US"/>
              </w:rPr>
            </w:pPr>
            <w:r w:rsidRPr="00EA7752">
              <w:rPr>
                <w:szCs w:val="24"/>
                <w:highlight w:val="yellow"/>
              </w:rPr>
              <w:t>Пояснение:</w:t>
            </w:r>
          </w:p>
          <w:p w:rsidR="00746877" w:rsidRPr="00EA7752" w:rsidRDefault="00746877" w:rsidP="00746877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Проверка выполняется, только если </w:t>
            </w:r>
            <w:r w:rsidR="003156AA" w:rsidRPr="00EA7752">
              <w:rPr>
                <w:szCs w:val="24"/>
                <w:highlight w:val="yellow"/>
              </w:rPr>
              <w:t xml:space="preserve">хотя бы одна из граф: </w:t>
            </w:r>
            <w:r w:rsidRPr="00EA7752">
              <w:rPr>
                <w:szCs w:val="24"/>
                <w:highlight w:val="yellow"/>
              </w:rPr>
              <w:t>гр.3 или гр.4 разд.6 заполнен</w:t>
            </w:r>
            <w:r w:rsidR="006E14FB" w:rsidRPr="00EA7752">
              <w:rPr>
                <w:szCs w:val="24"/>
                <w:highlight w:val="yellow"/>
              </w:rPr>
              <w:t>а</w:t>
            </w:r>
            <w:r w:rsidRPr="00EA7752">
              <w:rPr>
                <w:szCs w:val="24"/>
                <w:highlight w:val="yellow"/>
              </w:rPr>
              <w:t>, в том числе значением 0.</w:t>
            </w:r>
          </w:p>
          <w:p w:rsidR="00746877" w:rsidRPr="00EA7752" w:rsidRDefault="00746877" w:rsidP="00746877">
            <w:pPr>
              <w:pStyle w:val="ad"/>
              <w:rPr>
                <w:b/>
                <w:szCs w:val="24"/>
              </w:rPr>
            </w:pPr>
            <w:r w:rsidRPr="00EA7752">
              <w:rPr>
                <w:szCs w:val="24"/>
                <w:highlight w:val="yellow"/>
              </w:rPr>
              <w:t>Если гр.3 разд.5 не заполнена, то при сравнении ее значение принимается равным 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элементе Договор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@Р3_1 ≠ (1.2, 1.6) И 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@Р6_3+@Р6_4 &gt;=0,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(Договор/@Р5_3+ СУММА(Транш/@Р5_3)) должно быть &gt;0 </w:t>
            </w:r>
          </w:p>
          <w:p w:rsidR="006E3A22" w:rsidRPr="00EA7752" w:rsidRDefault="00746877" w:rsidP="00746877">
            <w:pPr>
              <w:pStyle w:val="ad"/>
              <w:rPr>
                <w:szCs w:val="24"/>
                <w:highlight w:val="yellow"/>
                <w:lang w:val="en-US"/>
              </w:rPr>
            </w:pPr>
            <w:r w:rsidRPr="00EA7752">
              <w:rPr>
                <w:szCs w:val="24"/>
                <w:highlight w:val="yellow"/>
              </w:rPr>
              <w:t>Пояснение:</w:t>
            </w:r>
          </w:p>
          <w:p w:rsidR="00746877" w:rsidRPr="00EA7752" w:rsidRDefault="00746877" w:rsidP="00746877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Проверка выполняется, только если  </w:t>
            </w:r>
          </w:p>
          <w:p w:rsidR="00746877" w:rsidRPr="00EA7752" w:rsidRDefault="00746877" w:rsidP="00746877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@Р6_3</w:t>
            </w:r>
            <w:r w:rsidR="006E14FB" w:rsidRPr="00EA7752">
              <w:rPr>
                <w:szCs w:val="24"/>
                <w:highlight w:val="yellow"/>
              </w:rPr>
              <w:t xml:space="preserve"> </w:t>
            </w:r>
            <w:r w:rsidRPr="00EA7752">
              <w:rPr>
                <w:szCs w:val="24"/>
                <w:highlight w:val="yellow"/>
              </w:rPr>
              <w:t>или</w:t>
            </w:r>
            <w:r w:rsidR="006E14FB" w:rsidRPr="00EA7752">
              <w:rPr>
                <w:szCs w:val="24"/>
                <w:highlight w:val="yellow"/>
              </w:rPr>
              <w:t xml:space="preserve"> </w:t>
            </w:r>
            <w:r w:rsidRPr="00EA7752">
              <w:rPr>
                <w:szCs w:val="24"/>
                <w:highlight w:val="yellow"/>
              </w:rPr>
              <w:t>@Р6_4</w:t>
            </w:r>
            <w:r w:rsidR="00185B71" w:rsidRPr="00EA7752">
              <w:rPr>
                <w:szCs w:val="24"/>
                <w:highlight w:val="yellow"/>
              </w:rPr>
              <w:t xml:space="preserve"> </w:t>
            </w:r>
            <w:r w:rsidRPr="00EA7752">
              <w:rPr>
                <w:szCs w:val="24"/>
                <w:highlight w:val="yellow"/>
              </w:rPr>
              <w:t>заполнен</w:t>
            </w:r>
            <w:r w:rsidR="00185B71" w:rsidRPr="00EA7752">
              <w:rPr>
                <w:szCs w:val="24"/>
                <w:highlight w:val="yellow"/>
              </w:rPr>
              <w:t>а (хотя бы одна)</w:t>
            </w:r>
            <w:r w:rsidRPr="00EA7752">
              <w:rPr>
                <w:szCs w:val="24"/>
                <w:highlight w:val="yellow"/>
              </w:rPr>
              <w:t>, в том числе значением 0.</w:t>
            </w:r>
          </w:p>
          <w:p w:rsidR="00746877" w:rsidRPr="00EA7752" w:rsidRDefault="00746877" w:rsidP="00746877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highlight w:val="yellow"/>
              </w:rPr>
              <w:t xml:space="preserve">Если </w:t>
            </w:r>
            <w:r w:rsidR="006E14FB" w:rsidRPr="00EA7752">
              <w:rPr>
                <w:szCs w:val="24"/>
                <w:highlight w:val="yellow"/>
              </w:rPr>
              <w:t xml:space="preserve">@Р5_3 </w:t>
            </w:r>
            <w:r w:rsidRPr="00EA7752">
              <w:rPr>
                <w:szCs w:val="24"/>
                <w:highlight w:val="yellow"/>
              </w:rPr>
              <w:t>не заполнена, то при сравнении ее значение принимается равным 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6E3A22" w:rsidRPr="00EA7752" w:rsidRDefault="006E3A22" w:rsidP="008E0706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основной строке гр.1 разд.3 не равна (1.2, 1.6) и гр.3+гр.4 разд.6 &gt;=0, то сумма гр.3 разд.5 в основной и траншевых строках по данному договору должна быть &gt;0, передано гр.1 р.3=&lt;значение0&gt;, гр.3+гр.4 р.6=&lt;значение1&gt;, сумма(гр.3 р.5) =&lt;значение2&gt;. Обязательно пояснение к этому коду ошибки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622</w:t>
            </w:r>
            <w:r w:rsidRPr="00EA7752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 xml:space="preserve">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 xml:space="preserve">Обязательно заполнение гр.11 разд.6 в основной строке, если гр.6 разд.6 заполнена в той же строке и равна «Y». 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Контроль проводится только если гр.10 разд.6 не равна или не содержит код «11»</w:t>
            </w:r>
          </w:p>
          <w:p w:rsidR="006E3A22" w:rsidRPr="00EA7752" w:rsidRDefault="006E3A22" w:rsidP="008E0706">
            <w:pPr>
              <w:spacing w:after="0"/>
              <w:rPr>
                <w:b/>
                <w:iCs/>
                <w:szCs w:val="18"/>
              </w:rPr>
            </w:pPr>
            <w:r w:rsidRPr="00EA7752">
              <w:rPr>
                <w:b/>
                <w:iCs/>
                <w:szCs w:val="18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Обязательно заполнение Договор/@Р6_11,  если Договор/@Р6_6 =«Y»  и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  <w:lang w:val="en-US"/>
              </w:rPr>
            </w:pPr>
            <w:r w:rsidRPr="00EA7752">
              <w:rPr>
                <w:iCs/>
                <w:szCs w:val="18"/>
              </w:rPr>
              <w:t>Договор/@Р6_1</w:t>
            </w:r>
            <w:r w:rsidRPr="00EA7752">
              <w:rPr>
                <w:iCs/>
                <w:szCs w:val="18"/>
                <w:lang w:val="en-US"/>
              </w:rPr>
              <w:t xml:space="preserve">0 </w:t>
            </w:r>
            <w:r w:rsidRPr="00EA7752">
              <w:rPr>
                <w:iCs/>
                <w:szCs w:val="18"/>
              </w:rPr>
              <w:t>не содержит код «11».</w:t>
            </w:r>
          </w:p>
          <w:p w:rsidR="006E3A22" w:rsidRPr="00EA7752" w:rsidRDefault="006E3A22" w:rsidP="008E0706">
            <w:pPr>
              <w:pStyle w:val="ad"/>
              <w:rPr>
                <w:bCs/>
                <w:sz w:val="22"/>
              </w:rPr>
            </w:pPr>
          </w:p>
          <w:p w:rsidR="006E3A22" w:rsidRPr="00EA7752" w:rsidRDefault="006E3A22" w:rsidP="008E0706">
            <w:pPr>
              <w:pStyle w:val="ad"/>
              <w:rPr>
                <w:sz w:val="22"/>
              </w:rPr>
            </w:pPr>
            <w:r w:rsidRPr="00EA7752">
              <w:rPr>
                <w:bCs/>
                <w:sz w:val="22"/>
              </w:rPr>
              <w:t>в @Р</w:t>
            </w:r>
            <w:r w:rsidRPr="00EA7752">
              <w:rPr>
                <w:sz w:val="22"/>
              </w:rPr>
              <w:t>6_10 может быть указан один код или несколько кодов через запятую без пробелов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Обязательно заполнение гр.11 р.6 в основной строке, если в ней гр.6 р.6=Y </w:t>
            </w:r>
            <w:r w:rsidRPr="00EA7752">
              <w:rPr>
                <w:iCs/>
                <w:szCs w:val="18"/>
              </w:rPr>
              <w:t>и гр.10 р.6 не содержит код 11</w:t>
            </w:r>
            <w:r w:rsidRPr="00EA7752">
              <w:rPr>
                <w:rFonts w:eastAsia="Times New Roman"/>
                <w:lang w:eastAsia="ru-RU"/>
              </w:rPr>
              <w:t>, передано гр.6 р.6 =&lt;значение6&gt;, гр.10 р.6 =&lt;значение10&gt;, гр.11 р.6 =&lt;значение11&gt;.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6221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3</w:t>
            </w:r>
          </w:p>
          <w:p w:rsidR="006E3A22" w:rsidRPr="00EA7752" w:rsidRDefault="006E3A22" w:rsidP="008E0706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  <w:lang w:val="en-US"/>
              </w:rPr>
              <w:t>Предупредительный</w:t>
            </w:r>
            <w:r w:rsidRPr="00EA7752">
              <w:rPr>
                <w:iCs/>
                <w:sz w:val="20"/>
                <w:szCs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Обязательно заполнение гр.12 разд.6 в основной и/или траншевой строке, если гр.6 разд.6 заполнена в той же строке и равна «</w:t>
            </w:r>
            <w:r w:rsidRPr="00EA7752">
              <w:rPr>
                <w:iCs/>
                <w:szCs w:val="18"/>
                <w:lang w:val="en-US"/>
              </w:rPr>
              <w:t>Y</w:t>
            </w:r>
            <w:r w:rsidRPr="00EA7752">
              <w:rPr>
                <w:iCs/>
                <w:szCs w:val="18"/>
              </w:rPr>
              <w:t xml:space="preserve">» 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</w:p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b/>
                <w:iCs/>
                <w:szCs w:val="18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Обязательно заполнение @Р6_12,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если в той же строке @Р6_6 = «</w:t>
            </w:r>
            <w:r w:rsidRPr="00EA7752">
              <w:rPr>
                <w:iCs/>
                <w:szCs w:val="18"/>
                <w:lang w:val="en-US"/>
              </w:rPr>
              <w:t>Y</w:t>
            </w:r>
            <w:r w:rsidRPr="00EA7752">
              <w:rPr>
                <w:iCs/>
                <w:szCs w:val="18"/>
              </w:rP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8E0706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Обязательно заполнение гр.12 р.6 в основной и/или траншевой строке, если в той же строке гр.6 р.6 =</w:t>
            </w:r>
            <w:r w:rsidRPr="00EA7752">
              <w:rPr>
                <w:iCs/>
                <w:szCs w:val="18"/>
                <w:lang w:val="en-US"/>
              </w:rPr>
              <w:t>Y</w:t>
            </w:r>
            <w:r w:rsidRPr="00EA7752">
              <w:rPr>
                <w:szCs w:val="24"/>
              </w:rPr>
              <w:t>, передано гр.6 р.6 =&lt;значение1&gt;, гр.12 р.6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szCs w:val="24"/>
              </w:rPr>
              <w:t>=&lt;значение2&gt;. Обязательно пояснение к этому коду ошибки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  <w:lang w:val="en-US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EA7752">
              <w:rPr>
                <w:highlight w:val="yellow"/>
              </w:rPr>
              <w:t>6223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8"/>
              <w:rPr>
                <w:sz w:val="20"/>
                <w:highlight w:val="yellow"/>
              </w:rPr>
            </w:pPr>
            <w:r w:rsidRPr="00EA7752">
              <w:rPr>
                <w:sz w:val="20"/>
                <w:highlight w:val="yellow"/>
              </w:rPr>
              <w:t>02</w:t>
            </w:r>
          </w:p>
          <w:p w:rsidR="006E3A22" w:rsidRPr="00EA7752" w:rsidRDefault="006E3A22" w:rsidP="008E0706">
            <w:pPr>
              <w:pStyle w:val="a8"/>
              <w:rPr>
                <w:sz w:val="20"/>
                <w:highlight w:val="yellow"/>
              </w:rPr>
            </w:pPr>
            <w:r w:rsidRPr="00EA7752">
              <w:rPr>
                <w:sz w:val="20"/>
                <w:highlight w:val="yellow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В каждой основной и в каждой строке по траншам: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В гр.13 разд.6 может быть указан один или несколько кодов из следующих кодов: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5001, 6006, 6007, 6008, 6009, 6010, 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  <w:lang w:eastAsia="ru-RU"/>
              </w:rPr>
            </w:pPr>
            <w:r w:rsidRPr="00EA7752">
              <w:rPr>
                <w:szCs w:val="24"/>
                <w:highlight w:val="yellow"/>
              </w:rPr>
              <w:t>8731, 8809, 8814, 8816, 8818, 8820, 8822, 8824, 8826, 8828, 8830, 8834, 8836, 8838.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При указании нескольких значений коды указываются </w:t>
            </w:r>
            <w:r w:rsidRPr="00EA7752">
              <w:rPr>
                <w:b/>
                <w:i/>
                <w:szCs w:val="24"/>
                <w:highlight w:val="yellow"/>
              </w:rPr>
              <w:t>без повторов</w:t>
            </w:r>
            <w:r w:rsidRPr="00EA7752">
              <w:rPr>
                <w:szCs w:val="24"/>
                <w:highlight w:val="yellow"/>
              </w:rPr>
              <w:t xml:space="preserve"> через запятую без пробелов.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szCs w:val="24"/>
                <w:highlight w:val="yellow"/>
              </w:rPr>
              <w:t>Контроль проводится, если гр.13 разд.6 заполнена.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В каждой строке в элементах Договор, Транш:</w:t>
            </w:r>
          </w:p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в @Р6_13 может быть указан один или несколько кодов </w:t>
            </w:r>
            <w:r w:rsidRPr="00EA7752">
              <w:rPr>
                <w:b/>
                <w:i/>
                <w:szCs w:val="24"/>
                <w:highlight w:val="yellow"/>
              </w:rPr>
              <w:t>без повторов</w:t>
            </w:r>
            <w:r w:rsidRPr="00EA7752">
              <w:rPr>
                <w:szCs w:val="24"/>
                <w:highlight w:val="yellow"/>
              </w:rPr>
              <w:t xml:space="preserve"> через запятую без пробелов,</w:t>
            </w:r>
          </w:p>
          <w:p w:rsidR="006E3A22" w:rsidRPr="00EA7752" w:rsidRDefault="006E3A22" w:rsidP="008E0706">
            <w:pPr>
              <w:pStyle w:val="ad"/>
              <w:rPr>
                <w:bCs/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каждый код должен быть найден в таблице </w:t>
            </w:r>
            <w:r w:rsidRPr="00EA7752">
              <w:rPr>
                <w:bCs/>
                <w:szCs w:val="24"/>
                <w:highlight w:val="yellow"/>
                <w:lang w:val="en-US"/>
              </w:rPr>
              <w:t>KREG</w:t>
            </w:r>
            <w:r w:rsidRPr="00EA7752">
              <w:rPr>
                <w:bCs/>
                <w:szCs w:val="24"/>
                <w:highlight w:val="yellow"/>
              </w:rPr>
              <w:t>_</w:t>
            </w:r>
            <w:r w:rsidRPr="00EA7752">
              <w:rPr>
                <w:bCs/>
                <w:szCs w:val="24"/>
                <w:highlight w:val="yellow"/>
                <w:lang w:val="en-US"/>
              </w:rPr>
              <w:t>KOD</w:t>
            </w:r>
            <w:r w:rsidRPr="00EA7752">
              <w:rPr>
                <w:bCs/>
                <w:szCs w:val="24"/>
                <w:highlight w:val="yellow"/>
              </w:rPr>
              <w:t>_</w:t>
            </w:r>
            <w:r w:rsidRPr="00EA7752">
              <w:rPr>
                <w:bCs/>
                <w:szCs w:val="24"/>
                <w:highlight w:val="yellow"/>
                <w:lang w:val="en-US"/>
              </w:rPr>
              <w:t>ACT</w:t>
            </w:r>
            <w:r w:rsidRPr="00EA7752">
              <w:rPr>
                <w:bCs/>
                <w:szCs w:val="24"/>
                <w:highlight w:val="yellow"/>
              </w:rPr>
              <w:t xml:space="preserve"> поле </w:t>
            </w:r>
            <w:r w:rsidRPr="00EA7752">
              <w:rPr>
                <w:bCs/>
                <w:szCs w:val="24"/>
                <w:highlight w:val="yellow"/>
                <w:lang w:val="en-US"/>
              </w:rPr>
              <w:t>KREG</w:t>
            </w:r>
            <w:r w:rsidRPr="00EA7752">
              <w:rPr>
                <w:bCs/>
                <w:szCs w:val="24"/>
                <w:highlight w:val="yellow"/>
              </w:rPr>
              <w:t>_</w:t>
            </w:r>
            <w:r w:rsidRPr="00EA7752">
              <w:rPr>
                <w:bCs/>
                <w:szCs w:val="24"/>
                <w:highlight w:val="yellow"/>
                <w:lang w:val="en-US"/>
              </w:rPr>
              <w:t>KOD</w:t>
            </w:r>
            <w:r w:rsidRPr="00EA7752">
              <w:rPr>
                <w:bCs/>
                <w:szCs w:val="24"/>
                <w:highlight w:val="yellow"/>
              </w:rPr>
              <w:t>_</w:t>
            </w:r>
            <w:r w:rsidRPr="00EA7752">
              <w:rPr>
                <w:bCs/>
                <w:szCs w:val="24"/>
                <w:highlight w:val="yellow"/>
                <w:lang w:val="en-US"/>
              </w:rPr>
              <w:t>ACT</w:t>
            </w:r>
            <w:r w:rsidRPr="00EA7752">
              <w:rPr>
                <w:bCs/>
                <w:szCs w:val="24"/>
                <w:highlight w:val="yellow"/>
              </w:rPr>
              <w:t>_</w:t>
            </w:r>
            <w:r w:rsidRPr="00EA7752">
              <w:rPr>
                <w:bCs/>
                <w:szCs w:val="24"/>
                <w:highlight w:val="yellow"/>
                <w:lang w:val="en-US"/>
              </w:rPr>
              <w:t>NUM</w:t>
            </w:r>
          </w:p>
          <w:p w:rsidR="006E3A22" w:rsidRPr="00EA7752" w:rsidRDefault="006E3A22" w:rsidP="008E0706">
            <w:pPr>
              <w:pStyle w:val="ad"/>
              <w:rPr>
                <w:bCs/>
                <w:szCs w:val="24"/>
                <w:highlight w:val="yellow"/>
              </w:rPr>
            </w:pPr>
            <w:r w:rsidRPr="00EA7752">
              <w:rPr>
                <w:bCs/>
                <w:szCs w:val="24"/>
                <w:highlight w:val="yellow"/>
              </w:rPr>
              <w:t xml:space="preserve">по состоянию на </w:t>
            </w:r>
            <w:r w:rsidRPr="00EA7752">
              <w:rPr>
                <w:szCs w:val="24"/>
                <w:highlight w:val="yellow"/>
              </w:rPr>
              <w:t>ОтчДата.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bCs/>
                <w:sz w:val="22"/>
                <w:highlight w:val="yellow"/>
              </w:rPr>
            </w:pPr>
          </w:p>
          <w:p w:rsidR="006E3A22" w:rsidRPr="00EA7752" w:rsidRDefault="006E3A22" w:rsidP="008E0706">
            <w:pPr>
              <w:pStyle w:val="11"/>
              <w:spacing w:line="240" w:lineRule="auto"/>
              <w:rPr>
                <w:bCs/>
                <w:sz w:val="22"/>
                <w:highlight w:val="yellow"/>
              </w:rPr>
            </w:pPr>
            <w:r w:rsidRPr="00EA7752">
              <w:rPr>
                <w:highlight w:val="yellow"/>
              </w:rPr>
              <w:t>Контроль проводится, е</w:t>
            </w:r>
            <w:r w:rsidRPr="00EA7752">
              <w:rPr>
                <w:rFonts w:eastAsia="Times New Roman"/>
                <w:highlight w:val="yellow"/>
                <w:lang w:eastAsia="ru-RU"/>
              </w:rPr>
              <w:t>сли @Р6_13 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 &lt;вид строки&gt;: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В гр.13 разд.6 &lt;значение&gt; присутствуют коды, несоответствующие допустимому перечню или условию, что в графе может быть указано несколько кодов без повторов через запятую без пробелов. Разъяснения по порядку заполнения гр.13 разд.6 находятся на официальном сайте Банка России в разделе &lt;Статистика/ Информация для отчитывающихся организаций по отдельным формам банковской отчётности/ Ответы на часто задаваемые вопросы по порядку составления и представления отчетности по форме 0409303&gt;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  <w:lang w:val="en-US"/>
              </w:rPr>
            </w:pPr>
            <w:r w:rsidRPr="00EA7752">
              <w:rPr>
                <w:highlight w:val="yellow"/>
              </w:rPr>
              <w:t>622</w:t>
            </w:r>
            <w:r w:rsidRPr="00EA7752">
              <w:rPr>
                <w:highlight w:val="yellow"/>
                <w:lang w:val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 xml:space="preserve">Предупредительный </w:t>
            </w:r>
          </w:p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В каждой основной строке и в каждой строке по траншам: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При указании в графе 13 разд.6 одного из кодов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5001, 6006, 6007, 6008, 6009, 6010 (в соответствии с Указанием 4892-У)    в этой строке указывается только один этот код, другие коды не могут быть указаны.</w:t>
            </w:r>
          </w:p>
          <w:p w:rsidR="006E3A22" w:rsidRPr="00EA7752" w:rsidDel="00466A1E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Например, заполнение «5001,6006» или «5001,8731,8809» не допустимо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В каждой строке в элементах Договор, Транш: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Если @Р6_13 содержит код, который найден в Справочнике - nsi_oad.KREG_KOD_ACT, поле KREG_KOD_ACT_NUM,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для условия KREG_NORM_DOC= «4892-У», по состоянию на ОтчДата,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то в этом @Р6_13 может быть указан только один этот код, другие коды не могут быть указаны</w:t>
            </w:r>
          </w:p>
          <w:p w:rsidR="006E3A22" w:rsidRPr="00EA7752" w:rsidDel="00466A1E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(по шаблону в @Р6_13 может быть указан один или несколько кодов через запятую без пробелов)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 &lt;вид строки&gt;:</w:t>
            </w:r>
          </w:p>
          <w:p w:rsidR="006E3A22" w:rsidRPr="00EA7752" w:rsidDel="00466A1E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При указании в графе 13 разд.6 одного из кодов в соответствии с 4892-У в этой строке следует указывать только один этот код, передано &lt;значение&gt;.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EA7752">
              <w:rPr>
                <w:highlight w:val="yellow"/>
              </w:rPr>
              <w:t>6226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 xml:space="preserve">Предупредительный </w:t>
            </w:r>
          </w:p>
          <w:p w:rsidR="006E3A22" w:rsidRPr="00EA7752" w:rsidRDefault="006E3A22" w:rsidP="008E0706">
            <w:pPr>
              <w:pStyle w:val="ad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В каждой основной и в каждой строке по траншам: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highlight w:val="yellow"/>
              </w:rPr>
            </w:pPr>
            <w:r w:rsidRPr="00EA7752">
              <w:rPr>
                <w:highlight w:val="yellow"/>
              </w:rPr>
              <w:t>в графе 13 разд.6 при указании нескольких кодов они перечисляются от меньшего к большему значению, например, «8731,</w:t>
            </w:r>
            <w:r w:rsidRPr="00EA7752">
              <w:rPr>
                <w:highlight w:val="yellow"/>
                <w:shd w:val="clear" w:color="auto" w:fill="FFFF00"/>
              </w:rPr>
              <w:t>8809»</w:t>
            </w:r>
            <w:r w:rsidRPr="00EA7752">
              <w:rPr>
                <w:highlight w:val="yellow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В каждой строке в элементах Договор, Транш: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Если @Р6_13 заполнена, то 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коды могут быть указаны в виде 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n</w:t>
            </w:r>
            <w:r w:rsidRPr="00EA7752">
              <w:rPr>
                <w:rFonts w:eastAsia="Times New Roman"/>
                <w:highlight w:val="yellow"/>
                <w:lang w:eastAsia="ru-RU"/>
              </w:rPr>
              <w:t>1,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n</w:t>
            </w:r>
            <w:r w:rsidRPr="00EA7752">
              <w:rPr>
                <w:rFonts w:eastAsia="Times New Roman"/>
                <w:highlight w:val="yellow"/>
                <w:lang w:eastAsia="ru-RU"/>
              </w:rPr>
              <w:t>2,…,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nK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и должно выполняться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val="en-US" w:eastAsia="ru-RU"/>
              </w:rPr>
              <w:t>n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1 &lt; 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n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2 &lt;…&lt; 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nK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 .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 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В @Р6_13 </w:t>
            </w:r>
            <w:r w:rsidRPr="00EA7752">
              <w:rPr>
                <w:szCs w:val="24"/>
                <w:highlight w:val="yellow"/>
              </w:rPr>
              <w:t>может быть указано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несколько кодов через запятую без пробелов.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 &lt;вид строки&gt;: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В гр.13 разд.6 при указании нескольких кодов они перечисляются по возрастанию значений, например, "</w:t>
            </w:r>
            <w:r w:rsidRPr="00EA7752">
              <w:rPr>
                <w:highlight w:val="yellow"/>
              </w:rPr>
              <w:t>8731,</w:t>
            </w:r>
            <w:r w:rsidRPr="00EA7752">
              <w:rPr>
                <w:highlight w:val="yellow"/>
                <w:shd w:val="clear" w:color="auto" w:fill="FFFF00"/>
              </w:rPr>
              <w:t>8809"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, </w:t>
            </w:r>
            <w:r w:rsidRPr="00EA7752">
              <w:rPr>
                <w:highlight w:val="yellow"/>
              </w:rPr>
              <w:t>передано =</w:t>
            </w:r>
            <w:r w:rsidRPr="00EA7752">
              <w:rPr>
                <w:szCs w:val="24"/>
                <w:highlight w:val="yellow"/>
              </w:rPr>
              <w:t>&lt;значение&gt;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EA7752">
              <w:rPr>
                <w:highlight w:val="yellow"/>
              </w:rPr>
              <w:t>6228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ad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 xml:space="preserve">Предупредительный </w:t>
            </w:r>
          </w:p>
          <w:p w:rsidR="006E3A22" w:rsidRPr="00EA7752" w:rsidRDefault="006E3A22" w:rsidP="008E0706">
            <w:pPr>
              <w:pStyle w:val="ad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Графа 13 разд.6 в основной строке</w:t>
            </w:r>
            <w:r w:rsidRPr="00EA7752">
              <w:rPr>
                <w:szCs w:val="24"/>
                <w:highlight w:val="yellow"/>
              </w:rPr>
              <w:br/>
              <w:t>не должна заполняться,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если по договору имеются транши с различными кодами, или если по договору имеются транши с заполненной и пустой графой 13.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Пояснение: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значения в гр.13 в траншах сравниваются как символьные строки, и значения «</w:t>
            </w:r>
            <w:r w:rsidRPr="00EA7752">
              <w:rPr>
                <w:highlight w:val="yellow"/>
              </w:rPr>
              <w:t>8731,</w:t>
            </w:r>
            <w:r w:rsidRPr="00EA7752">
              <w:rPr>
                <w:highlight w:val="yellow"/>
                <w:shd w:val="clear" w:color="auto" w:fill="FFFF00"/>
              </w:rPr>
              <w:t>8809</w:t>
            </w:r>
            <w:r w:rsidRPr="00EA7752">
              <w:rPr>
                <w:szCs w:val="24"/>
                <w:highlight w:val="yellow"/>
              </w:rPr>
              <w:t>» и «</w:t>
            </w:r>
            <w:r w:rsidRPr="00EA7752">
              <w:rPr>
                <w:highlight w:val="yellow"/>
                <w:shd w:val="clear" w:color="auto" w:fill="FFFF00"/>
              </w:rPr>
              <w:t>8809,</w:t>
            </w:r>
            <w:r w:rsidRPr="00EA7752">
              <w:rPr>
                <w:highlight w:val="yellow"/>
              </w:rPr>
              <w:t>8731</w:t>
            </w:r>
            <w:r w:rsidRPr="00EA7752">
              <w:rPr>
                <w:szCs w:val="24"/>
                <w:highlight w:val="yellow"/>
              </w:rPr>
              <w:t>» будут считаться разными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Если в строках в элементе Транш  значения @Р6_13 различаются, 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то Договор/@Р6_13 не должен быть заполнен.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Пустое и заполненное значение @Р6_13 считаются разными и выдается ошибка.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Значения в @Р6_13 сравниваются как символьные строки.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Прим.: в сообщении об ошибке &lt;значение1&gt;,&lt;значение2&gt; -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различные значения по гр.13 в строках по траншам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&lt;Договор&gt;: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Если в гр.13 разд.6 в строках по траншам значения различаются или не все заполнены, то основная строка не заполняется, передано в траншах &lt;значение1&gt;,&lt;значение2&gt;, в осн.строке &lt;значение3&gt;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EA7752">
              <w:rPr>
                <w:highlight w:val="yellow"/>
              </w:rPr>
              <w:t>6230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 w:val="20"/>
                <w:szCs w:val="24"/>
                <w:highlight w:val="yellow"/>
              </w:rPr>
            </w:pPr>
            <w:r w:rsidRPr="00EA7752">
              <w:rPr>
                <w:sz w:val="20"/>
                <w:szCs w:val="24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ad"/>
              <w:rPr>
                <w:sz w:val="20"/>
                <w:szCs w:val="24"/>
                <w:highlight w:val="yellow"/>
              </w:rPr>
            </w:pPr>
            <w:r w:rsidRPr="00EA7752">
              <w:rPr>
                <w:sz w:val="20"/>
                <w:szCs w:val="24"/>
                <w:highlight w:val="yellow"/>
              </w:rPr>
              <w:t xml:space="preserve">Предупредительный </w:t>
            </w:r>
          </w:p>
          <w:p w:rsidR="006E3A22" w:rsidRPr="00EA7752" w:rsidRDefault="006E3A22" w:rsidP="008E0706">
            <w:pPr>
              <w:pStyle w:val="ad"/>
              <w:rPr>
                <w:strike/>
                <w:sz w:val="20"/>
                <w:szCs w:val="24"/>
                <w:highlight w:val="yellow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highlight w:val="yellow"/>
              </w:rPr>
            </w:pPr>
            <w:r w:rsidRPr="00EA7752">
              <w:rPr>
                <w:iCs/>
                <w:sz w:val="20"/>
                <w:highlight w:val="yellow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highlight w:val="yellow"/>
              </w:rPr>
            </w:pPr>
            <w:r w:rsidRPr="00EA7752">
              <w:rPr>
                <w:iCs/>
                <w:sz w:val="20"/>
                <w:highlight w:val="yellow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Если графа 13 раздела 6 заполнена в основной строке и есть строки по траншам, то обязательно заполнение графы 13 разд.6 </w:t>
            </w:r>
            <w:r w:rsidRPr="00EA7752">
              <w:rPr>
                <w:i/>
                <w:szCs w:val="24"/>
                <w:highlight w:val="yellow"/>
              </w:rPr>
              <w:t>во всех</w:t>
            </w:r>
            <w:r w:rsidRPr="00EA7752">
              <w:rPr>
                <w:szCs w:val="24"/>
                <w:highlight w:val="yellow"/>
              </w:rPr>
              <w:t xml:space="preserve"> строках по траншам.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Пояснение:</w:t>
            </w:r>
          </w:p>
          <w:p w:rsidR="006E3A22" w:rsidRPr="00EA7752" w:rsidRDefault="006E3A22" w:rsidP="008E0706">
            <w:pPr>
              <w:pStyle w:val="ad"/>
              <w:rPr>
                <w:iCs/>
                <w:szCs w:val="24"/>
                <w:highlight w:val="yellow"/>
              </w:rPr>
            </w:pPr>
            <w:r w:rsidRPr="00EA7752">
              <w:rPr>
                <w:iCs/>
                <w:szCs w:val="24"/>
                <w:highlight w:val="yellow"/>
              </w:rPr>
              <w:t>проверяется ситуация, когда заполнена только основная, а все транши не заполнили;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iCs/>
                <w:szCs w:val="24"/>
                <w:highlight w:val="yellow"/>
              </w:rPr>
              <w:t>если есть и заполненные транши, и незаполненные, проверяется в п.</w:t>
            </w:r>
            <w:r w:rsidRPr="00EA7752">
              <w:rPr>
                <w:szCs w:val="24"/>
                <w:highlight w:val="yellow"/>
              </w:rPr>
              <w:t>6228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Если Договор/@Р6_13 заполнен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и есть строки в элементе Транш, то Транш/@Р6_13 должен быть заполнен во всех строках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в </w:t>
            </w:r>
            <w:r w:rsidRPr="00EA7752">
              <w:rPr>
                <w:szCs w:val="24"/>
                <w:highlight w:val="yellow"/>
              </w:rPr>
              <w:t>Транш</w:t>
            </w:r>
          </w:p>
          <w:p w:rsidR="006E3A22" w:rsidRPr="00EA7752" w:rsidRDefault="006E3A22" w:rsidP="008E0706">
            <w:pPr>
              <w:pStyle w:val="ad"/>
              <w:rPr>
                <w:iCs/>
                <w:szCs w:val="24"/>
                <w:highlight w:val="yellow"/>
              </w:rPr>
            </w:pPr>
          </w:p>
          <w:p w:rsidR="006E3A22" w:rsidRPr="00EA7752" w:rsidRDefault="006E3A22" w:rsidP="008E0706">
            <w:pPr>
              <w:pStyle w:val="ad"/>
              <w:rPr>
                <w:iCs/>
                <w:szCs w:val="24"/>
                <w:highlight w:val="yellow"/>
              </w:rPr>
            </w:pPr>
            <w:r w:rsidRPr="00EA7752">
              <w:rPr>
                <w:iCs/>
                <w:szCs w:val="24"/>
                <w:highlight w:val="yellow"/>
              </w:rPr>
              <w:t>Проверяется ситуация, когда заполнена только основная, а все транши не заполнили.</w:t>
            </w:r>
          </w:p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&lt;Договор&gt;: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Если графа 13 разд.6 заполнена в основной строке, то обязательно заполнение графы 13 разд.6 и во всех строках по траншам, передано гр.13 в осн.строке =&lt;значение1&gt;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EA7752">
              <w:rPr>
                <w:highlight w:val="yellow"/>
              </w:rPr>
              <w:t>6232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В каждой основной и в каждой строке по траншам: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Если в графе 4 разд.5 код валюты = 643, то в той же строке в графе 13 разд.6 не могут указываться коды 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6006, 600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7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 600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9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В каждой строке в </w:t>
            </w:r>
            <w:r w:rsidRPr="00EA7752">
              <w:rPr>
                <w:highlight w:val="yellow"/>
              </w:rPr>
              <w:t>элементах Договор, Транш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highlight w:val="yellow"/>
              </w:rPr>
              <w:t xml:space="preserve">если </w:t>
            </w:r>
            <w:r w:rsidRPr="00EA7752">
              <w:rPr>
                <w:iCs/>
                <w:szCs w:val="18"/>
                <w:highlight w:val="yellow"/>
              </w:rPr>
              <w:t>@Р5_4</w:t>
            </w:r>
            <w:r w:rsidRPr="00EA7752">
              <w:rPr>
                <w:highlight w:val="yellow"/>
              </w:rPr>
              <w:t xml:space="preserve"> = 643, то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в той же строке</w:t>
            </w:r>
            <w:r w:rsidRPr="00EA7752">
              <w:rPr>
                <w:szCs w:val="24"/>
                <w:highlight w:val="yellow"/>
              </w:rPr>
              <w:t xml:space="preserve"> в</w:t>
            </w:r>
            <w:r w:rsidRPr="00EA7752">
              <w:rPr>
                <w:highlight w:val="yellow"/>
              </w:rPr>
              <w:t xml:space="preserve"> </w:t>
            </w:r>
            <w:r w:rsidRPr="00EA7752">
              <w:rPr>
                <w:iCs/>
                <w:szCs w:val="18"/>
                <w:highlight w:val="yellow"/>
              </w:rPr>
              <w:t xml:space="preserve">@Р6_13 </w:t>
            </w:r>
            <w:r w:rsidRPr="00EA7752">
              <w:rPr>
                <w:highlight w:val="yellow"/>
              </w:rPr>
              <w:t xml:space="preserve">не должны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содержаться коды  6006, 6007, 6009.</w:t>
            </w:r>
          </w:p>
          <w:p w:rsidR="006E3A22" w:rsidRPr="008D5E62" w:rsidRDefault="006E3A22" w:rsidP="008E0706">
            <w:pPr>
              <w:spacing w:after="0"/>
              <w:rPr>
                <w:szCs w:val="24"/>
                <w:highlight w:val="yellow"/>
                <w:lang w:val="en-US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В @Р6_13 </w:t>
            </w:r>
            <w:r w:rsidRPr="00EA7752">
              <w:rPr>
                <w:szCs w:val="24"/>
                <w:highlight w:val="yellow"/>
              </w:rPr>
              <w:t>может быть указан</w:t>
            </w:r>
            <w:r w:rsidR="008D5E62">
              <w:rPr>
                <w:szCs w:val="24"/>
                <w:highlight w:val="yellow"/>
              </w:rPr>
              <w:t>о несколько кодов через запятую</w:t>
            </w:r>
            <w:bookmarkStart w:id="9" w:name="_GoBack"/>
            <w:bookmarkEnd w:id="9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 &lt;вид строки&gt;: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Если в гр.4 разд.5 код валюты =643, то в гр.13 разд.6 не могут быть указаны коды 6006, 6007, 6009</w:t>
            </w:r>
            <w:r w:rsidRPr="00EA7752">
              <w:rPr>
                <w:highlight w:val="yellow"/>
              </w:rPr>
              <w:t>, передано в гр.4 р.5 =</w:t>
            </w:r>
            <w:r w:rsidRPr="00EA7752">
              <w:rPr>
                <w:szCs w:val="24"/>
                <w:highlight w:val="yellow"/>
              </w:rPr>
              <w:t xml:space="preserve">&lt;значение1&gt;, </w:t>
            </w:r>
            <w:r w:rsidRPr="00EA7752">
              <w:rPr>
                <w:highlight w:val="yellow"/>
              </w:rPr>
              <w:t>в гр.13 р.6 =</w:t>
            </w:r>
            <w:r w:rsidRPr="00EA7752">
              <w:rPr>
                <w:szCs w:val="24"/>
                <w:highlight w:val="yellow"/>
              </w:rPr>
              <w:t>&lt;значение2&gt;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новый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jc w:val="center"/>
              <w:rPr>
                <w:highlight w:val="yellow"/>
              </w:rPr>
            </w:pPr>
            <w:r w:rsidRPr="00EA7752">
              <w:rPr>
                <w:highlight w:val="yellow"/>
              </w:rPr>
              <w:t>6235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3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04</w:t>
            </w:r>
          </w:p>
          <w:p w:rsidR="006E3A22" w:rsidRPr="00EA7752" w:rsidRDefault="006E3A22" w:rsidP="008E0706">
            <w:pPr>
              <w:pStyle w:val="11"/>
              <w:spacing w:line="240" w:lineRule="auto"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В каждой основной и в каждой строке по траншам: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szCs w:val="24"/>
                <w:highlight w:val="yellow"/>
              </w:rPr>
              <w:t>Если в графе 4 разд.5 код валюты не равен «643»,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то в той же строке</w:t>
            </w:r>
            <w:r w:rsidRPr="00EA7752">
              <w:rPr>
                <w:szCs w:val="24"/>
                <w:highlight w:val="yellow"/>
              </w:rPr>
              <w:t xml:space="preserve"> в гр.13 разд.6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не может указываться код 5001  </w:t>
            </w:r>
          </w:p>
          <w:p w:rsidR="006E3A22" w:rsidRPr="00EA7752" w:rsidRDefault="006E3A22" w:rsidP="008E0706">
            <w:pPr>
              <w:pStyle w:val="ad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В каждой строке в </w:t>
            </w:r>
            <w:r w:rsidRPr="00EA7752">
              <w:rPr>
                <w:highlight w:val="yellow"/>
              </w:rPr>
              <w:t>элементах Договор, Транш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:</w:t>
            </w:r>
          </w:p>
          <w:p w:rsidR="006E3A22" w:rsidRPr="00EA7752" w:rsidRDefault="006E3A22" w:rsidP="008E0706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highlight w:val="yellow"/>
              </w:rPr>
              <w:t xml:space="preserve">если </w:t>
            </w:r>
            <w:r w:rsidRPr="00EA7752">
              <w:rPr>
                <w:iCs/>
                <w:szCs w:val="18"/>
                <w:highlight w:val="yellow"/>
              </w:rPr>
              <w:t>@Р5_4</w:t>
            </w:r>
            <w:r w:rsidRPr="00EA7752">
              <w:rPr>
                <w:highlight w:val="yellow"/>
              </w:rPr>
              <w:t xml:space="preserve"> ≠  643, то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в той же строке</w:t>
            </w:r>
            <w:r w:rsidRPr="00EA7752">
              <w:rPr>
                <w:szCs w:val="24"/>
                <w:highlight w:val="yellow"/>
              </w:rPr>
              <w:t xml:space="preserve"> в</w:t>
            </w:r>
            <w:r w:rsidRPr="00EA7752">
              <w:rPr>
                <w:highlight w:val="yellow"/>
              </w:rPr>
              <w:t xml:space="preserve"> </w:t>
            </w:r>
            <w:r w:rsidRPr="00EA7752">
              <w:rPr>
                <w:iCs/>
                <w:szCs w:val="18"/>
                <w:highlight w:val="yellow"/>
              </w:rPr>
              <w:t xml:space="preserve">@Р6_13 </w:t>
            </w:r>
            <w:r w:rsidRPr="00EA7752">
              <w:rPr>
                <w:highlight w:val="yellow"/>
              </w:rPr>
              <w:t xml:space="preserve">не должен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содержаться код  </w:t>
            </w:r>
            <w:r w:rsidRPr="00EA7752">
              <w:rPr>
                <w:szCs w:val="24"/>
                <w:highlight w:val="yellow"/>
              </w:rPr>
              <w:t>5001.</w:t>
            </w:r>
          </w:p>
          <w:p w:rsidR="006E3A22" w:rsidRPr="00EA7752" w:rsidRDefault="006E3A22" w:rsidP="008E0706">
            <w:pPr>
              <w:spacing w:after="0"/>
              <w:rPr>
                <w:highlight w:val="yellow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В @Р6_13 </w:t>
            </w:r>
            <w:r w:rsidRPr="00EA7752">
              <w:rPr>
                <w:szCs w:val="24"/>
                <w:highlight w:val="yellow"/>
              </w:rPr>
              <w:t>может быть указано несколько кодов через запятую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ad"/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Договор &lt;Договор&gt; &lt;вид строки&gt;: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Если в гр.4 разд.5 код валюты не равен 643, то в гр.13 разд.6 не может быть указан код 5001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, </w:t>
            </w:r>
            <w:r w:rsidRPr="00EA7752">
              <w:rPr>
                <w:highlight w:val="yellow"/>
              </w:rPr>
              <w:t>передано в гр.4 р.5 =</w:t>
            </w:r>
            <w:r w:rsidRPr="00EA7752">
              <w:rPr>
                <w:szCs w:val="24"/>
                <w:highlight w:val="yellow"/>
              </w:rPr>
              <w:t xml:space="preserve">&lt;значение1&gt;, </w:t>
            </w:r>
            <w:r w:rsidRPr="00EA7752">
              <w:rPr>
                <w:highlight w:val="yellow"/>
              </w:rPr>
              <w:t>в гр.13 р.6 =</w:t>
            </w:r>
            <w:r w:rsidRPr="00EA7752">
              <w:rPr>
                <w:szCs w:val="24"/>
                <w:highlight w:val="yellow"/>
              </w:rPr>
              <w:t>&lt;значение2&gt;</w:t>
            </w:r>
          </w:p>
          <w:p w:rsidR="006E3A22" w:rsidRPr="00EA7752" w:rsidRDefault="006E3A22" w:rsidP="008E0706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01.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09</w:t>
            </w:r>
            <w:r w:rsidRPr="00EA7752">
              <w:rPr>
                <w:rFonts w:eastAsia="Times New Roman"/>
                <w:highlight w:val="yellow"/>
                <w:lang w:eastAsia="ru-RU"/>
              </w:rPr>
              <w:t>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8E0706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в основной строке не заполнена,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В;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 @Р6_6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@Р6_6 ≠ {Y, P}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@Р9_8 не заполнен,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@Р6_6 должен быть = В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не равна (Y или P) и гр.8 разд.9 не заполнена, то гр.6 разд.6 должна быть =В,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 ),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гр.8 разд.9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 &lt;= [отчетная дата] - гр.8 разд.9 &lt;= 30,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заполнен @Р9_8 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 &lt;= ОтчДата - @Р9_8 &lt;= 30,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то @Р6_6 должен быть = С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не равна (Y или P)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1 &lt;= отч.дата-гр.8 разд.9 &lt;= 30, то гр.6 разд.6 должна быть = С,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=&lt;значение&gt;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 вместо 6250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</w:rPr>
              <w:t>625</w:t>
            </w:r>
            <w:r w:rsidRPr="00EA7752">
              <w:rPr>
                <w:iCs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разд.6 заполнена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не равна (Y или P ),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 заполнена гр.8 разд.9, и выполняется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1&lt;=[отчетная дата]-гр.8 разд.9&lt;=30,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«С» или «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заполнен @Р9_8 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 &lt;= ОтчДата - @Р9_8 &lt;= 30,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то @Р6_6 должен быть = (С,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 xml:space="preserve"> )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р.6 не равна (Y или P) и 1&lt;=(отч.дата-гр.8 р.9)&lt;=30, то гр.6 р.6 должна быть = С или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, передано гр.8 р.9 =&lt;значение1&gt;, гр.6 р.6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 ),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гр.8 разд.9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31&lt;=[отчетная дата]-гр.8 разд.9&lt;=90,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заполнен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31 &lt;= ОтчДата - @Р9_8 &lt;= 90,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@Р6_6 должен быть = D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не равна (Y или P) и 31 &lt;= отч.дата-гр.8 разд.9 &lt;= 90, то гр.6 разд.6 должна быть = D,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=&lt;значение&gt;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 вместо 6260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626</w:t>
            </w:r>
            <w:r w:rsidRPr="00EA7752">
              <w:rPr>
                <w:iCs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разд.6 заполнена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не равна (Y или P ),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 заполнена гр.8 разд.9, и выполняется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31&lt;=[отчетная дата]-гр.8 разд.9&lt;=90,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«D» или «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заполнен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31 &lt;= ОтчДата - @Р9_8 &lt;= 90,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@Р6_6 должен быть = (D,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 xml:space="preserve"> )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р.6 не равна (Y или P) и 31&lt;=(отч.дата-гр.8 р.9)&lt;=90, то гр.6 р.6 должна быть = D или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 xml:space="preserve">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р.9 =&lt;значение&gt;, гр.6 р.6 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 ) 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гр.8 разд.9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91&lt;=[отчетная дата]-гр.8 разд.9 &lt;= 180,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 гр.6 разд.6 должна быть = 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91 &lt;= ОтчДата - @Р9_8 &lt;= 180,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 @Р6_6 должна быть = E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не равна (Y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91 &lt;= отч.дата-гр.8 разд.9 &lt;= 180, то гр.6 разд.6 должна быть = E,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=&lt;значение&gt;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 вместо 6270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6271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разд.6 заполнена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не равна (Y или P ),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 заполнена гр.8 разд.9, и выполняется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91&lt;=[отчетн.дата]-гр.8 разд.9&lt;=180,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«E» или «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91 &lt;= ОтчДата - @Р9_8 &lt;= 180,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 @Р6_6 должна быть = (E,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 xml:space="preserve"> 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р.6 не равна (Y или P) и 91&lt;=(отч.дата-гр.8 р.9)&lt;=180, то гр.6 р.6 должна быть = E или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, передано гр.8 р.9 =&lt;значение&gt;, гр.6 р.6 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 ) 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гр.8 разд.9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181 &lt;= [отчетная дата] - гр.8 разд.9 &lt;= 360,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F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@Р6_6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@Р6_6 ≠ {Y, P}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181 &lt;= ОтчДата - @Р9_8 &lt;= 360,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@Р6_6 должна быть = F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не равна (Y или P) и 181 &lt;= отч.дата-гр.8 разд.9 &lt;=360, то гр.6 разд.6 должна быть = F,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=&lt;значение&gt;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 вместо 6280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  <w:lang w:val="en-US"/>
              </w:rPr>
            </w:pPr>
            <w:r w:rsidRPr="00EA7752">
              <w:rPr>
                <w:iCs/>
                <w:szCs w:val="24"/>
                <w:lang w:val="en-US"/>
              </w:rPr>
              <w:t>6281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разд.6 заполнена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не равна (Y или P ),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 заполнена гр.8 разд.9, и выполняется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181&lt;=[отчетн.дата]-гр.8 разд.9&lt;=360,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гр.6 разд.6 должна быть = «F» или «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@Р6_6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@Р6_6 ≠ {Y, P}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181 &lt;= ОтчДата - @Р9_8 &lt;= 360,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@Р6_6 должна быть = (F,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 xml:space="preserve"> )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р.6 не равна (Y или P) и 181&lt;=(отч.дата-гр.8 р.9)&lt;=360, то гр.6 р.6 должна быть = F или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>, передано гр.8 р.9 =&lt;значение&gt;, гр.6 р.6 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</w:t>
            </w:r>
            <w:r w:rsidRPr="00EA7752">
              <w:rPr>
                <w:rFonts w:eastAsia="Times New Roman"/>
                <w:szCs w:val="24"/>
                <w:lang w:eastAsia="ru-RU"/>
              </w:rPr>
              <w:t>8.201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jc w:val="center"/>
              <w:rPr>
                <w:iCs/>
                <w:szCs w:val="24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 ) 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гр.8 разд.9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[отчетная дата] - гр.8 разд.9 &gt; 360,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гр.6 разд.6 должна быть = </w:t>
            </w:r>
            <w:r w:rsidRPr="00EA7752">
              <w:rPr>
                <w:szCs w:val="24"/>
                <w:lang w:val="en-US"/>
              </w:rPr>
              <w:t>G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ОтчДата - @Р9_8 &gt; 360,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@Р6_6 должна быть =</w:t>
            </w:r>
            <w:r w:rsidRPr="00EA7752">
              <w:rPr>
                <w:szCs w:val="24"/>
                <w:lang w:val="en-US"/>
              </w:rPr>
              <w:t>G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не равна (Y или P)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отч.дата-гр.8 разд.9 &gt;360, то гр.6 разд.6 должна быть = 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 xml:space="preserve">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=&lt;значение&gt;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1</w:t>
            </w:r>
            <w:r w:rsidRPr="00EA7752">
              <w:rPr>
                <w:rFonts w:eastAsia="Times New Roman"/>
                <w:szCs w:val="24"/>
                <w:lang w:eastAsia="ru-RU"/>
              </w:rPr>
              <w:t>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взамен</w:t>
            </w:r>
            <w:r w:rsidR="006E3A22" w:rsidRPr="00EA7752">
              <w:rPr>
                <w:sz w:val="20"/>
                <w:szCs w:val="20"/>
              </w:rPr>
              <w:t xml:space="preserve"> 6290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6291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заполнена гр.6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≠ (Y или P ) 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гр.8 разд.9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([отчетная дата] - гр.8 разд.9) &gt; 360,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гр.6 разд.6 должна быть = 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 xml:space="preserve"> или </w:t>
            </w:r>
            <w:r w:rsidRPr="00EA7752">
              <w:rPr>
                <w:szCs w:val="24"/>
                <w:lang w:val="en-US"/>
              </w:rPr>
              <w:t>H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@Р6_6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≠ {Y, P}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заполнена @Р9_8 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ОтчДата - @Р9_8 &gt; 360,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должно выполняться: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 = {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szCs w:val="24"/>
                <w:lang w:val="en-US"/>
              </w:rPr>
              <w:t>H}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не равна (Y или P)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(отч.дата-гр.8 разд.9) &gt;360, то гр.6 разд.6 должна быть = 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 xml:space="preserve"> или </w:t>
            </w:r>
            <w:r w:rsidRPr="00EA7752">
              <w:rPr>
                <w:szCs w:val="24"/>
                <w:lang w:val="en-US"/>
              </w:rPr>
              <w:t>H</w:t>
            </w:r>
            <w:r w:rsidRPr="00EA7752">
              <w:rPr>
                <w:szCs w:val="24"/>
              </w:rPr>
              <w:t xml:space="preserve">, передано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гр.8 разд.9 =&lt;значение&gt;,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6310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основной и дополнительных строках: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( Y или </w:t>
            </w:r>
            <w:r w:rsidRPr="00EA7752">
              <w:rPr>
                <w:szCs w:val="24"/>
                <w:u w:val="single"/>
                <w:lang w:val="en-US"/>
              </w:rPr>
              <w:t>P</w:t>
            </w:r>
            <w:r w:rsidRPr="00EA7752">
              <w:rPr>
                <w:szCs w:val="24"/>
                <w:u w:val="single"/>
              </w:rPr>
              <w:t xml:space="preserve">)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1,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 = 0.00;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– в той же строке, при отсутствии данных в той же строке – в основной строке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ентах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{Y, P}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1, то @Р6_7 должен быть = 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берутся в одной и той же строке;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@Р6_6 – для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элемента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</w:t>
            </w:r>
            <w:r w:rsidRPr="00EA7752">
              <w:rPr>
                <w:szCs w:val="24"/>
              </w:rPr>
              <w:t xml:space="preserve"> - в той же строке,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для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элемента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Транш - </w:t>
            </w:r>
            <w:r w:rsidRPr="00EA7752">
              <w:rPr>
                <w:szCs w:val="24"/>
              </w:rPr>
              <w:t xml:space="preserve">если заполнен, то в той же строке, иначе -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Договор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1, то гр.7 разд.6 должна быть = 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6311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( Y или </w:t>
            </w:r>
            <w:r w:rsidRPr="00EA7752">
              <w:rPr>
                <w:szCs w:val="24"/>
                <w:u w:val="single"/>
                <w:lang w:val="en-US"/>
              </w:rPr>
              <w:t>P</w:t>
            </w:r>
            <w:r w:rsidRPr="00EA7752">
              <w:rPr>
                <w:szCs w:val="24"/>
                <w:u w:val="single"/>
              </w:rPr>
              <w:t xml:space="preserve">)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1,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= 0.00;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– в той же строке, при отсутствии данных в той же строке – в основной строке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1, то @Р6_7 должен быть = 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берутся в одной и той же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@Р6_6 –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элементе Договор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(в Договор/НеА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>)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1, то гр.7 разд.6 должна быть = 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6312</w:t>
            </w:r>
          </w:p>
        </w:tc>
        <w:tc>
          <w:tcPr>
            <w:tcW w:w="792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( Y или </w:t>
            </w:r>
            <w:r w:rsidRPr="00EA7752">
              <w:rPr>
                <w:szCs w:val="24"/>
                <w:u w:val="single"/>
                <w:lang w:val="en-US"/>
              </w:rPr>
              <w:t>P</w:t>
            </w:r>
            <w:r w:rsidRPr="00EA7752">
              <w:rPr>
                <w:szCs w:val="24"/>
                <w:u w:val="single"/>
              </w:rPr>
              <w:t xml:space="preserve">)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1,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= 0.00;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– в той же строке, при отсутствии данных в той же строке – в основной строке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1, то @Р6_7 должен быть = 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берутся в одной и той же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@Р6_6 –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Транш, если заполнен; иначе -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в элементе Договор.</w:t>
            </w:r>
          </w:p>
        </w:tc>
        <w:tc>
          <w:tcPr>
            <w:tcW w:w="3968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1, то гр.7 разд.6 должна быть = 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6E3A22" w:rsidRPr="00EA7752" w:rsidRDefault="006E3A22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1.00 &lt;= гр.7 разд.6 &lt; 21.00;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ентах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{Y, P} и @Р6_5 = 2, то @Р6_7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1 &lt;= @Р6_7 &lt; 21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@Р6_6 – в той же строке, если заполнен, иначе -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2, то 1&lt;= гр.7 разд.6 &lt; 21,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1 вместо 6320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val="en-US" w:eastAsia="ru-RU"/>
              </w:rPr>
              <w:t>E</w:t>
            </w:r>
            <w:r w:rsidRPr="00EA7752">
              <w:rPr>
                <w:rFonts w:eastAsia="Times New Roman"/>
                <w:lang w:eastAsia="ru-RU"/>
              </w:rPr>
              <w:t>сли заполнена гр.7 разд.6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гр.6 разд.6 = «Y» и гр.5 разд.6 = 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1.00 &lt;= гр.7 разд.6 &lt; 21.00.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 xml:space="preserve">заполнен @Р6_7  и 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Y и @Р6_5 = 2, то @Р6_7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1 &lt;= @Р6_7 &lt; 21.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р.6 =Y и гр.5 р.6 =2, то должно выполняться 1&lt;= гр.7 р.6 &lt; 21,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rPr>
                <w:szCs w:val="24"/>
              </w:rPr>
              <w:t xml:space="preserve"> =Y,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rPr>
                <w:szCs w:val="24"/>
              </w:rPr>
              <w:t xml:space="preserve"> =2, гр.7 р.6 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 вместо 6320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val="en-US" w:eastAsia="ru-RU"/>
              </w:rPr>
              <w:t>E</w:t>
            </w:r>
            <w:r w:rsidRPr="00EA7752">
              <w:rPr>
                <w:rFonts w:eastAsia="Times New Roman"/>
                <w:lang w:eastAsia="ru-RU"/>
              </w:rPr>
              <w:t xml:space="preserve">сли заполнена гр.7 разд.6 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 гр.6 разд.6 = «P» и гр.5 разд.6 = 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0.00 &lt;= гр.7 разд.6 &lt;= 3.00.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 xml:space="preserve">заполнен @Р6_7  и 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2, то @Р6_7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0 &lt;= @Р6_7 &lt;= 3.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р.6 =</w:t>
            </w:r>
            <w:r w:rsidRPr="00EA7752">
              <w:rPr>
                <w:szCs w:val="24"/>
                <w:lang w:val="en-US"/>
              </w:rPr>
              <w:t>P</w:t>
            </w:r>
            <w:r w:rsidRPr="00EA7752">
              <w:rPr>
                <w:szCs w:val="24"/>
              </w:rPr>
              <w:t xml:space="preserve"> и гр.5 р.6 =2, то должно выполняться 0&lt;= гр.7 р.6 &lt;= 3,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rPr>
                <w:szCs w:val="24"/>
              </w:rPr>
              <w:t xml:space="preserve"> =</w:t>
            </w:r>
            <w:r w:rsidRPr="00EA7752">
              <w:rPr>
                <w:szCs w:val="24"/>
                <w:lang w:val="en-US"/>
              </w:rPr>
              <w:t>P</w:t>
            </w:r>
            <w:r w:rsidRPr="00EA7752">
              <w:rPr>
                <w:szCs w:val="24"/>
              </w:rPr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rPr>
                <w:szCs w:val="24"/>
              </w:rPr>
              <w:t xml:space="preserve"> =2, гр.7 р.6 =&lt;значение&gt;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1.00 &lt;= гр.7 разд.6 &lt; 21.00;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 @Р6_5 = 2, то @Р6_7 должен быть в диапазоне</w:t>
            </w:r>
          </w:p>
          <w:p w:rsidR="006E3A22" w:rsidRPr="00EA7752" w:rsidRDefault="006E3A22" w:rsidP="00E06593">
            <w:pPr>
              <w:pStyle w:val="11"/>
              <w:spacing w:before="120" w:after="120" w:line="240" w:lineRule="auto"/>
            </w:pPr>
            <w:r w:rsidRPr="00EA7752">
              <w:t>1 &lt;= @Р6_7 &lt; 21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2, то 1&lt;= гр.7 разд.6 &lt; 21,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2,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1.00 &lt;= гр.7 разд.6 &lt; 21.00;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 @Р6_5 = 2, то @Р6_7 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1 &lt;= @Р6_7 &lt; 21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2, то 1&lt;= гр.7 разд.6 &lt; 21,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6321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632</w:t>
            </w:r>
            <w:r w:rsidRPr="00EA7752">
              <w:rPr>
                <w:i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каждой </w:t>
            </w:r>
            <w:r w:rsidRPr="00EA7752">
              <w:rPr>
                <w:rFonts w:eastAsia="Times New Roman"/>
                <w:szCs w:val="20"/>
                <w:lang w:eastAsia="ru-RU"/>
              </w:rPr>
              <w:t>строке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Если заполнена гр.7 разд.6 и гр.6 разд.6 = «Y» и гр.5 разд.6 = 2, </w:t>
            </w: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 1.00 &lt;= гр.7 разд.6 &lt; 21.00.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E</w:t>
            </w:r>
            <w:r w:rsidRPr="00EA7752">
              <w:rPr>
                <w:rFonts w:eastAsia="Times New Roman"/>
                <w:lang w:eastAsia="ru-RU"/>
              </w:rPr>
              <w:t>сли 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@Р6_6 = Y и @Р6_5 = 2, то @Р6_7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1 &lt;= @Р6_7 &lt; 21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Примечание: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сообщении об ошибке слова «&lt;в стр5&gt;</w:t>
            </w:r>
            <w:r w:rsidRPr="00EA7752">
              <w:t xml:space="preserve">»/ </w:t>
            </w:r>
            <w:r w:rsidRPr="00EA7752">
              <w:rPr>
                <w:rFonts w:eastAsia="Times New Roman"/>
                <w:lang w:eastAsia="ru-RU"/>
              </w:rPr>
              <w:t>«&lt;в стр6&gt;</w:t>
            </w:r>
            <w:r w:rsidRPr="00EA7752">
              <w:t xml:space="preserve">», в зависимости в какой строке берется @Р6_5/ @Р6_6, заменить на «в </w:t>
            </w:r>
            <w:r w:rsidRPr="00EA7752">
              <w:rPr>
                <w:rFonts w:eastAsia="Times New Roman"/>
                <w:lang w:eastAsia="ru-RU"/>
              </w:rPr>
              <w:t>основной строке</w:t>
            </w:r>
            <w:r w:rsidRPr="00EA7752">
              <w:t>» или  «</w:t>
            </w:r>
            <w:r w:rsidRPr="00EA7752">
              <w:rPr>
                <w:rFonts w:eastAsia="Times New Roman"/>
                <w:lang w:eastAsia="ru-RU"/>
              </w:rPr>
              <w:t>в строке</w:t>
            </w:r>
            <w:r w:rsidRPr="00EA7752">
              <w:t xml:space="preserve"> по траншу»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=2, то должно выполняться 1&lt;= гр.7 р.6 &lt; 21,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=Y,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=2,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каждой </w:t>
            </w:r>
            <w:r w:rsidRPr="00EA7752">
              <w:rPr>
                <w:rFonts w:eastAsia="Times New Roman"/>
                <w:szCs w:val="20"/>
                <w:lang w:eastAsia="ru-RU"/>
              </w:rPr>
              <w:t>строке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szCs w:val="20"/>
                <w:lang w:eastAsia="ru-RU"/>
              </w:rPr>
              <w:t>Если заполнена гр.7 разд.6 и гр.6 разд.6 = «</w:t>
            </w:r>
            <w:r w:rsidRPr="00EA7752">
              <w:rPr>
                <w:rFonts w:eastAsia="Times New Roman"/>
                <w:szCs w:val="20"/>
                <w:lang w:val="en-US" w:eastAsia="ru-RU"/>
              </w:rPr>
              <w:t>Y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» и гр.5 разд.6 = 2, </w:t>
            </w: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 1.00 &lt;= гр.7 разд.6 &lt; 21.00.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@Р6_6 = Y и @Р6_5 = 2, то @Р6_7 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1 &lt;= @Р6_7 &lt; 21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=2, то должно выполняться 1&lt;= гр.7 р.6 &lt; 21,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=Y,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=2,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6321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632</w:t>
            </w:r>
            <w:r w:rsidRPr="00EA7752">
              <w:rPr>
                <w:iCs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szCs w:val="20"/>
                <w:lang w:eastAsia="ru-RU"/>
              </w:rPr>
              <w:t>Если заполнена гр.7 разд.6 и гр.6 разд.6 = «</w:t>
            </w:r>
            <w:r w:rsidRPr="00EA7752">
              <w:rPr>
                <w:rFonts w:eastAsia="Times New Roman"/>
                <w:szCs w:val="20"/>
                <w:lang w:val="en-US" w:eastAsia="ru-RU"/>
              </w:rPr>
              <w:t>P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» и гр.5 разд.6 = 2, </w:t>
            </w: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0.00 &lt;= гр.7 разд.6 &lt;= 3.00.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2, то @Р6_7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0 &lt;= @Р6_7 &lt;= 3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р.6=P и гр.5 р.6 =2, то должно выполняться 0&lt;= гр.7 р.6 &lt;= 3,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=2,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заполнена гр.7 разд.6 и гр.6 разд.6 = «P» и гр.5 разд.6 = 2, то гр.7 разд.6 должна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0.00 &lt;= гр.7 разд.6 &lt;= 3.00.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2, то @Р6_7 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0 &lt;= @Р6_7 &lt;= 3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р.6=P и гр.5 р.6 =2, то должно выполняться 0&lt;= гр.7 р.6 &lt;= 3,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=2,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21.00 &lt;= гр.7 разд.6 &lt; 51.00;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ентах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{Y, P}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21 &lt;= @Р6_7 &lt; 51.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в той же строке, если заполнен, иначе -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3, то 21&lt;= гр.7 разд.6 &lt; 51,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1 вместо 6330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6333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E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сли заполнена гр.7 разд.6 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гр.6 разд.6 = «Y» и 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21.00 &lt;= гр.7 разд.6 &lt; 51.00.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Y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21 &lt;= @Р6_7 &lt; 51.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р.6 =Y и гр.5 р.6 =3, то </w:t>
            </w:r>
            <w:r w:rsidRPr="00EA7752">
              <w:rPr>
                <w:szCs w:val="24"/>
              </w:rPr>
              <w:t xml:space="preserve">должно выполняться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21&lt;= гр.7 р.6 &lt; 51, передано </w:t>
            </w:r>
            <w:r w:rsidRPr="00EA7752">
              <w:rPr>
                <w:szCs w:val="24"/>
              </w:rPr>
              <w:t>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rPr>
                <w:szCs w:val="24"/>
              </w:rPr>
              <w:t xml:space="preserve"> =</w:t>
            </w:r>
            <w:r w:rsidRPr="00EA7752">
              <w:rPr>
                <w:szCs w:val="24"/>
                <w:lang w:val="en-US"/>
              </w:rPr>
              <w:t>Y</w:t>
            </w:r>
            <w:r w:rsidRPr="00EA7752">
              <w:rPr>
                <w:szCs w:val="24"/>
              </w:rPr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rPr>
                <w:szCs w:val="24"/>
              </w:rPr>
              <w:t xml:space="preserve"> =3, гр.7 р.6 =</w:t>
            </w:r>
            <w:r w:rsidRPr="00EA7752">
              <w:rPr>
                <w:rFonts w:eastAsia="Times New Roman"/>
                <w:szCs w:val="24"/>
                <w:lang w:eastAsia="ru-RU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2 вместо 6330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6334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E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сли заполнена гр.7 разд.6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гр.6 разд.6 =«P» и 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3.00 &lt; гр.7 разд.6 &lt;=20.00.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3 &lt; @Р6_7 &lt;= 20.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р.6 =P и гр.5 р.6 =3, то </w:t>
            </w:r>
            <w:r w:rsidRPr="00EA7752">
              <w:rPr>
                <w:szCs w:val="24"/>
              </w:rPr>
              <w:t xml:space="preserve">должно выполняться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3&lt; гр.7 р.6 &lt;= 20, передано </w:t>
            </w:r>
            <w:r w:rsidRPr="00EA7752">
              <w:rPr>
                <w:szCs w:val="24"/>
              </w:rPr>
              <w:t>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rPr>
                <w:szCs w:val="24"/>
              </w:rPr>
              <w:t xml:space="preserve"> =</w:t>
            </w:r>
            <w:r w:rsidRPr="00EA7752">
              <w:rPr>
                <w:szCs w:val="24"/>
                <w:lang w:val="en-US"/>
              </w:rPr>
              <w:t>P</w:t>
            </w:r>
            <w:r w:rsidRPr="00EA7752">
              <w:rPr>
                <w:szCs w:val="24"/>
              </w:rPr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rPr>
                <w:szCs w:val="24"/>
              </w:rPr>
              <w:t xml:space="preserve"> =3, гр.7 р.6 =</w:t>
            </w:r>
            <w:r w:rsidRPr="00EA7752">
              <w:rPr>
                <w:rFonts w:eastAsia="Times New Roman"/>
                <w:szCs w:val="24"/>
                <w:lang w:eastAsia="ru-RU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21.00 &lt;= гр.7 разд.6 &lt; 51.00;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21 &lt;= @Р6_7 &lt; 51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3, то 21&lt;= гр.7 разд.6 &lt; 51,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21.00 &lt;= гр.7 разд.6 &lt; 51.00;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21 &lt;= @Р6_7 &lt; 51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3, то 21&lt;= гр.7 разд.6 &lt; 51,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63</w:t>
            </w: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  <w:r w:rsidRPr="00EA77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633</w:t>
            </w:r>
            <w:r w:rsidRPr="00EA7752">
              <w:rPr>
                <w:i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«Y» и гр.5 разд.6 = 3,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21.00 &lt;= гр.7 разд.6 &lt; 51.00.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 xml:space="preserve">@Р6_6 = Y и @Р6_5 = 3,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21 &lt;= @Р6_7 &lt; 51.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=3, то должно выполняться 21&lt;= гр.7 р.6 &lt; 51,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=Y,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=3,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</w:t>
            </w:r>
            <w:r w:rsidRPr="00EA7752">
              <w:rPr>
                <w:iCs/>
                <w:lang w:val="en-US"/>
              </w:rPr>
              <w:t>3</w:t>
            </w:r>
            <w:r w:rsidRPr="00EA7752">
              <w:rPr>
                <w:i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«Y» и гр.5 разд.6 = 3,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21.00 &lt;= гр.7 разд.6 &lt; 51.00.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 xml:space="preserve">@Р6_6 = Y и @Р6_5 = 3,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21 &lt;= @Р6_7 &lt; 51.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=3, то должно выполняться 21&lt;= гр.7 р.6 &lt; 51,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=Y,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=3,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63</w:t>
            </w: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  <w:r w:rsidRPr="00EA77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633</w:t>
            </w:r>
            <w:r w:rsidRPr="00EA7752">
              <w:rPr>
                <w:iCs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«P» и гр.5 разд.6 = 3,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3.00 &lt; гр.7 разд.6 &lt;= 20.00.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3,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3 &lt; @Р6_7 &lt;= 20.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гр.5 р.6 =3, то должно выполняться 3&lt; гр.7 р.6 &lt;= 20,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=3,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</w:t>
            </w:r>
            <w:r w:rsidRPr="00EA7752">
              <w:rPr>
                <w:iCs/>
                <w:lang w:val="en-US"/>
              </w:rPr>
              <w:t>3</w:t>
            </w:r>
            <w:r w:rsidRPr="00EA7752">
              <w:rPr>
                <w:iCs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«P» и гр.5 разд.6 = 3,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3.00 &lt; гр.7 разд.6 &lt;= 20.00.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3,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3 &lt; @Р6_7 &lt;= 20.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гр.5 р.6 =3, то должно выполняться 3&lt; гр.7 р.6 &lt;= 20,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=P,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=3,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дополнительных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гр.5 разд.6 = 4,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51.00 &lt;= гр.7 разд.6 &lt;= 100.00;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 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ентах Договор, Транш по договору </w:t>
            </w:r>
            <w:r w:rsidRPr="00EA7752">
              <w:rPr>
                <w:szCs w:val="24"/>
              </w:rPr>
              <w:t>@Р2_1: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{Y, P} и @Р6_5 = 4,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51 &lt;= @Р6_7 &lt;=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в той же строке, если заполнен, иначе -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4, то 51&lt;=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1 вместо 6340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E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сли заполнена гр.7 разд.6 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гр.6 разд.6 = «Y» и 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21.00 &lt;= гр.7 разд.6 &lt; 51.00.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Y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21 &lt;= @Р6_7 &lt; 51.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р.6 =Y и гр.5 р.6 =3, то </w:t>
            </w:r>
            <w:r w:rsidRPr="00EA7752">
              <w:rPr>
                <w:szCs w:val="24"/>
              </w:rPr>
              <w:t xml:space="preserve">должно выполняться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21&lt;= гр.7 р.6 &lt; 51, передано </w:t>
            </w:r>
            <w:r w:rsidRPr="00EA7752">
              <w:rPr>
                <w:szCs w:val="24"/>
              </w:rPr>
              <w:t>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rPr>
                <w:szCs w:val="24"/>
              </w:rPr>
              <w:t xml:space="preserve"> =</w:t>
            </w:r>
            <w:r w:rsidRPr="00EA7752">
              <w:rPr>
                <w:szCs w:val="24"/>
                <w:lang w:val="en-US"/>
              </w:rPr>
              <w:t>Y</w:t>
            </w:r>
            <w:r w:rsidRPr="00EA7752">
              <w:rPr>
                <w:szCs w:val="24"/>
              </w:rPr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rPr>
                <w:szCs w:val="24"/>
              </w:rPr>
              <w:t xml:space="preserve"> =3, гр.7 р.6 =</w:t>
            </w:r>
            <w:r w:rsidRPr="00EA7752">
              <w:rPr>
                <w:rFonts w:eastAsia="Times New Roman"/>
                <w:szCs w:val="24"/>
                <w:lang w:eastAsia="ru-RU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 вместо 6340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E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сли заполнена гр.7 разд.6 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гр.6 разд.6 =«P» и гр.5 разд.6 =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3.00 &lt; гр.7 разд.6 &lt;=20.00.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3, то @Р6_7 должен быть 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3 &lt; @Р6_7 &lt;= 20.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р.6 =P и гр.5 р.6 =3, то </w:t>
            </w:r>
            <w:r w:rsidRPr="00EA7752">
              <w:rPr>
                <w:szCs w:val="24"/>
              </w:rPr>
              <w:t xml:space="preserve">должно выполняться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3&lt; гр.7 р.6 &lt;= 20, передано </w:t>
            </w:r>
            <w:r w:rsidRPr="00EA7752">
              <w:rPr>
                <w:szCs w:val="24"/>
              </w:rPr>
              <w:t>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rPr>
                <w:szCs w:val="24"/>
              </w:rPr>
              <w:t xml:space="preserve"> =</w:t>
            </w:r>
            <w:r w:rsidRPr="00EA7752">
              <w:rPr>
                <w:szCs w:val="24"/>
                <w:lang w:val="en-US"/>
              </w:rPr>
              <w:t>P</w:t>
            </w:r>
            <w:r w:rsidRPr="00EA7752">
              <w:rPr>
                <w:szCs w:val="24"/>
              </w:rPr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rPr>
                <w:szCs w:val="24"/>
              </w:rPr>
              <w:t xml:space="preserve"> =3, гр.7 р.6 =</w:t>
            </w:r>
            <w:r w:rsidRPr="00EA7752">
              <w:rPr>
                <w:rFonts w:eastAsia="Times New Roman"/>
                <w:szCs w:val="24"/>
                <w:lang w:eastAsia="ru-RU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 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гр.5 разд.6 = 4,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51.00 &lt;= гр.7 разд.6 &lt;= 100.00;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 @Р6_5 = 4, то @Р6_7 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51 &lt;= @Р6_7 &lt;= 100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4, то 51&lt;=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гр.5 разд.6 = 4,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51.00 &lt;= гр.7 разд.6 &lt;= 100.00;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 @Р6_5 = 4, то @Р6_7  должен быть в диапазоне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51 &lt;= @Р6_7 &lt;= 100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4, то 51&lt;=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63</w:t>
            </w:r>
            <w:r w:rsidRPr="00EA7752">
              <w:rPr>
                <w:iCs/>
                <w:sz w:val="20"/>
                <w:szCs w:val="20"/>
                <w:lang w:val="en-US"/>
              </w:rPr>
              <w:t>4</w:t>
            </w:r>
            <w:r w:rsidRPr="00EA77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634</w:t>
            </w:r>
            <w:r w:rsidRPr="00EA7752">
              <w:rPr>
                <w:i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«Y» и гр.5 разд.6 = 4,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51.00 &lt;= гр.7 разд.6 &lt;= 100.00.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=Y и @Р6_5 = 4,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51 &lt;= @Р6_7 &lt;=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=4, то должно выполняться 51&lt;= гр.7 р.6 &lt;=100,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Y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=4,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</w:t>
            </w:r>
            <w:r w:rsidRPr="00EA7752">
              <w:rPr>
                <w:iCs/>
                <w:lang w:val="en-US"/>
              </w:rPr>
              <w:t>4</w:t>
            </w:r>
            <w:r w:rsidRPr="00EA7752">
              <w:rPr>
                <w:i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«Y» и гр.5 разд.6 = 4,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51.00 &lt;= гр.7 разд.6 &lt;= 100.00.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=Y и @Р6_5 = 4,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51 &lt;= @Р6_7 &lt;=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=4, то должно выполняться 51&lt;= гр.7 р.6 &lt;=100,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Y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=4,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63</w:t>
            </w:r>
            <w:r w:rsidRPr="00EA7752">
              <w:rPr>
                <w:iCs/>
                <w:sz w:val="20"/>
                <w:szCs w:val="20"/>
                <w:lang w:val="en-US"/>
              </w:rPr>
              <w:t>4</w:t>
            </w:r>
            <w:r w:rsidRPr="00EA77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634</w:t>
            </w:r>
            <w:r w:rsidRPr="00EA7752">
              <w:rPr>
                <w:iCs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«P» и гр.5 разд.6 = 4,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20.00 &lt; гр.7 разд.6 &lt;= 50.00.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4,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20 &lt; @Р6_7 &lt;= 50.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гр.5 р.6 =4, то должно выполняться 20&lt; гр.7 р.6 &lt;= 50,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=4,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</w:t>
            </w:r>
            <w:r w:rsidRPr="00EA7752">
              <w:rPr>
                <w:iCs/>
                <w:lang w:val="en-US"/>
              </w:rPr>
              <w:t>4</w:t>
            </w:r>
            <w:r w:rsidRPr="00EA7752">
              <w:rPr>
                <w:iCs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«P» и гр.5 разд.6 = 4,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20.00 &lt; гр.7 разд.6 &lt;= 50.00.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4, 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 20 &lt; @Р6_7 &lt;= 50.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гр.5 р.6 =4, то должно выполняться 20&lt; гр.7 р.6 &lt;= 50,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=4,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val="en-US" w:eastAsia="ru-RU"/>
              </w:rPr>
              <w:t>E</w:t>
            </w:r>
            <w:r w:rsidRPr="00EA7752">
              <w:rPr>
                <w:rFonts w:eastAsia="Times New Roman"/>
                <w:lang w:eastAsia="ru-RU"/>
              </w:rPr>
              <w:t xml:space="preserve">ли заполнена гр.7 разд.6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5,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= 100.00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5, то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@Р6_7 должен быть 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в </w:t>
            </w:r>
            <w:r w:rsidRPr="00EA7752">
              <w:rPr>
                <w:rFonts w:eastAsia="Times New Roman"/>
                <w:lang w:eastAsia="ru-RU"/>
              </w:rPr>
              <w:t>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5, то гр.7 разд.6 должна быть = 100, передано 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1 вместо 6350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E</w:t>
            </w:r>
            <w:r w:rsidRPr="00EA7752">
              <w:rPr>
                <w:rFonts w:eastAsia="Times New Roman"/>
                <w:lang w:eastAsia="ru-RU"/>
              </w:rPr>
              <w:t xml:space="preserve">сли заполнена гр.7 разд.6 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и гр.6 разд.6 =«Y» и гр.5 разд.6 = 5,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rPr>
                <w:szCs w:val="24"/>
              </w:rPr>
              <w:t>должна быть</w:t>
            </w:r>
            <w:r w:rsidRPr="00EA7752">
              <w:rPr>
                <w:rFonts w:eastAsia="Times New Roman"/>
                <w:lang w:eastAsia="ru-RU"/>
              </w:rPr>
              <w:t xml:space="preserve"> = 100.00.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=Y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 xml:space="preserve">@Р6_5 =5, то 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@Р6_7 должен быть 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гр.6 р.6 =Y и гр.5 р.6 =5, то гр.7 р.6 должна быть = 100, передано </w:t>
            </w:r>
            <w:r w:rsidRPr="00EA7752">
              <w:t>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Y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=5, гр.7 р.6 =</w:t>
            </w:r>
            <w:r w:rsidRPr="00EA7752">
              <w:rPr>
                <w:rFonts w:eastAsia="Times New Roman"/>
                <w:lang w:eastAsia="ru-RU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2 вместо 6350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основной и в траншевых строках: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E</w:t>
            </w:r>
            <w:r w:rsidRPr="00EA7752">
              <w:rPr>
                <w:rFonts w:eastAsia="Times New Roman"/>
                <w:lang w:eastAsia="ru-RU"/>
              </w:rPr>
              <w:t xml:space="preserve">сли заполнена гр.7 разд.6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и гр.6 разд.6 =«P» и гр.5 разд.6 = 5,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>гр.7 разд.6 должна</w:t>
            </w:r>
            <w:r w:rsidRPr="00EA7752">
              <w:rPr>
                <w:szCs w:val="24"/>
              </w:rPr>
              <w:t xml:space="preserve"> быть </w:t>
            </w:r>
            <w:r w:rsidRPr="00EA7752">
              <w:rPr>
                <w:rFonts w:eastAsia="Times New Roman"/>
                <w:lang w:eastAsia="ru-RU"/>
              </w:rPr>
              <w:t>&gt; 50.00.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При контроле гр.7 в основной строке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гр.5, гр.6 разд.6 берется в основной строке;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гр.7 в строке по траншу значение гр.5, гр.6 разд.6 берется в строке 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каждом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Договор, Транш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lang w:val="en-US"/>
              </w:rPr>
              <w:t>E</w:t>
            </w:r>
            <w:r w:rsidRPr="00EA7752">
              <w:t xml:space="preserve">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=P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5, то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@Р6_7 должен быть &gt;50.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Договор: @Р6_5, @Р6_6 берется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контроле в элементе Транш: @Р6_5, @Р6_6 берется в элементе Транш, если заполнен, иначе - в элементе Договор.</w:t>
            </w:r>
          </w:p>
          <w:p w:rsidR="006E3A22" w:rsidRPr="00EA7752" w:rsidRDefault="006E3A22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гр.6 р.6 =P и гр.5 р.6 =5, то гр.7 р.6 должна быть &gt; 50, передано </w:t>
            </w:r>
            <w:r w:rsidRPr="00EA7752">
              <w:t>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=5, гр.7 р.6 =</w:t>
            </w:r>
            <w:r w:rsidRPr="00EA7752">
              <w:rPr>
                <w:rFonts w:eastAsia="Times New Roman"/>
                <w:lang w:eastAsia="ru-RU"/>
              </w:rPr>
              <w:t>&lt;значение&gt;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5,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= 100.00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5, то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@Р6_7 должен быть 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– в </w:t>
            </w:r>
            <w:r w:rsidRPr="00EA7752">
              <w:rPr>
                <w:rFonts w:eastAsia="Times New Roman"/>
                <w:lang w:eastAsia="ru-RU"/>
              </w:rPr>
              <w:t>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5, то гр.7 разд.6 должна быть = 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дополнительных строках по расшифровке активов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разд.6: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( Y или P)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гр.5 разд.6 = 5,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= 100.00</w:t>
            </w:r>
          </w:p>
          <w:p w:rsidR="006E3A22" w:rsidRPr="00EA7752" w:rsidRDefault="006E3A22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гр.5, гр.7 разд.6 берутся в одной и той же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разд.6 - в той же строке, при отсутствии данных в той же строке –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spacing w:after="12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в элем</w:t>
            </w:r>
            <w:r w:rsidRPr="00EA7752">
              <w:rPr>
                <w:rFonts w:eastAsia="Times New Roman"/>
                <w:szCs w:val="24"/>
                <w:lang w:eastAsia="ru-RU"/>
              </w:rPr>
              <w:t>енте 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@Р6_6 = {Y, P} 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t>@Р6_5 = 5, то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@Р6_7 должен быть 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@Р6_5, @Р6_7 – в одной и той же строке;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@Р6_6 – </w:t>
            </w:r>
            <w:r w:rsidRPr="00EA7752">
              <w:rPr>
                <w:rFonts w:eastAsia="Times New Roman"/>
                <w:lang w:eastAsia="ru-RU"/>
              </w:rPr>
              <w:t>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Y или P и гр.5 разд.6 = 5, то гр.7 разд.6 должна быть = 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63</w:t>
            </w:r>
            <w:r w:rsidRPr="00EA7752">
              <w:rPr>
                <w:iCs/>
                <w:sz w:val="20"/>
                <w:szCs w:val="20"/>
                <w:lang w:val="en-US"/>
              </w:rPr>
              <w:t>5</w:t>
            </w:r>
            <w:r w:rsidRPr="00EA77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635</w:t>
            </w:r>
            <w:r w:rsidRPr="00EA7752">
              <w:rPr>
                <w:i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«Y» и гр.5 разд.6 = 5,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быть= 100.00.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Y и @Р6_5 = 5, то @Р6_7 должен быть=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=5, то гр.7 р.6 должна быть =100,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Y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=5,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1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</w:t>
            </w:r>
            <w:r w:rsidRPr="00EA7752">
              <w:rPr>
                <w:iCs/>
                <w:lang w:val="en-US"/>
              </w:rPr>
              <w:t>5</w:t>
            </w:r>
            <w:r w:rsidRPr="00EA7752">
              <w:rPr>
                <w:iCs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«Y» и гр.5 разд.6 = 5,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быть= 100.00.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@Р6_6 = Y и @Р6_5 = 5, то @Р6_7 должен быть= 100.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р.6=Y и гр.5 р.6 =5, то гр.7 р.6 должна быть =100,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Y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=5,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63</w:t>
            </w:r>
            <w:r w:rsidRPr="00EA7752">
              <w:rPr>
                <w:iCs/>
                <w:sz w:val="20"/>
                <w:szCs w:val="20"/>
                <w:lang w:val="en-US"/>
              </w:rPr>
              <w:t>5</w:t>
            </w:r>
            <w:r w:rsidRPr="00EA775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  <w:lang w:val="en-US"/>
              </w:rPr>
              <w:t>635</w:t>
            </w:r>
            <w:r w:rsidRPr="00EA7752">
              <w:rPr>
                <w:iCs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основной строке: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«P» и гр.5 разд.6 = 5,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&gt; 50.00.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</w:t>
            </w:r>
            <w:r w:rsidRPr="00EA7752">
              <w:t>той же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строке по активам к основной строке, при отсутствии в ней данных -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5, то @Р6_7 должен быть &gt; 50.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>берется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Договор/НеА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</w:t>
            </w:r>
            <w:r w:rsidRPr="00EA7752">
              <w:t xml:space="preserve">@Р6_6 </w:t>
            </w:r>
            <w:r w:rsidRPr="00EA7752">
              <w:rPr>
                <w:szCs w:val="24"/>
              </w:rPr>
              <w:t>не заполняется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Договор/НеА, Договор/Транш/НеАТ)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гр.5 р.6 =5, то гр.7 р.6 должна быть &gt; 50,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=5,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1B3D18">
            <w:pPr>
              <w:pStyle w:val="11"/>
              <w:spacing w:line="240" w:lineRule="auto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 2 вместо </w:t>
            </w:r>
            <w:r w:rsidRPr="00EA7752">
              <w:rPr>
                <w:iCs/>
                <w:sz w:val="20"/>
                <w:szCs w:val="20"/>
                <w:lang w:val="en-US"/>
              </w:rPr>
              <w:t>6352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63</w:t>
            </w:r>
            <w:r w:rsidRPr="00EA7752">
              <w:rPr>
                <w:iCs/>
                <w:lang w:val="en-US"/>
              </w:rPr>
              <w:t>5</w:t>
            </w:r>
            <w:r w:rsidRPr="00EA7752">
              <w:rPr>
                <w:iCs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6E3A22" w:rsidRPr="00EA7752" w:rsidRDefault="006E3A22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по</w:t>
            </w:r>
            <w:r w:rsidRPr="00EA7752">
              <w:rPr>
                <w:rFonts w:eastAsia="Times New Roman"/>
                <w:lang w:eastAsia="ru-RU"/>
              </w:rPr>
              <w:t xml:space="preserve"> расшифровке активов</w:t>
            </w:r>
            <w:r w:rsidRPr="00EA7752">
              <w:rPr>
                <w:rFonts w:eastAsia="Times New Roman"/>
                <w:szCs w:val="20"/>
                <w:lang w:eastAsia="ru-RU"/>
              </w:rPr>
              <w:t xml:space="preserve"> к траншам: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гр.7 разд.6 </w:t>
            </w:r>
            <w:r w:rsidRPr="00EA7752">
              <w:t xml:space="preserve">и гр.6 разд.6 = «P» и гр.5 разд.6 = 5, то </w:t>
            </w:r>
            <w:r w:rsidRPr="00EA7752">
              <w:rPr>
                <w:rFonts w:eastAsia="Times New Roman"/>
                <w:lang w:eastAsia="ru-RU"/>
              </w:rPr>
              <w:t xml:space="preserve">гр.7 разд.6 </w:t>
            </w:r>
            <w:r w:rsidRPr="00EA7752">
              <w:t>должна быть &gt; 50.00.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 xml:space="preserve">Значение гр.5 разд.6 берется в той же строке по активам к траншу, при отсутствии в ней данных – значение берется в строке по траншу, при отсутствии данных в строке по траншу – значение берется в основной строке.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rFonts w:eastAsia="Times New Roman"/>
                <w:szCs w:val="20"/>
                <w:lang w:eastAsia="ru-RU"/>
              </w:rPr>
              <w:t>Значение гр.6 разд.6 берется в строке по траншу, при отсутствии данных в строке по траншу – значение берется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szCs w:val="24"/>
              </w:rPr>
              <w:t>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заполнен @Р6_7  и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P</w:t>
            </w:r>
            <w:r w:rsidRPr="00EA7752">
              <w:t xml:space="preserve"> и @Р6_5 = 5, то @Р6_7 должен быть &gt; 50.</w:t>
            </w:r>
          </w:p>
          <w:p w:rsidR="006E3A22" w:rsidRPr="00EA7752" w:rsidRDefault="006E3A22" w:rsidP="00E06593">
            <w:pPr>
              <w:spacing w:after="0"/>
            </w:pPr>
          </w:p>
          <w:p w:rsidR="006E3A22" w:rsidRPr="00EA7752" w:rsidRDefault="006E3A22" w:rsidP="00E06593">
            <w:pPr>
              <w:spacing w:after="0"/>
            </w:pPr>
            <w:r w:rsidRPr="00EA7752">
              <w:t xml:space="preserve">@Р6_5 </w:t>
            </w:r>
            <w:r w:rsidRPr="00EA7752">
              <w:rPr>
                <w:szCs w:val="24"/>
              </w:rPr>
              <w:t xml:space="preserve">берется в той же строке </w:t>
            </w:r>
            <w:r w:rsidRPr="00EA7752">
              <w:rPr>
                <w:rFonts w:eastAsia="Times New Roman"/>
                <w:lang w:eastAsia="ru-RU"/>
              </w:rPr>
              <w:t xml:space="preserve">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Договор/Транш/НеАТ</w:t>
            </w:r>
            <w:r w:rsidRPr="00EA7752">
              <w:rPr>
                <w:rFonts w:eastAsia="Times New Roman"/>
                <w:lang w:eastAsia="ru-RU"/>
              </w:rPr>
              <w:t xml:space="preserve">,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</w:t>
            </w:r>
            <w:r w:rsidRPr="00EA7752">
              <w:rPr>
                <w:rFonts w:eastAsia="Times New Roman"/>
                <w:szCs w:val="24"/>
                <w:lang w:eastAsia="ru-RU"/>
              </w:rPr>
              <w:t>Транш,</w:t>
            </w:r>
            <w:r w:rsidRPr="00EA7752">
              <w:rPr>
                <w:rFonts w:eastAsia="Times New Roman"/>
                <w:lang w:eastAsia="ru-RU"/>
              </w:rPr>
              <w:t xml:space="preserve"> если заполнен, </w:t>
            </w:r>
            <w:r w:rsidRPr="00EA7752">
              <w:t>иначе -</w:t>
            </w:r>
            <w:r w:rsidRPr="00EA7752">
              <w:rPr>
                <w:rFonts w:eastAsia="Times New Roman"/>
                <w:lang w:eastAsia="ru-RU"/>
              </w:rPr>
              <w:t xml:space="preserve"> в элементе Договор.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@Р6_6 берется</w:t>
            </w:r>
            <w:r w:rsidRPr="00EA7752">
              <w:rPr>
                <w:rFonts w:eastAsia="Times New Roman"/>
                <w:lang w:eastAsia="ru-RU"/>
              </w:rPr>
              <w:t xml:space="preserve"> в элементе Транш, если заполнен; иначе -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Если гр.6 р.6=</w:t>
            </w:r>
            <w:r w:rsidRPr="00EA7752">
              <w:rPr>
                <w:lang w:val="en-US"/>
              </w:rPr>
              <w:t>P</w:t>
            </w:r>
            <w:r w:rsidRPr="00EA7752">
              <w:t xml:space="preserve"> и гр.5 р.6 =5, то гр.7 р.6 должна быть &gt; 50, передано гр.6 р.6</w:t>
            </w:r>
            <w:r w:rsidRPr="00EA7752">
              <w:rPr>
                <w:rFonts w:eastAsia="Times New Roman"/>
                <w:lang w:eastAsia="ru-RU"/>
              </w:rPr>
              <w:t xml:space="preserve"> &lt;в стр6&gt;</w:t>
            </w:r>
            <w:r w:rsidRPr="00EA7752">
              <w:t xml:space="preserve"> =</w:t>
            </w:r>
            <w:r w:rsidRPr="00EA7752">
              <w:rPr>
                <w:lang w:val="en-US"/>
              </w:rPr>
              <w:t>P</w:t>
            </w:r>
            <w:r w:rsidRPr="00EA7752">
              <w:t>, гр.5 р.6</w:t>
            </w:r>
            <w:r w:rsidRPr="00EA7752">
              <w:rPr>
                <w:rFonts w:eastAsia="Times New Roman"/>
                <w:lang w:eastAsia="ru-RU"/>
              </w:rPr>
              <w:t xml:space="preserve"> &lt;в стр5&gt;</w:t>
            </w:r>
            <w:r w:rsidRPr="00EA7752">
              <w:t xml:space="preserve"> =5, гр.7 р.6 =&lt;значение&gt;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B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разд.4 содержит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0.50 &lt;= гр.7 разд.6  &lt;=100,00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 xml:space="preserve">заполнен @Р6_7 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@Р6_6 = </w:t>
            </w:r>
            <w:r w:rsidRPr="00EA7752">
              <w:rPr>
                <w:szCs w:val="24"/>
                <w:lang w:val="en-US"/>
              </w:rPr>
              <w:t>B</w:t>
            </w:r>
            <w:r w:rsidRPr="00EA7752">
              <w:rPr>
                <w:szCs w:val="24"/>
              </w:rPr>
              <w:t xml:space="preserve"> и  @Р4_1 содержит код «3», то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@Р6_7 должен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0.5 &lt;= @Р6_7  &lt;=100;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в @Р4_1 может быть один или несколько кодов через запятую, без пробелов</w:t>
            </w:r>
          </w:p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 B и гр.1 разд.4 содержит 3, то 0.5 &lt;= гр.7 разд.6 &lt;= 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6E3A22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E3A22" w:rsidRPr="00EA7752">
              <w:rPr>
                <w:iCs/>
                <w:sz w:val="20"/>
                <w:szCs w:val="20"/>
              </w:rPr>
              <w:t>6360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B и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хотя бы в одной дополнительной строке по видам обеспечения к основной либо к траншевой строке гр.1 разд.4 содержит 3,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0.50 &lt;= гр.7 разд.6  &lt;=100,00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 берутся в дополнительных строках по видам обеспечения к основной либо к траншевой строке, гр.6 и гр.7 разд.6 берутся в основной строке.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 xml:space="preserve">заполнен @Р6_7  и 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@Р6_6 = </w:t>
            </w:r>
            <w:r w:rsidRPr="00EA7752">
              <w:rPr>
                <w:szCs w:val="24"/>
                <w:lang w:val="en-US"/>
              </w:rPr>
              <w:t>B</w:t>
            </w:r>
            <w:r w:rsidRPr="00EA7752">
              <w:rPr>
                <w:szCs w:val="24"/>
              </w:rPr>
              <w:t xml:space="preserve"> и </w:t>
            </w:r>
            <w:r w:rsidRPr="00EA7752">
              <w:rPr>
                <w:szCs w:val="24"/>
              </w:rPr>
              <w:br/>
              <w:t xml:space="preserve">(Р4Обесп/@Р4_1 = «3» или Транш/Р4ОбеспТ/@Р4_1 = «3»), </w:t>
            </w:r>
            <w:r w:rsidRPr="00EA7752">
              <w:rPr>
                <w:szCs w:val="24"/>
              </w:rPr>
              <w:br/>
              <w:t>то @Р6_7 должен быть в диапазоне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0.5 &lt;= @Р6_7  &lt;=100;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прим.: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хотя бы один атрибут @Р4_1 в элементах Р4Обесп или Р4ОбеспТ равен «3»;</w:t>
            </w:r>
          </w:p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t>@Р4_1 содержит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6E3A22" w:rsidRPr="00EA7752" w:rsidRDefault="006E3A22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основной строке гр.6 разд.6 =B и хотя бы в одной доп. строке по видам обеспечения к основной либо к траншевой строке гр.1 разд.4 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3, то 0.5 &lt;= гр.7 разд.6 &lt;= 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br w:type="page"/>
            </w:r>
            <w:r w:rsidR="00C43B7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6E3A22" w:rsidRPr="00EA7752" w:rsidRDefault="006E3A22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гр.6 разд.6 = B и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гр.1 разд.4 = 0, 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1.00 &lt;= гр.7 разд.6 &lt;=   100.00</w:t>
            </w: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6E3A22" w:rsidRPr="00EA7752" w:rsidRDefault="006E3A22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@Р6_6 = B и @Р4_1= 0,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то @Р6_7 должен быть в диапазоне 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1&lt;= @Р6_7 &lt;=  100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6E3A22" w:rsidRPr="00EA7752" w:rsidRDefault="006E3A22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= B и гр.1 разд.4 =0, то 1 &lt;= гр.7 разд.6 &lt;= 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6E3A22" w:rsidRPr="00EA7752" w:rsidRDefault="006E3A22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6370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u w:val="single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 xml:space="preserve">и гр.6 разд.6 = B </w:t>
            </w:r>
          </w:p>
          <w:p w:rsidR="00D67C5E" w:rsidRPr="00EA7752" w:rsidRDefault="00D67C5E" w:rsidP="00D67C5E">
            <w:pPr>
              <w:spacing w:after="0"/>
              <w:ind w:left="170" w:hanging="170"/>
              <w:rPr>
                <w:rFonts w:eastAsia="Times New Roman"/>
                <w:szCs w:val="24"/>
                <w:lang w:eastAsia="ru-RU"/>
              </w:rPr>
            </w:pPr>
            <w:ins w:id="10" w:author="user" w:date="2019-06-19T19:27:00Z">
              <w:r w:rsidRPr="00EA7752">
                <w:rPr>
                  <w:highlight w:val="yellow"/>
                </w:rPr>
                <w:t>и [</w:t>
              </w:r>
            </w:ins>
            <w:ins w:id="11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r w:rsidRPr="00EA7752">
              <w:rPr>
                <w:szCs w:val="24"/>
              </w:rPr>
              <w:t xml:space="preserve">во всех доп. строках по видам обеспечения к основной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 xml:space="preserve">и к траншевым строкам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разд.4=0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  <w:ins w:id="12" w:author="user" w:date="2019-06-23T16:41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или </w:t>
              </w:r>
              <w:r w:rsidRPr="00EA7752">
                <w:rPr>
                  <w:szCs w:val="24"/>
                  <w:highlight w:val="yellow"/>
                </w:rPr>
                <w:t>доп. строки по видам обеспечения отсутствуют</w:t>
              </w:r>
            </w:ins>
            <w:ins w:id="13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ins w:id="14" w:author="user" w:date="2019-06-19T19:27:00Z">
              <w:r w:rsidRPr="00EA7752">
                <w:rPr>
                  <w:highlight w:val="yellow"/>
                </w:rPr>
                <w:t>]</w:t>
              </w:r>
            </w:ins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</w:t>
            </w:r>
          </w:p>
          <w:p w:rsidR="00D67C5E" w:rsidRPr="00EA7752" w:rsidRDefault="00D67C5E" w:rsidP="00D67C5E">
            <w:pPr>
              <w:spacing w:after="0"/>
              <w:rPr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lang w:eastAsia="ru-RU"/>
              </w:rPr>
              <w:t>должно выполняться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1.00 &lt;= гр.7 разд.6 &lt;= 100.00</w:t>
            </w:r>
          </w:p>
          <w:p w:rsidR="00D67C5E" w:rsidRPr="00EA7752" w:rsidDel="00C33AFC" w:rsidRDefault="00D67C5E" w:rsidP="00D67C5E">
            <w:pPr>
              <w:spacing w:after="0"/>
              <w:rPr>
                <w:del w:id="15" w:author="user" w:date="2019-06-23T16:53:00Z"/>
                <w:rFonts w:eastAsia="Times New Roman"/>
                <w:szCs w:val="24"/>
                <w:highlight w:val="yellow"/>
                <w:lang w:val="en-US" w:eastAsia="ru-RU"/>
              </w:rPr>
            </w:pPr>
            <w:del w:id="16" w:author="user" w:date="2019-06-23T16:53:00Z">
              <w:r w:rsidRPr="00EA7752" w:rsidDel="00C33AFC">
                <w:rPr>
                  <w:rFonts w:eastAsia="Times New Roman"/>
                  <w:szCs w:val="24"/>
                  <w:highlight w:val="yellow"/>
                  <w:lang w:eastAsia="ru-RU"/>
                </w:rPr>
                <w:delText xml:space="preserve">Контроль выполняется, если </w:delText>
              </w:r>
              <w:r w:rsidRPr="00EA7752" w:rsidDel="00C33AFC">
                <w:rPr>
                  <w:szCs w:val="24"/>
                  <w:highlight w:val="yellow"/>
                </w:rPr>
                <w:delText xml:space="preserve"> гр.1 разд.4  во всех доп. строках по видам обеспечения к основной  и к траншевым строкам, везде, где заполнена, равна «0», или</w:delText>
              </w:r>
            </w:del>
          </w:p>
          <w:p w:rsidR="00D67C5E" w:rsidRPr="00EA7752" w:rsidRDefault="00D67C5E" w:rsidP="00D67C5E">
            <w:pPr>
              <w:spacing w:after="0"/>
              <w:rPr>
                <w:highlight w:val="yellow"/>
              </w:rPr>
            </w:pPr>
            <w:del w:id="17" w:author="user" w:date="2019-06-23T16:53:00Z">
              <w:r w:rsidRPr="00EA7752" w:rsidDel="00C33AFC">
                <w:rPr>
                  <w:highlight w:val="yellow"/>
                </w:rPr>
                <w:delText>ни по ссуде, ни по траншам не указан вид обеспечения.</w:delText>
              </w:r>
            </w:del>
          </w:p>
          <w:p w:rsidR="00D67C5E" w:rsidRPr="00EA7752" w:rsidRDefault="00D67C5E" w:rsidP="00D67C5E">
            <w:pPr>
              <w:spacing w:after="0"/>
              <w:rPr>
                <w:ins w:id="18" w:author="user" w:date="2019-06-23T16:58:00Z"/>
              </w:rPr>
            </w:pPr>
            <w:ins w:id="19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Г</w:t>
              </w:r>
            </w:ins>
            <w:ins w:id="20" w:author="user" w:date="2019-06-23T16:58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р.1 разд.4</w:t>
              </w:r>
            </w:ins>
            <w:ins w:id="21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анализируется на </w:t>
              </w:r>
            </w:ins>
            <w:ins w:id="22" w:author="user" w:date="2019-06-26T18:45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равенство </w:t>
              </w:r>
            </w:ins>
            <w:ins w:id="23" w:author="user" w:date="2019-06-26T18:46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нулю</w:t>
              </w:r>
            </w:ins>
            <w:ins w:id="24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</w:t>
              </w:r>
            </w:ins>
            <w:ins w:id="25" w:author="user" w:date="2019-06-23T17:11:00Z">
              <w:r w:rsidRPr="00EA7752">
                <w:rPr>
                  <w:szCs w:val="24"/>
                  <w:highlight w:val="yellow"/>
                </w:rPr>
                <w:t>в</w:t>
              </w:r>
            </w:ins>
            <w:ins w:id="26" w:author="user" w:date="2019-06-23T16:58:00Z">
              <w:r w:rsidRPr="00EA7752">
                <w:rPr>
                  <w:szCs w:val="24"/>
                  <w:highlight w:val="yellow"/>
                </w:rPr>
                <w:t>езде, где заполнена</w:t>
              </w:r>
            </w:ins>
            <w:ins w:id="27" w:author="user" w:date="2019-06-23T16:59:00Z">
              <w:r w:rsidRPr="00EA7752">
                <w:rPr>
                  <w:szCs w:val="24"/>
                  <w:highlight w:val="yellow"/>
                </w:rPr>
                <w:t>.</w:t>
              </w:r>
            </w:ins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Значения гр.6 и гр.7 разд.6 берутся в основной 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 @Р6_7 и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@Р6_6 = B и 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(все Р4Обесп/@Р4_1 = «0» и </w:t>
            </w:r>
            <w:r w:rsidRPr="00EA7752">
              <w:br/>
              <w:t xml:space="preserve">все Транш/Р4ОбеспТ/@Р4_1 = «0»), </w:t>
            </w:r>
            <w:r w:rsidRPr="00EA7752">
              <w:br/>
            </w:r>
            <w:r w:rsidRPr="00EA7752">
              <w:rPr>
                <w:rFonts w:eastAsia="Times New Roman"/>
                <w:lang w:eastAsia="ru-RU"/>
              </w:rPr>
              <w:t xml:space="preserve">то @Р6_7 должен быть в диапазоне 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1 &lt;= @Р6_7 &lt;= 100;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выполняется, если </w:t>
            </w:r>
            <w:r w:rsidRPr="00EA7752">
              <w:rPr>
                <w:szCs w:val="24"/>
              </w:rPr>
              <w:t>в элементах Р4Обесп и Р4ОбеспТ, везде, где заполнен, @Р4_1 = «0»</w:t>
            </w:r>
          </w:p>
          <w:p w:rsidR="00D67C5E" w:rsidRPr="00EA7752" w:rsidRDefault="00D67C5E" w:rsidP="008E0706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 xml:space="preserve">или элементы Р4Обесп и Р4ОбеспТ </w:t>
            </w:r>
            <w:r w:rsidRPr="00EA7752">
              <w:rPr>
                <w:rFonts w:eastAsia="Times New Roman"/>
                <w:lang w:eastAsia="ru-RU"/>
              </w:rPr>
              <w:t>отсутствуют</w:t>
            </w:r>
            <w:r w:rsidRPr="00EA7752">
              <w:rPr>
                <w:rFonts w:eastAsia="Times New Roman"/>
                <w:highlight w:val="yellow"/>
                <w:lang w:val="en-US" w:eastAsia="ru-RU"/>
              </w:rPr>
              <w:t>*</w:t>
            </w:r>
          </w:p>
          <w:p w:rsidR="00D67C5E" w:rsidRPr="00EA7752" w:rsidRDefault="00D67C5E" w:rsidP="0094126E">
            <w:pPr>
              <w:spacing w:after="0"/>
              <w:rPr>
                <w:rFonts w:eastAsia="Times New Roman"/>
                <w:lang w:val="en-US" w:eastAsia="ru-RU"/>
              </w:rPr>
            </w:pPr>
          </w:p>
          <w:p w:rsidR="0094126E" w:rsidRPr="00EA7752" w:rsidRDefault="0094126E" w:rsidP="0094126E">
            <w:pPr>
              <w:spacing w:after="0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>Примечание:</w:t>
            </w:r>
          </w:p>
          <w:p w:rsidR="0094126E" w:rsidRPr="00EA7752" w:rsidRDefault="0094126E" w:rsidP="0094126E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szCs w:val="24"/>
                <w:highlight w:val="yellow"/>
              </w:rPr>
              <w:t xml:space="preserve">*- </w:t>
            </w: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>в правилах 6371, 6391, 6411, 6431</w:t>
            </w:r>
            <w:r w:rsidRPr="00EA7752">
              <w:rPr>
                <w:rFonts w:eastAsia="Times New Roman"/>
                <w:szCs w:val="20"/>
                <w:highlight w:val="yellow"/>
                <w:lang w:val="en-US" w:eastAsia="ru-RU"/>
              </w:rPr>
              <w:t>,</w:t>
            </w: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 xml:space="preserve"> 6534 проверка выполняется и в случае, если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гр.1 разд.4 </w:t>
            </w: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 xml:space="preserve">во всех строках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не заполнена</w:t>
            </w:r>
            <w:r w:rsidRPr="00EA7752">
              <w:rPr>
                <w:szCs w:val="24"/>
                <w:highlight w:val="yellow"/>
              </w:rPr>
              <w:t>.</w:t>
            </w:r>
          </w:p>
          <w:p w:rsidR="0094126E" w:rsidRPr="00EA7752" w:rsidRDefault="0094126E" w:rsidP="0094126E">
            <w:pPr>
              <w:spacing w:after="0"/>
              <w:rPr>
                <w:rFonts w:eastAsia="Times New Roman"/>
                <w:lang w:val="en-US"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основной строке гр.6 разд.6 =B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и </w:t>
            </w:r>
            <w:r w:rsidRPr="00EA7752">
              <w:rPr>
                <w:highlight w:val="yellow"/>
              </w:rPr>
              <w:t xml:space="preserve">во всех доп. строках по обеспечению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гр.1 разд.4 =0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(или доп.строки отсутствуют)</w:t>
            </w:r>
            <w:r w:rsidRPr="00EA7752">
              <w:rPr>
                <w:rFonts w:eastAsia="Times New Roman"/>
                <w:lang w:eastAsia="ru-RU"/>
              </w:rPr>
              <w:t>, то 1 &lt;= гр.7 разд.6 &lt;=100,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C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разд.4 содержит 3,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1.50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C</w:t>
            </w:r>
            <w:r w:rsidRPr="00EA7752">
              <w:t xml:space="preserve"> и @Р4_1 содержит код «3»,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1.5 &lt;= @Р6_7   &lt;= 100;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в @Р4_1 может быть один или несколько кодов через запятую, без пробелов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= </w:t>
            </w:r>
            <w:r w:rsidRPr="00EA7752">
              <w:rPr>
                <w:szCs w:val="24"/>
                <w:lang w:val="en-US"/>
              </w:rPr>
              <w:t>C</w:t>
            </w:r>
            <w:r w:rsidRPr="00EA7752">
              <w:rPr>
                <w:szCs w:val="24"/>
              </w:rPr>
              <w:t xml:space="preserve"> и гр.1 разд.4 содержит 3, то 1.5&lt;= гр.7 разд.6 &lt;= 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6380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C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хотя бы в одной дополнительной строке по видам обеспечения к основной либо к траншевой строке гр.1 разд.4 содержит 3,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1.50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 берутся в дополнительных строках по видам обеспечения к основной либо к траншевой строке, гр.6 и гр.7 разд.6 берутся в основной 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C</w:t>
            </w:r>
            <w:r w:rsidRPr="00EA7752">
              <w:t xml:space="preserve"> и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(Р4Обесп/@Р4_1 = «3» или Транш/Р4ОбеспТ/@Р4_1 = «3»), </w:t>
            </w:r>
            <w:r w:rsidRPr="00EA7752">
              <w:br/>
            </w:r>
            <w:r w:rsidRPr="00EA7752">
              <w:rPr>
                <w:rFonts w:eastAsia="Times New Roman"/>
                <w:lang w:eastAsia="ru-RU"/>
              </w:rPr>
              <w:t>то 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1.5 &lt;= @Р6_7   &lt;= 100;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прим.: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хотя бы один атрибут @Р4_1 в элементах Р4Обесп или Р4ОбеспТ равен «3»;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 содержит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 </w:t>
            </w:r>
            <w:r w:rsidRPr="00EA7752">
              <w:rPr>
                <w:szCs w:val="24"/>
              </w:rPr>
              <w:t>гр.6 разд.6 =</w:t>
            </w:r>
            <w:r w:rsidRPr="00EA7752">
              <w:rPr>
                <w:szCs w:val="24"/>
                <w:lang w:val="en-US"/>
              </w:rPr>
              <w:t>C</w:t>
            </w:r>
            <w:r w:rsidRPr="00EA7752">
              <w:rPr>
                <w:szCs w:val="24"/>
              </w:rPr>
              <w:t xml:space="preserve"> и хотя бы в одной доп. строке по видам обеспечения к основной либо к траншевой строке гр.1 разд.4 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3, то 1.5&lt;= гр.7 разд.6 &lt;= 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C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разд.4 = 0,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3.00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C</w:t>
            </w:r>
            <w:r w:rsidRPr="00EA7752">
              <w:t xml:space="preserve"> и @Р4_1= 0,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3&lt;= @Р6_7  &lt;=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= </w:t>
            </w:r>
            <w:r w:rsidRPr="00EA7752">
              <w:rPr>
                <w:szCs w:val="24"/>
                <w:lang w:val="en-US"/>
              </w:rPr>
              <w:t>C</w:t>
            </w:r>
            <w:r w:rsidRPr="00EA7752">
              <w:rPr>
                <w:szCs w:val="24"/>
              </w:rPr>
              <w:t xml:space="preserve"> и гр.1 разд.4 =0, то 3 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6391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заполнена гр.7 разд.6 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u w:val="single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 xml:space="preserve">и гр.6 разд.6 = </w:t>
            </w:r>
            <w:r w:rsidRPr="00EA7752">
              <w:rPr>
                <w:rFonts w:eastAsia="Times New Roman"/>
                <w:szCs w:val="24"/>
                <w:u w:val="single"/>
                <w:lang w:val="en-US" w:eastAsia="ru-RU"/>
              </w:rPr>
              <w:t>C</w:t>
            </w: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 xml:space="preserve"> </w:t>
            </w:r>
          </w:p>
          <w:p w:rsidR="00D67C5E" w:rsidRPr="00EA7752" w:rsidRDefault="00D67C5E" w:rsidP="00D67C5E">
            <w:pPr>
              <w:spacing w:after="0"/>
              <w:ind w:left="170" w:hanging="170"/>
              <w:rPr>
                <w:rFonts w:eastAsia="Times New Roman"/>
                <w:szCs w:val="24"/>
                <w:lang w:eastAsia="ru-RU"/>
              </w:rPr>
            </w:pPr>
            <w:ins w:id="28" w:author="user" w:date="2019-06-19T19:27:00Z">
              <w:r w:rsidRPr="00EA7752">
                <w:rPr>
                  <w:highlight w:val="yellow"/>
                </w:rPr>
                <w:t>и [</w:t>
              </w:r>
            </w:ins>
            <w:ins w:id="29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r w:rsidRPr="00EA7752">
              <w:rPr>
                <w:szCs w:val="24"/>
              </w:rPr>
              <w:t xml:space="preserve">во всех доп. строках по видам обеспечения к основной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 xml:space="preserve">и к траншевым строкам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разд.4=0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  <w:ins w:id="30" w:author="user" w:date="2019-06-23T16:41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или </w:t>
              </w:r>
              <w:r w:rsidRPr="00EA7752">
                <w:rPr>
                  <w:szCs w:val="24"/>
                  <w:highlight w:val="yellow"/>
                </w:rPr>
                <w:t>доп. строки по видам обеспечения отсутствуют</w:t>
              </w:r>
            </w:ins>
            <w:ins w:id="31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ins w:id="32" w:author="user" w:date="2019-06-19T19:27:00Z">
              <w:r w:rsidRPr="00EA7752">
                <w:rPr>
                  <w:highlight w:val="yellow"/>
                </w:rPr>
                <w:t>]</w:t>
              </w:r>
            </w:ins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</w:t>
            </w:r>
          </w:p>
          <w:p w:rsidR="00D67C5E" w:rsidRPr="00EA7752" w:rsidRDefault="00D67C5E" w:rsidP="00D67C5E">
            <w:pPr>
              <w:spacing w:after="0"/>
              <w:rPr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lang w:eastAsia="ru-RU"/>
              </w:rPr>
              <w:t>должно выполняться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3.00 &lt;= гр.7 разд.6 &lt;= 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Del="00C33AFC" w:rsidRDefault="00D67C5E" w:rsidP="00D67C5E">
            <w:pPr>
              <w:spacing w:after="0"/>
              <w:rPr>
                <w:del w:id="33" w:author="user" w:date="2019-06-23T16:53:00Z"/>
                <w:rFonts w:eastAsia="Times New Roman"/>
                <w:szCs w:val="24"/>
                <w:highlight w:val="yellow"/>
                <w:lang w:val="en-US" w:eastAsia="ru-RU"/>
              </w:rPr>
            </w:pPr>
            <w:del w:id="34" w:author="user" w:date="2019-06-23T16:53:00Z">
              <w:r w:rsidRPr="00EA7752" w:rsidDel="00C33AFC">
                <w:rPr>
                  <w:rFonts w:eastAsia="Times New Roman"/>
                  <w:szCs w:val="24"/>
                  <w:highlight w:val="yellow"/>
                  <w:lang w:eastAsia="ru-RU"/>
                </w:rPr>
                <w:delText xml:space="preserve">Контроль выполняется, если </w:delText>
              </w:r>
              <w:r w:rsidRPr="00EA7752" w:rsidDel="00C33AFC">
                <w:rPr>
                  <w:szCs w:val="24"/>
                  <w:highlight w:val="yellow"/>
                </w:rPr>
                <w:delText xml:space="preserve"> гр.1 разд.4  во всех доп. строках по видам обеспечения к основной  и к траншевым строкам, везде, где заполнена, равна «0», или</w:delText>
              </w:r>
            </w:del>
          </w:p>
          <w:p w:rsidR="00D67C5E" w:rsidRPr="00EA7752" w:rsidRDefault="00D67C5E" w:rsidP="00D67C5E">
            <w:pPr>
              <w:spacing w:after="0"/>
              <w:rPr>
                <w:highlight w:val="yellow"/>
              </w:rPr>
            </w:pPr>
            <w:del w:id="35" w:author="user" w:date="2019-06-23T16:53:00Z">
              <w:r w:rsidRPr="00EA7752" w:rsidDel="00C33AFC">
                <w:rPr>
                  <w:highlight w:val="yellow"/>
                </w:rPr>
                <w:delText>ни по ссуде, ни по траншам не указан вид обеспечения.</w:delText>
              </w:r>
            </w:del>
          </w:p>
          <w:p w:rsidR="00D67C5E" w:rsidRPr="00EA7752" w:rsidRDefault="00D67C5E" w:rsidP="00D67C5E">
            <w:pPr>
              <w:spacing w:after="0"/>
              <w:rPr>
                <w:ins w:id="36" w:author="user" w:date="2019-06-23T16:58:00Z"/>
              </w:rPr>
            </w:pPr>
            <w:ins w:id="37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Г</w:t>
              </w:r>
            </w:ins>
            <w:ins w:id="38" w:author="user" w:date="2019-06-23T16:58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р.1 разд.4</w:t>
              </w:r>
            </w:ins>
            <w:ins w:id="39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анализируется на </w:t>
              </w:r>
            </w:ins>
            <w:ins w:id="40" w:author="user" w:date="2019-06-26T18:45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равенство </w:t>
              </w:r>
            </w:ins>
            <w:ins w:id="41" w:author="user" w:date="2019-06-26T18:46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нулю</w:t>
              </w:r>
            </w:ins>
            <w:ins w:id="42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</w:t>
              </w:r>
            </w:ins>
            <w:ins w:id="43" w:author="user" w:date="2019-06-23T17:11:00Z">
              <w:r w:rsidRPr="00EA7752">
                <w:rPr>
                  <w:szCs w:val="24"/>
                  <w:highlight w:val="yellow"/>
                </w:rPr>
                <w:t>в</w:t>
              </w:r>
            </w:ins>
            <w:ins w:id="44" w:author="user" w:date="2019-06-23T16:58:00Z">
              <w:r w:rsidRPr="00EA7752">
                <w:rPr>
                  <w:szCs w:val="24"/>
                  <w:highlight w:val="yellow"/>
                </w:rPr>
                <w:t>езде, где заполнена</w:t>
              </w:r>
            </w:ins>
            <w:ins w:id="45" w:author="user" w:date="2019-06-23T16:59:00Z">
              <w:r w:rsidRPr="00EA7752">
                <w:rPr>
                  <w:szCs w:val="24"/>
                  <w:highlight w:val="yellow"/>
                </w:rPr>
                <w:t>.</w:t>
              </w:r>
            </w:ins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Значения гр.6 и гр.7 разд.6 берутся в основной 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8E0706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C</w:t>
            </w:r>
            <w:r w:rsidRPr="00EA7752">
              <w:t xml:space="preserve"> и 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 xml:space="preserve">(все Р4Обесп/@Р4_1 = «0» и </w:t>
            </w:r>
            <w:r w:rsidRPr="00EA7752">
              <w:br/>
              <w:t xml:space="preserve">все Транш/Р4ОбеспТ/@Р4_1 = «0»), 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 &lt;= @Р6_7  &lt;= 100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выполняется, если </w:t>
            </w:r>
            <w:r w:rsidRPr="00EA7752">
              <w:rPr>
                <w:szCs w:val="24"/>
              </w:rPr>
              <w:t>в элементах Р4Обесп и Р4ОбеспТ, везде, где заполнен, @Р4_1 = «0»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или элементы Р4Обесп и Р4ОбеспТ </w:t>
            </w:r>
            <w:r w:rsidRPr="00EA7752">
              <w:rPr>
                <w:rFonts w:eastAsia="Times New Roman"/>
                <w:lang w:eastAsia="ru-RU"/>
              </w:rPr>
              <w:t>отсутствуют</w:t>
            </w:r>
            <w:r w:rsidRPr="00EA7752">
              <w:rPr>
                <w:szCs w:val="24"/>
                <w:highlight w:val="yellow"/>
              </w:rPr>
              <w:t>*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гр.6 разд.6 =</w:t>
            </w:r>
            <w:r w:rsidRPr="00EA7752">
              <w:rPr>
                <w:szCs w:val="24"/>
                <w:lang w:val="en-US"/>
              </w:rPr>
              <w:t>C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 и </w:t>
            </w:r>
            <w:r w:rsidRPr="00EA7752">
              <w:rPr>
                <w:highlight w:val="yellow"/>
              </w:rPr>
              <w:t xml:space="preserve">во всех доп. строках по обеспечению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гр.1 разд.4 =0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(или доп.строки отсутствуют)</w:t>
            </w:r>
            <w:r w:rsidRPr="00EA7752">
              <w:rPr>
                <w:rFonts w:eastAsia="Times New Roman"/>
                <w:lang w:eastAsia="ru-RU"/>
              </w:rPr>
              <w:t xml:space="preserve">, </w:t>
            </w:r>
            <w:r w:rsidRPr="00EA7752">
              <w:rPr>
                <w:szCs w:val="24"/>
              </w:rPr>
              <w:t>то 3 &lt;= гр.7 разд.6 &lt;=100,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u w:val="single"/>
              </w:rPr>
            </w:pPr>
            <w:r w:rsidRPr="00EA7752">
              <w:rPr>
                <w:szCs w:val="24"/>
                <w:u w:val="single"/>
              </w:rPr>
              <w:t xml:space="preserve">Если гр.6 разд.6 = D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разд.4 содержит 3,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10.00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D</w:t>
            </w:r>
            <w:r w:rsidRPr="00EA7752">
              <w:t xml:space="preserve"> и @Р4_1 содержит код «3»,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10&lt;= @Р6_7  &lt;= 100;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t>в @Р4_1 может быть один или несколько кодов через запятую, без пробелов</w:t>
            </w:r>
            <w:r w:rsidRPr="00EA7752">
              <w:rPr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= </w:t>
            </w:r>
            <w:r w:rsidRPr="00EA7752">
              <w:rPr>
                <w:szCs w:val="24"/>
                <w:lang w:val="en-US"/>
              </w:rPr>
              <w:t>D</w:t>
            </w:r>
            <w:r w:rsidRPr="00EA7752">
              <w:rPr>
                <w:szCs w:val="24"/>
              </w:rPr>
              <w:t xml:space="preserve"> и гр.1 разд.4 содержит 3, 10 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u w:val="single"/>
              </w:rPr>
            </w:pPr>
            <w:r w:rsidRPr="00EA7752">
              <w:rPr>
                <w:szCs w:val="24"/>
                <w:u w:val="single"/>
              </w:rPr>
              <w:t xml:space="preserve">Если гр.6 разд.6 = D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хотя бы в одной дополнительной строке по видам обеспечения к основной либо к траншевой строке гр.1 разд.4 содержит 3,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10.00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Значения гр.1 разд.4 берутся в дополнительных строках по видам обеспечения к основной либо к траншевой строке, гр.6 и гр.7 разд.6 берутся в основной строке.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D</w:t>
            </w:r>
            <w:r w:rsidRPr="00EA7752">
              <w:t xml:space="preserve"> и </w:t>
            </w:r>
            <w:r w:rsidRPr="00EA7752">
              <w:br/>
              <w:t xml:space="preserve">(Р4Обесп/@Р4_1 = «3» или Транш/Р4ОбеспТ/@Р4_1 = «3»), </w:t>
            </w:r>
            <w:r w:rsidRPr="00EA7752">
              <w:br/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10&lt;= @Р6_7  &lt;= 100;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прим.: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хотя бы один атрибут @Р4_1 в элементах Р4Обесп или Р4ОбеспТ равен «3»;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 содержит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гр.6 разд.6 =</w:t>
            </w:r>
            <w:r w:rsidRPr="00EA7752">
              <w:rPr>
                <w:szCs w:val="24"/>
                <w:lang w:val="en-US"/>
              </w:rPr>
              <w:t>D</w:t>
            </w:r>
            <w:r w:rsidRPr="00EA7752">
              <w:rPr>
                <w:szCs w:val="24"/>
              </w:rPr>
              <w:t xml:space="preserve"> и хотя бы в одной доп. строке по видам обеспечения к основной либо к траншевой строке гр.1 разд.4 </w:t>
            </w:r>
            <w:r w:rsidRPr="00EA7752">
              <w:rPr>
                <w:rFonts w:eastAsia="Times New Roman"/>
                <w:szCs w:val="24"/>
                <w:lang w:eastAsia="ru-RU"/>
              </w:rPr>
              <w:t>=</w:t>
            </w:r>
            <w:r w:rsidRPr="00EA7752">
              <w:rPr>
                <w:szCs w:val="24"/>
              </w:rPr>
              <w:t>3, 10 &lt;= гр.7 разд.6 &lt;=100,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D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гр.1 разд.4 = 0,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20.00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D</w:t>
            </w:r>
            <w:r w:rsidRPr="00EA7752">
              <w:t xml:space="preserve"> и @Р4_1= 0,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20&lt;= @Р6_7  &lt;=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</w:t>
            </w:r>
            <w:r w:rsidRPr="00EA7752">
              <w:rPr>
                <w:szCs w:val="24"/>
                <w:lang w:val="en-US"/>
              </w:rPr>
              <w:t>D</w:t>
            </w:r>
            <w:r w:rsidRPr="00EA7752">
              <w:rPr>
                <w:szCs w:val="24"/>
              </w:rPr>
              <w:t xml:space="preserve"> и гр.1 разд.4 =0, то 20 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6410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и гр.6 разд.6 = D </w:t>
            </w:r>
          </w:p>
          <w:p w:rsidR="00D67C5E" w:rsidRPr="00EA7752" w:rsidRDefault="00D67C5E" w:rsidP="00D67C5E">
            <w:pPr>
              <w:spacing w:after="0"/>
              <w:ind w:left="170" w:hanging="170"/>
              <w:rPr>
                <w:rFonts w:eastAsia="Times New Roman"/>
                <w:szCs w:val="24"/>
                <w:lang w:eastAsia="ru-RU"/>
              </w:rPr>
            </w:pPr>
            <w:ins w:id="46" w:author="user" w:date="2019-06-19T19:27:00Z">
              <w:r w:rsidRPr="00EA7752">
                <w:rPr>
                  <w:highlight w:val="yellow"/>
                </w:rPr>
                <w:t>и [</w:t>
              </w:r>
            </w:ins>
            <w:ins w:id="47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r w:rsidRPr="00EA7752">
              <w:rPr>
                <w:szCs w:val="24"/>
              </w:rPr>
              <w:t xml:space="preserve">во всех доп. строках по видам обеспечения к основной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 xml:space="preserve">и к траншевым строкам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разд.4=0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  <w:ins w:id="48" w:author="user" w:date="2019-06-23T16:41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или </w:t>
              </w:r>
              <w:r w:rsidRPr="00EA7752">
                <w:rPr>
                  <w:szCs w:val="24"/>
                  <w:highlight w:val="yellow"/>
                </w:rPr>
                <w:t>доп. строки по видам обеспечения отсутствуют</w:t>
              </w:r>
            </w:ins>
            <w:ins w:id="49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ins w:id="50" w:author="user" w:date="2019-06-19T19:27:00Z">
              <w:r w:rsidRPr="00EA7752">
                <w:rPr>
                  <w:highlight w:val="yellow"/>
                </w:rPr>
                <w:t>]</w:t>
              </w:r>
            </w:ins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</w:t>
            </w:r>
          </w:p>
          <w:p w:rsidR="00D67C5E" w:rsidRPr="00EA7752" w:rsidRDefault="00D67C5E" w:rsidP="00D67C5E">
            <w:pPr>
              <w:spacing w:after="0"/>
              <w:rPr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lang w:eastAsia="ru-RU"/>
              </w:rPr>
              <w:t>должно выполняться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20.00 &lt;= гр.7 разд.6 &lt;= 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Del="00C33AFC" w:rsidRDefault="00D67C5E" w:rsidP="00D67C5E">
            <w:pPr>
              <w:spacing w:after="0"/>
              <w:rPr>
                <w:del w:id="51" w:author="user" w:date="2019-06-23T16:53:00Z"/>
                <w:rFonts w:eastAsia="Times New Roman"/>
                <w:szCs w:val="24"/>
                <w:highlight w:val="yellow"/>
                <w:lang w:val="en-US" w:eastAsia="ru-RU"/>
              </w:rPr>
            </w:pPr>
            <w:del w:id="52" w:author="user" w:date="2019-06-23T16:53:00Z">
              <w:r w:rsidRPr="00EA7752" w:rsidDel="00C33AFC">
                <w:rPr>
                  <w:rFonts w:eastAsia="Times New Roman"/>
                  <w:szCs w:val="24"/>
                  <w:highlight w:val="yellow"/>
                  <w:lang w:eastAsia="ru-RU"/>
                </w:rPr>
                <w:delText xml:space="preserve">Контроль выполняется, если </w:delText>
              </w:r>
              <w:r w:rsidRPr="00EA7752" w:rsidDel="00C33AFC">
                <w:rPr>
                  <w:szCs w:val="24"/>
                  <w:highlight w:val="yellow"/>
                </w:rPr>
                <w:delText xml:space="preserve"> гр.1 разд.4  во всех доп. строках по видам обеспечения к основной  и к траншевым строкам, везде, где заполнена, равна «0», или</w:delText>
              </w:r>
            </w:del>
          </w:p>
          <w:p w:rsidR="00D67C5E" w:rsidRPr="00EA7752" w:rsidRDefault="00D67C5E" w:rsidP="00D67C5E">
            <w:pPr>
              <w:spacing w:after="0"/>
              <w:rPr>
                <w:highlight w:val="yellow"/>
              </w:rPr>
            </w:pPr>
            <w:del w:id="53" w:author="user" w:date="2019-06-23T16:53:00Z">
              <w:r w:rsidRPr="00EA7752" w:rsidDel="00C33AFC">
                <w:rPr>
                  <w:highlight w:val="yellow"/>
                </w:rPr>
                <w:delText>ни по ссуде, ни по траншам не указан вид обеспечения.</w:delText>
              </w:r>
            </w:del>
          </w:p>
          <w:p w:rsidR="00D67C5E" w:rsidRPr="00EA7752" w:rsidRDefault="00D67C5E" w:rsidP="00D67C5E">
            <w:pPr>
              <w:spacing w:after="0"/>
              <w:rPr>
                <w:ins w:id="54" w:author="user" w:date="2019-06-23T16:58:00Z"/>
              </w:rPr>
            </w:pPr>
            <w:ins w:id="55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Г</w:t>
              </w:r>
            </w:ins>
            <w:ins w:id="56" w:author="user" w:date="2019-06-23T16:58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р.1 разд.4</w:t>
              </w:r>
            </w:ins>
            <w:ins w:id="57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анализируется на </w:t>
              </w:r>
            </w:ins>
            <w:ins w:id="58" w:author="user" w:date="2019-06-26T18:45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равенство </w:t>
              </w:r>
            </w:ins>
            <w:ins w:id="59" w:author="user" w:date="2019-06-26T18:46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нулю</w:t>
              </w:r>
            </w:ins>
            <w:ins w:id="60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</w:t>
              </w:r>
            </w:ins>
            <w:ins w:id="61" w:author="user" w:date="2019-06-23T17:11:00Z">
              <w:r w:rsidRPr="00EA7752">
                <w:rPr>
                  <w:szCs w:val="24"/>
                  <w:highlight w:val="yellow"/>
                </w:rPr>
                <w:t>в</w:t>
              </w:r>
            </w:ins>
            <w:ins w:id="62" w:author="user" w:date="2019-06-23T16:58:00Z">
              <w:r w:rsidRPr="00EA7752">
                <w:rPr>
                  <w:szCs w:val="24"/>
                  <w:highlight w:val="yellow"/>
                </w:rPr>
                <w:t>езде, где заполнена</w:t>
              </w:r>
            </w:ins>
            <w:ins w:id="63" w:author="user" w:date="2019-06-23T16:59:00Z">
              <w:r w:rsidRPr="00EA7752">
                <w:rPr>
                  <w:szCs w:val="24"/>
                  <w:highlight w:val="yellow"/>
                </w:rPr>
                <w:t>.</w:t>
              </w:r>
            </w:ins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Значения гр.6 и гр.7 разд.6 берутся в основной 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8E0706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D</w:t>
            </w:r>
            <w:r w:rsidRPr="00EA7752">
              <w:t xml:space="preserve"> и 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 xml:space="preserve">(все Р4Обесп/@Р4_1 = «0» и </w:t>
            </w:r>
            <w:r w:rsidRPr="00EA7752">
              <w:br/>
              <w:t xml:space="preserve">все Транш/Р4ОбеспТ/@Р4_1 = «0»), 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20 &lt;= @Р6_7 &lt;= 100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выполняется, если </w:t>
            </w:r>
            <w:r w:rsidRPr="00EA7752">
              <w:rPr>
                <w:szCs w:val="24"/>
              </w:rPr>
              <w:t>в элементах Р4Обесп и Р4ОбеспТ, везде, где заполнен, @Р4_1 = «0»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или элементы Р4Обесп и Р4ОбеспТ </w:t>
            </w:r>
            <w:r w:rsidRPr="00EA7752">
              <w:rPr>
                <w:rFonts w:eastAsia="Times New Roman"/>
                <w:lang w:eastAsia="ru-RU"/>
              </w:rPr>
              <w:t>отсутствуют</w:t>
            </w:r>
            <w:r w:rsidRPr="00EA7752">
              <w:rPr>
                <w:szCs w:val="24"/>
                <w:highlight w:val="yellow"/>
              </w:rPr>
              <w:t>*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гр.6 разд.6 =</w:t>
            </w:r>
            <w:r w:rsidRPr="00EA7752">
              <w:rPr>
                <w:szCs w:val="24"/>
                <w:lang w:val="en-US"/>
              </w:rPr>
              <w:t>D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и </w:t>
            </w:r>
            <w:r w:rsidRPr="00EA7752">
              <w:rPr>
                <w:highlight w:val="yellow"/>
              </w:rPr>
              <w:t xml:space="preserve">во всех доп. строках по обеспечению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гр.1 разд.4 =0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(или доп.строки отсутствуют)</w:t>
            </w:r>
            <w:r w:rsidRPr="00EA7752">
              <w:rPr>
                <w:rFonts w:eastAsia="Times New Roman"/>
                <w:lang w:eastAsia="ru-RU"/>
              </w:rPr>
              <w:t xml:space="preserve">, </w:t>
            </w:r>
            <w:r w:rsidRPr="00EA7752">
              <w:rPr>
                <w:szCs w:val="24"/>
              </w:rPr>
              <w:t>то 20 &lt;= гр.7 разд.6 &lt;=100,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E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разд.4 содержит 3,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35.00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E</w:t>
            </w:r>
            <w:r w:rsidRPr="00EA7752">
              <w:t xml:space="preserve"> и @Р4_1 содержит код «3»,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35 &lt;= @Р6_7  &lt;= 100;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t>в @Р4_1 может быть один или несколько кодов через запятую, без пробелов</w:t>
            </w:r>
            <w:r w:rsidRPr="00EA7752">
              <w:rPr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Если гр.6 разд.6 = </w:t>
            </w:r>
            <w:r w:rsidRPr="00EA7752">
              <w:rPr>
                <w:lang w:val="en-US"/>
              </w:rPr>
              <w:t>E</w:t>
            </w:r>
            <w:r w:rsidRPr="00EA7752">
              <w:t xml:space="preserve"> и гр.1 разд.4 содержит 3, то 35 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6420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E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хотя бы в одной  дополнительной строке по видам обеспечения к основной либо к траншевой строке гр.1 разд.4 содержит 3,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35.00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 берутся в дополнительных строках по видам обеспечения к основной либо к траншевой строке,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E</w:t>
            </w:r>
            <w:r w:rsidRPr="00EA7752">
              <w:t xml:space="preserve"> и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(Р4Обесп/@Р4_1 = «3» или Транш/Р4ОбеспТ/@Р4_1 = «3»), </w:t>
            </w:r>
            <w:r w:rsidRPr="00EA7752">
              <w:br/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35 &lt;= @Р6_7  &lt;= 100;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прим.: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хотя бы один атрибут @Р4_1 в элементах Р4Обесп или Р4ОбеспТ равен «3»;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@Р4_1 содержит только один код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Если </w:t>
            </w:r>
            <w:r w:rsidRPr="00EA7752">
              <w:rPr>
                <w:rFonts w:eastAsia="Times New Roman"/>
                <w:lang w:eastAsia="ru-RU"/>
              </w:rPr>
              <w:t>в основной строке</w:t>
            </w:r>
            <w:r w:rsidRPr="00EA7752">
              <w:t xml:space="preserve"> гр.6 разд.6 =</w:t>
            </w:r>
            <w:r w:rsidRPr="00EA7752">
              <w:rPr>
                <w:lang w:val="en-US"/>
              </w:rPr>
              <w:t>E</w:t>
            </w:r>
            <w:r w:rsidRPr="00EA7752">
              <w:t xml:space="preserve"> и хотя бы в одной доп. строке по видам обеспечения к основной либо к траншевой строке гр.1 разд.4 =3, то 35 &lt;= гр.7 разд.6 &lt;=100,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>Если гр.6 разд.6 = E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разд.4 = 0,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50.00 &lt;= гр.7 разд.6  &lt;=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гр.1 разд.4, гр.6 и гр.7 разд.6 берутся в основной (в одной и той же)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E</w:t>
            </w:r>
            <w:r w:rsidRPr="00EA7752">
              <w:t xml:space="preserve"> и  @Р4_1= 0,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50 &lt;= @Р6_7  &lt;=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</w:t>
            </w:r>
            <w:r w:rsidRPr="00EA7752">
              <w:rPr>
                <w:szCs w:val="24"/>
                <w:lang w:val="en-US"/>
              </w:rPr>
              <w:t>E</w:t>
            </w:r>
            <w:r w:rsidRPr="00EA7752">
              <w:rPr>
                <w:szCs w:val="24"/>
              </w:rPr>
              <w:t xml:space="preserve"> и гр.1 разд.4 =0, то 50 &lt;= гр.7 разд.6 &lt;=100, передано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взамен</w:t>
            </w:r>
            <w:r w:rsidR="00D67C5E"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6430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и гр.6 разд.6 = </w:t>
            </w:r>
            <w:r w:rsidRPr="00EA7752">
              <w:rPr>
                <w:szCs w:val="24"/>
                <w:u w:val="single"/>
                <w:lang w:val="en-US"/>
              </w:rPr>
              <w:t xml:space="preserve"> </w:t>
            </w:r>
            <w:r w:rsidRPr="00EA7752">
              <w:rPr>
                <w:szCs w:val="24"/>
                <w:u w:val="single"/>
              </w:rPr>
              <w:t xml:space="preserve">E </w:t>
            </w:r>
          </w:p>
          <w:p w:rsidR="00D67C5E" w:rsidRPr="00EA7752" w:rsidRDefault="00D67C5E" w:rsidP="00D67C5E">
            <w:pPr>
              <w:spacing w:after="0"/>
              <w:ind w:left="170" w:hanging="170"/>
              <w:rPr>
                <w:rFonts w:eastAsia="Times New Roman"/>
                <w:szCs w:val="24"/>
                <w:lang w:eastAsia="ru-RU"/>
              </w:rPr>
            </w:pPr>
            <w:ins w:id="64" w:author="user" w:date="2019-06-19T19:27:00Z">
              <w:r w:rsidRPr="00EA7752">
                <w:rPr>
                  <w:highlight w:val="yellow"/>
                </w:rPr>
                <w:t>и [</w:t>
              </w:r>
            </w:ins>
            <w:ins w:id="65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r w:rsidRPr="00EA7752">
              <w:rPr>
                <w:szCs w:val="24"/>
              </w:rPr>
              <w:t xml:space="preserve">во всех доп. строках по видам обеспечения к основной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szCs w:val="24"/>
              </w:rPr>
              <w:t xml:space="preserve">и к траншевым строкам </w:t>
            </w:r>
            <w:r w:rsidRPr="00EA7752">
              <w:rPr>
                <w:rFonts w:eastAsia="Times New Roman"/>
                <w:szCs w:val="24"/>
                <w:lang w:eastAsia="ru-RU"/>
              </w:rPr>
              <w:t>гр.1 разд.4=0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  <w:ins w:id="66" w:author="user" w:date="2019-06-23T16:41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или </w:t>
              </w:r>
              <w:r w:rsidRPr="00EA7752">
                <w:rPr>
                  <w:szCs w:val="24"/>
                  <w:highlight w:val="yellow"/>
                </w:rPr>
                <w:t>доп. строки по видам обеспечения отсутствуют</w:t>
              </w:r>
            </w:ins>
            <w:ins w:id="67" w:author="user" w:date="2019-06-26T18:49:00Z">
              <w:r w:rsidRPr="00EA7752">
                <w:rPr>
                  <w:highlight w:val="yellow"/>
                </w:rPr>
                <w:t xml:space="preserve"> </w:t>
              </w:r>
            </w:ins>
            <w:ins w:id="68" w:author="user" w:date="2019-06-19T19:27:00Z">
              <w:r w:rsidRPr="00EA7752">
                <w:rPr>
                  <w:highlight w:val="yellow"/>
                </w:rPr>
                <w:t>]</w:t>
              </w:r>
            </w:ins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,</w:t>
            </w:r>
          </w:p>
          <w:p w:rsidR="00D67C5E" w:rsidRPr="00EA7752" w:rsidRDefault="00D67C5E" w:rsidP="00D67C5E">
            <w:pPr>
              <w:spacing w:after="0"/>
              <w:rPr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lang w:eastAsia="ru-RU"/>
              </w:rPr>
              <w:t>должно выполняться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50.00 &lt;= гр.7 разд.6 &lt;= </w:t>
            </w:r>
            <w:r w:rsidRPr="00EA7752">
              <w:rPr>
                <w:rFonts w:eastAsia="Times New Roman"/>
                <w:szCs w:val="24"/>
                <w:lang w:eastAsia="ru-RU"/>
              </w:rPr>
              <w:t>100.00</w:t>
            </w:r>
          </w:p>
          <w:p w:rsidR="00D67C5E" w:rsidRPr="00EA7752" w:rsidDel="00C33AFC" w:rsidRDefault="00D67C5E" w:rsidP="00D67C5E">
            <w:pPr>
              <w:spacing w:after="0"/>
              <w:rPr>
                <w:del w:id="69" w:author="user" w:date="2019-06-23T16:53:00Z"/>
                <w:rFonts w:eastAsia="Times New Roman"/>
                <w:szCs w:val="24"/>
                <w:highlight w:val="yellow"/>
                <w:lang w:val="en-US" w:eastAsia="ru-RU"/>
              </w:rPr>
            </w:pPr>
            <w:del w:id="70" w:author="user" w:date="2019-06-23T16:53:00Z">
              <w:r w:rsidRPr="00EA7752" w:rsidDel="00C33AFC">
                <w:rPr>
                  <w:rFonts w:eastAsia="Times New Roman"/>
                  <w:szCs w:val="24"/>
                  <w:highlight w:val="yellow"/>
                  <w:lang w:eastAsia="ru-RU"/>
                </w:rPr>
                <w:delText xml:space="preserve">Контроль выполняется, если </w:delText>
              </w:r>
              <w:r w:rsidRPr="00EA7752" w:rsidDel="00C33AFC">
                <w:rPr>
                  <w:szCs w:val="24"/>
                  <w:highlight w:val="yellow"/>
                </w:rPr>
                <w:delText xml:space="preserve"> гр.1 разд.4  во всех доп. строках по видам обеспечения к основной  и к траншевым строкам, везде, где заполнена, равна «0», или</w:delText>
              </w:r>
            </w:del>
          </w:p>
          <w:p w:rsidR="00D67C5E" w:rsidRPr="00EA7752" w:rsidRDefault="00D67C5E" w:rsidP="00D67C5E">
            <w:pPr>
              <w:spacing w:after="0"/>
            </w:pPr>
            <w:del w:id="71" w:author="user" w:date="2019-06-23T16:53:00Z">
              <w:r w:rsidRPr="00EA7752" w:rsidDel="00C33AFC">
                <w:rPr>
                  <w:highlight w:val="yellow"/>
                </w:rPr>
                <w:delText>ни по ссуде, ни по траншам не указан вид обеспечения.</w:delText>
              </w:r>
            </w:del>
          </w:p>
          <w:p w:rsidR="00D67C5E" w:rsidRPr="00EA7752" w:rsidRDefault="00D67C5E" w:rsidP="00D67C5E">
            <w:pPr>
              <w:spacing w:after="0"/>
              <w:rPr>
                <w:ins w:id="72" w:author="user" w:date="2019-06-23T16:58:00Z"/>
              </w:rPr>
            </w:pPr>
            <w:ins w:id="73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Г</w:t>
              </w:r>
            </w:ins>
            <w:ins w:id="74" w:author="user" w:date="2019-06-23T16:58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р.1 разд.4</w:t>
              </w:r>
            </w:ins>
            <w:ins w:id="75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анализируется на </w:t>
              </w:r>
            </w:ins>
            <w:ins w:id="76" w:author="user" w:date="2019-06-26T18:45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равенство </w:t>
              </w:r>
            </w:ins>
            <w:ins w:id="77" w:author="user" w:date="2019-06-26T18:46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>нулю</w:t>
              </w:r>
            </w:ins>
            <w:ins w:id="78" w:author="user" w:date="2019-06-23T16:59:00Z">
              <w:r w:rsidRPr="00EA7752">
                <w:rPr>
                  <w:rFonts w:eastAsia="Times New Roman"/>
                  <w:szCs w:val="24"/>
                  <w:highlight w:val="yellow"/>
                  <w:lang w:eastAsia="ru-RU"/>
                </w:rPr>
                <w:t xml:space="preserve"> </w:t>
              </w:r>
            </w:ins>
            <w:ins w:id="79" w:author="user" w:date="2019-06-23T17:11:00Z">
              <w:r w:rsidRPr="00EA7752">
                <w:rPr>
                  <w:szCs w:val="24"/>
                  <w:highlight w:val="yellow"/>
                </w:rPr>
                <w:t>в</w:t>
              </w:r>
            </w:ins>
            <w:ins w:id="80" w:author="user" w:date="2019-06-23T16:58:00Z">
              <w:r w:rsidRPr="00EA7752">
                <w:rPr>
                  <w:szCs w:val="24"/>
                  <w:highlight w:val="yellow"/>
                </w:rPr>
                <w:t>езде, где заполнена</w:t>
              </w:r>
            </w:ins>
            <w:ins w:id="81" w:author="user" w:date="2019-06-23T16:59:00Z">
              <w:r w:rsidRPr="00EA7752">
                <w:rPr>
                  <w:szCs w:val="24"/>
                  <w:highlight w:val="yellow"/>
                </w:rPr>
                <w:t>.</w:t>
              </w:r>
            </w:ins>
          </w:p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Значения гр.6 и гр.7 разд.6 берутся в основной 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8E0706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 xml:space="preserve">@Р6_6 = </w:t>
            </w:r>
            <w:r w:rsidRPr="00EA7752">
              <w:rPr>
                <w:lang w:val="en-US"/>
              </w:rPr>
              <w:t>E</w:t>
            </w:r>
            <w:r w:rsidRPr="00EA7752">
              <w:t xml:space="preserve"> и </w:t>
            </w:r>
          </w:p>
          <w:p w:rsidR="00D67C5E" w:rsidRPr="00EA7752" w:rsidRDefault="00D67C5E" w:rsidP="008E0706">
            <w:pPr>
              <w:pStyle w:val="11"/>
              <w:spacing w:line="240" w:lineRule="auto"/>
            </w:pPr>
            <w:r w:rsidRPr="00EA7752">
              <w:t xml:space="preserve">(все Р4Обесп/@Р4_1 = «0» и </w:t>
            </w:r>
            <w:r w:rsidRPr="00EA7752">
              <w:br/>
              <w:t xml:space="preserve">все Транш/Р4ОбеспТ/@Р4_1 = «0»), </w:t>
            </w:r>
          </w:p>
          <w:p w:rsidR="00D67C5E" w:rsidRPr="00EA7752" w:rsidRDefault="00D67C5E" w:rsidP="008E0706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50 &lt;= @Р6_7 &lt;= 100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выполняется, если </w:t>
            </w:r>
            <w:r w:rsidRPr="00EA7752">
              <w:rPr>
                <w:szCs w:val="24"/>
              </w:rPr>
              <w:t>в элементах Р4Обесп и Р4ОбеспТ, везде, где заполнен, @Р4_1 = «0»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или элементы Р4Обесп и Р4ОбеспТ </w:t>
            </w:r>
            <w:r w:rsidRPr="00EA7752">
              <w:rPr>
                <w:rFonts w:eastAsia="Times New Roman"/>
                <w:lang w:eastAsia="ru-RU"/>
              </w:rPr>
              <w:t>отсутствуют</w:t>
            </w:r>
            <w:r w:rsidRPr="00EA7752">
              <w:rPr>
                <w:szCs w:val="24"/>
                <w:highlight w:val="yellow"/>
              </w:rPr>
              <w:t>*</w:t>
            </w:r>
          </w:p>
          <w:p w:rsidR="00D67C5E" w:rsidRPr="00EA7752" w:rsidRDefault="00D67C5E" w:rsidP="008E0706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D67C5E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rFonts w:eastAsia="Times New Roman"/>
                <w:szCs w:val="24"/>
                <w:lang w:eastAsia="ru-RU"/>
              </w:rPr>
              <w:t>в основной строке</w:t>
            </w:r>
            <w:r w:rsidRPr="00EA7752">
              <w:rPr>
                <w:szCs w:val="24"/>
              </w:rPr>
              <w:t xml:space="preserve"> гр.6 разд.6 =</w:t>
            </w:r>
            <w:r w:rsidRPr="00EA7752">
              <w:rPr>
                <w:szCs w:val="24"/>
                <w:lang w:val="en-US"/>
              </w:rPr>
              <w:t>E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и </w:t>
            </w:r>
            <w:r w:rsidRPr="00EA7752">
              <w:rPr>
                <w:highlight w:val="yellow"/>
              </w:rPr>
              <w:t xml:space="preserve">во всех доп. строках по обеспечению 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гр.1 разд.4 =0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(или доп.строки отсутствуют)</w:t>
            </w:r>
            <w:r w:rsidRPr="00EA7752">
              <w:rPr>
                <w:rFonts w:eastAsia="Times New Roman"/>
                <w:lang w:eastAsia="ru-RU"/>
              </w:rPr>
              <w:t xml:space="preserve">, </w:t>
            </w:r>
            <w:r w:rsidRPr="00EA7752">
              <w:rPr>
                <w:szCs w:val="24"/>
              </w:rPr>
              <w:t>то 50 &lt;= гр.7 разд.6 &lt;=100,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u w:val="single"/>
              </w:rPr>
            </w:pPr>
            <w:r w:rsidRPr="00EA7752">
              <w:rPr>
                <w:szCs w:val="24"/>
                <w:u w:val="single"/>
              </w:rPr>
              <w:t xml:space="preserve">Если гр.6 разд.6 = F,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75.00 &lt;= гр.7 разд.6 &lt;= 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 гр.6 и гр.7 разд.6 берутся в основной (в одной и той же)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@Р6_6 = </w:t>
            </w:r>
            <w:r w:rsidRPr="00EA7752">
              <w:rPr>
                <w:szCs w:val="24"/>
                <w:lang w:val="en-US"/>
              </w:rPr>
              <w:t>F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rFonts w:eastAsia="Times New Roman"/>
                <w:lang w:eastAsia="ru-RU"/>
              </w:rPr>
              <w:t>@Р6_7 должен быть в диапазоне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75 &lt;= @Р6_7 &lt;=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 гр.6 разд.6 =</w:t>
            </w:r>
            <w:r w:rsidRPr="00EA7752">
              <w:rPr>
                <w:lang w:val="en-US"/>
              </w:rPr>
              <w:t>F</w:t>
            </w:r>
            <w:r w:rsidRPr="00EA7752"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то 75 &lt;= гр.7 разд.6 &lt;= 100,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6450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заполнена гр.7 разд.6: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</w:t>
            </w:r>
            <w:r w:rsidRPr="00EA7752">
              <w:rPr>
                <w:szCs w:val="24"/>
                <w:u w:val="single"/>
                <w:lang w:val="en-US"/>
              </w:rPr>
              <w:t>G</w:t>
            </w:r>
            <w:r w:rsidRPr="00EA7752">
              <w:rPr>
                <w:szCs w:val="24"/>
              </w:rPr>
              <w:t xml:space="preserve"> 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гр.7 разд.6 = 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Значения  гр.6 и гр.7 разд.6 берутся в основной (в одной и той же) строке.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Если</w:t>
            </w:r>
            <w:r w:rsidRPr="00EA7752">
              <w:rPr>
                <w:rFonts w:eastAsia="Times New Roman"/>
                <w:lang w:eastAsia="ru-RU"/>
              </w:rPr>
              <w:t xml:space="preserve"> заполнен @Р6_7 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@Р6_6 = 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 xml:space="preserve">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то @Р6_7 должен быть =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= </w:t>
            </w:r>
            <w:r w:rsidRPr="00EA7752">
              <w:rPr>
                <w:szCs w:val="24"/>
                <w:lang w:val="en-US"/>
              </w:rPr>
              <w:t>G</w:t>
            </w:r>
            <w:r w:rsidRPr="00EA7752">
              <w:rPr>
                <w:szCs w:val="24"/>
              </w:rPr>
              <w:t>, то гр.7 разд.6 должна быть = 100,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6460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какой-либо из строк по договору (основной или </w:t>
            </w:r>
            <w:r w:rsidRPr="00EA7752">
              <w:rPr>
                <w:rFonts w:eastAsia="Times New Roman"/>
                <w:u w:val="single"/>
                <w:lang w:eastAsia="ru-RU"/>
              </w:rPr>
              <w:t>дополнительных) гр.6 разд.6 = Y,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в основной строке и в каждой строке по траншам должно выполняться: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(гр.8 разд.6) +1000&gt;= [(гр.3+гр.4 разд.6) - гр.4 разд.4]*гр.7 разд.6 / 100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i/>
                <w:lang w:eastAsia="ru-RU"/>
              </w:rPr>
            </w:pPr>
            <w:r w:rsidRPr="00EA7752">
              <w:rPr>
                <w:rFonts w:eastAsia="Times New Roman"/>
                <w:i/>
                <w:lang w:eastAsia="ru-RU"/>
              </w:rPr>
              <w:t xml:space="preserve">Контроль проводится при заполненной гр.8 разд.6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гр.4 разд.4, гр.7 разд.6 берутся в одной и той же строке (в основной или в строке по траншу);</w:t>
            </w:r>
            <w:r w:rsidRPr="00EA7752">
              <w:rPr>
                <w:rFonts w:eastAsia="Times New Roman"/>
                <w:lang w:eastAsia="ru-RU"/>
              </w:rPr>
              <w:br/>
              <w:t>при отсутствии данных в той же строке по траншу – берутся в основной строке;</w:t>
            </w:r>
            <w:r w:rsidRPr="00EA7752">
              <w:rPr>
                <w:rFonts w:eastAsia="Times New Roman"/>
                <w:lang w:eastAsia="ru-RU"/>
              </w:rPr>
              <w:br/>
              <w:t xml:space="preserve"> графы 3, 4, 8 разд.6 берутся в одной и той же строке (в основной  или в строке по траншу).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гр.3, гр.4, гр.7 разд.6, гр.4 разд.4 при сравнении оно принимается равным нулю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</w:t>
            </w: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@Р6_6 = Y, то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для</w:t>
            </w:r>
            <w:r w:rsidRPr="00EA7752">
              <w:rPr>
                <w:szCs w:val="24"/>
              </w:rPr>
              <w:t xml:space="preserve"> каждой строки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@Р6_8, 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@Р6_8 +1000 &gt;=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ОКРУГЛ( (@Р6_3+@Р6_4 -@Р4_4)*@Р6_7/100,  2)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@Р6_8, @Р6_3, @Р6_4 –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берутся по одному и тому же договору @Р2_1 в элементе Договор, по одному и тому же траншу @Р5_2 в элементе Транш.</w:t>
            </w:r>
            <w:r w:rsidRPr="00EA7752">
              <w:rPr>
                <w:szCs w:val="24"/>
              </w:rPr>
              <w:t xml:space="preserve">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@Р4_4 , @Р6_7 –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берутся по одному и тому же договору @Р2_1 в элементе Договор; по одному и тому же траншу @Р5_2 в элементе Транш;</w:t>
            </w:r>
            <w:r w:rsidRPr="00EA7752">
              <w:rPr>
                <w:szCs w:val="24"/>
                <w:shd w:val="clear" w:color="auto" w:fill="F2DBDB"/>
              </w:rPr>
              <w:t xml:space="preserve"> </w:t>
            </w:r>
            <w:r w:rsidRPr="00EA7752">
              <w:rPr>
                <w:bCs/>
                <w:szCs w:val="24"/>
              </w:rPr>
              <w:t>если @Р4_4 ( @Р6_7 ) не заполнен в том же  элементе Транш – берется в элементе Договор.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При отсутствии значения @Р6_3, @Р6_4, @Р4_4,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= Y, то должно выполняться  гр.8 р.6 +1000 &gt;= [(гр.3+гр.4 р.6) - гр.4 р.4]*гр.7 р.6/100,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гр.8 разд.6 = 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</w:tc>
        <w:tc>
          <w:tcPr>
            <w:tcW w:w="794" w:type="dxa"/>
            <w:shd w:val="clear" w:color="auto" w:fill="D9D9D9"/>
          </w:tcPr>
          <w:p w:rsidR="009E030B" w:rsidRPr="00EA7752" w:rsidRDefault="00D67C5E" w:rsidP="009E030B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  <w:p w:rsidR="00D67C5E" w:rsidRPr="00EA7752" w:rsidRDefault="00D67C5E" w:rsidP="00B23794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взамен 6460 (1)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6461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</w:t>
            </w:r>
            <w:r w:rsidRPr="00EA7752">
              <w:rPr>
                <w:rFonts w:eastAsia="Times New Roman"/>
                <w:b/>
                <w:lang w:eastAsia="ru-RU"/>
              </w:rPr>
              <w:t>основной</w:t>
            </w:r>
            <w:r w:rsidRPr="00EA7752">
              <w:rPr>
                <w:rFonts w:eastAsia="Times New Roman"/>
                <w:lang w:eastAsia="ru-RU"/>
              </w:rPr>
              <w:t xml:space="preserve"> строке </w:t>
            </w:r>
            <w:r w:rsidRPr="00EA7752">
              <w:rPr>
                <w:rFonts w:eastAsia="Times New Roman"/>
                <w:lang w:eastAsia="ru-RU"/>
              </w:rPr>
              <w:br/>
            </w:r>
            <w:r w:rsidRPr="00EA7752">
              <w:rPr>
                <w:rFonts w:eastAsia="Times New Roman"/>
                <w:u w:val="single"/>
                <w:lang w:eastAsia="ru-RU"/>
              </w:rPr>
              <w:t>гр.6 разд.6 = Y,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в основной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(гр.8 разд.6) +1000&gt;= [(гр.3+гр.4 р.6) минус (сумма дополнительных строк по видам обеспечения </w:t>
            </w:r>
            <w:r w:rsidRPr="00EA7752">
              <w:rPr>
                <w:rFonts w:eastAsia="Times New Roman"/>
                <w:i/>
                <w:lang w:eastAsia="ru-RU"/>
              </w:rPr>
              <w:t>к основной строке</w:t>
            </w:r>
            <w:r w:rsidRPr="00EA7752">
              <w:rPr>
                <w:rFonts w:eastAsia="Times New Roman"/>
                <w:lang w:eastAsia="ru-RU"/>
              </w:rPr>
              <w:t xml:space="preserve"> (при их отсутствии – сумма дополнительных строк по видам обеспечения </w:t>
            </w:r>
            <w:r w:rsidRPr="00EA7752">
              <w:rPr>
                <w:rFonts w:eastAsia="Times New Roman"/>
                <w:i/>
                <w:lang w:eastAsia="ru-RU"/>
              </w:rPr>
              <w:t>ко всем траншевым строкам</w:t>
            </w:r>
            <w:r w:rsidRPr="00EA7752">
              <w:rPr>
                <w:rFonts w:eastAsia="Times New Roman"/>
                <w:lang w:eastAsia="ru-RU"/>
              </w:rPr>
              <w:t>) по гр.4 р.4)]*гр.7р.6 /100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i/>
                <w:lang w:eastAsia="ru-RU"/>
              </w:rPr>
            </w:pPr>
            <w:r w:rsidRPr="00EA7752">
              <w:rPr>
                <w:rFonts w:eastAsia="Times New Roman"/>
                <w:i/>
                <w:lang w:eastAsia="ru-RU"/>
              </w:rPr>
              <w:t xml:space="preserve">Контроль проводится при заполненной гр.8 разд.6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Значение гр.4 разд.4 берется по дополнительным строкам по видам обеспечения к основной строке;</w:t>
            </w:r>
            <w:r w:rsidRPr="00EA7752">
              <w:rPr>
                <w:rFonts w:eastAsia="Times New Roman"/>
                <w:lang w:eastAsia="ru-RU"/>
              </w:rPr>
              <w:br/>
              <w:t>графы 3, 4, 7, 8 разд.6 берутся в основной строке.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гр.3, гр.4, гр.7 разд.6, гр.4 разд.4 при сравнении оно принимается равным нулю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 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>@Р6_6 = Y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 xml:space="preserve">и </w:t>
            </w:r>
            <w:r w:rsidRPr="00EA7752">
              <w:rPr>
                <w:szCs w:val="24"/>
              </w:rPr>
              <w:t xml:space="preserve">Договор/@Р6_8 заполнена,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</w:t>
            </w:r>
            <w:r w:rsidRPr="00EA7752">
              <w:rPr>
                <w:szCs w:val="24"/>
              </w:rPr>
              <w:t>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@Р6_8 +1000 &gt;= ОКРУГЛ( (@Р6_3+@Р6_4 </w:t>
            </w:r>
            <w:r w:rsidRPr="00EA7752">
              <w:rPr>
                <w:szCs w:val="24"/>
              </w:rPr>
              <w:br/>
              <w:t>- СУММА(</w:t>
            </w:r>
            <w:r w:rsidRPr="00EA7752">
              <w:rPr>
                <w:bCs/>
                <w:szCs w:val="24"/>
              </w:rPr>
              <w:t>Р4Обесп/</w:t>
            </w:r>
            <w:r w:rsidRPr="00EA7752">
              <w:rPr>
                <w:szCs w:val="24"/>
              </w:rPr>
              <w:t>@Р4_4) )</w:t>
            </w:r>
            <w:r w:rsidRPr="00EA7752">
              <w:rPr>
                <w:szCs w:val="24"/>
              </w:rPr>
              <w:br/>
              <w:t>*@Р6_7 /100,  2).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@Р6_3, @Р6_4, @Р6_8, @Р6_7 – б</w:t>
            </w:r>
            <w:r w:rsidRPr="00EA7752">
              <w:rPr>
                <w:bCs/>
                <w:szCs w:val="24"/>
              </w:rPr>
              <w:t>ерутся по одному и тому же договору @Р2_1 в элементе Договор.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Р4Обесп/</w:t>
            </w:r>
            <w:r w:rsidRPr="00EA7752">
              <w:rPr>
                <w:szCs w:val="24"/>
              </w:rPr>
              <w:t xml:space="preserve">@Р4_4 –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@Р4_4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Р4Обесп;</w:t>
            </w:r>
            <w:r w:rsidRPr="00EA7752">
              <w:rPr>
                <w:bCs/>
                <w:szCs w:val="24"/>
              </w:rPr>
              <w:br/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при отсутствии </w:t>
            </w:r>
            <w:r w:rsidRPr="00EA7752">
              <w:rPr>
                <w:bCs/>
                <w:szCs w:val="24"/>
              </w:rPr>
              <w:t xml:space="preserve">элементов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–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@Р4_4 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по одному и тому же договору @Р2_1.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При отсутствии значения @Р6_3, @Р6_4, @Р6_7, @Р4_4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= Y, то должно выполняться  гр.8 р.6 +1000 &gt;= [(гр.3+гр.4 р.6) - (сумма дополнительных строк по видам обеспечения к основной либо ко всем траншевым строкам  в гр.4 р.4)]*гр.7 р.6/100,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гр.8 разд.6 = 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взамен 6460 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6462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</w:t>
            </w:r>
            <w:r w:rsidRPr="00EA7752">
              <w:rPr>
                <w:rFonts w:eastAsia="Times New Roman"/>
                <w:b/>
                <w:lang w:eastAsia="ru-RU"/>
              </w:rPr>
              <w:t>траншевой</w:t>
            </w:r>
            <w:r w:rsidRPr="00EA7752">
              <w:rPr>
                <w:rFonts w:eastAsia="Times New Roman"/>
                <w:lang w:eastAsia="ru-RU"/>
              </w:rPr>
              <w:t xml:space="preserve"> строке</w:t>
            </w:r>
            <w:r w:rsidRPr="00EA7752">
              <w:rPr>
                <w:rFonts w:eastAsia="Times New Roman"/>
                <w:u w:val="single"/>
                <w:lang w:eastAsia="ru-RU"/>
              </w:rPr>
              <w:t xml:space="preserve"> </w:t>
            </w:r>
            <w:r w:rsidRPr="00EA7752">
              <w:rPr>
                <w:rFonts w:eastAsia="Times New Roman"/>
                <w:u w:val="single"/>
                <w:lang w:eastAsia="ru-RU"/>
              </w:rPr>
              <w:br/>
              <w:t>гр.6 разд.6 = Y,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в этой траншевой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(гр.8 разд.6) +1000&gt;= [(гр.3+гр.4 р.6) минус (сумма дополнительных строк по видам обеспечения </w:t>
            </w:r>
            <w:r w:rsidRPr="00EA7752">
              <w:rPr>
                <w:rFonts w:eastAsia="Times New Roman"/>
                <w:i/>
                <w:lang w:eastAsia="ru-RU"/>
              </w:rPr>
              <w:t>к траншевой строке</w:t>
            </w:r>
            <w:r w:rsidRPr="00EA7752">
              <w:rPr>
                <w:rFonts w:eastAsia="Times New Roman"/>
                <w:lang w:eastAsia="ru-RU"/>
              </w:rPr>
              <w:t xml:space="preserve">  (при их отсутствии - сумма дополнительных строк по видам обеспечения</w:t>
            </w:r>
            <w:r w:rsidRPr="00EA7752">
              <w:rPr>
                <w:rFonts w:eastAsia="Times New Roman"/>
                <w:b/>
                <w:lang w:eastAsia="ru-RU"/>
              </w:rPr>
              <w:t xml:space="preserve"> </w:t>
            </w:r>
            <w:r w:rsidRPr="00EA7752">
              <w:rPr>
                <w:rFonts w:eastAsia="Times New Roman"/>
                <w:b/>
                <w:i/>
                <w:lang w:eastAsia="ru-RU"/>
              </w:rPr>
              <w:t>к основной строке</w:t>
            </w:r>
            <w:r w:rsidRPr="00EA7752">
              <w:rPr>
                <w:rFonts w:eastAsia="Times New Roman"/>
                <w:i/>
                <w:lang w:eastAsia="ru-RU"/>
              </w:rPr>
              <w:t>)</w:t>
            </w:r>
            <w:r w:rsidRPr="00EA7752">
              <w:rPr>
                <w:rFonts w:eastAsia="Times New Roman"/>
                <w:lang w:eastAsia="ru-RU"/>
              </w:rPr>
              <w:t xml:space="preserve"> по гр.4 разд.4)]*гр.7 разд.6 / 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i/>
                <w:lang w:eastAsia="ru-RU"/>
              </w:rPr>
            </w:pPr>
            <w:r w:rsidRPr="00EA7752">
              <w:rPr>
                <w:rFonts w:eastAsia="Times New Roman"/>
                <w:i/>
                <w:lang w:eastAsia="ru-RU"/>
              </w:rPr>
              <w:t xml:space="preserve">Контроль проводится при заполненной гр.8 разд.6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гр.4 разд.4 берутся по дополнительным строкам по видам обеспечения к траншевой строке;</w:t>
            </w:r>
            <w:r w:rsidRPr="00EA7752">
              <w:rPr>
                <w:rFonts w:eastAsia="Times New Roman"/>
                <w:lang w:eastAsia="ru-RU"/>
              </w:rPr>
              <w:br/>
              <w:t>графы 3, 4, 7, 8 разд.6 берутся по траншевой  строке.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гр.3, гр.4, гр.7 разд.6, гр.4 разд.4 при сравнении оно принимается равным нулю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 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@Р6_6 = Y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 xml:space="preserve">и </w:t>
            </w:r>
            <w:r w:rsidRPr="00EA7752">
              <w:rPr>
                <w:szCs w:val="24"/>
              </w:rPr>
              <w:t xml:space="preserve">Транш/@Р6_8 заполнена,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</w:t>
            </w:r>
            <w:r w:rsidRPr="00EA7752">
              <w:rPr>
                <w:szCs w:val="24"/>
              </w:rPr>
              <w:t>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@Р6_8 +1000 &gt;= ОКРУГЛ( (@Р6_3+@Р6_4 </w:t>
            </w:r>
            <w:r w:rsidRPr="00EA7752">
              <w:rPr>
                <w:szCs w:val="24"/>
              </w:rPr>
              <w:br/>
              <w:t>- СУММА(</w:t>
            </w:r>
            <w:r w:rsidRPr="00EA7752">
              <w:rPr>
                <w:bCs/>
                <w:szCs w:val="24"/>
              </w:rPr>
              <w:t>Р4ОбеспТ/</w:t>
            </w:r>
            <w:r w:rsidRPr="00EA7752">
              <w:rPr>
                <w:szCs w:val="24"/>
              </w:rPr>
              <w:t>@Р4_4) )</w:t>
            </w:r>
            <w:r w:rsidRPr="00EA7752">
              <w:rPr>
                <w:szCs w:val="24"/>
              </w:rPr>
              <w:br/>
              <w:t>*@Р6_7 /100,  2).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>@Р6_3, @Р6_4, @Р6_8, @Р6_7 – б</w:t>
            </w:r>
            <w:r w:rsidRPr="00EA7752">
              <w:rPr>
                <w:bCs/>
                <w:szCs w:val="24"/>
              </w:rPr>
              <w:t>ерутся по одному и тому же траншу @Р5_2 в элементе Транш.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>Р4ОбеспТ/</w:t>
            </w:r>
            <w:r w:rsidRPr="00EA7752">
              <w:rPr>
                <w:szCs w:val="24"/>
              </w:rPr>
              <w:t xml:space="preserve">@Р4_4 –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@Р4_4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 </w:t>
            </w:r>
            <w:r w:rsidRPr="00EA7752">
              <w:rPr>
                <w:bCs/>
                <w:szCs w:val="24"/>
              </w:rPr>
              <w:t>по одному и тому же траншу @Р5_2;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 отсутствии </w:t>
            </w:r>
            <w:r w:rsidRPr="00EA7752">
              <w:rPr>
                <w:bCs/>
                <w:szCs w:val="24"/>
              </w:rPr>
              <w:t xml:space="preserve">элементов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bCs/>
                <w:szCs w:val="24"/>
              </w:rPr>
              <w:t>Р4ОбеспТ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–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@Р4_4 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 по договору @Р2_1.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При отсутствии значения @Р6_3, @Р6_4, @Р6_7, @Р4_4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= Y, то должно выполняться  гр.8 р.6 +1000 &gt;= [(гр.3+гр.4 р.6) - (сумма дополнительных строк по видам обеспечения к траншевой либо к основной строке  в гр.4 р.4)]*гр.7 р.6/100,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гр.8 разд.6 = 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6470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u w:val="single"/>
                <w:lang w:eastAsia="ru-RU"/>
              </w:rPr>
              <w:t>Если ни в какой из строк по договору гр.6 разд.6 ≠ Y,</w:t>
            </w:r>
            <w:r w:rsidRPr="00EA7752">
              <w:rPr>
                <w:rFonts w:eastAsia="Times New Roman"/>
                <w:lang w:eastAsia="ru-RU"/>
              </w:rPr>
              <w:t xml:space="preserve"> то</w:t>
            </w:r>
            <w:r w:rsidRPr="00EA7752">
              <w:rPr>
                <w:rFonts w:eastAsia="Times New Roman"/>
                <w:lang w:eastAsia="ru-RU"/>
              </w:rPr>
              <w:br/>
              <w:t>в основной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гр.8 разд.6 +1000&gt;= (гр.3+гр.4 разд.6)*гр.7 разд.6 /100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i/>
                <w:lang w:eastAsia="ru-RU"/>
              </w:rPr>
            </w:pPr>
            <w:r w:rsidRPr="00EA7752">
              <w:rPr>
                <w:rFonts w:eastAsia="Times New Roman"/>
                <w:i/>
                <w:lang w:eastAsia="ru-RU"/>
              </w:rPr>
              <w:t xml:space="preserve">Контроль проводится, если гр.8 разд.6 заполнена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не проводить, если </w:t>
            </w:r>
            <w:r w:rsidRPr="00EA7752">
              <w:rPr>
                <w:rFonts w:eastAsia="Times New Roman"/>
                <w:lang w:eastAsia="ru-RU"/>
              </w:rPr>
              <w:br/>
              <w:t>гр.6 разд.6 = Y в основной или хотя бы в одной из дополнительных строк.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гр.3, гр.4, гр.7 разд.6 при сравнении оно принимается равным нулю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нет строки, где @Р6_6 = Y, то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</w:r>
            <w:r w:rsidRPr="00EA7752">
              <w:rPr>
                <w:szCs w:val="24"/>
              </w:rPr>
              <w:t>в элементе Договор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@Р6_8 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@Р6_8 +1000 &gt;=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ОКРУГЛ( (@Р6_3+@Р6_4)*@Р6_7 /100,  2)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не проводить,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@Р6_6=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Y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элементе </w:t>
            </w:r>
            <w:r w:rsidRPr="00EA7752">
              <w:rPr>
                <w:szCs w:val="24"/>
              </w:rPr>
              <w:t>Договор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хотя бы в одном элементе</w:t>
            </w:r>
            <w:r w:rsidRPr="00EA7752">
              <w:rPr>
                <w:szCs w:val="24"/>
              </w:rPr>
              <w:t xml:space="preserve"> Транш.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@Р6_3, @Р6_4, 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не равна Y, то для осн.строки должно выполняться  гр.8 разд.6+1000 &gt;= (гр.3+гр.4 разд.6)*гр.7 разд.6 /100,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гр.8 разд.6 = 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6480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основной строке, строках по траншам и дополнительных строках по расшифровке активов: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 (гр.9 разд.6) +10 &gt;= гр.8 разд.6,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заполнена гр.8 разд.6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гр.8, гр.9 разд.6 берутся в одной и той же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, Договор/НеА, Договор/Транш/НеАТ</w:t>
            </w:r>
            <w:r w:rsidRPr="00EA7752">
              <w:rPr>
                <w:szCs w:val="24"/>
              </w:rPr>
              <w:t>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заполнена @Р6_8, то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для @Р6_9 должно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@Р6_9 +10 &gt;= @Р6_8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@Р6_8, @Р6_9 берутся в одной и той же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гр.9 разд.6 +10 должна быть &gt;= гр.8 разд.6,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гр.9 разд.6 = &lt;значение&gt;,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гр.8 разд.6 =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02</w:t>
            </w:r>
            <w:r w:rsidRPr="00EA7752">
              <w:rPr>
                <w:rFonts w:eastAsia="Times New Roman"/>
                <w:szCs w:val="24"/>
                <w:lang w:eastAsia="ru-RU"/>
              </w:rPr>
              <w:t>.201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6487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При заполненных дополнительных строках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[значение гр.9 разд.6 в основной строке  - сумма значений в дополнительных строках]&lt; 100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дополнительная строка по гр.9 разд.6, то контроль проводить.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в гр.9 разд.6 все дополнительные строки не заполнены, контроль не проводится.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/@Р6_9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(@Р6_9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@Р6_9)) &lt;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гр.9 разд.6 в основной строке должно = сумме значений </w:t>
            </w:r>
            <w:r w:rsidRPr="00EA7752">
              <w:rPr>
                <w:szCs w:val="24"/>
              </w:rPr>
              <w:t xml:space="preserve">в доп. строках по траншам, передано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сумма в осн.строке=&lt;значение&gt;,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общ.сумма по траншам=&lt;значение&gt;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6488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заполненных дополнительных строках по расшифровке активов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u w:val="single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>к основной строке: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[значение гр.9 разд.6 в основной строке - сумма значений в дополнительных строках по расшифровке активов] &lt; 100.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гр.9 разд.6 все дополнительные строки по расшифровке активов не заполнены, контроль не проводится.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хотя бы один НеА</w:t>
            </w:r>
            <w:r w:rsidRPr="00EA7752">
              <w:rPr>
                <w:rFonts w:eastAsia="Times New Roman"/>
                <w:szCs w:val="24"/>
                <w:lang w:eastAsia="ru-RU"/>
              </w:rPr>
              <w:t>/@Р6_9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(@Р6_9 –СУММА(</w:t>
            </w:r>
            <w:r w:rsidRPr="00EA7752">
              <w:rPr>
                <w:szCs w:val="24"/>
              </w:rPr>
              <w:t>НеА/</w:t>
            </w:r>
            <w:r w:rsidRPr="00EA7752">
              <w:rPr>
                <w:rFonts w:eastAsia="Times New Roman"/>
                <w:szCs w:val="24"/>
                <w:lang w:eastAsia="ru-RU"/>
              </w:rPr>
              <w:t>@Р6_9)) &lt; 100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Значение гр.9 разд.6 в основной строке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 xml:space="preserve">, передано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гр.9 разд.6 в осн.строке =&lt;значение1&gt;,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=&lt;значение2&gt;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6489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заполненных дополнительных строках по расшифровке активов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u w:val="single"/>
                <w:lang w:eastAsia="ru-RU"/>
              </w:rPr>
            </w:pPr>
            <w:r w:rsidRPr="00EA7752">
              <w:rPr>
                <w:rFonts w:eastAsia="Times New Roman"/>
                <w:szCs w:val="24"/>
                <w:u w:val="single"/>
                <w:lang w:eastAsia="ru-RU"/>
              </w:rPr>
              <w:t>к строке по траншу: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[значение гр.9 разд.6 в строке по траншу - сумма значений в дополнительных строках по расшифровке активов] &lt; 100.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в гр.9 разд.6 все дополнительные строки по расшифровке активов не заполнены, контроль не проводится.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хотя бы один НеАТ</w:t>
            </w:r>
            <w:r w:rsidRPr="00EA7752">
              <w:rPr>
                <w:rFonts w:eastAsia="Times New Roman"/>
                <w:szCs w:val="24"/>
                <w:lang w:eastAsia="ru-RU"/>
              </w:rPr>
              <w:t>/@Р6_9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(@Р6_9 –СУММА(</w:t>
            </w:r>
            <w:r w:rsidRPr="00EA7752">
              <w:rPr>
                <w:szCs w:val="24"/>
              </w:rPr>
              <w:t>НеАТ/</w:t>
            </w:r>
            <w:r w:rsidRPr="00EA7752">
              <w:rPr>
                <w:rFonts w:eastAsia="Times New Roman"/>
                <w:szCs w:val="24"/>
                <w:lang w:eastAsia="ru-RU"/>
              </w:rPr>
              <w:t>@Р6_9)) &lt; 100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Значение гр.9 разд.6 в строке по траншу = сумме доп.строк </w:t>
            </w:r>
            <w:r w:rsidRPr="00EA7752">
              <w:rPr>
                <w:rFonts w:eastAsia="Times New Roman"/>
                <w:szCs w:val="24"/>
                <w:lang w:eastAsia="ru-RU"/>
              </w:rPr>
              <w:t>по расшифровке активов</w:t>
            </w:r>
            <w:r w:rsidRPr="00EA7752">
              <w:rPr>
                <w:szCs w:val="24"/>
              </w:rPr>
              <w:t xml:space="preserve">, передано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гр.9 разд.6 в строке по траншу =&lt;значение1&gt;,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общ.сумма в подстроках =&lt;значение2&gt;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6491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гр.1 разд.7: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дополнительных строк, то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-100 &lt; [основная строка -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сумма дополнительных строк] &lt;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дополнительная строка по гр.1 разд.7, то контроль проводить.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гр.1 разд.7 все дополнительные строки не заполнены, контроль не проводится.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/@Р7_1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(@Р7_1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@Р7_1)) &lt;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гр.1 разд.7 в основной строке должно = сумме значений </w:t>
            </w:r>
            <w:r w:rsidRPr="00EA7752">
              <w:rPr>
                <w:szCs w:val="24"/>
              </w:rPr>
              <w:t>в доп. строках по траншам, передано сумма в осн.строке=&lt;значение&gt;, общ.сумма по траншам=&lt;значение&gt;.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6492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гр.2 разд.7: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дополнительных строк, то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-100 &lt; [основная строка -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сумма дополнительных строк] &lt;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дополнительная строка по гр.2 разд.7, то контроль проводить.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гр.2 разд.7 все дополнительные строки не заполнены, контроль не проводится.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/@Р7_2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(@Р7_2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@Р7_2)) &lt; 100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гр.2 разд.7 в основной строке должно = сумме значений </w:t>
            </w:r>
            <w:r w:rsidRPr="00EA7752">
              <w:rPr>
                <w:szCs w:val="24"/>
              </w:rPr>
              <w:t>в доп. строках по траншам, передано сумма в осн.строке=&lt;значение&gt;, общ.сумма по траншам=&lt;значение&gt;.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6493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гр.3 разд.7: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строк по траншам, то 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-100 &lt; [основная строка -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сумма строк по траншам] &lt; 100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строка по траншам по гр.3 разд.7, то контроль проводить.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гр.3 разд.7 все строки по траншам не заполнены, контроль не проводится.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/@Р7_3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(@Р7_3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@Р7_3))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гр.3 разд.7 в основной строке должно = сумме значений </w:t>
            </w:r>
            <w:r w:rsidRPr="00EA7752">
              <w:rPr>
                <w:szCs w:val="24"/>
              </w:rPr>
              <w:t>в доп. строках по траншам, передано сумма в осн.строке=&lt;значение&gt;, общ.сумма по траншам=&lt;значение&gt;.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6494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гр.4 разд.7: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строк по траншам, то 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-100 &lt; [основная строка -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сумма строк по траншам]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строка по траншам по гр.4 разд.7, то контроль проводить.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гр.4 разд.7 все строки по траншам не заполнены, контроль не проводится.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bCs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374B99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/@Р7_4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(@Р7_4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@Р7_4))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гр.4 разд.7 в основной строке должно = сумме значений </w:t>
            </w:r>
            <w:r w:rsidRPr="00EA7752">
              <w:rPr>
                <w:szCs w:val="24"/>
              </w:rPr>
              <w:t>в доп. строках по траншам, передано сумма в осн.строке=&lt;значение&gt;, общ.сумма по траншам=&lt;значение&gt;.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6495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гр.5 разд.7: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строк по траншам, то 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-100 &lt; [основная строка -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сумма строк по траншам]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строка по траншам по гр.5 разд.7, то контроль проводить.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гр.5 разд.7 все строки по траншам не заполнены, контроль не проводится.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374B99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/@Р7_5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(@Р7_5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@Р7_5))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гр.5 разд.7 в основной строке должно = сумме значений </w:t>
            </w:r>
            <w:r w:rsidRPr="00EA7752">
              <w:rPr>
                <w:szCs w:val="24"/>
              </w:rPr>
              <w:t>в доп. строках по траншам, передано сумма в осн.строке=&lt;значение&gt;, общ.сумма по траншам=&lt;значение&gt;.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6495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7E68C8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</w:t>
            </w:r>
            <w:r w:rsidRPr="00EA7752">
              <w:rPr>
                <w:iCs/>
                <w:lang w:val="en-US"/>
              </w:rPr>
              <w:t>503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 гр.3 разд.7: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хотя бы одна из строк по траншам, то 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-100 &lt; [основная строка -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сумма строк по траншам]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Разъяснение: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хотя бы одна строка по траншам по гр.3 разд.7, то контроль проводить.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гр.3 разд.7 все строки по траншам не заполнены, контроль не проводится.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374B99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заполнен хотя бы один 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/@Р7_3н</w:t>
            </w:r>
            <w:r w:rsidRPr="00EA7752">
              <w:rPr>
                <w:szCs w:val="24"/>
              </w:rPr>
              <w:t>, то должно выполняться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 (@Р7_3н –СУММА(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@Р7_3н)) &lt; 100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Значение гр.3 разд.7 в основной строке должно = сумме значений </w:t>
            </w:r>
            <w:r w:rsidRPr="00EA7752">
              <w:rPr>
                <w:szCs w:val="24"/>
              </w:rPr>
              <w:t>в доп. строках по траншам, передано сумма в осн.строке=&lt;значение1&gt;, общ.сумма по траншам=&lt;значение2&gt;.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6490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b/>
                <w:szCs w:val="24"/>
              </w:rPr>
              <w:t>|</w:t>
            </w:r>
            <w:r w:rsidRPr="00EA7752">
              <w:rPr>
                <w:szCs w:val="24"/>
              </w:rPr>
              <w:t>[гр.5 разд.7 / (гр.1 + гр.2 разд.7)] - [гр.9 разд.6 / (гр.3 + гр.4 разд.6)]</w:t>
            </w:r>
            <w:r w:rsidRPr="00EA7752">
              <w:rPr>
                <w:b/>
                <w:szCs w:val="24"/>
              </w:rPr>
              <w:t>|</w:t>
            </w:r>
            <w:r w:rsidRPr="00EA7752">
              <w:rPr>
                <w:szCs w:val="24"/>
              </w:rPr>
              <w:t xml:space="preserve"> &lt; 1.00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(гр.1 + гр.2 разд.7)  &gt; 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 (гр.3 + гр.4 разд.6)  &gt; 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(больше нуля)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по гр.1, гр.2, гр.5  разд.7, гр.3, гр.4, гр.9 разд.6 при сравнении оно принимается равным нулю.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sz w:val="22"/>
                <w:szCs w:val="22"/>
              </w:rPr>
            </w:pPr>
            <w:r w:rsidRPr="00EA7752">
              <w:rPr>
                <w:rFonts w:eastAsia="Times New Roman"/>
                <w:sz w:val="22"/>
                <w:szCs w:val="22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Если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(@Р7_1 + @Р7_2)  &gt; 0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и (@Р6_3 + @Р6_4)  &gt; 0, то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для @Р7_5 должно выполняться правило (по модулю):</w:t>
            </w:r>
          </w:p>
          <w:p w:rsidR="00D67C5E" w:rsidRPr="00EA7752" w:rsidRDefault="00D67C5E" w:rsidP="00E06593">
            <w:pPr>
              <w:spacing w:after="0"/>
              <w:rPr>
                <w:b/>
                <w:sz w:val="22"/>
              </w:rPr>
            </w:pPr>
          </w:p>
          <w:p w:rsidR="00D67C5E" w:rsidRPr="00EA7752" w:rsidRDefault="00D67C5E" w:rsidP="00E06593">
            <w:pPr>
              <w:spacing w:after="0"/>
              <w:rPr>
                <w:b/>
                <w:sz w:val="22"/>
              </w:rPr>
            </w:pPr>
            <w:r w:rsidRPr="00EA7752">
              <w:rPr>
                <w:b/>
                <w:sz w:val="22"/>
              </w:rPr>
              <w:t xml:space="preserve">| </w:t>
            </w:r>
            <w:r w:rsidRPr="00EA7752">
              <w:rPr>
                <w:sz w:val="22"/>
              </w:rPr>
              <w:t xml:space="preserve">ОКРУГЛ(@Р7_5/(@Р7_1+@Р7_2), 2) - ОКРУГЛ(@Р6_9/(@Р6_3 + @Р6_4),2) </w:t>
            </w:r>
            <w:r w:rsidRPr="00EA7752">
              <w:rPr>
                <w:b/>
                <w:sz w:val="22"/>
              </w:rPr>
              <w:t>|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 xml:space="preserve"> &lt;  1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При отсутствии значения @Р7_1, @Р7_2, @Р7_5,@Р6_3, @Р6_4, @Р6_9 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не</w:t>
            </w:r>
            <w:r w:rsidRPr="00EA7752">
              <w:t xml:space="preserve"> выполняется правило |гр.5 разд.7/(гр.1+гр.2 разд.7) - гр.9 разд.6/(гр.3 + гр.4 разд.6)| &lt; 1, передано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гр.5 разд.7/(гр.1+гр.2 разд.7) = &lt;значение&gt;,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гр.9 разд.6/(гр.3 + гр.4 разд.6)= 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31.07.2017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3E709B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  <w:r w:rsidR="00D67C5E" w:rsidRPr="00EA7752">
              <w:rPr>
                <w:sz w:val="20"/>
                <w:szCs w:val="20"/>
                <w:lang w:val="en-US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(был открыт взамен 6490)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  <w:lang w:val="en-US"/>
              </w:rPr>
              <w:t>6496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какой-либо из строк по договору (основной или </w:t>
            </w:r>
            <w:r w:rsidRPr="00EA7752">
              <w:rPr>
                <w:rFonts w:eastAsia="Times New Roman"/>
                <w:u w:val="single"/>
                <w:lang w:eastAsia="ru-RU"/>
              </w:rPr>
              <w:t xml:space="preserve">дополнительных) гр.6 разд.6 = Y, </w:t>
            </w:r>
            <w:r w:rsidRPr="00EA7752">
              <w:rPr>
                <w:rFonts w:eastAsia="Times New Roman"/>
                <w:u w:val="single"/>
                <w:lang w:eastAsia="ru-RU"/>
              </w:rPr>
              <w:br/>
            </w:r>
            <w:r w:rsidRPr="00EA7752">
              <w:rPr>
                <w:rFonts w:eastAsia="Times New Roman"/>
                <w:lang w:eastAsia="ru-RU"/>
              </w:rPr>
              <w:t>то в основной строке и в каждой строке по траншам должно выполняться: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(гр.5 разд.7) +1000&gt;= [(гр.1+гр.2 разд.7) – (гр.2 разд.4 + гр.3 разд.4*0,5 – гр.4 разд.4)]*гр.7 разд.6 /100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i/>
                <w:lang w:eastAsia="ru-RU"/>
              </w:rPr>
            </w:pPr>
            <w:r w:rsidRPr="00EA7752">
              <w:rPr>
                <w:rFonts w:eastAsia="Times New Roman"/>
                <w:i/>
                <w:lang w:eastAsia="ru-RU"/>
              </w:rPr>
              <w:t xml:space="preserve">Контроль проводится при заполненной гр.5 разд.7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i/>
                <w:lang w:eastAsia="ru-RU"/>
              </w:rPr>
              <w:t xml:space="preserve">. 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5 разд.7 берутся в одной и той же строке (в основной  или в строке по траншу).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гр.2, 3, 4 разд.4 и гр.7 разд.6 берутся в той же строке (в основной или в строке по траншу);</w:t>
            </w:r>
            <w:r w:rsidRPr="00EA7752">
              <w:rPr>
                <w:rFonts w:eastAsia="Times New Roman"/>
                <w:lang w:eastAsia="ru-RU"/>
              </w:rPr>
              <w:br/>
              <w:t>при отсутствии данных в той же строке по траншу – берутся в основной строке.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гр.2, 3, 4 разд.4, гр.7 разд.6,  при сравнении оно принимается равным нулю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какой-либо из строк </w:t>
            </w: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@Р6_6 = Y, то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для</w:t>
            </w:r>
            <w:r w:rsidRPr="00EA7752">
              <w:rPr>
                <w:szCs w:val="24"/>
              </w:rPr>
              <w:t xml:space="preserve"> каждой строки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Cs w:val="24"/>
              </w:rPr>
              <w:t xml:space="preserve">если </w:t>
            </w:r>
            <w:r w:rsidRPr="00EA7752">
              <w:rPr>
                <w:sz w:val="22"/>
              </w:rPr>
              <w:t xml:space="preserve">заполнена @Р7_5,  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должно выполняться правило: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 xml:space="preserve">@Р7_5 +1000 &gt;= ОКРУГЛ ( (@Р7_1 + @Р7_2) - (@Р4_2 + 0.5*@Р4_3 -@Р4_4)) *@Р6_7 /100,2) 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 xml:space="preserve">@Р7_1, @Р7_2, @Р7_5 – берутся по одному и тому же договору @Р2_1 в элементе Договор; по одному и тому же траншу @Р5_2 в элементе Транш; 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@Р4_2, @Р4_3, @Р4_4, @Р6_7 –</w:t>
            </w:r>
          </w:p>
          <w:p w:rsidR="00D67C5E" w:rsidRPr="00EA7752" w:rsidRDefault="00D67C5E" w:rsidP="00E06593">
            <w:pPr>
              <w:spacing w:after="0"/>
              <w:rPr>
                <w:bCs/>
                <w:szCs w:val="24"/>
              </w:rPr>
            </w:pPr>
            <w:r w:rsidRPr="00EA7752">
              <w:rPr>
                <w:sz w:val="22"/>
              </w:rPr>
              <w:t>берутся по одному и тому же договору @Р2_1 в</w:t>
            </w:r>
            <w:r w:rsidRPr="00EA7752">
              <w:rPr>
                <w:bCs/>
                <w:szCs w:val="24"/>
              </w:rPr>
              <w:t xml:space="preserve"> элементе Договор; по одному и тому же траншу @Р5_2 в элементе Транш;</w:t>
            </w:r>
            <w:r w:rsidRPr="00EA7752">
              <w:rPr>
                <w:szCs w:val="24"/>
                <w:shd w:val="clear" w:color="auto" w:fill="F2DBDB"/>
              </w:rPr>
              <w:t xml:space="preserve"> </w:t>
            </w:r>
            <w:r w:rsidRPr="00EA7752">
              <w:rPr>
                <w:bCs/>
                <w:szCs w:val="24"/>
              </w:rPr>
              <w:t>если @Р4_2 (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lang w:eastAsia="ru-RU"/>
              </w:rPr>
              <w:t xml:space="preserve">Р4_3, 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lang w:eastAsia="ru-RU"/>
              </w:rPr>
              <w:t xml:space="preserve">Р4_4, </w:t>
            </w:r>
            <w:r w:rsidRPr="00EA7752">
              <w:rPr>
                <w:rFonts w:eastAsia="Times New Roman"/>
                <w:szCs w:val="24"/>
                <w:lang w:eastAsia="ru-RU"/>
              </w:rPr>
              <w:t>@</w:t>
            </w:r>
            <w:r w:rsidRPr="00EA7752">
              <w:rPr>
                <w:rFonts w:eastAsia="Times New Roman"/>
                <w:lang w:eastAsia="ru-RU"/>
              </w:rPr>
              <w:t>Р6_7</w:t>
            </w:r>
            <w:r w:rsidRPr="00EA7752">
              <w:rPr>
                <w:bCs/>
                <w:szCs w:val="24"/>
              </w:rPr>
              <w:t>) не заполнен в том же  элементе Транш – берется в элементе Договор.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bCs/>
                <w:szCs w:val="24"/>
              </w:rPr>
              <w:t xml:space="preserve">При отсутствии значения </w:t>
            </w:r>
            <w:r w:rsidRPr="00EA7752">
              <w:rPr>
                <w:bCs/>
                <w:szCs w:val="24"/>
              </w:rPr>
              <w:br/>
              <w:t>@Р7_1, @Р7_2, @Р4_2, @Р4_3, @Р4_4,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= Y, то должно выполняться  гр.5 р.7 +1000&gt;= [(гр.1+гр.2 р.7) - (гр.2 р.4 + гр.3 р.4*0,5 - гр.4р.4)]*гр.7р.6 /100,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гр.5 разд.7 = 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691264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был открыт  взамен 6496 (1)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6498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 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</w:t>
            </w:r>
            <w:r w:rsidRPr="00EA7752">
              <w:rPr>
                <w:rFonts w:eastAsia="Times New Roman"/>
                <w:b/>
                <w:lang w:eastAsia="ru-RU"/>
              </w:rPr>
              <w:t>основной</w:t>
            </w:r>
            <w:r w:rsidRPr="00EA7752">
              <w:rPr>
                <w:rFonts w:eastAsia="Times New Roman"/>
                <w:lang w:eastAsia="ru-RU"/>
              </w:rPr>
              <w:t xml:space="preserve"> строке </w:t>
            </w:r>
            <w:r w:rsidRPr="00EA7752">
              <w:rPr>
                <w:rFonts w:eastAsia="Times New Roman"/>
                <w:lang w:eastAsia="ru-RU"/>
              </w:rPr>
              <w:br/>
              <w:t>гр.6 разд.6 = Y,  то в основной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(гр.5 разд.7) +1000&gt;= [(гр.1+гр.2 разд.7) минус ((гр.2 разд.4</w:t>
            </w:r>
            <w:r w:rsidRPr="00EA7752">
              <w:t xml:space="preserve"> по всем дополнительным строкам по видам обеспечения к основной строке**, где гр.1 разд.4=1.1 ÷1.20)</w:t>
            </w:r>
            <w:r w:rsidRPr="00EA7752">
              <w:rPr>
                <w:rFonts w:eastAsia="Times New Roman"/>
                <w:lang w:eastAsia="ru-RU"/>
              </w:rPr>
              <w:t xml:space="preserve"> + (гр.2 разд.4</w:t>
            </w:r>
            <w:r w:rsidRPr="00EA7752">
              <w:t xml:space="preserve"> по всем дополнительным строкам по видам обеспечения к основной строке*</w:t>
            </w:r>
            <w:r w:rsidRPr="00EA7752">
              <w:rPr>
                <w:rFonts w:eastAsia="Times New Roman"/>
                <w:lang w:eastAsia="ru-RU"/>
              </w:rPr>
              <w:t>*</w:t>
            </w:r>
            <w:r w:rsidRPr="00EA7752">
              <w:t xml:space="preserve">, где гр.1 разд.4=2.1÷2.14) </w:t>
            </w:r>
            <w:r w:rsidRPr="00EA7752">
              <w:rPr>
                <w:rFonts w:eastAsia="Times New Roman"/>
                <w:lang w:eastAsia="ru-RU"/>
              </w:rPr>
              <w:t>*0,5 – (гр.4 разд.4</w:t>
            </w:r>
            <w:r w:rsidRPr="00EA7752">
              <w:t xml:space="preserve"> по всем дополнительным строкам по видам обеспечения к основной строке**, где гр.1 разд.4=1.1 ÷1.20 и гр.1 разд.4=2.1 ÷2.14)</w:t>
            </w:r>
            <w:r w:rsidRPr="00EA7752">
              <w:rPr>
                <w:rFonts w:eastAsia="Times New Roman"/>
                <w:lang w:eastAsia="ru-RU"/>
              </w:rPr>
              <w:t>)] *гр.7 разд.6 /100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 при заполненной гр.5 разд.7 (в том числе если =0).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5 разд.7, гр.7 разд.6 берутся в основной строке.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гр.2, 3, 4 разд.4 берутся по дополнительным строкам по видам обеспечения к основной строке либо ко всем траншевым строкам.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гр.2, 3, 4 разд.4, гр.7 разд.6,  при сравнении оно принимается равным нулю.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**</w:t>
            </w:r>
            <w:r w:rsidRPr="00EA7752">
              <w:t xml:space="preserve"> При отсутствии дополнительных строк по обеспечению к ОСНОВНОЙ строке использовать данные в дополнительных строках по обеспечению ко ВСЕМ ТРАНШЕВЫМ строкам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 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@Р6_6 = Y и </w:t>
            </w:r>
            <w:r w:rsidRPr="00EA7752">
              <w:rPr>
                <w:szCs w:val="24"/>
              </w:rPr>
              <w:t xml:space="preserve">Договор/@Р7_5 заполнена,  </w:t>
            </w:r>
            <w:r w:rsidRPr="00EA7752">
              <w:rPr>
                <w:rFonts w:eastAsia="Times New Roman"/>
                <w:szCs w:val="24"/>
                <w:lang w:eastAsia="ru-RU"/>
              </w:rPr>
              <w:t>то д</w:t>
            </w:r>
            <w:r w:rsidRPr="00EA7752">
              <w:rPr>
                <w:szCs w:val="24"/>
              </w:rPr>
              <w:t>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@Р7_5 +1000 &gt;= ОКРУГЛ ( </w:t>
            </w:r>
            <w:r w:rsidRPr="00EA7752">
              <w:rPr>
                <w:szCs w:val="24"/>
              </w:rPr>
              <w:br/>
              <w:t xml:space="preserve">( @Р7_1 + @Р7_2 - </w:t>
            </w:r>
            <w:r w:rsidRPr="00EA7752">
              <w:rPr>
                <w:szCs w:val="24"/>
              </w:rPr>
              <w:br/>
              <w:t xml:space="preserve"> (СУММА(@Р4_2(1)) + </w:t>
            </w:r>
            <w:r w:rsidRPr="00EA7752">
              <w:rPr>
                <w:szCs w:val="24"/>
              </w:rPr>
              <w:br/>
              <w:t xml:space="preserve">   0.5*СУММА(@Р4_2(2))</w:t>
            </w:r>
            <w:r w:rsidRPr="00EA7752">
              <w:rPr>
                <w:szCs w:val="24"/>
              </w:rPr>
              <w:br/>
              <w:t xml:space="preserve">   - СУММА(@Р4_4(1,2)) )</w:t>
            </w:r>
            <w:r w:rsidRPr="00EA7752">
              <w:rPr>
                <w:szCs w:val="24"/>
              </w:rPr>
              <w:br/>
              <w:t xml:space="preserve"> ) *@Р6_7 /100, 2).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@Р7_1, @Р7_2, @Р7_5, @Р6_7 – берутся по одному и тому же договору @Р2_1 в элементе Договор; 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@Р4_2(1)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>в элементах Р4Обесп(Р4Обесп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Т)**, где  </w:t>
            </w:r>
            <w:r w:rsidRPr="00EA7752">
              <w:rPr>
                <w:szCs w:val="24"/>
              </w:rPr>
              <w:t xml:space="preserve">@Р4_1 </w:t>
            </w:r>
            <w:r w:rsidRPr="00EA7752">
              <w:rPr>
                <w:rFonts w:eastAsia="Times New Roman"/>
                <w:szCs w:val="24"/>
                <w:lang w:eastAsia="ru-RU"/>
              </w:rPr>
              <w:t>начинается с «1.»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@Р4_2(2)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>в элементах Р4Обесп(Р4Обесп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Т)**, где  </w:t>
            </w:r>
            <w:r w:rsidRPr="00EA7752">
              <w:rPr>
                <w:szCs w:val="24"/>
              </w:rPr>
              <w:t xml:space="preserve">@Р4_1 </w:t>
            </w:r>
            <w:r w:rsidRPr="00EA7752">
              <w:rPr>
                <w:rFonts w:eastAsia="Times New Roman"/>
                <w:szCs w:val="24"/>
                <w:lang w:eastAsia="ru-RU"/>
              </w:rPr>
              <w:t>начинается с «2.»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@Р4_4(1,2)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@Р4_4 </w:t>
            </w:r>
            <w:r w:rsidRPr="00EA7752">
              <w:rPr>
                <w:bCs/>
                <w:szCs w:val="24"/>
              </w:rPr>
              <w:t>в элементах Р4Обесп(Р4Обесп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Т)**, где  </w:t>
            </w:r>
            <w:r w:rsidRPr="00EA7752">
              <w:rPr>
                <w:szCs w:val="24"/>
              </w:rPr>
              <w:t xml:space="preserve">@Р4_1 </w:t>
            </w:r>
            <w:r w:rsidRPr="00EA7752">
              <w:rPr>
                <w:rFonts w:eastAsia="Times New Roman"/>
                <w:szCs w:val="24"/>
                <w:lang w:eastAsia="ru-RU"/>
              </w:rPr>
              <w:t>начинается с «1.» или с «2.»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Р4Обесп(Р4Обесп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Т)**-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 xml:space="preserve">Р4Обесп;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при отсутствии элементов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–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  </w:t>
            </w:r>
            <w:r w:rsidRPr="00EA7752">
              <w:rPr>
                <w:bCs/>
                <w:szCs w:val="24"/>
              </w:rPr>
              <w:t>по одному и тому же договору @Р2_1;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аналогично для </w:t>
            </w:r>
            <w:r w:rsidRPr="00EA7752">
              <w:rPr>
                <w:szCs w:val="24"/>
              </w:rPr>
              <w:t>@Р4_4.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При отсутствии значения  @Р7_1, @Р7_2, @Р4_2, @Р4_3, @Р4_4,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основной строке гр.6 разд.6 =Y, то должно выполняться гр.5 р.7 +1000&gt;= [(гр.1+гр.2 р.7) - (гр.2 р.4(1)+ гр.2 р.4(2)*0,5 - гр.4р.4)]*гр.7р.6 /100,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гр.2,4 разд.4 суммируются по доп. строкам по видам обеспечения к основной либо ко всем траншевым строкам; передано гр.5 разд.7 = &lt;значение1&gt;, правая часть = &lt;значение2&gt;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691264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был открыт  взамен 6496 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6499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 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</w:t>
            </w:r>
            <w:r w:rsidRPr="00EA7752">
              <w:rPr>
                <w:rFonts w:eastAsia="Times New Roman"/>
                <w:b/>
                <w:lang w:eastAsia="ru-RU"/>
              </w:rPr>
              <w:t>траншевой</w:t>
            </w:r>
            <w:r w:rsidRPr="00EA7752">
              <w:rPr>
                <w:rFonts w:eastAsia="Times New Roman"/>
                <w:lang w:eastAsia="ru-RU"/>
              </w:rPr>
              <w:t xml:space="preserve"> строке гр.6 разд.6 = Y,  то в этой траншевой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(гр.5 разд.7) +1000&gt;= [(гр.1+гр.2 разд.7) минус ((гр.2 разд.4</w:t>
            </w:r>
            <w:r w:rsidRPr="00EA7752">
              <w:t xml:space="preserve"> по всем дополнительным строкам по видам обеспечения </w:t>
            </w:r>
            <w:r w:rsidRPr="00EA7752">
              <w:rPr>
                <w:i/>
              </w:rPr>
              <w:t>к траншевой строке**</w:t>
            </w:r>
            <w:r w:rsidRPr="00EA7752">
              <w:t>, где гр.1 разд.4=1.1 ÷1.20)</w:t>
            </w:r>
            <w:r w:rsidRPr="00EA7752">
              <w:rPr>
                <w:rFonts w:eastAsia="Times New Roman"/>
                <w:lang w:eastAsia="ru-RU"/>
              </w:rPr>
              <w:t xml:space="preserve"> + (гр.2 разд.4</w:t>
            </w:r>
            <w:r w:rsidRPr="00EA7752">
              <w:t xml:space="preserve"> по всем дополнительным строкам по видам обеспечения </w:t>
            </w:r>
            <w:r w:rsidRPr="00EA7752">
              <w:rPr>
                <w:i/>
              </w:rPr>
              <w:t>к траншевой строке**</w:t>
            </w:r>
            <w:r w:rsidRPr="00EA7752">
              <w:t>, где гр.1 разд.4=2.1 ÷2.14)</w:t>
            </w:r>
            <w:r w:rsidRPr="00EA7752">
              <w:rPr>
                <w:rFonts w:eastAsia="Times New Roman"/>
                <w:lang w:eastAsia="ru-RU"/>
              </w:rPr>
              <w:t>*0,5 – (гр.4 разд.4</w:t>
            </w:r>
            <w:r w:rsidRPr="00EA7752">
              <w:t xml:space="preserve"> по всем дополнительным строкам по видам обеспечения  </w:t>
            </w:r>
            <w:r w:rsidRPr="00EA7752">
              <w:rPr>
                <w:i/>
              </w:rPr>
              <w:t>к траншевой строке**</w:t>
            </w:r>
            <w:r w:rsidRPr="00EA7752">
              <w:t>, где гр.1 разд.4=1.1 ÷1.20 и гр.1 разд.4=2.1 ÷2.14)</w:t>
            </w:r>
            <w:r w:rsidRPr="00EA7752">
              <w:rPr>
                <w:rFonts w:eastAsia="Times New Roman"/>
                <w:lang w:eastAsia="ru-RU"/>
              </w:rPr>
              <w:t>)]*гр.7 разд.6 /100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 при заполненной гр.5 разд.7 (в том числе если =0).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5 разд.7, гр.7 разд.6 берутся в траншевой  строке.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Значения гр.2, 3, 4 разд.4 берутся по дополнительным строкам по видам обеспечения к траншевой строке (при их отсутствии – по всем дополнительным строкам по видам обеспечения к основной строке).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гр.2, 3, 4 разд.4, гр.7 разд.6,  при сравнении оно принимается равным нулю.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**При отсутствии дополнительных строк по обеспечению к ТРАНШЕВОЙ строке использовать данные во всех дополнительных строках по обеспечению к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 Транш/</w:t>
            </w:r>
            <w:r w:rsidRPr="00EA7752">
              <w:rPr>
                <w:rFonts w:eastAsia="Times New Roman"/>
                <w:szCs w:val="24"/>
                <w:lang w:eastAsia="ru-RU"/>
              </w:rPr>
              <w:t>@Р6_6 = Y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 xml:space="preserve">и </w:t>
            </w:r>
            <w:r w:rsidRPr="00EA7752">
              <w:rPr>
                <w:szCs w:val="24"/>
              </w:rPr>
              <w:t xml:space="preserve">Транш/@Р7_5 заполнена,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д</w:t>
            </w:r>
            <w:r w:rsidRPr="00EA7752">
              <w:rPr>
                <w:szCs w:val="24"/>
              </w:rPr>
              <w:t>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@Р7_5 +1000 &gt;= ОКРУГЛ ( </w:t>
            </w:r>
            <w:r w:rsidRPr="00EA7752">
              <w:rPr>
                <w:szCs w:val="24"/>
              </w:rPr>
              <w:br/>
              <w:t xml:space="preserve">( @Р7_1 + @Р7_2 - </w:t>
            </w:r>
            <w:r w:rsidRPr="00EA7752">
              <w:rPr>
                <w:szCs w:val="24"/>
              </w:rPr>
              <w:br/>
              <w:t xml:space="preserve"> (СУММА(@Р4_2(1)) + </w:t>
            </w:r>
            <w:r w:rsidRPr="00EA7752">
              <w:rPr>
                <w:szCs w:val="24"/>
              </w:rPr>
              <w:br/>
              <w:t xml:space="preserve">   0.5*СУММА(@Р4_2(2))</w:t>
            </w:r>
            <w:r w:rsidRPr="00EA7752">
              <w:rPr>
                <w:szCs w:val="24"/>
              </w:rPr>
              <w:br/>
              <w:t xml:space="preserve">   - СУММА(@Р4_4(1,2)) )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) *@Р6_7 /100, 2)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@Р7_1, @Р7_2, @Р7_5, @Р6_7 – берутся по одному и тому же траншу @Р5_2 в элементе Транш; 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@Р4_2(1)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>в элементах Р4ОбеспТ(Р4Обесп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)**, где </w:t>
            </w:r>
            <w:r w:rsidRPr="00EA7752">
              <w:rPr>
                <w:szCs w:val="24"/>
              </w:rPr>
              <w:t xml:space="preserve">@Р4_1 </w:t>
            </w:r>
            <w:r w:rsidRPr="00EA7752">
              <w:rPr>
                <w:rFonts w:eastAsia="Times New Roman"/>
                <w:szCs w:val="24"/>
                <w:lang w:eastAsia="ru-RU"/>
              </w:rPr>
              <w:t>начинается с «1.»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@Р4_2(2)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>в элементах Р4ОбеспТ(Р4Обесп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)**, где </w:t>
            </w:r>
            <w:r w:rsidRPr="00EA7752">
              <w:rPr>
                <w:szCs w:val="24"/>
              </w:rPr>
              <w:t xml:space="preserve">@Р4_1 </w:t>
            </w:r>
            <w:r w:rsidRPr="00EA7752">
              <w:rPr>
                <w:rFonts w:eastAsia="Times New Roman"/>
                <w:szCs w:val="24"/>
                <w:lang w:eastAsia="ru-RU"/>
              </w:rPr>
              <w:t>начинается с «2.»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@Р4_4(1,2)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@Р4_4 </w:t>
            </w:r>
            <w:r w:rsidRPr="00EA7752">
              <w:rPr>
                <w:bCs/>
                <w:szCs w:val="24"/>
              </w:rPr>
              <w:t>в элементах Р4ОбеспТ(Р4Обесп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)**, где </w:t>
            </w:r>
            <w:r w:rsidRPr="00EA7752">
              <w:rPr>
                <w:szCs w:val="24"/>
              </w:rPr>
              <w:t xml:space="preserve">@Р4_1 </w:t>
            </w:r>
            <w:r w:rsidRPr="00EA7752">
              <w:rPr>
                <w:rFonts w:eastAsia="Times New Roman"/>
                <w:szCs w:val="24"/>
                <w:lang w:eastAsia="ru-RU"/>
              </w:rPr>
              <w:t>начинается с «1.» или с «2.»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Cs/>
                <w:szCs w:val="24"/>
              </w:rPr>
              <w:t>Р4ОбеспТ(Р4Обесп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)**-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 xml:space="preserve">в 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элементах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 одному и тому же траншу @Р5_2;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при отсутствии элементов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–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@Р4_2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  по тому же договору @Р2_1;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аналогично для </w:t>
            </w:r>
            <w:r w:rsidRPr="00EA7752">
              <w:rPr>
                <w:szCs w:val="24"/>
              </w:rPr>
              <w:t>@Р4_4.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При отсутствии значения  @Р7_1, @Р7_2, @Р4_2, @Р4_3, @Р4_4,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траншевой строке гр.6 разд.6 =Y, то должно выполняться гр.5 р.7 +1000&gt;= [(гр.1+гр.2 р.7) - (гр.2 р.4(1)+ гр.2 р.4(2)*0,5 - гр.4р.4)]*гр.7р.6 /100,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гр.2,4 разд.4 суммируются по доп. строкам по видам обеспечения к траншевой либо к основной строке;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гр.5 разд.7 = 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iCs/>
              </w:rPr>
            </w:pPr>
          </w:p>
        </w:tc>
      </w:tr>
      <w:tr w:rsidR="00EA7752" w:rsidRPr="00EA7752" w:rsidTr="00BD4BB0">
        <w:tblPrEx>
          <w:shd w:val="clear" w:color="auto" w:fill="DBE5F1"/>
        </w:tblPrEx>
        <w:trPr>
          <w:trHeight w:val="20"/>
        </w:trPr>
        <w:tc>
          <w:tcPr>
            <w:tcW w:w="793" w:type="dxa"/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6501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основной строке гр.6 р.6=Y,  то в основной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(гр.5 р.7) +1000&gt;= [(гр.1+гр.2 р.7) минус   (сумма гр.6 р.4 </w:t>
            </w:r>
            <w:r w:rsidRPr="00EA7752">
              <w:t>по всем доп. строкам по обеспечению к основной строке)</w:t>
            </w:r>
            <w:r w:rsidRPr="00EA7752">
              <w:rPr>
                <w:rFonts w:eastAsia="Times New Roman"/>
                <w:lang w:eastAsia="ru-RU"/>
              </w:rPr>
              <w:t>] *гр.7 р.6 /100.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 при заполненной гр.5 разд.7 (в том числе если =0).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5 разд.7 берутся в основной строке.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Графа 7 разд.6 берется в основной  строке или </w:t>
            </w:r>
            <w:r w:rsidRPr="00EA7752">
              <w:rPr>
                <w:rFonts w:eastAsia="Times New Roman"/>
                <w:b/>
                <w:i/>
                <w:lang w:eastAsia="ru-RU"/>
              </w:rPr>
              <w:t>при отсутствии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rFonts w:eastAsia="Times New Roman"/>
                <w:b/>
                <w:i/>
                <w:lang w:eastAsia="ru-RU"/>
              </w:rPr>
              <w:t>значения</w:t>
            </w:r>
            <w:r w:rsidRPr="00EA7752">
              <w:rPr>
                <w:rFonts w:eastAsia="Times New Roman"/>
                <w:lang w:eastAsia="ru-RU"/>
              </w:rPr>
              <w:t xml:space="preserve"> берется минимальное значение из доп.строк по активам к основной строке, при отсутствии значения к основной строке берется минимальное значение из траншевых строк, или при отсутствии значения берется минимальное значение из доп.строк по активам к траншевым строкам.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Значения графы 6 разд.4 берутся по доп. строкам по обеспечению к основной строке; </w:t>
            </w:r>
            <w:r w:rsidRPr="00EA7752">
              <w:rPr>
                <w:b/>
                <w:i/>
              </w:rPr>
              <w:t xml:space="preserve">при отсутствии </w:t>
            </w:r>
            <w:r w:rsidRPr="00EA7752">
              <w:rPr>
                <w:rFonts w:eastAsia="Times New Roman"/>
                <w:b/>
                <w:i/>
                <w:lang w:eastAsia="ru-RU"/>
              </w:rPr>
              <w:t>суммарного значения</w:t>
            </w:r>
            <w:r w:rsidRPr="00EA7752">
              <w:rPr>
                <w:rFonts w:eastAsia="Times New Roman"/>
                <w:i/>
                <w:lang w:eastAsia="ru-RU"/>
              </w:rPr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по </w:t>
            </w:r>
            <w:r w:rsidRPr="00EA7752">
              <w:t>обеспечению к основной строке в расчете использовать данные из всех доп. строк по обеспечению ко всем траншевым строкам.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суммарного значения по гр.6 разд.4, итогового значения по гр.7 разд.6 при сравнении оно принимается равным нулю.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Если</w:t>
            </w:r>
            <w:r w:rsidRPr="00EA7752">
              <w:rPr>
                <w:sz w:val="22"/>
              </w:rPr>
              <w:t xml:space="preserve">  Договор/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@Р6_6 = Y и </w:t>
            </w:r>
            <w:r w:rsidRPr="00EA7752">
              <w:rPr>
                <w:sz w:val="22"/>
              </w:rPr>
              <w:t xml:space="preserve">Договор/@Р7_5 заполнена,  </w:t>
            </w:r>
            <w:r w:rsidRPr="00EA7752">
              <w:rPr>
                <w:rFonts w:eastAsia="Times New Roman"/>
                <w:sz w:val="22"/>
                <w:lang w:eastAsia="ru-RU"/>
              </w:rPr>
              <w:t>то д</w:t>
            </w:r>
            <w:r w:rsidRPr="00EA7752">
              <w:rPr>
                <w:sz w:val="22"/>
              </w:rPr>
              <w:t>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@Р7_5 +1000 &gt;= ОКРУГЛ (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( @Р7_1 + @Р7_2 -СУММА(@Р4_6)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) *@Р6_7 /100, 2).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@Р7_1, @Р7_2, @Р7_5 – берутся по одному и тому же договору @Р2_1 в элементе Договор.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@Р6_7 -  взять в элементе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Договор, если оно =пусто, то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взять MIN(@Р6_7) из Договор/НеА, если оно =пусто, то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взять MIN(@Р6_7) из Договор/Транш, если оно =пусто, то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взять MIN(@Р6_7) из Договор/Транш/НеАТ.</w:t>
            </w:r>
          </w:p>
          <w:p w:rsidR="00D67C5E" w:rsidRPr="00EA7752" w:rsidRDefault="00D67C5E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@Р4_6 -  </w:t>
            </w:r>
            <w:r w:rsidRPr="00EA7752">
              <w:rPr>
                <w:bCs/>
                <w:sz w:val="22"/>
              </w:rPr>
              <w:t xml:space="preserve">берутся все </w:t>
            </w:r>
            <w:r w:rsidRPr="00EA7752">
              <w:rPr>
                <w:sz w:val="22"/>
              </w:rPr>
              <w:t xml:space="preserve">@Р4_6 </w:t>
            </w:r>
            <w:r w:rsidRPr="00EA7752">
              <w:rPr>
                <w:bCs/>
                <w:sz w:val="22"/>
              </w:rPr>
              <w:t>в элементах Р4Обесп(Р4Обесп</w:t>
            </w:r>
            <w:r w:rsidRPr="00EA7752">
              <w:rPr>
                <w:rFonts w:eastAsia="Times New Roman"/>
                <w:sz w:val="22"/>
                <w:lang w:eastAsia="ru-RU"/>
              </w:rPr>
              <w:t>Т)**</w:t>
            </w:r>
            <w:r w:rsidRPr="00EA7752">
              <w:rPr>
                <w:bCs/>
                <w:sz w:val="22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bCs/>
                <w:sz w:val="22"/>
              </w:rPr>
              <w:t>Р4Обесп(Р4Обесп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Т)**-  </w:t>
            </w:r>
            <w:r w:rsidRPr="00EA7752">
              <w:rPr>
                <w:bCs/>
                <w:sz w:val="22"/>
              </w:rPr>
              <w:t xml:space="preserve">берутся все </w:t>
            </w:r>
            <w:r w:rsidRPr="00EA7752">
              <w:rPr>
                <w:sz w:val="22"/>
              </w:rPr>
              <w:t xml:space="preserve">@Р4_6 </w:t>
            </w:r>
            <w:r w:rsidRPr="00EA7752">
              <w:rPr>
                <w:bCs/>
                <w:sz w:val="22"/>
              </w:rPr>
              <w:t xml:space="preserve">в элементах </w:t>
            </w:r>
            <w:r w:rsidRPr="00EA7752">
              <w:rPr>
                <w:sz w:val="22"/>
              </w:rPr>
              <w:t>Договор/</w:t>
            </w:r>
            <w:r w:rsidRPr="00EA7752">
              <w:rPr>
                <w:bCs/>
                <w:sz w:val="22"/>
              </w:rPr>
              <w:t xml:space="preserve">Р4Обесп;  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при отсутствии значения </w:t>
            </w:r>
            <w:r w:rsidRPr="00EA7752">
              <w:rPr>
                <w:sz w:val="22"/>
              </w:rPr>
              <w:t xml:space="preserve">СУММА(@Р4_6) из 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элементов </w:t>
            </w:r>
            <w:r w:rsidRPr="00EA7752">
              <w:rPr>
                <w:sz w:val="22"/>
              </w:rPr>
              <w:t>Договор/</w:t>
            </w:r>
            <w:r w:rsidRPr="00EA7752">
              <w:rPr>
                <w:bCs/>
                <w:sz w:val="22"/>
              </w:rPr>
              <w:t>Р4Обесп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– </w:t>
            </w:r>
            <w:r w:rsidRPr="00EA7752">
              <w:rPr>
                <w:bCs/>
                <w:sz w:val="22"/>
              </w:rPr>
              <w:t xml:space="preserve">берутся все </w:t>
            </w:r>
            <w:r w:rsidRPr="00EA7752">
              <w:rPr>
                <w:sz w:val="22"/>
              </w:rPr>
              <w:t>@Р4_6 из Договор/Транш/</w:t>
            </w:r>
            <w:r w:rsidRPr="00EA7752">
              <w:rPr>
                <w:bCs/>
                <w:sz w:val="22"/>
              </w:rPr>
              <w:t>Р4Обесп</w:t>
            </w:r>
            <w:r w:rsidRPr="00EA7752">
              <w:rPr>
                <w:rFonts w:eastAsia="Times New Roman"/>
                <w:sz w:val="22"/>
                <w:lang w:eastAsia="ru-RU"/>
              </w:rPr>
              <w:t>Т;</w:t>
            </w:r>
          </w:p>
          <w:p w:rsidR="00D67C5E" w:rsidRPr="00EA7752" w:rsidRDefault="00D67C5E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Выборка ведется </w:t>
            </w:r>
            <w:r w:rsidRPr="00EA7752">
              <w:rPr>
                <w:bCs/>
                <w:sz w:val="22"/>
              </w:rPr>
              <w:t>по одному и тому же договору @Р2_1.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При отсутствии значения: @Р7_1, @Р7_2, СУММА(@Р4_6), @Р6_7 - в формуле оно принимается =0.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</w:p>
        </w:tc>
        <w:tc>
          <w:tcPr>
            <w:tcW w:w="3968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основной строке гр.6 р.6 = Y, то должно выполняться  гр.5 р.7 +1000&gt;= [(гр.1+гр.2 р.7) - Сумма(гр.6 р.4)]*гр.7р.6 /100,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гр.6 р.4 суммируется по доп. строкам по обеспечению к основной либо ко всем траншевым строкам; передано гр.5 разд.7 = &lt;значение1&gt;, правая часть = 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6501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0D4422">
            <w:pPr>
              <w:pStyle w:val="11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650</w:t>
            </w:r>
            <w:r w:rsidRPr="00EA7752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374B99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основной строке гр.6 р.6=Y,  то в основной строке должно выполняться: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(гр.3 р.7) +1000 &gt;= [(гр.1+гр.2 р.7) минус   (сумма гр.6 р.4 </w:t>
            </w:r>
            <w:r w:rsidRPr="00EA7752">
              <w:t>по всем доп. строкам по обеспечению к основной строке)</w:t>
            </w:r>
            <w:r w:rsidRPr="00EA7752">
              <w:rPr>
                <w:rFonts w:eastAsia="Times New Roman"/>
                <w:lang w:eastAsia="ru-RU"/>
              </w:rPr>
              <w:t>] *гр.7 р.6 /100.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 при заполненной гр.3 разд.7 (в том числе если =0). 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3 разд.7 берутся в основной строке.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Графа 7 разд.6 берется в основной  строке или </w:t>
            </w:r>
            <w:r w:rsidRPr="00EA7752">
              <w:rPr>
                <w:rFonts w:eastAsia="Times New Roman"/>
                <w:b/>
                <w:i/>
                <w:lang w:eastAsia="ru-RU"/>
              </w:rPr>
              <w:t>при отсутствии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rFonts w:eastAsia="Times New Roman"/>
                <w:b/>
                <w:i/>
                <w:lang w:eastAsia="ru-RU"/>
              </w:rPr>
              <w:t>значения</w:t>
            </w:r>
            <w:r w:rsidRPr="00EA7752">
              <w:rPr>
                <w:rFonts w:eastAsia="Times New Roman"/>
                <w:lang w:eastAsia="ru-RU"/>
              </w:rPr>
              <w:t xml:space="preserve"> берется минимальное значение из доп.строк по активам к основной строке, при отсутствии значения к основной строке берется минимальное значение из траншевых строк, или при отсутствии значения берется минимальное значение из доп.строк по активам к траншевым строкам.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Значения графы 6 разд.4 берутся по доп. строкам по обеспечению к основной строке; </w:t>
            </w:r>
            <w:r w:rsidRPr="00EA7752">
              <w:rPr>
                <w:b/>
                <w:i/>
              </w:rPr>
              <w:t xml:space="preserve">при отсутствии </w:t>
            </w:r>
            <w:r w:rsidRPr="00EA7752">
              <w:rPr>
                <w:rFonts w:eastAsia="Times New Roman"/>
                <w:b/>
                <w:i/>
                <w:lang w:eastAsia="ru-RU"/>
              </w:rPr>
              <w:t>суммарного значения</w:t>
            </w:r>
            <w:r w:rsidRPr="00EA7752">
              <w:rPr>
                <w:rFonts w:eastAsia="Times New Roman"/>
                <w:i/>
                <w:lang w:eastAsia="ru-RU"/>
              </w:rPr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по </w:t>
            </w:r>
            <w:r w:rsidRPr="00EA7752">
              <w:t>обеспечению к основной строке в расчете использовать данные из всех доп. строк по обеспечению ко всем траншевым строкам.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суммарного значения по гр.6 разд.4, итогового значения по гр.7 разд.6 при сравнении оно принимается равным нулю.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 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@Р6_6 = Y и </w:t>
            </w:r>
            <w:r w:rsidRPr="00EA7752">
              <w:rPr>
                <w:szCs w:val="24"/>
              </w:rPr>
              <w:t xml:space="preserve">Договор/@Р7_3н заполнена,  </w:t>
            </w:r>
            <w:r w:rsidRPr="00EA7752">
              <w:rPr>
                <w:rFonts w:eastAsia="Times New Roman"/>
                <w:szCs w:val="24"/>
                <w:lang w:eastAsia="ru-RU"/>
              </w:rPr>
              <w:t>то д</w:t>
            </w:r>
            <w:r w:rsidRPr="00EA7752">
              <w:rPr>
                <w:szCs w:val="24"/>
              </w:rPr>
              <w:t>олжно выполняться правило: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@Р7_3н +1000 &gt;= ОКРУГЛ ( 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 @Р7_1 + @Р7_2 -СУММА(@Р4_6) 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 *@Р6_7 /100, 2).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@Р7_1, @Р7_2, @Р7_3н – берутся по одному и тому же договору @Р2_1 в элементе Договор.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@Р6_7 - взять в эл-те Договор;</w:t>
            </w:r>
          </w:p>
          <w:p w:rsidR="00D67C5E" w:rsidRPr="00EA7752" w:rsidRDefault="00D67C5E" w:rsidP="00956DC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оно =пусто, то взять MIN(@Р6_7) из Договор/НеА;</w:t>
            </w:r>
          </w:p>
          <w:p w:rsidR="00D67C5E" w:rsidRPr="00EA7752" w:rsidRDefault="00D67C5E" w:rsidP="00956DC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оно =пусто, то взять MIN(@Р6_7) из Договор/Транш;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оно =пусто, то взять MIN(@Р6_7) из Договор/Транш/НеАТ.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@Р4_6 -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@Р4_6 </w:t>
            </w:r>
            <w:r w:rsidRPr="00EA7752">
              <w:rPr>
                <w:bCs/>
                <w:szCs w:val="24"/>
              </w:rPr>
              <w:t>в элементах Р4Обесп(Р4Обесп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Т)**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374B99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bCs/>
                <w:szCs w:val="24"/>
              </w:rPr>
              <w:t>Р4Обесп(Р4Обесп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Т)**-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@Р4_6 </w:t>
            </w:r>
            <w:r w:rsidRPr="00EA7752">
              <w:rPr>
                <w:bCs/>
                <w:szCs w:val="24"/>
              </w:rPr>
              <w:t xml:space="preserve">в элементах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 xml:space="preserve">Р4Обесп;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при отсутствии значения </w:t>
            </w:r>
            <w:r w:rsidRPr="00EA7752">
              <w:rPr>
                <w:szCs w:val="24"/>
              </w:rPr>
              <w:t xml:space="preserve">СУММА(@Р4_6) из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элементов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–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>@Р4_6 из Договор/Транш/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Т;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Выборка ведется </w:t>
            </w:r>
            <w:r w:rsidRPr="00EA7752">
              <w:rPr>
                <w:bCs/>
                <w:szCs w:val="24"/>
              </w:rPr>
              <w:t>по одному и тому же договору @Р2_1.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значения: @Р7_1, @Р7_2, СУММА(@Р4_6), @Р6_7 - в формуле оно принимается =0.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основной строке гр.6 р.6 = Y, то должно выполняться гр.3 р.7 +1000&gt;= [(гр.1+гр.2 р.7) - Сумма(гр.6 р.4)]*гр.7р.6 /100, 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гр.6 р.4 суммируется по доп. строкам по обеспечению к основной либо ко всем траншевым строкам; передано гр.3 разд.7 = &lt;значение1&gt;, правая часть = &lt;значение2&gt;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shd w:val="clear" w:color="auto" w:fill="DBE5F1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650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траншевой строке гр.6 р.6=Y,  то в этой траншевой строке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(гр.5 р.7) +1000&gt;= [(гр.1+гр.2 р.7) минус (сумма гр.6 р.4 </w:t>
            </w:r>
            <w:r w:rsidRPr="00EA7752">
              <w:t>по всем доп.строкам по обеспечению к этой траншевой строке)</w:t>
            </w:r>
            <w:r w:rsidRPr="00EA7752">
              <w:rPr>
                <w:rFonts w:eastAsia="Times New Roman"/>
                <w:lang w:eastAsia="ru-RU"/>
              </w:rPr>
              <w:t>]*гр.7 р.6 /100.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Контроль проводится при заполненной гр.5 разд.7 (в том числе если =0).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5 разд.7 берутся в траншевой строке.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Графа 7 разд.6 берется в траншевой  строке, </w:t>
            </w:r>
            <w:r w:rsidRPr="00EA7752">
              <w:rPr>
                <w:rFonts w:eastAsia="Times New Roman"/>
                <w:b/>
                <w:i/>
                <w:szCs w:val="24"/>
                <w:lang w:eastAsia="ru-RU"/>
              </w:rPr>
              <w:t>при отсутствии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rFonts w:eastAsia="Times New Roman"/>
                <w:b/>
                <w:i/>
                <w:szCs w:val="24"/>
                <w:lang w:eastAsia="ru-RU"/>
              </w:rPr>
              <w:t xml:space="preserve">значения </w:t>
            </w:r>
            <w:r w:rsidRPr="00EA7752">
              <w:rPr>
                <w:rFonts w:eastAsia="Times New Roman"/>
                <w:szCs w:val="24"/>
                <w:lang w:eastAsia="ru-RU"/>
              </w:rPr>
              <w:t>берется минимальное значение из доп. строк по активам к этой траншевой строке, при отсутствии значения к этой траншевой строке берется значение из основной строки, или при отсутствии значения берется минимальное значение из доп. строк по активам к основной строке.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Значения графы 6 разд.4 берутся по доп. строкам по обеспечению к этой траншевой строке; </w:t>
            </w:r>
            <w:r w:rsidRPr="00EA7752">
              <w:rPr>
                <w:b/>
                <w:i/>
              </w:rPr>
              <w:t xml:space="preserve">при отсутствии </w:t>
            </w:r>
            <w:r w:rsidRPr="00EA7752">
              <w:rPr>
                <w:rFonts w:eastAsia="Times New Roman"/>
                <w:b/>
                <w:i/>
                <w:lang w:eastAsia="ru-RU"/>
              </w:rPr>
              <w:t>суммарного значения</w:t>
            </w:r>
            <w:r w:rsidRPr="00EA7752">
              <w:rPr>
                <w:rFonts w:eastAsia="Times New Roman"/>
                <w:i/>
                <w:lang w:eastAsia="ru-RU"/>
              </w:rPr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по </w:t>
            </w:r>
            <w:r w:rsidRPr="00EA7752">
              <w:t xml:space="preserve">обеспечению к траншевой строке в расчете использовать данные из всех доп. строк </w:t>
            </w:r>
            <w:r w:rsidRPr="00EA7752">
              <w:rPr>
                <w:rFonts w:eastAsia="Times New Roman"/>
                <w:lang w:eastAsia="ru-RU"/>
              </w:rPr>
              <w:t xml:space="preserve">по </w:t>
            </w:r>
            <w:r w:rsidRPr="00EA7752">
              <w:t>обеспечению к основной строке</w:t>
            </w:r>
            <w:r w:rsidRPr="00EA7752">
              <w:rPr>
                <w:rFonts w:eastAsia="Times New Roman"/>
                <w:lang w:eastAsia="ru-RU"/>
              </w:rPr>
              <w:t>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суммарного значения по гр.6 разд.4, итогового значения по гр.7 разд.6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Если</w:t>
            </w:r>
            <w:r w:rsidRPr="00EA7752">
              <w:rPr>
                <w:sz w:val="22"/>
              </w:rPr>
              <w:t xml:space="preserve">  Транш/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@Р6_6 = Y и </w:t>
            </w:r>
            <w:r w:rsidRPr="00EA7752">
              <w:rPr>
                <w:sz w:val="22"/>
              </w:rPr>
              <w:t xml:space="preserve">Транш/@Р7_5 заполнена, </w:t>
            </w:r>
            <w:r w:rsidRPr="00EA7752">
              <w:rPr>
                <w:rFonts w:eastAsia="Times New Roman"/>
                <w:sz w:val="22"/>
                <w:lang w:eastAsia="ru-RU"/>
              </w:rPr>
              <w:t>то д</w:t>
            </w:r>
            <w:r w:rsidRPr="00EA7752">
              <w:rPr>
                <w:sz w:val="22"/>
              </w:rPr>
              <w:t>олжно выполняться правило: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@Р7_5 +1000 &gt;= ОКРУГЛ (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( @Р7_1 + @Р7_2 -СУММА(@Р4_6)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) *@Р6_7 /100, 2).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@Р7_1, @Р7_2, @Р7_5 – берутся по одному и тому же траншу @Р5_2 в элементе Транш.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@Р6_7 -  взять в элементе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Договор/Транш, если оно =пусто, то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взять MIN(@Р6_7) из Договор/Транш/НеАТ, если оно =пусто,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то взять @Р6_7 в элементе Договор, если оно =пусто, то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взять MIN(@Р6_7) из Договор/НеА.</w:t>
            </w:r>
          </w:p>
          <w:p w:rsidR="00D67C5E" w:rsidRPr="00EA7752" w:rsidRDefault="00D67C5E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 xml:space="preserve">@Р4_6 -  </w:t>
            </w:r>
            <w:r w:rsidRPr="00EA7752">
              <w:rPr>
                <w:bCs/>
                <w:sz w:val="22"/>
              </w:rPr>
              <w:t xml:space="preserve">берутся все </w:t>
            </w:r>
            <w:r w:rsidRPr="00EA7752">
              <w:rPr>
                <w:sz w:val="22"/>
              </w:rPr>
              <w:t xml:space="preserve">@Р4_6 </w:t>
            </w:r>
            <w:r w:rsidRPr="00EA7752">
              <w:rPr>
                <w:bCs/>
                <w:sz w:val="22"/>
              </w:rPr>
              <w:t>в элементах Р4ОбеспТ(Р4Обесп</w:t>
            </w:r>
            <w:r w:rsidRPr="00EA7752">
              <w:rPr>
                <w:rFonts w:eastAsia="Times New Roman"/>
                <w:sz w:val="22"/>
                <w:lang w:eastAsia="ru-RU"/>
              </w:rPr>
              <w:t>)**</w:t>
            </w:r>
            <w:r w:rsidRPr="00EA7752">
              <w:rPr>
                <w:bCs/>
                <w:sz w:val="22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bCs/>
                <w:sz w:val="22"/>
              </w:rPr>
              <w:t>Р4ОбеспТ(Р4Обесп</w:t>
            </w:r>
            <w:r w:rsidRPr="00EA7752">
              <w:rPr>
                <w:rFonts w:eastAsia="Times New Roman"/>
                <w:sz w:val="22"/>
                <w:lang w:eastAsia="ru-RU"/>
              </w:rPr>
              <w:t>)**-</w:t>
            </w:r>
            <w:r w:rsidRPr="00EA7752">
              <w:rPr>
                <w:bCs/>
                <w:sz w:val="22"/>
              </w:rPr>
              <w:t xml:space="preserve">  берутся все </w:t>
            </w:r>
            <w:r w:rsidRPr="00EA7752">
              <w:rPr>
                <w:sz w:val="22"/>
              </w:rPr>
              <w:t>@Р4_6</w:t>
            </w:r>
            <w:r w:rsidRPr="00EA7752">
              <w:rPr>
                <w:bCs/>
                <w:sz w:val="22"/>
              </w:rPr>
              <w:t xml:space="preserve">  в элементах </w:t>
            </w:r>
            <w:r w:rsidRPr="00EA7752">
              <w:rPr>
                <w:sz w:val="22"/>
              </w:rPr>
              <w:t>Транш/</w:t>
            </w:r>
            <w:r w:rsidRPr="00EA7752">
              <w:rPr>
                <w:bCs/>
                <w:sz w:val="22"/>
              </w:rPr>
              <w:t>Р4Обесп</w:t>
            </w:r>
            <w:r w:rsidRPr="00EA7752">
              <w:rPr>
                <w:rFonts w:eastAsia="Times New Roman"/>
                <w:sz w:val="22"/>
                <w:lang w:eastAsia="ru-RU"/>
              </w:rPr>
              <w:t>Т</w:t>
            </w:r>
            <w:r w:rsidRPr="00EA7752">
              <w:rPr>
                <w:bCs/>
                <w:sz w:val="22"/>
              </w:rPr>
              <w:t xml:space="preserve">  по одному и тому же траншу @Р5_2;  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при отсутствии значения </w:t>
            </w:r>
            <w:r w:rsidRPr="00EA7752">
              <w:rPr>
                <w:sz w:val="22"/>
              </w:rPr>
              <w:t>СУММА(@Р4_6) из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элементов </w:t>
            </w:r>
            <w:r w:rsidRPr="00EA7752">
              <w:rPr>
                <w:sz w:val="22"/>
              </w:rPr>
              <w:t>Транш/</w:t>
            </w:r>
            <w:r w:rsidRPr="00EA7752">
              <w:rPr>
                <w:bCs/>
                <w:sz w:val="22"/>
              </w:rPr>
              <w:t>Р4Обесп</w:t>
            </w:r>
            <w:r w:rsidRPr="00EA7752">
              <w:rPr>
                <w:rFonts w:eastAsia="Times New Roman"/>
                <w:sz w:val="22"/>
                <w:lang w:eastAsia="ru-RU"/>
              </w:rPr>
              <w:t>Т</w:t>
            </w:r>
            <w:r w:rsidRPr="00EA7752">
              <w:rPr>
                <w:sz w:val="22"/>
              </w:rPr>
              <w:t xml:space="preserve"> </w:t>
            </w:r>
            <w:r w:rsidRPr="00EA7752">
              <w:rPr>
                <w:rFonts w:eastAsia="Times New Roman"/>
                <w:sz w:val="22"/>
                <w:lang w:eastAsia="ru-RU"/>
              </w:rPr>
              <w:t>–</w:t>
            </w:r>
            <w:r w:rsidRPr="00EA7752">
              <w:rPr>
                <w:bCs/>
                <w:sz w:val="22"/>
              </w:rPr>
              <w:t xml:space="preserve"> берутся все </w:t>
            </w:r>
            <w:r w:rsidRPr="00EA7752">
              <w:rPr>
                <w:sz w:val="22"/>
              </w:rPr>
              <w:t>@Р4_6 из</w:t>
            </w:r>
            <w:r w:rsidRPr="00EA7752">
              <w:rPr>
                <w:bCs/>
                <w:sz w:val="22"/>
              </w:rPr>
              <w:t xml:space="preserve"> </w:t>
            </w:r>
            <w:r w:rsidRPr="00EA7752">
              <w:rPr>
                <w:sz w:val="22"/>
              </w:rPr>
              <w:t>Договор/</w:t>
            </w:r>
            <w:r w:rsidRPr="00EA7752">
              <w:rPr>
                <w:bCs/>
                <w:sz w:val="22"/>
              </w:rPr>
              <w:t>Р4Обесп  по тому же договору @Р2_1.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При отсутствии значения: @Р7_1, @Р7_2, СУММА(@Р4_6), @Р6_7 - в формуле оно принимается =0.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траншевой строке гр.6 р.6 =Y, то должно выполняться гр.5 р.7 +1000&gt;= [(гр.1+гр.2 р.7) - Сумма(гр.6 р.4)]*гр.7р.6 /100,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гр.6 р.4 суммируется по доп. строкам по обеспечению к траншевой либо к основной строке; передано гр.5 разд.7 = &lt;значение1&gt;, правая часть = 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6502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0D4422">
            <w:pPr>
              <w:pStyle w:val="11"/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650</w:t>
            </w:r>
            <w:r w:rsidRPr="00EA7752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374B99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траншевой строке гр.6 р.6=Y,  то в этой траншевой строке должно выполняться: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(гр.3 р.7) +1000&gt;= [(гр.1+гр.2 р.7) минус (сумма гр.6 р.4 </w:t>
            </w:r>
            <w:r w:rsidRPr="00EA7752">
              <w:t>по всем доп.строкам по обеспечению к этой траншевой строке)</w:t>
            </w:r>
            <w:r w:rsidRPr="00EA7752">
              <w:rPr>
                <w:rFonts w:eastAsia="Times New Roman"/>
                <w:lang w:eastAsia="ru-RU"/>
              </w:rPr>
              <w:t>]*гр.7 р.6 /100.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Контроль проводится при заполненной гр.3 разд.7 (в том числе если =0).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Графы 1, 2, 3 разд.7 берутся в траншевой строке.</w:t>
            </w:r>
          </w:p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Графа 7 разд.6 берется в траншевой  строке, </w:t>
            </w:r>
            <w:r w:rsidRPr="00EA7752">
              <w:rPr>
                <w:rFonts w:eastAsia="Times New Roman"/>
                <w:b/>
                <w:i/>
                <w:szCs w:val="24"/>
                <w:lang w:eastAsia="ru-RU"/>
              </w:rPr>
              <w:t>при отсутствии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A7752">
              <w:rPr>
                <w:rFonts w:eastAsia="Times New Roman"/>
                <w:b/>
                <w:i/>
                <w:szCs w:val="24"/>
                <w:lang w:eastAsia="ru-RU"/>
              </w:rPr>
              <w:t xml:space="preserve">значения </w:t>
            </w:r>
            <w:r w:rsidRPr="00EA7752">
              <w:rPr>
                <w:rFonts w:eastAsia="Times New Roman"/>
                <w:szCs w:val="24"/>
                <w:lang w:eastAsia="ru-RU"/>
              </w:rPr>
              <w:t>берется минимальное значение из доп. строк по активам к этой траншевой строке, при отсутствии значения к этой траншевой строке берется значение из основной строки, или при отсутствии значения берется минимальное значение из доп. строк по активам к основной строке.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Значения графы 6 разд.4 берутся по доп. строкам по обеспечению к этой траншевой строке; </w:t>
            </w:r>
            <w:r w:rsidRPr="00EA7752">
              <w:rPr>
                <w:b/>
                <w:i/>
              </w:rPr>
              <w:t xml:space="preserve">при отсутствии </w:t>
            </w:r>
            <w:r w:rsidRPr="00EA7752">
              <w:rPr>
                <w:rFonts w:eastAsia="Times New Roman"/>
                <w:b/>
                <w:i/>
                <w:lang w:eastAsia="ru-RU"/>
              </w:rPr>
              <w:t>суммарного значения</w:t>
            </w:r>
            <w:r w:rsidRPr="00EA7752">
              <w:rPr>
                <w:rFonts w:eastAsia="Times New Roman"/>
                <w:i/>
                <w:lang w:eastAsia="ru-RU"/>
              </w:rPr>
              <w:t xml:space="preserve"> </w:t>
            </w:r>
            <w:r w:rsidRPr="00EA7752">
              <w:rPr>
                <w:rFonts w:eastAsia="Times New Roman"/>
                <w:lang w:eastAsia="ru-RU"/>
              </w:rPr>
              <w:t xml:space="preserve">по </w:t>
            </w:r>
            <w:r w:rsidRPr="00EA7752">
              <w:t xml:space="preserve">обеспечению к траншевой строке в расчете использовать данные из всех доп. строк </w:t>
            </w:r>
            <w:r w:rsidRPr="00EA7752">
              <w:rPr>
                <w:rFonts w:eastAsia="Times New Roman"/>
                <w:lang w:eastAsia="ru-RU"/>
              </w:rPr>
              <w:t xml:space="preserve">по </w:t>
            </w:r>
            <w:r w:rsidRPr="00EA7752">
              <w:t>обеспечению к основной строке</w:t>
            </w:r>
            <w:r w:rsidRPr="00EA7752">
              <w:rPr>
                <w:rFonts w:eastAsia="Times New Roman"/>
                <w:lang w:eastAsia="ru-RU"/>
              </w:rPr>
              <w:t>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суммарного значения по гр.6 разд.4, итогового значения по гр.7 разд.6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</w:t>
            </w:r>
            <w:r w:rsidRPr="00EA7752">
              <w:rPr>
                <w:szCs w:val="24"/>
              </w:rPr>
              <w:t xml:space="preserve">  Транш/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@Р6_6 = Y и </w:t>
            </w:r>
            <w:r w:rsidRPr="00EA7752">
              <w:rPr>
                <w:szCs w:val="24"/>
              </w:rPr>
              <w:t xml:space="preserve">Транш/@Р7_3н  заполнена, </w:t>
            </w:r>
            <w:r w:rsidRPr="00EA7752">
              <w:rPr>
                <w:rFonts w:eastAsia="Times New Roman"/>
                <w:szCs w:val="24"/>
                <w:lang w:eastAsia="ru-RU"/>
              </w:rPr>
              <w:t>то д</w:t>
            </w:r>
            <w:r w:rsidRPr="00EA7752">
              <w:rPr>
                <w:szCs w:val="24"/>
              </w:rPr>
              <w:t>олжно выполняться правило: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@Р7_3н +1000 &gt;= ОКРУГЛ ( 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 @Р7_1 + @Р7_2 -СУММА(@Р4_6) 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 *@Р6_7 /100, 2).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@Р7_1, @Р7_2, @Р7_3н – берутся по одному и тому же траншу @Р5_2 в элементе Транш.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@Р6_7 -взять в Договор/Транш;</w:t>
            </w:r>
          </w:p>
          <w:p w:rsidR="00D67C5E" w:rsidRPr="00EA7752" w:rsidRDefault="00D67C5E" w:rsidP="00956DC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оно =пусто, то взять MIN(@Р6_7) из Договор/Транш/НеАТ;</w:t>
            </w:r>
          </w:p>
          <w:p w:rsidR="00D67C5E" w:rsidRPr="00EA7752" w:rsidRDefault="00D67C5E" w:rsidP="00956DC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оно =пусто, то взять @Р6_7 в элементе Договор;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оно =пусто, то взять MIN(@Р6_7) из Договор/НеА.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@Р4_6 -  </w:t>
            </w:r>
            <w:r w:rsidRPr="00EA7752">
              <w:rPr>
                <w:bCs/>
                <w:szCs w:val="24"/>
              </w:rPr>
              <w:t xml:space="preserve">берутся все </w:t>
            </w:r>
            <w:r w:rsidRPr="00EA7752">
              <w:rPr>
                <w:szCs w:val="24"/>
              </w:rPr>
              <w:t xml:space="preserve">@Р4_6 </w:t>
            </w:r>
            <w:r w:rsidRPr="00EA7752">
              <w:rPr>
                <w:bCs/>
                <w:szCs w:val="24"/>
              </w:rPr>
              <w:t>в элементах Р4ОбеспТ(Р4Обесп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)**</w:t>
            </w:r>
            <w:r w:rsidRPr="00EA7752">
              <w:rPr>
                <w:bCs/>
                <w:szCs w:val="24"/>
              </w:rPr>
              <w:t>;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>Р4ОбеспТ(Р4Обесп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)**-</w:t>
            </w:r>
            <w:r w:rsidRPr="00EA7752">
              <w:rPr>
                <w:bCs/>
                <w:szCs w:val="24"/>
              </w:rPr>
              <w:t xml:space="preserve">  берутся все </w:t>
            </w:r>
            <w:r w:rsidRPr="00EA7752">
              <w:rPr>
                <w:szCs w:val="24"/>
              </w:rPr>
              <w:t>@Р4_6</w:t>
            </w:r>
            <w:r w:rsidRPr="00EA7752">
              <w:rPr>
                <w:bCs/>
                <w:szCs w:val="24"/>
              </w:rPr>
              <w:t xml:space="preserve">  в элементах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</w:t>
            </w:r>
            <w:r w:rsidRPr="00EA7752">
              <w:rPr>
                <w:bCs/>
                <w:szCs w:val="24"/>
              </w:rPr>
              <w:t xml:space="preserve">  по одному и тому же траншу @Р5_2;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при отсутствии значения </w:t>
            </w:r>
            <w:r w:rsidRPr="00EA7752">
              <w:rPr>
                <w:szCs w:val="24"/>
              </w:rPr>
              <w:t>СУММА(@Р4_6) из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элементов </w:t>
            </w:r>
            <w:r w:rsidRPr="00EA7752">
              <w:rPr>
                <w:szCs w:val="24"/>
              </w:rPr>
              <w:t>Транш/</w:t>
            </w:r>
            <w:r w:rsidRPr="00EA7752">
              <w:rPr>
                <w:bCs/>
                <w:szCs w:val="24"/>
              </w:rPr>
              <w:t>Р4Обесп</w:t>
            </w:r>
            <w:r w:rsidRPr="00EA7752">
              <w:rPr>
                <w:rFonts w:eastAsia="Times New Roman"/>
                <w:szCs w:val="24"/>
                <w:lang w:eastAsia="ru-RU"/>
              </w:rPr>
              <w:t>Т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–</w:t>
            </w:r>
            <w:r w:rsidRPr="00EA7752">
              <w:rPr>
                <w:bCs/>
                <w:szCs w:val="24"/>
              </w:rPr>
              <w:t xml:space="preserve"> берутся все </w:t>
            </w:r>
            <w:r w:rsidRPr="00EA7752">
              <w:rPr>
                <w:szCs w:val="24"/>
              </w:rPr>
              <w:t>@Р4_6 из</w:t>
            </w:r>
            <w:r w:rsidRPr="00EA7752">
              <w:rPr>
                <w:bCs/>
                <w:szCs w:val="24"/>
              </w:rPr>
              <w:t xml:space="preserve">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bCs/>
                <w:szCs w:val="24"/>
              </w:rPr>
              <w:t>Р4Обесп  по тому же договору @Р2_1.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значения: @Р7_1, @Р7_2, СУММА(@Р4_6), @Р6_7 - в формуле оно принимается =0.</w:t>
            </w: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траншевой строке гр.6 р.6 =Y, то должно выполняться гр.3 р.7 +1000&gt;= [(гр.1+гр.2 р.7) - Сумма(гр.6 р.4)]*гр.7р.6 /100,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гр.6 р.4 суммируется по доп. строкам по обеспечению к траншевой либо к основной строке; передано гр.3 разд.7 = &lt;значение1&gt;, правая часть = 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  <w:lang w:val="en-US"/>
              </w:rPr>
              <w:t>6497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3963D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963D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963D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u w:val="single"/>
                <w:lang w:eastAsia="ru-RU"/>
              </w:rPr>
              <w:t>Если ни в какой из строк по договору гр.6 разд.6 ≠ Y,</w:t>
            </w:r>
            <w:r w:rsidRPr="00EA7752">
              <w:rPr>
                <w:rFonts w:eastAsia="Times New Roman"/>
                <w:lang w:eastAsia="ru-RU"/>
              </w:rPr>
              <w:t xml:space="preserve"> то</w:t>
            </w:r>
            <w:r w:rsidRPr="00EA7752">
              <w:rPr>
                <w:rFonts w:eastAsia="Times New Roman"/>
                <w:lang w:eastAsia="ru-RU"/>
              </w:rPr>
              <w:br/>
              <w:t>в основной строке должно выполняться:</w:t>
            </w:r>
          </w:p>
          <w:p w:rsidR="00D67C5E" w:rsidRPr="00EA7752" w:rsidRDefault="00D67C5E" w:rsidP="003963D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гр.5 разд.7 +1000&gt;= (гр.1+гр.2 разд.7)*гр.7 разд.6 /100</w:t>
            </w:r>
          </w:p>
          <w:p w:rsidR="00D67C5E" w:rsidRPr="00EA7752" w:rsidRDefault="00D67C5E" w:rsidP="003963D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3963D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 при заполненной гр.5 разд.7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lang w:eastAsia="ru-RU"/>
              </w:rPr>
              <w:t xml:space="preserve">. </w:t>
            </w:r>
          </w:p>
          <w:p w:rsidR="00D67C5E" w:rsidRPr="00EA7752" w:rsidRDefault="00D67C5E" w:rsidP="003963D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Контроль не проводить, если</w:t>
            </w:r>
            <w:r w:rsidRPr="00EA7752">
              <w:rPr>
                <w:rFonts w:eastAsia="Times New Roman"/>
                <w:lang w:eastAsia="ru-RU"/>
              </w:rPr>
              <w:br/>
              <w:t>гр.6 разд.6 = Y в основной или хотя бы в одной из дополнительных строк.</w:t>
            </w:r>
          </w:p>
          <w:p w:rsidR="00D67C5E" w:rsidRPr="00EA7752" w:rsidRDefault="00D67C5E" w:rsidP="003963D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гр.7 разд.6 при сравнении оно принимается равным нулю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3963D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нет строки, где @Р6_6 = Y, то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</w:r>
            <w:r w:rsidRPr="00EA7752">
              <w:rPr>
                <w:szCs w:val="24"/>
              </w:rPr>
              <w:t>в элементе Договор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заполнена @Р7_5 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правило: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@Р7_5 +1000 &gt;= 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ОКРУГЛ( (@Р7_1+@Р7_2)*@Р6_7 /100,  2)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</w:p>
          <w:p w:rsidR="00D67C5E" w:rsidRPr="00EA7752" w:rsidRDefault="00D67C5E" w:rsidP="003963D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не проводить, 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@Р6_6=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Y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элементе </w:t>
            </w:r>
            <w:r w:rsidRPr="00EA7752">
              <w:rPr>
                <w:szCs w:val="24"/>
              </w:rPr>
              <w:t>Договор</w:t>
            </w:r>
          </w:p>
          <w:p w:rsidR="00D67C5E" w:rsidRPr="00EA7752" w:rsidRDefault="00D67C5E" w:rsidP="003963D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хотя бы в одном элементе</w:t>
            </w:r>
            <w:r w:rsidRPr="00EA7752">
              <w:rPr>
                <w:szCs w:val="24"/>
              </w:rPr>
              <w:t xml:space="preserve"> Транш.</w:t>
            </w:r>
          </w:p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При отсутствии значения @Р7_1, @Р7_2,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не равна Y, то для осн.строки должно выполняться  гр.5 р.7 +1000&gt;= (гр.1+гр.2 р.7)*гр.7 р.6 /100, передано</w:t>
            </w:r>
          </w:p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гр.5 разд.7 = &lt;значение1&gt;,</w:t>
            </w:r>
          </w:p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963D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</w:t>
            </w:r>
            <w:r w:rsidRPr="00EA7752">
              <w:rPr>
                <w:iCs/>
                <w:lang w:val="en-US"/>
              </w:rPr>
              <w:t>1.20</w:t>
            </w:r>
            <w:r w:rsidRPr="00EA7752">
              <w:rPr>
                <w:iCs/>
              </w:rPr>
              <w:t>1</w:t>
            </w:r>
            <w:r w:rsidRPr="00EA7752">
              <w:rPr>
                <w:iCs/>
                <w:lang w:val="en-US"/>
              </w:rPr>
              <w:t>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3963D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открыт взамен 6</w:t>
            </w:r>
            <w:r w:rsidRPr="00EA7752">
              <w:rPr>
                <w:sz w:val="20"/>
                <w:szCs w:val="20"/>
                <w:lang w:val="en-US"/>
              </w:rPr>
              <w:t>497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0D4422">
            <w:pPr>
              <w:pStyle w:val="11"/>
              <w:spacing w:line="240" w:lineRule="auto"/>
              <w:jc w:val="center"/>
              <w:rPr>
                <w:iCs/>
              </w:rPr>
            </w:pPr>
            <w:r w:rsidRPr="00EA7752">
              <w:rPr>
                <w:iCs/>
                <w:lang w:val="en-US"/>
              </w:rPr>
              <w:t>6506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u w:val="single"/>
                <w:lang w:eastAsia="ru-RU"/>
              </w:rPr>
              <w:t>Если ни в какой из строк по договору гр.6 разд.6 ≠ Y,</w:t>
            </w:r>
            <w:r w:rsidRPr="00EA7752">
              <w:rPr>
                <w:rFonts w:eastAsia="Times New Roman"/>
                <w:lang w:eastAsia="ru-RU"/>
              </w:rPr>
              <w:t xml:space="preserve"> то</w:t>
            </w:r>
            <w:r w:rsidRPr="00EA7752">
              <w:rPr>
                <w:rFonts w:eastAsia="Times New Roman"/>
                <w:lang w:eastAsia="ru-RU"/>
              </w:rPr>
              <w:br/>
              <w:t>в основной строке должно выполняться: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гр.3 разд.7 +1000&gt;= (гр.1+гр.2 разд.7)*гр.7 разд.6 /100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 при заполненной гр.3 разд.7 </w:t>
            </w:r>
            <w:r w:rsidRPr="00EA7752">
              <w:t>(</w:t>
            </w:r>
            <w:r w:rsidRPr="00EA7752">
              <w:rPr>
                <w:lang w:eastAsia="ru-RU"/>
              </w:rPr>
              <w:t xml:space="preserve">в том числе </w:t>
            </w:r>
            <w:r w:rsidRPr="00EA7752">
              <w:t>если =0)</w:t>
            </w:r>
            <w:r w:rsidRPr="00EA7752">
              <w:rPr>
                <w:rFonts w:eastAsia="Times New Roman"/>
                <w:lang w:eastAsia="ru-RU"/>
              </w:rPr>
              <w:t xml:space="preserve">. 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Контроль не проводить, если</w:t>
            </w:r>
            <w:r w:rsidRPr="00EA7752">
              <w:rPr>
                <w:rFonts w:eastAsia="Times New Roman"/>
                <w:lang w:eastAsia="ru-RU"/>
              </w:rPr>
              <w:br/>
              <w:t>гр.6 разд.6 = Y в основной или хотя бы в одной из строк по траншам.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по гр.1, 2 разд.7, гр.7 разд.6 при сравнении оно принимается равным нулю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в элементах Договор, Транш</w:t>
            </w:r>
          </w:p>
          <w:p w:rsidR="00D67C5E" w:rsidRPr="00EA7752" w:rsidRDefault="00D67C5E" w:rsidP="00374B99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нет строки, где @Р6_6 = Y, то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Договор,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заполнена @Р7_3н,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@Р7_3н +1000 &gt;=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ОКРУГЛ( (@Р7_1+@Р7_2)*@Р6_7 /100,  2)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не проводить,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@Р6_6=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Y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элементе </w:t>
            </w:r>
            <w:r w:rsidRPr="00EA7752">
              <w:rPr>
                <w:szCs w:val="24"/>
              </w:rPr>
              <w:t>Договор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хотя бы в одном элементе</w:t>
            </w:r>
            <w:r w:rsidRPr="00EA7752">
              <w:rPr>
                <w:szCs w:val="24"/>
              </w:rPr>
              <w:t xml:space="preserve"> Транш.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t>При отсутствии значения @Р7_1, @Р7_2,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гр.6 разд.6 не равна Y, то для осн.строки должно выполняться  гр.3 р.7 +1000&gt;= (гр.1+гр.2 р.7)*гр.7 р.6 /100, передано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гр.3 разд.7 = &lt;значение1&gt;,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правая часть = &lt;значение2&gt;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after="120" w:line="240" w:lineRule="auto"/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– 1000 &lt; </w:t>
            </w:r>
            <w:r w:rsidRPr="00EA7752">
              <w:rPr>
                <w:b/>
              </w:rPr>
              <w:t xml:space="preserve"> </w:t>
            </w:r>
            <w:r w:rsidRPr="00EA7752">
              <w:t>гр.1 разд.8 - (гр.4 разд.3 - (гр.3+гр.4 разд.6))  &lt; гр.4 разд.6+1000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  <w:p w:rsidR="00D67C5E" w:rsidRPr="00EA7752" w:rsidRDefault="00D67C5E" w:rsidP="00E06593">
            <w:pPr>
              <w:spacing w:after="0"/>
              <w:ind w:firstLine="255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гр.1 разд.8, гр.4 разд.3, гр.3, гр.4 разд.6 при сравнении оно принимается равным нулю.</w:t>
            </w:r>
          </w:p>
          <w:p w:rsidR="00D67C5E" w:rsidRPr="00EA7752" w:rsidRDefault="00D67C5E" w:rsidP="00E06593">
            <w:pPr>
              <w:spacing w:after="0"/>
              <w:ind w:firstLine="255"/>
              <w:rPr>
                <w:szCs w:val="24"/>
              </w:rPr>
            </w:pPr>
            <w:r w:rsidRPr="00EA7752">
              <w:rPr>
                <w:szCs w:val="24"/>
              </w:rPr>
              <w:t>Контроль не проводить при выполнении хотя бы одного из следующих условий: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1). гр.1 разд.3 ≠ 1.2, 1.3, 1.5 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2). гр.15 разд.3 заполнена 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3). гр.6 разд.3 ≠ 643 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4). 6,7,8 разряды лицевого счета в гр.1 (если гр.1 не заполнена, то в гр.2) разд.6 ≠ 810 (если лицевой счет отсутствует в основной строке, то проверяется выполнение условия в любой из дополнительных строк) 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5). (Гр.3 + гр.4 разд.6) = 0, если гр.3 и/или гр.4 разд.6 заполнены;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6). [гр.3 разд.6 не заполнена или =0] и [гр.4 разд.6 заполнена]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– 1000 &lt; </w:t>
            </w:r>
            <w:r w:rsidRPr="00EA7752">
              <w:rPr>
                <w:b/>
                <w:szCs w:val="24"/>
              </w:rPr>
              <w:t xml:space="preserve"> </w:t>
            </w:r>
            <w:r w:rsidRPr="00EA7752">
              <w:rPr>
                <w:szCs w:val="24"/>
              </w:rPr>
              <w:t xml:space="preserve">@Р8_1- (@Р3_4 –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(@Р6_3 + @Р6_4))  &lt; @Р6_4+1000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не проводить при выполнении хотя бы одного из следующих условий: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1). @Р3_1 ≠ {1.2, 1.3, 1.5},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2). есть заполненный Усл/@Р3_15,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3). @Р3_6 ≠ 643 в любой строке в  {Договор,Транш},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4). (если есть в {Договор,Транш} заполненный @Р6_1(или @Р6_2) и ПСТР(</w:t>
            </w:r>
            <w:r w:rsidRPr="00EA7752">
              <w:t>(@Р6_1(или @Р6_2))</w:t>
            </w:r>
            <w:r w:rsidRPr="00EA7752">
              <w:rPr>
                <w:szCs w:val="24"/>
              </w:rPr>
              <w:t>;</w:t>
            </w:r>
            <w:r w:rsidRPr="00EA7752">
              <w:t>6</w:t>
            </w:r>
            <w:r w:rsidRPr="00EA7752">
              <w:rPr>
                <w:szCs w:val="24"/>
              </w:rPr>
              <w:t>;</w:t>
            </w:r>
            <w:r w:rsidRPr="00EA7752">
              <w:t>3</w:t>
            </w:r>
            <w:r w:rsidRPr="00EA7752">
              <w:rPr>
                <w:szCs w:val="24"/>
              </w:rPr>
              <w:t>)</w:t>
            </w:r>
            <w:r w:rsidRPr="00EA7752">
              <w:t xml:space="preserve"> </w:t>
            </w:r>
            <w:r w:rsidRPr="00EA7752">
              <w:rPr>
                <w:szCs w:val="24"/>
              </w:rPr>
              <w:t>≠810), 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5). @Р6_3 + @Р6_4 = 0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(@Р6_3 или @Р6_4) заполнены, или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6). @Р6_3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 заполнен (или =0)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заполнен.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@Р3_1, @Р8_1, @Р3_4, @Р6_3, @Р6_4 - берутся в элементе Договор.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@Р6_1(или @Р6_2) - если заполнен @Р6_1, то берется @Р6_1, иначе берется @Р6_2.</w:t>
            </w:r>
          </w:p>
          <w:p w:rsidR="00D67C5E" w:rsidRPr="00EA7752" w:rsidRDefault="00D67C5E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@Р8_1, @Р3_4, @Р6_3, @Р6_4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разд.3=1.2,1.3,1.5 и гр.15 разд.3 не заполнена, гр.6 разд.3=643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 и в л/с гр.1(гр.2) разд.6 =810, то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-1000 &lt; гр.1 разд.8 - (гр.4 разд.3 - (гр.3+гр.4 разд.6)) &lt; гр.4разд.6+1000, передано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разд.8 =&lt;значение1&gt;,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гр.4 разд.3 =&lt;значение2&gt;, гр.3 разд.6 =&lt;значение3&gt;, гр.4 разд.6 =&lt;значение4&gt;,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(гр.4 разд.3-(гр.3+гр.4 разд.6)) =&lt;значение5&gt;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01.05.2016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взамен </w:t>
            </w:r>
            <w:r w:rsidRPr="00EA7752">
              <w:rPr>
                <w:iCs/>
                <w:sz w:val="20"/>
                <w:szCs w:val="20"/>
              </w:rPr>
              <w:t>6510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  <w:sz w:val="18"/>
                <w:szCs w:val="20"/>
              </w:rPr>
            </w:pPr>
            <w:r w:rsidRPr="00EA7752">
              <w:rPr>
                <w:iCs/>
                <w:szCs w:val="20"/>
              </w:rPr>
              <w:t>6511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after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– 1000 &lt; </w:t>
            </w:r>
            <w:r w:rsidRPr="00EA7752">
              <w:rPr>
                <w:b/>
                <w:szCs w:val="24"/>
              </w:rPr>
              <w:t xml:space="preserve"> </w:t>
            </w:r>
            <w:r w:rsidRPr="00EA7752">
              <w:rPr>
                <w:szCs w:val="24"/>
              </w:rPr>
              <w:t>гр.1 разд.8 - (гр.4</w:t>
            </w:r>
            <w:r w:rsidRPr="00EA7752">
              <w:rPr>
                <w:szCs w:val="24"/>
                <w:lang w:val="en-US"/>
              </w:rPr>
              <w:t> </w:t>
            </w:r>
            <w:r w:rsidRPr="00EA7752">
              <w:rPr>
                <w:szCs w:val="24"/>
              </w:rPr>
              <w:t>разд.3*[курс] - (гр.3+гр.4 разд.6))  &lt; гр.4 разд.6 + 1000</w:t>
            </w:r>
          </w:p>
          <w:p w:rsidR="00D67C5E" w:rsidRPr="00EA7752" w:rsidRDefault="00D67C5E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где [курс]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курс валюты </w:t>
            </w:r>
            <w:r w:rsidRPr="00EA7752">
              <w:t>или учетная цена драгметалла</w:t>
            </w:r>
            <w:r w:rsidRPr="00EA7752">
              <w:rPr>
                <w:szCs w:val="24"/>
              </w:rPr>
              <w:t>, код которых указан в гр.6 разд.3, по состоянию на последний операционный день отчетного месяца в КО.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Значение гр.4</w:t>
            </w:r>
            <w:r w:rsidRPr="00EA7752">
              <w:rPr>
                <w:szCs w:val="24"/>
                <w:lang w:val="en-US"/>
              </w:rPr>
              <w:t> </w:t>
            </w:r>
            <w:r w:rsidRPr="00EA7752">
              <w:rPr>
                <w:szCs w:val="24"/>
              </w:rPr>
              <w:t>разд.3*[курс] округляется до 2 дес.знаков.</w:t>
            </w:r>
          </w:p>
          <w:p w:rsidR="00D67C5E" w:rsidRPr="00EA7752" w:rsidRDefault="00D67C5E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гр.1 разд.8, гр.4 разд.3, гр.3, гр.4 разд.6 при сравнении оно принимается равным нулю.</w:t>
            </w:r>
          </w:p>
          <w:p w:rsidR="00D67C5E" w:rsidRPr="00EA7752" w:rsidRDefault="00D67C5E" w:rsidP="00E06593">
            <w:pPr>
              <w:spacing w:before="120" w:after="0"/>
              <w:ind w:firstLine="255"/>
              <w:rPr>
                <w:szCs w:val="24"/>
              </w:rPr>
            </w:pPr>
            <w:r w:rsidRPr="00EA7752">
              <w:rPr>
                <w:szCs w:val="24"/>
              </w:rPr>
              <w:t xml:space="preserve">Контроль </w:t>
            </w:r>
            <w:r w:rsidRPr="00EA7752">
              <w:rPr>
                <w:i/>
                <w:szCs w:val="24"/>
              </w:rPr>
              <w:t>не проводить</w:t>
            </w:r>
            <w:r w:rsidRPr="00EA7752">
              <w:rPr>
                <w:szCs w:val="24"/>
              </w:rPr>
              <w:t xml:space="preserve"> при выполнении хотя бы одного из следующих условий: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1). гр.1 разд.3 ≠ 1.2, 1.3, 1.5;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2). гр.15 разд.3 заполнена;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3). гр.6 разд.3 = 643;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4). 6,7,8 разряды лицевого счета</w:t>
            </w:r>
            <w:r w:rsidRPr="00EA7752">
              <w:rPr>
                <w:b/>
                <w:szCs w:val="24"/>
              </w:rPr>
              <w:t xml:space="preserve"> </w:t>
            </w:r>
            <w:r w:rsidRPr="00EA7752">
              <w:rPr>
                <w:szCs w:val="24"/>
              </w:rPr>
              <w:t>в гр.1</w:t>
            </w:r>
            <w:r w:rsidRPr="00EA7752">
              <w:rPr>
                <w:b/>
                <w:szCs w:val="24"/>
              </w:rPr>
              <w:t xml:space="preserve"> </w:t>
            </w:r>
            <w:r w:rsidRPr="00EA7752">
              <w:rPr>
                <w:szCs w:val="24"/>
              </w:rPr>
              <w:t>(если гр.1 не заполнена, то в гр.2) разд.6 не соответствуют коду валюты в гр.6 разд.3 или указаны разные значения кода валюты;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(если лицевой счет отсутствует в основной строке, то проверяется выполнение условия в любой из дополнительных строк);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5). (Гр.3 + гр.4 разд.6) = 0, если гр.3 и/или гр.4 разд.6 заполнены;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6). [гр.3 разд.6 не заполнена или =0] и [гр.4 разд.6 заполнена]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</w:pPr>
            <w:r w:rsidRPr="00EA7752">
              <w:t>Примечание:</w:t>
            </w:r>
          </w:p>
          <w:p w:rsidR="00D67C5E" w:rsidRPr="00EA7752" w:rsidRDefault="00D67C5E" w:rsidP="00E06593">
            <w:pPr>
              <w:spacing w:after="0"/>
            </w:pPr>
            <w:r w:rsidRPr="00EA7752">
              <w:t>код драгметалла в унциях в гр.6 разд.3 и код этого металла в граммах в гр.1(2) разд.6 считаются соответствующими друг другу:</w:t>
            </w:r>
          </w:p>
          <w:p w:rsidR="00D67C5E" w:rsidRPr="00EA7752" w:rsidRDefault="00D67C5E" w:rsidP="00E06593">
            <w:pPr>
              <w:tabs>
                <w:tab w:val="left" w:pos="866"/>
              </w:tabs>
              <w:spacing w:after="0"/>
              <w:ind w:left="15"/>
              <w:rPr>
                <w:u w:val="single"/>
              </w:rPr>
            </w:pPr>
            <w:r w:rsidRPr="00EA7752">
              <w:rPr>
                <w:u w:val="single"/>
              </w:rPr>
              <w:t xml:space="preserve">в гр.6 разд.3:  </w:t>
            </w:r>
            <w:r w:rsidRPr="00EA7752">
              <w:rPr>
                <w:bCs/>
                <w:u w:val="single"/>
              </w:rPr>
              <w:t>в</w:t>
            </w:r>
            <w:r w:rsidRPr="00EA7752">
              <w:rPr>
                <w:b/>
                <w:bCs/>
                <w:u w:val="single"/>
              </w:rPr>
              <w:t xml:space="preserve"> </w:t>
            </w:r>
            <w:r w:rsidRPr="00EA7752">
              <w:rPr>
                <w:u w:val="single"/>
              </w:rPr>
              <w:t>гр.1(2) разд.6:</w:t>
            </w:r>
          </w:p>
          <w:p w:rsidR="00D67C5E" w:rsidRPr="00EA7752" w:rsidRDefault="00D67C5E" w:rsidP="00E06593">
            <w:pPr>
              <w:tabs>
                <w:tab w:val="left" w:pos="866"/>
              </w:tabs>
              <w:spacing w:after="0"/>
              <w:ind w:left="15"/>
              <w:rPr>
                <w:lang w:val="en-US"/>
              </w:rPr>
            </w:pPr>
            <w:r w:rsidRPr="00EA7752">
              <w:rPr>
                <w:lang w:val="en-US"/>
              </w:rPr>
              <w:t>A90</w:t>
            </w:r>
            <w:r w:rsidRPr="00EA7752">
              <w:rPr>
                <w:lang w:val="en-US"/>
              </w:rPr>
              <w:tab/>
            </w:r>
            <w:r w:rsidRPr="00EA7752">
              <w:rPr>
                <w:lang w:val="en-US"/>
              </w:rPr>
              <w:tab/>
              <w:t>A98</w:t>
            </w:r>
          </w:p>
          <w:p w:rsidR="00D67C5E" w:rsidRPr="00EA7752" w:rsidRDefault="00D67C5E" w:rsidP="00E06593">
            <w:pPr>
              <w:tabs>
                <w:tab w:val="left" w:pos="866"/>
              </w:tabs>
              <w:spacing w:after="0"/>
              <w:ind w:left="15"/>
              <w:rPr>
                <w:lang w:val="en-US"/>
              </w:rPr>
            </w:pPr>
            <w:r w:rsidRPr="00EA7752">
              <w:rPr>
                <w:lang w:val="en-US"/>
              </w:rPr>
              <w:t>A92</w:t>
            </w:r>
            <w:r w:rsidRPr="00EA7752">
              <w:rPr>
                <w:lang w:val="en-US"/>
              </w:rPr>
              <w:tab/>
            </w:r>
            <w:r w:rsidRPr="00EA7752">
              <w:rPr>
                <w:lang w:val="en-US"/>
              </w:rPr>
              <w:tab/>
              <w:t>A33</w:t>
            </w:r>
          </w:p>
          <w:p w:rsidR="00D67C5E" w:rsidRPr="00EA7752" w:rsidRDefault="00D67C5E" w:rsidP="00E06593">
            <w:pPr>
              <w:tabs>
                <w:tab w:val="left" w:pos="866"/>
              </w:tabs>
              <w:spacing w:after="0"/>
              <w:ind w:left="15"/>
              <w:rPr>
                <w:lang w:val="en-US"/>
              </w:rPr>
            </w:pPr>
            <w:r w:rsidRPr="00EA7752">
              <w:rPr>
                <w:lang w:val="en-US"/>
              </w:rPr>
              <w:t>A31</w:t>
            </w:r>
            <w:r w:rsidRPr="00EA7752">
              <w:rPr>
                <w:lang w:val="en-US"/>
              </w:rPr>
              <w:tab/>
            </w:r>
            <w:r w:rsidRPr="00EA7752">
              <w:rPr>
                <w:lang w:val="en-US"/>
              </w:rPr>
              <w:tab/>
              <w:t>A76</w:t>
            </w:r>
          </w:p>
          <w:p w:rsidR="00D67C5E" w:rsidRPr="00EA7752" w:rsidRDefault="00D67C5E" w:rsidP="00E06593">
            <w:pPr>
              <w:tabs>
                <w:tab w:val="left" w:pos="866"/>
              </w:tabs>
              <w:spacing w:after="0"/>
              <w:ind w:left="15"/>
              <w:rPr>
                <w:lang w:val="en-US"/>
              </w:rPr>
            </w:pPr>
            <w:r w:rsidRPr="00EA7752">
              <w:rPr>
                <w:lang w:val="en-US"/>
              </w:rPr>
              <w:t>A91</w:t>
            </w:r>
            <w:r w:rsidRPr="00EA7752">
              <w:rPr>
                <w:lang w:val="en-US"/>
              </w:rPr>
              <w:tab/>
            </w:r>
            <w:r w:rsidRPr="00EA7752">
              <w:rPr>
                <w:lang w:val="en-US"/>
              </w:rPr>
              <w:tab/>
              <w:t>A99</w:t>
            </w:r>
          </w:p>
          <w:p w:rsidR="00D67C5E" w:rsidRPr="00EA7752" w:rsidRDefault="00D67C5E" w:rsidP="00E06593">
            <w:pPr>
              <w:tabs>
                <w:tab w:val="left" w:pos="866"/>
              </w:tabs>
              <w:spacing w:after="0"/>
              <w:ind w:left="15"/>
              <w:rPr>
                <w:szCs w:val="24"/>
                <w:lang w:val="en-US"/>
              </w:rPr>
            </w:pPr>
            <w:r w:rsidRPr="00EA7752">
              <w:rPr>
                <w:lang w:val="en-US"/>
              </w:rPr>
              <w:t>A34</w:t>
            </w:r>
            <w:r w:rsidRPr="00EA7752">
              <w:rPr>
                <w:lang w:val="en-US"/>
              </w:rPr>
              <w:tab/>
            </w:r>
            <w:r w:rsidRPr="00EA7752">
              <w:rPr>
                <w:lang w:val="en-US"/>
              </w:rPr>
              <w:tab/>
              <w:t>A30;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sz w:val="22"/>
                <w:szCs w:val="22"/>
              </w:rPr>
            </w:pPr>
            <w:r w:rsidRPr="00EA7752">
              <w:rPr>
                <w:rFonts w:eastAsia="Times New Roman"/>
                <w:sz w:val="22"/>
                <w:szCs w:val="22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120"/>
            </w:pPr>
            <w:r w:rsidRPr="00EA7752">
              <w:t>должно выполняться правило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– 1000 &lt; @Р8_1-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(ОКРУГЛ( @Р3_4*[курс], 2) - (@Р6_3+@Р6_4)) &lt; @Р6_4+1000</w:t>
            </w:r>
          </w:p>
          <w:p w:rsidR="00D67C5E" w:rsidRPr="00EA7752" w:rsidRDefault="00D67C5E" w:rsidP="00E06593">
            <w:pPr>
              <w:spacing w:before="120"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где [курс] – курс валюты </w:t>
            </w:r>
            <w:r w:rsidRPr="00EA7752">
              <w:t xml:space="preserve">или учетная цена драгметалла </w:t>
            </w:r>
            <w:r w:rsidRPr="00EA7752">
              <w:rPr>
                <w:szCs w:val="24"/>
              </w:rPr>
              <w:t>с кодом в @Р3_6, определяется по справочникам: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Cs w:val="24"/>
                <w:lang w:val="en-US"/>
              </w:rPr>
            </w:pPr>
            <w:r w:rsidRPr="00EA7752">
              <w:rPr>
                <w:lang w:val="en-US"/>
              </w:rPr>
              <w:t xml:space="preserve">– </w:t>
            </w:r>
            <w:r w:rsidRPr="00EA7752">
              <w:rPr>
                <w:szCs w:val="24"/>
                <w:lang w:val="en-US"/>
              </w:rPr>
              <w:t xml:space="preserve"> CURR_CH_OAD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для</w:t>
            </w:r>
            <w:r w:rsidRPr="00EA7752">
              <w:rPr>
                <w:szCs w:val="24"/>
                <w:lang w:val="en-US"/>
              </w:rPr>
              <w:t xml:space="preserve"> ISO_DIG=@</w:t>
            </w:r>
            <w:r w:rsidRPr="00EA7752">
              <w:rPr>
                <w:szCs w:val="24"/>
              </w:rPr>
              <w:t>Р</w:t>
            </w:r>
            <w:r w:rsidRPr="00EA7752">
              <w:rPr>
                <w:szCs w:val="24"/>
                <w:lang w:val="en-US"/>
              </w:rPr>
              <w:t>3_6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как</w:t>
            </w:r>
            <w:r w:rsidRPr="00EA7752">
              <w:rPr>
                <w:szCs w:val="24"/>
                <w:lang w:val="en-US"/>
              </w:rPr>
              <w:t xml:space="preserve"> </w:t>
            </w:r>
            <w:r w:rsidRPr="00EA7752">
              <w:rPr>
                <w:szCs w:val="24"/>
              </w:rPr>
              <w:t>курс</w:t>
            </w:r>
            <w:r w:rsidRPr="00EA7752">
              <w:rPr>
                <w:szCs w:val="24"/>
                <w:lang w:val="en-US"/>
              </w:rPr>
              <w:t>= CURSE</w:t>
            </w:r>
            <w:r w:rsidRPr="00EA7752">
              <w:rPr>
                <w:b/>
                <w:szCs w:val="24"/>
                <w:lang w:val="en-US"/>
              </w:rPr>
              <w:t>/</w:t>
            </w:r>
            <w:r w:rsidRPr="00EA7752">
              <w:rPr>
                <w:szCs w:val="24"/>
                <w:lang w:val="en-US"/>
              </w:rPr>
              <w:t>SCALE;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t>или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- MET_COURSE_303_V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KOD</w:t>
            </w:r>
            <w:r w:rsidRPr="00EA7752">
              <w:rPr>
                <w:szCs w:val="24"/>
              </w:rPr>
              <w:t>=@Р3_6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как курс=</w:t>
            </w:r>
            <w:r w:rsidRPr="00EA7752">
              <w:rPr>
                <w:szCs w:val="24"/>
                <w:lang w:val="en-US"/>
              </w:rPr>
              <w:t>QUOTE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BUY</w:t>
            </w:r>
            <w:r w:rsidRPr="00EA7752">
              <w:rPr>
                <w:szCs w:val="24"/>
              </w:rPr>
              <w:t>.</w:t>
            </w:r>
          </w:p>
          <w:p w:rsidR="00D67C5E" w:rsidRPr="00EA7752" w:rsidRDefault="00D67C5E" w:rsidP="00E06593">
            <w:pPr>
              <w:spacing w:before="120" w:after="0"/>
            </w:pPr>
            <w:r w:rsidRPr="00EA7752">
              <w:t>Состояние справочников - на @ОперДень.</w:t>
            </w:r>
          </w:p>
          <w:p w:rsidR="00D67C5E" w:rsidRPr="00EA7752" w:rsidRDefault="00D67C5E" w:rsidP="00E06593">
            <w:pPr>
              <w:spacing w:before="120" w:after="0"/>
              <w:rPr>
                <w:szCs w:val="24"/>
              </w:rPr>
            </w:pPr>
            <w:r w:rsidRPr="00EA7752">
              <w:rPr>
                <w:b/>
                <w:szCs w:val="24"/>
              </w:rPr>
              <w:t xml:space="preserve">Контроль </w:t>
            </w:r>
            <w:r w:rsidRPr="00EA7752">
              <w:rPr>
                <w:b/>
                <w:i/>
                <w:szCs w:val="24"/>
              </w:rPr>
              <w:t>не проводить</w:t>
            </w:r>
            <w:r w:rsidRPr="00EA7752">
              <w:rPr>
                <w:b/>
                <w:szCs w:val="24"/>
              </w:rPr>
              <w:t xml:space="preserve"> при </w:t>
            </w:r>
            <w:r w:rsidRPr="00EA7752">
              <w:rPr>
                <w:szCs w:val="24"/>
              </w:rPr>
              <w:t>выполнении хотя бы одного из следующих условий: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1). @Р3_1 ≠ {1.2, 1.3, 1.5},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2). есть заполненный Усл/@Р3_15,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3). @Р3_6 = 643 в любой строке в  {Договор, Транш},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4). если в эл-тах {Договор,Транш}, где заполнен @Р3_6, он имеет разное значение, 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(если в элементах {Договор,Транш}, где заполнен @Р6_1(или @Р6_2) и ПСТР(</w:t>
            </w:r>
            <w:r w:rsidRPr="00EA7752">
              <w:t>(@Р6_1(или @Р6_2))</w:t>
            </w:r>
            <w:r w:rsidRPr="00EA7752">
              <w:rPr>
                <w:szCs w:val="24"/>
              </w:rPr>
              <w:t>;</w:t>
            </w:r>
            <w:r w:rsidRPr="00EA7752">
              <w:t>6</w:t>
            </w:r>
            <w:r w:rsidRPr="00EA7752">
              <w:rPr>
                <w:szCs w:val="24"/>
              </w:rPr>
              <w:t>;</w:t>
            </w:r>
            <w:r w:rsidRPr="00EA7752">
              <w:t>3</w:t>
            </w:r>
            <w:r w:rsidRPr="00EA7752">
              <w:rPr>
                <w:szCs w:val="24"/>
              </w:rPr>
              <w:t>) -</w:t>
            </w:r>
            <w:r w:rsidRPr="00EA7752">
              <w:t xml:space="preserve"> </w:t>
            </w:r>
            <w:r w:rsidRPr="00EA7752">
              <w:rPr>
                <w:szCs w:val="24"/>
              </w:rPr>
              <w:t>имеет разное значение),  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ПСТР(</w:t>
            </w:r>
            <w:r w:rsidRPr="00EA7752">
              <w:t>(@Р6_1(или @Р6_2))</w:t>
            </w:r>
            <w:r w:rsidRPr="00EA7752">
              <w:rPr>
                <w:szCs w:val="24"/>
              </w:rPr>
              <w:t>;</w:t>
            </w:r>
            <w:r w:rsidRPr="00EA7752">
              <w:t>6</w:t>
            </w:r>
            <w:r w:rsidRPr="00EA7752">
              <w:rPr>
                <w:szCs w:val="24"/>
              </w:rPr>
              <w:t>;</w:t>
            </w:r>
            <w:r w:rsidRPr="00EA7752">
              <w:t>3</w:t>
            </w:r>
            <w:r w:rsidRPr="00EA7752">
              <w:rPr>
                <w:szCs w:val="24"/>
              </w:rPr>
              <w:t xml:space="preserve">) ≠@Р3_6,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5). @Р6_3 + @Р6_4 = 0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(@Р6_3 или @Р6_4) заполнены, или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6). @Р6_3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не заполнен (или =0) и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@Р6_4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заполнен.</w:t>
            </w:r>
          </w:p>
          <w:p w:rsidR="00D67C5E" w:rsidRPr="00EA7752" w:rsidRDefault="00D67C5E" w:rsidP="00E06593">
            <w:pPr>
              <w:spacing w:after="0"/>
            </w:pPr>
          </w:p>
          <w:p w:rsidR="00D67C5E" w:rsidRPr="00EA7752" w:rsidRDefault="00D67C5E" w:rsidP="00E06593">
            <w:pPr>
              <w:spacing w:after="0"/>
            </w:pPr>
            <w:r w:rsidRPr="00EA7752">
              <w:t xml:space="preserve">Примечание:  </w:t>
            </w:r>
          </w:p>
          <w:p w:rsidR="00D67C5E" w:rsidRPr="00EA7752" w:rsidRDefault="00D67C5E" w:rsidP="00E06593">
            <w:pPr>
              <w:spacing w:after="0"/>
            </w:pPr>
            <w:r w:rsidRPr="00EA7752">
              <w:rPr>
                <w:szCs w:val="24"/>
              </w:rPr>
              <w:t>считается, что ПСТР(</w:t>
            </w:r>
            <w:r w:rsidRPr="00EA7752">
              <w:t>(@Р6_1(или @Р6_2))</w:t>
            </w:r>
            <w:r w:rsidRPr="00EA7752">
              <w:rPr>
                <w:szCs w:val="24"/>
              </w:rPr>
              <w:t>;</w:t>
            </w:r>
            <w:r w:rsidRPr="00EA7752">
              <w:t>6</w:t>
            </w:r>
            <w:r w:rsidRPr="00EA7752">
              <w:rPr>
                <w:szCs w:val="24"/>
              </w:rPr>
              <w:t>;</w:t>
            </w:r>
            <w:r w:rsidRPr="00EA7752">
              <w:t>3</w:t>
            </w:r>
            <w:r w:rsidRPr="00EA7752">
              <w:rPr>
                <w:szCs w:val="24"/>
              </w:rPr>
              <w:t xml:space="preserve">) =@Р3_6,  если </w:t>
            </w:r>
            <w:r w:rsidRPr="00EA7752">
              <w:t>есть соответствие кодов одному и тому же металлу.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@Р3_1, @Р8_1, @Р3_4, @Р6_3, @Р6_4 - в элементе Договор.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@Р6_1(или @Р6_2) - если заполнен @Р6_1, то берется @Р6_1, иначе берется @Р6_2.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@Р8_1, @Р3_4, @Р6_3, @Р6_4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sz w:val="22"/>
                <w:szCs w:val="22"/>
              </w:rPr>
            </w:pPr>
            <w:r w:rsidRPr="00EA7752">
              <w:rPr>
                <w:rFonts w:eastAsia="Times New Roman"/>
                <w:sz w:val="22"/>
                <w:szCs w:val="22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</w:pPr>
            <w:r w:rsidRPr="00EA7752">
              <w:t xml:space="preserve">Если гр.1 разд.3=1.2,1.3,1.5 и гр.15 разд.3 не заполнена, в гр.6 разд.3 не 643 и л/с в гр.1(гр.2) разд.6= коду валюты </w:t>
            </w:r>
            <w:r w:rsidRPr="00EA7752">
              <w:rPr>
                <w:rFonts w:eastAsia="Times New Roman"/>
                <w:lang w:eastAsia="ru-RU"/>
              </w:rPr>
              <w:t xml:space="preserve">(драгметалла) </w:t>
            </w:r>
            <w:r w:rsidRPr="00EA7752">
              <w:t>в гр.6 разд.3, то</w:t>
            </w:r>
          </w:p>
          <w:p w:rsidR="00D67C5E" w:rsidRPr="00EA7752" w:rsidRDefault="00D67C5E" w:rsidP="00E06593">
            <w:pPr>
              <w:spacing w:after="0"/>
            </w:pPr>
            <w:r w:rsidRPr="00EA7752">
              <w:t xml:space="preserve">-1000 &lt; гр.1 разд.8-([гр.4 разд.3*курс валюты в гр.6 разд.3 на посл.р/д отч.месяца] - (гр.3+гр.4 разд.6))&lt; гр.4 разд.6 +1000, передано </w:t>
            </w:r>
          </w:p>
          <w:p w:rsidR="00D67C5E" w:rsidRPr="00EA7752" w:rsidRDefault="00D67C5E" w:rsidP="00E06593">
            <w:pPr>
              <w:spacing w:after="0"/>
            </w:pPr>
            <w:r w:rsidRPr="00EA7752">
              <w:t>гр.1 разд.8 =&lt;значение1&gt;,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t>гр.4 разд.3</w:t>
            </w:r>
            <w:r w:rsidRPr="00EA7752">
              <w:rPr>
                <w:szCs w:val="24"/>
              </w:rPr>
              <w:t xml:space="preserve"> =&lt;значение2&gt;, гр.6 разд.3 =&lt;значение3&gt;, курс =&lt;значение4&gt;,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 разд.6 =&lt;значение5&gt;, гр.4 разд.6 =&lt;значение6&gt;,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(гр.4 разд.3*курс - (гр.3+гр.4 разд.6)) =&lt;значение7&gt;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sz w:val="22"/>
                <w:szCs w:val="20"/>
              </w:rPr>
            </w:pPr>
            <w:r w:rsidRPr="00EA7752">
              <w:rPr>
                <w:sz w:val="22"/>
                <w:szCs w:val="20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разд.8 = 0.00 или не заполнена, то гр.2 разд.8 = 0.00 или не заполнена.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@Р8_1= 0 или не заполнен, то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@Р8_2 должен быть= 0 или не заполнен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разд.8 = 0.00 или не заполнена, то гр.2 разд.8 = 0.00 или не заполнена,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гр.6 разд.6 = Y,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(гр.2 разд.8) + 100 &gt;= гр.1 разд.8* гр.7 разд.6 / 100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условии, что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гр.1, гр.2 разд.8 заполнены, гр.1 раздела 4 не заполнена.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отсутствии значения гр.7 разд.6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>@Р8_1 и @Р8_2 заполнены</w:t>
            </w:r>
            <w:r w:rsidRPr="00EA7752">
              <w:rPr>
                <w:rFonts w:eastAsia="Times New Roman"/>
                <w:lang w:eastAsia="ru-RU"/>
              </w:rPr>
              <w:t xml:space="preserve"> и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>@Р4_1 не заполнен  и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@Р6_6 = Y,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@Р8_2 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@Р8_2+100 &gt;= </w:t>
            </w:r>
            <w:r w:rsidRPr="00EA7752">
              <w:rPr>
                <w:sz w:val="22"/>
                <w:szCs w:val="22"/>
              </w:rPr>
              <w:t>ОКРУГЛ(</w:t>
            </w:r>
            <w:r w:rsidRPr="00EA7752">
              <w:rPr>
                <w:rFonts w:eastAsia="Times New Roman"/>
                <w:lang w:eastAsia="ru-RU"/>
              </w:rPr>
              <w:t xml:space="preserve">@Р8_1*@Р6_7/100, 2)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гр.6 разд.6 = Y, то (гр.2 разд.8 +100) &gt;= (гр.1 разд.8*гр.7 разд.6/100), передано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гр.2 разд.8 =&lt;значение1&gt;,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гр.1разд.8*гр.7разд.6/100=&lt;значение2&gt;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3E709B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</w:t>
            </w:r>
            <w:r w:rsidR="00D67C5E" w:rsidRPr="00EA7752">
              <w:rPr>
                <w:sz w:val="20"/>
                <w:szCs w:val="20"/>
                <w:lang w:val="en-US"/>
              </w:rPr>
              <w:t xml:space="preserve"> </w:t>
            </w:r>
            <w:r w:rsidR="00D67C5E" w:rsidRPr="00EA7752">
              <w:rPr>
                <w:iCs/>
                <w:sz w:val="20"/>
                <w:szCs w:val="20"/>
              </w:rPr>
              <w:t>(был открыт взамен 6530)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гр.6 разд.6 = Y,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 гр.2 разд.8 +100 &gt;= гр.1 разд.8*  гр.4 разд.8 / 100 </w:t>
            </w:r>
          </w:p>
          <w:p w:rsidR="00D67C5E" w:rsidRPr="00EA7752" w:rsidRDefault="00D67C5E" w:rsidP="00E06593">
            <w:pPr>
              <w:spacing w:before="120"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условии, что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гр.1, гр.2 разд.8 заполнены, гр.1 раздела 4 не заполнена.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отсутствии значения гр.4 разд.8 при сравнении оно принимается равным нулю.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@Р6_6 = Y</w:t>
            </w:r>
            <w:r w:rsidRPr="00EA7752">
              <w:t xml:space="preserve">  и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(@Р8_1 и @Р8_2 заполнены)</w:t>
            </w:r>
            <w:r w:rsidRPr="00EA7752">
              <w:rPr>
                <w:rFonts w:eastAsia="Times New Roman"/>
                <w:lang w:eastAsia="ru-RU"/>
              </w:rPr>
              <w:t xml:space="preserve"> и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>@Р4_1 не заполнен</w:t>
            </w:r>
            <w:r w:rsidRPr="00EA7752">
              <w:rPr>
                <w:rFonts w:eastAsia="Times New Roman"/>
                <w:lang w:eastAsia="ru-RU"/>
              </w:rPr>
              <w:t>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@Р8_2+100 &gt;= </w:t>
            </w:r>
            <w:r w:rsidRPr="00EA7752">
              <w:rPr>
                <w:sz w:val="22"/>
                <w:szCs w:val="22"/>
              </w:rPr>
              <w:t>ОКРУГЛ(</w:t>
            </w:r>
            <w:r w:rsidRPr="00EA7752">
              <w:rPr>
                <w:rFonts w:eastAsia="Times New Roman"/>
                <w:lang w:eastAsia="ru-RU"/>
              </w:rPr>
              <w:t xml:space="preserve">@Р8_1*@Р8_4/100, 2)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@Р6_7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Если гр.6 разд.6 = </w:t>
            </w:r>
            <w:r w:rsidRPr="00EA7752">
              <w:rPr>
                <w:lang w:val="en-US"/>
              </w:rPr>
              <w:t>Y</w:t>
            </w:r>
            <w:r w:rsidRPr="00EA7752">
              <w:t xml:space="preserve"> и гр.1 разд.4 не заполнена, то (гр.2разд.8+100) &gt;= (гр.1разд.8*гр.4разд.8/100), передано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гр.2 разд.8 =&lt;значение1&gt;,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гр.1 разд.8*гр.4 разд.8 /100 =&lt;значение2&gt;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  <w:lang w:val="en-US"/>
              </w:rPr>
              <w:t>31.</w:t>
            </w:r>
            <w:r w:rsidRPr="00EA7752">
              <w:rPr>
                <w:iCs/>
              </w:rPr>
              <w:t>01</w:t>
            </w:r>
            <w:r w:rsidRPr="00EA7752">
              <w:rPr>
                <w:iCs/>
                <w:lang w:val="en-US"/>
              </w:rPr>
              <w:t>.20</w:t>
            </w:r>
            <w:r w:rsidRPr="00EA7752">
              <w:rPr>
                <w:iCs/>
              </w:rPr>
              <w:t>18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D67C5E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  <w:r w:rsidR="00D67C5E" w:rsidRPr="00EA7752">
              <w:rPr>
                <w:sz w:val="20"/>
                <w:szCs w:val="20"/>
              </w:rPr>
              <w:t xml:space="preserve"> </w:t>
            </w:r>
          </w:p>
          <w:p w:rsidR="00D67C5E" w:rsidRPr="00EA7752" w:rsidRDefault="00D67C5E" w:rsidP="00D67C5E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D67C5E" w:rsidRPr="00EA7752" w:rsidRDefault="00D67C5E" w:rsidP="00D67C5E">
            <w:pPr>
              <w:spacing w:after="0"/>
              <w:contextualSpacing/>
              <w:rPr>
                <w:sz w:val="20"/>
                <w:szCs w:val="20"/>
              </w:rPr>
            </w:pPr>
          </w:p>
          <w:p w:rsidR="00D67C5E" w:rsidRPr="00EA7752" w:rsidRDefault="00D67C5E" w:rsidP="00D67C5E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был открыт взамен 6531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6533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гр.6 разд.6 = Y,  то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 xml:space="preserve">гр.2 р.8 +100 &gt;= гр.1 р.8* гр.4 р.8 / 100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условии, что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гр.1, гр.2 разд.8 заполнены, ни одна дополнительная строка по видам обеспечения по гр.1 разд.4 не заполнена.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разд.4 анализируется во всех дополнительных строках по обеспечению к основной или к траншевым строкам.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отсутствии значения  гр.4 разд.8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 @Р6_6 = Y</w:t>
            </w:r>
            <w:r w:rsidRPr="00EA7752">
              <w:rPr>
                <w:szCs w:val="24"/>
              </w:rPr>
              <w:t xml:space="preserve">  и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(@Р8_1 и @Р8_2 заполнены)</w:t>
            </w:r>
            <w:r w:rsidRPr="00EA7752">
              <w:rPr>
                <w:rFonts w:eastAsia="Times New Roman"/>
                <w:lang w:eastAsia="ru-RU"/>
              </w:rPr>
              <w:t xml:space="preserve"> 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(все </w:t>
            </w:r>
            <w:r w:rsidRPr="00EA7752">
              <w:rPr>
                <w:rFonts w:eastAsia="Times New Roman"/>
                <w:szCs w:val="24"/>
                <w:lang w:eastAsia="ru-RU"/>
              </w:rPr>
              <w:t>Р4Обесп/</w:t>
            </w:r>
            <w:r w:rsidRPr="00EA7752">
              <w:rPr>
                <w:szCs w:val="24"/>
              </w:rPr>
              <w:t xml:space="preserve">@Р4_1 и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все</w:t>
            </w:r>
            <w:r w:rsidRPr="00EA7752">
              <w:rPr>
                <w:rFonts w:eastAsia="Times New Roman"/>
                <w:lang w:eastAsia="ru-RU"/>
              </w:rPr>
              <w:t xml:space="preserve"> Транш/Р4ОбеспТ/</w:t>
            </w:r>
            <w:r w:rsidRPr="00EA7752">
              <w:t>@Р4_1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не заполнены)</w:t>
            </w:r>
            <w:r w:rsidRPr="00EA7752">
              <w:rPr>
                <w:rFonts w:eastAsia="Times New Roman"/>
                <w:szCs w:val="24"/>
                <w:lang w:eastAsia="ru-RU"/>
              </w:rPr>
              <w:t>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@Р8_2+100 &gt;= </w:t>
            </w:r>
            <w:r w:rsidRPr="00EA7752">
              <w:t>ОКРУГЛ(</w:t>
            </w:r>
            <w:r w:rsidRPr="00EA7752">
              <w:rPr>
                <w:rFonts w:eastAsia="Times New Roman"/>
                <w:lang w:eastAsia="ru-RU"/>
              </w:rPr>
              <w:t xml:space="preserve">@Р8_1*@Р8_4/100, 2)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@Р8_4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Если гр.6 разд.6 = </w:t>
            </w:r>
            <w:r w:rsidRPr="00EA7752">
              <w:rPr>
                <w:lang w:val="en-US"/>
              </w:rPr>
              <w:t>Y</w:t>
            </w:r>
            <w:r w:rsidRPr="00EA7752">
              <w:t xml:space="preserve"> и гр.1 разд.4 не заполнена ни в одной строке, то (гр.2разд.8+100) &gt;= (гр.1разд.8*гр.4разд.8/100), передано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гр.2 разд.8 =&lt;значение1&gt;,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гр.1 разд.8*гр.4 разд.8 /100 =&lt;значение2&gt;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D67C5E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spacing w:after="0"/>
              <w:contextualSpacing/>
              <w:rPr>
                <w:sz w:val="20"/>
                <w:szCs w:val="20"/>
                <w:highlight w:val="yellow"/>
              </w:rPr>
            </w:pPr>
            <w:r w:rsidRPr="00EA7752">
              <w:rPr>
                <w:sz w:val="20"/>
                <w:szCs w:val="20"/>
                <w:highlight w:val="yellow"/>
              </w:rPr>
              <w:t>открыт взамен 6533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653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D67C5E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  <w:p w:rsidR="00D67C5E" w:rsidRPr="00EA7752" w:rsidRDefault="00D67C5E" w:rsidP="00D67C5E">
            <w:pPr>
              <w:pStyle w:val="11"/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Только в основной строке: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гр.6 разд.6 = Y,  то</w:t>
            </w:r>
            <w:r w:rsidRPr="00EA7752">
              <w:rPr>
                <w:szCs w:val="24"/>
              </w:rPr>
              <w:br/>
              <w:t>гр.2 р.8+100 &gt;= гр.1 р.8*гр.4р.8/100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условии, что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trike/>
                <w:szCs w:val="24"/>
                <w:highlight w:val="yellow"/>
              </w:rPr>
            </w:pPr>
            <w:r w:rsidRPr="00EA7752">
              <w:rPr>
                <w:szCs w:val="24"/>
              </w:rPr>
              <w:t>гр.1, гр.2 разд.8 заполнены</w:t>
            </w:r>
            <w:r w:rsidRPr="00EA7752">
              <w:rPr>
                <w:szCs w:val="24"/>
                <w:highlight w:val="yellow"/>
              </w:rPr>
              <w:t xml:space="preserve">, </w:t>
            </w:r>
          </w:p>
          <w:p w:rsidR="00D67C5E" w:rsidRPr="00EA7752" w:rsidRDefault="00D67C5E" w:rsidP="00441868">
            <w:pPr>
              <w:spacing w:after="0"/>
              <w:ind w:left="170" w:hanging="17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shd w:val="clear" w:color="auto" w:fill="FFFF00"/>
                <w:lang w:eastAsia="ru-RU"/>
              </w:rPr>
              <w:t xml:space="preserve">и </w:t>
            </w:r>
            <w:r w:rsidRPr="00EA7752">
              <w:rPr>
                <w:highlight w:val="yellow"/>
              </w:rPr>
              <w:t xml:space="preserve">[ </w:t>
            </w:r>
            <w:r w:rsidRPr="00EA7752">
              <w:rPr>
                <w:rFonts w:eastAsia="Times New Roman"/>
                <w:szCs w:val="24"/>
                <w:highlight w:val="yellow"/>
                <w:shd w:val="clear" w:color="auto" w:fill="FFFF00"/>
                <w:lang w:eastAsia="ru-RU"/>
              </w:rPr>
              <w:t xml:space="preserve">во всех доп.строках по видам обеспечения к основной строке и к траншевым строкам гр.1 разд.4= 0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или </w:t>
            </w:r>
            <w:r w:rsidRPr="00EA7752">
              <w:rPr>
                <w:szCs w:val="24"/>
                <w:highlight w:val="yellow"/>
              </w:rPr>
              <w:t>доп. строки по видам обеспечения отсутствуют</w:t>
            </w:r>
            <w:r w:rsidRPr="00EA7752">
              <w:rPr>
                <w:highlight w:val="yellow"/>
              </w:rPr>
              <w:t xml:space="preserve"> ]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.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trike/>
                <w:szCs w:val="24"/>
                <w:highlight w:val="yellow"/>
              </w:rPr>
            </w:pPr>
          </w:p>
          <w:p w:rsidR="00D67C5E" w:rsidRPr="00EA7752" w:rsidRDefault="00D67C5E" w:rsidP="00441868">
            <w:pPr>
              <w:spacing w:after="0"/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Гр.1 разд.4 анализируется на равенство нулю </w:t>
            </w:r>
            <w:r w:rsidRPr="00EA7752">
              <w:rPr>
                <w:szCs w:val="24"/>
                <w:highlight w:val="yellow"/>
              </w:rPr>
              <w:t>везде, где заполнена.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гр.4 разд.8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441868">
            <w:pPr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Если  @Р6_6 = Y  и </w:t>
            </w:r>
          </w:p>
          <w:p w:rsidR="00D67C5E" w:rsidRPr="00EA7752" w:rsidRDefault="00D67C5E" w:rsidP="00441868">
            <w:pPr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(@Р8_1 и @Р8_2 заполнены) и 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(все Р4Обесп/@Р4_1</w:t>
            </w:r>
            <w:r w:rsidRPr="00EA7752">
              <w:rPr>
                <w:szCs w:val="24"/>
                <w:highlight w:val="yellow"/>
              </w:rPr>
              <w:t>=0</w:t>
            </w:r>
            <w:r w:rsidRPr="00EA7752">
              <w:rPr>
                <w:szCs w:val="24"/>
              </w:rPr>
              <w:t xml:space="preserve"> и </w:t>
            </w:r>
          </w:p>
          <w:p w:rsidR="00D67C5E" w:rsidRPr="00EA7752" w:rsidRDefault="00D67C5E" w:rsidP="00441868">
            <w:pPr>
              <w:contextualSpacing/>
              <w:rPr>
                <w:szCs w:val="24"/>
                <w:highlight w:val="yellow"/>
              </w:rPr>
            </w:pPr>
            <w:r w:rsidRPr="00EA7752">
              <w:rPr>
                <w:szCs w:val="24"/>
              </w:rPr>
              <w:t>все Транш/Р4ОбеспТ/@Р4_1</w:t>
            </w:r>
            <w:r w:rsidRPr="00EA7752">
              <w:rPr>
                <w:szCs w:val="24"/>
                <w:highlight w:val="yellow"/>
              </w:rPr>
              <w:t>=0</w:t>
            </w:r>
          </w:p>
          <w:p w:rsidR="00D67C5E" w:rsidRPr="00EA7752" w:rsidRDefault="00D67C5E" w:rsidP="00441868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  <w:highlight w:val="yellow"/>
              </w:rPr>
              <w:t xml:space="preserve">или  нет строк в </w:t>
            </w:r>
            <w:r w:rsidRPr="00EA7752">
              <w:rPr>
                <w:szCs w:val="24"/>
                <w:highlight w:val="yellow"/>
                <w:lang w:val="en-US"/>
              </w:rPr>
              <w:t>{</w:t>
            </w:r>
            <w:r w:rsidRPr="00EA7752">
              <w:rPr>
                <w:szCs w:val="24"/>
                <w:highlight w:val="yellow"/>
              </w:rPr>
              <w:t>Р4Обесп/, Транш/Р4ОбеспТ/</w:t>
            </w:r>
            <w:r w:rsidRPr="00EA7752">
              <w:rPr>
                <w:szCs w:val="24"/>
                <w:highlight w:val="yellow"/>
                <w:lang w:val="en-US"/>
              </w:rPr>
              <w:t>}</w:t>
            </w:r>
            <w:r w:rsidRPr="00EA7752">
              <w:rPr>
                <w:szCs w:val="24"/>
                <w:highlight w:val="yellow"/>
              </w:rPr>
              <w:t xml:space="preserve"> )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441868">
            <w:pPr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то должно выполняться правило</w:t>
            </w:r>
          </w:p>
          <w:p w:rsidR="00D67C5E" w:rsidRPr="00EA7752" w:rsidRDefault="00D67C5E" w:rsidP="00441868">
            <w:pPr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@Р8_2+100 &gt;= ОКРУГЛ(@Р8_1*@Р8_4/100, 2) .</w:t>
            </w:r>
          </w:p>
          <w:p w:rsidR="00D67C5E" w:rsidRPr="00EA7752" w:rsidRDefault="00D67C5E" w:rsidP="00441868">
            <w:pPr>
              <w:contextualSpacing/>
              <w:rPr>
                <w:szCs w:val="24"/>
              </w:rPr>
            </w:pPr>
          </w:p>
          <w:p w:rsidR="00D67C5E" w:rsidRPr="00EA7752" w:rsidRDefault="00D67C5E" w:rsidP="00441868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Контроль выполняется, если </w:t>
            </w:r>
            <w:r w:rsidRPr="00EA7752">
              <w:rPr>
                <w:szCs w:val="24"/>
                <w:highlight w:val="yellow"/>
              </w:rPr>
              <w:t>в элементах Р4Обесп и Р4ОбеспТ, везде, где заполнен, @Р4_1 = «0»</w:t>
            </w:r>
          </w:p>
          <w:p w:rsidR="00D67C5E" w:rsidRPr="00EA7752" w:rsidRDefault="00D67C5E" w:rsidP="00441868">
            <w:pPr>
              <w:spacing w:after="0"/>
              <w:rPr>
                <w:rFonts w:eastAsia="Times New Roman"/>
                <w:lang w:val="en-US" w:eastAsia="ru-RU"/>
              </w:rPr>
            </w:pPr>
            <w:r w:rsidRPr="00EA7752">
              <w:rPr>
                <w:szCs w:val="24"/>
                <w:highlight w:val="yellow"/>
              </w:rPr>
              <w:t xml:space="preserve">или элементы Р4Обесп и Р4ОбеспТ </w:t>
            </w:r>
            <w:r w:rsidRPr="00EA7752">
              <w:rPr>
                <w:rFonts w:eastAsia="Times New Roman"/>
                <w:highlight w:val="yellow"/>
                <w:lang w:eastAsia="ru-RU"/>
              </w:rPr>
              <w:t>отсутствуют*.</w:t>
            </w:r>
          </w:p>
          <w:p w:rsidR="00901050" w:rsidRPr="00EA7752" w:rsidRDefault="00901050" w:rsidP="00441868">
            <w:pPr>
              <w:spacing w:after="0"/>
              <w:rPr>
                <w:rFonts w:eastAsia="Times New Roman"/>
                <w:lang w:val="en-US" w:eastAsia="ru-RU"/>
              </w:rPr>
            </w:pPr>
          </w:p>
          <w:p w:rsidR="00901050" w:rsidRPr="00EA7752" w:rsidRDefault="00901050" w:rsidP="00901050">
            <w:pPr>
              <w:spacing w:after="0"/>
              <w:rPr>
                <w:rFonts w:eastAsia="Times New Roman"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>Примечание:</w:t>
            </w:r>
          </w:p>
          <w:p w:rsidR="00901050" w:rsidRPr="00EA7752" w:rsidRDefault="00901050" w:rsidP="00901050">
            <w:pPr>
              <w:spacing w:after="0"/>
              <w:rPr>
                <w:rFonts w:eastAsia="Times New Roman"/>
                <w:szCs w:val="20"/>
                <w:lang w:eastAsia="ru-RU"/>
              </w:rPr>
            </w:pPr>
            <w:r w:rsidRPr="00EA7752">
              <w:rPr>
                <w:szCs w:val="24"/>
                <w:highlight w:val="yellow"/>
              </w:rPr>
              <w:t xml:space="preserve">*- </w:t>
            </w: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 xml:space="preserve">проверка выполняется и в случае, если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гр.1 разд.4 </w:t>
            </w:r>
            <w:r w:rsidRPr="00EA7752">
              <w:rPr>
                <w:rFonts w:eastAsia="Times New Roman"/>
                <w:szCs w:val="20"/>
                <w:highlight w:val="yellow"/>
                <w:lang w:eastAsia="ru-RU"/>
              </w:rPr>
              <w:t xml:space="preserve">во всех строках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не заполнена</w:t>
            </w:r>
            <w:r w:rsidRPr="00EA7752">
              <w:rPr>
                <w:szCs w:val="24"/>
                <w:highlight w:val="yellow"/>
              </w:rPr>
              <w:t>.</w:t>
            </w:r>
          </w:p>
          <w:p w:rsidR="00901050" w:rsidRPr="00EA7752" w:rsidRDefault="00901050" w:rsidP="00901050">
            <w:pPr>
              <w:contextualSpacing/>
              <w:rPr>
                <w:szCs w:val="24"/>
                <w:lang w:val="en-US"/>
              </w:rPr>
            </w:pPr>
          </w:p>
          <w:p w:rsidR="00D67C5E" w:rsidRPr="00EA7752" w:rsidRDefault="00D67C5E" w:rsidP="00901050">
            <w:pPr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@Р8_4 при сравнении оно принимается =0.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D67C5E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D67C5E" w:rsidRPr="00EA7752" w:rsidRDefault="00D67C5E" w:rsidP="00D67C5E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гр.6 разд.6=Y и гр.1 разд.4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=0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во всех доп.строках по обеспечению (или доп.строки отсутствуют)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, то (гр.2 разд.8+100) &gt;= (гр.1 разд.8*гр.4 разд.8/100), передано </w:t>
            </w:r>
          </w:p>
          <w:p w:rsidR="00D67C5E" w:rsidRPr="00EA7752" w:rsidRDefault="00D67C5E" w:rsidP="00D67C5E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разд.8 =&lt;значение1&gt;,</w:t>
            </w:r>
          </w:p>
          <w:p w:rsidR="00D67C5E" w:rsidRPr="00EA7752" w:rsidRDefault="00D67C5E" w:rsidP="00D67C5E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разд.8*гр.4 разд.8 /100 =&lt;значение2&gt;</w:t>
            </w:r>
          </w:p>
          <w:p w:rsidR="00D67C5E" w:rsidRPr="00EA7752" w:rsidRDefault="00D67C5E" w:rsidP="00D67C5E">
            <w:pPr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D67C5E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D67C5E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D67C5E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в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разд.6 ≠ Y, то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разд.8 + 100 &gt;= гр.1 разд.8 * гр.7 разд.6 / 100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условии, что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гр.1, гр.2 разд.8 заполнены.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отсутствии значения гр.7 разд.6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>@Р8_1 и @Р8_2 заполнены</w:t>
            </w:r>
            <w:r w:rsidRPr="00EA7752">
              <w:rPr>
                <w:rFonts w:eastAsia="Times New Roman"/>
                <w:lang w:eastAsia="ru-RU"/>
              </w:rPr>
              <w:t xml:space="preserve"> и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@Р6_6 ≠ Y,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@Р8_2 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@Р8_2+100 &gt;=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sz w:val="22"/>
                <w:szCs w:val="22"/>
              </w:rPr>
              <w:t>ОКРУГЛ(</w:t>
            </w:r>
            <w:r w:rsidRPr="00EA7752">
              <w:rPr>
                <w:rFonts w:eastAsia="Times New Roman"/>
                <w:lang w:eastAsia="ru-RU"/>
              </w:rPr>
              <w:t xml:space="preserve">@Р8_1*@Р6_7/100, 2)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@Р6_7 при сравнении оно принимается =0.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гр.6 разд.6 не равна Y,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то гр.2 разд.8 + 100 &gt;= гр.1 разд.8 * гр.7 разд.6/100, передано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гр.2 разд.8 =&lt;значение&gt;,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гр.1разд.8*гр.7разд.6/100 =&lt;значение&gt;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6540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Только по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гр.6 разд.6 ≠ Y, то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гр.2 разд.8 +100 &gt;= гр.1 разд.8 *  гр.4 разд.8 / 100,</w:t>
            </w:r>
          </w:p>
          <w:p w:rsidR="00D67C5E" w:rsidRPr="00EA7752" w:rsidRDefault="00D67C5E" w:rsidP="00E06593">
            <w:pPr>
              <w:spacing w:before="120"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условии, что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гр.1, гр.2 разд.8 заполнены.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отсутствии значения   гр.4 разд.8 при сравнении оно принимается равным нулю.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@Р6_6 ≠ Y  и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( </w:t>
            </w:r>
            <w:r w:rsidRPr="00EA7752">
              <w:t>@Р8_1 и @Р8_2 заполнены</w:t>
            </w:r>
            <w:r w:rsidRPr="00EA7752">
              <w:rPr>
                <w:rFonts w:eastAsia="Times New Roman"/>
                <w:lang w:eastAsia="ru-RU"/>
              </w:rPr>
              <w:t>),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@Р8_2+100 &gt;= </w:t>
            </w:r>
            <w:r w:rsidRPr="00EA7752">
              <w:rPr>
                <w:sz w:val="22"/>
                <w:szCs w:val="22"/>
              </w:rPr>
              <w:t>ОКРУГЛ(</w:t>
            </w:r>
            <w:r w:rsidRPr="00EA7752">
              <w:rPr>
                <w:rFonts w:eastAsia="Times New Roman"/>
                <w:lang w:eastAsia="ru-RU"/>
              </w:rPr>
              <w:t xml:space="preserve">@Р8_1*@Р8_4/100, 2)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отсутствии значения @Р6_7 при сравнении оно принимается =0.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гр.6 разд.6 не равна Y, то (гр.2разд.8+100) &gt;= (гр.1разд.8*гр.4разд.8/100), передано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гр.2 разд.8 =&lt;значение&gt;,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 разд.8*гр.4 разд.8 /100 =&lt;значение&gt;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разд.8 = 0.00 или не заполнена, то гр.3 разд.8 = 0.00 или не заполнена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@Р8_1= 0 или не заполнен, то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@Р8_3 должен быть= 0 или не заполнен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разд.8 = 0.00 или не заполнена, то гр.3 разд.8 = 0.00 или не заполнена, передано &lt;значение&gt;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основным строкам: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гр.4 разд.8, 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по той же строке гр.1 разд.8 &gt; 0.</w:t>
            </w:r>
          </w:p>
          <w:p w:rsidR="00D67C5E" w:rsidRPr="00EA7752" w:rsidRDefault="00D67C5E" w:rsidP="00E06593">
            <w:pPr>
              <w:spacing w:after="0"/>
              <w:contextualSpacing/>
            </w:pPr>
            <w:r w:rsidRPr="00EA7752">
              <w:t>Пояснение: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trike/>
                <w:szCs w:val="24"/>
                <w:lang w:eastAsia="ru-RU"/>
              </w:rPr>
            </w:pPr>
            <w:r w:rsidRPr="00EA7752">
              <w:t>если гр.4 разд.8= 0, считается, что она 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@Р8_4 должен быть  заполнен, если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по той же строке </w:t>
            </w:r>
            <w:r w:rsidRPr="00EA7752">
              <w:rPr>
                <w:szCs w:val="24"/>
              </w:rPr>
              <w:t>@Р8_1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&gt;0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Обязательно заполнение гр.4 разд.8, если гр.1 разд.8 &gt; 0, передано гр.1 разд.8=</w:t>
            </w:r>
            <w:r w:rsidRPr="00EA7752">
              <w:rPr>
                <w:szCs w:val="24"/>
              </w:rPr>
              <w:t>&lt;значение&gt;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(гр.3 разд.8) +10 &gt;= гр.2 разд.8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Контроль проводится, если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гр.3, гр.2 разд.8 заполнены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 xml:space="preserve">@Р8_3 и @Р8_2 заполнены, то для @Р8_3 должно выполняться правило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@Р8_3 +10 &gt;= @Р8_2</w:t>
            </w:r>
          </w:p>
          <w:p w:rsidR="00D67C5E" w:rsidRPr="00EA7752" w:rsidRDefault="00D67C5E" w:rsidP="00E06593">
            <w:pPr>
              <w:spacing w:before="120"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для гр.3 разд.8 не выполняется правило: гр.3 разд.8+10 &gt;= гр.2 разд.8,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гр.3 разд.8= &lt;значение&gt;,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гр.2 разд.8=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6561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гр.4 разд.8 в основной строке: 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Y и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гр.5 разд.6 = 1 в</w:t>
            </w:r>
            <w:r w:rsidRPr="00EA7752">
              <w:rPr>
                <w:rFonts w:eastAsia="Times New Roman"/>
                <w:lang w:eastAsia="ru-RU"/>
              </w:rPr>
              <w:t xml:space="preserve"> основной или во всех дополнительных строках по траншам, </w:t>
            </w:r>
            <w:r w:rsidRPr="00EA7752">
              <w:t>то гр.4 разд.8 = 0.00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b/>
                <w:bCs/>
                <w:lang w:eastAsia="ru-RU"/>
              </w:rPr>
              <w:t>При невыполнении контроля обязательно пояснение.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/@Р8_4</w:t>
            </w:r>
            <w:r w:rsidRPr="00EA7752">
              <w:rPr>
                <w:szCs w:val="24"/>
                <w:lang w:eastAsia="ru-RU"/>
              </w:rPr>
              <w:t xml:space="preserve"> заполнен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Р6_6 заполнен,  @Р6_6 = Y)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Р6_5 заполнен,  @Р6_5 = 1),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 то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Договор</w:t>
            </w:r>
            <w:r w:rsidRPr="00EA7752">
              <w:rPr>
                <w:rFonts w:eastAsia="Times New Roman"/>
                <w:lang w:eastAsia="ru-RU"/>
              </w:rPr>
              <w:t xml:space="preserve">/@Р8_4 </w:t>
            </w:r>
            <w:r w:rsidRPr="00EA7752">
              <w:t>= 0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=Y и гр.5 разд.6 =1, то гр.4 разд.8 должна быть = 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6562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гр.4 разд.8 в основной строке: 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Y и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гр.5 разд.6 = 2 в</w:t>
            </w:r>
            <w:r w:rsidRPr="00EA7752">
              <w:rPr>
                <w:rFonts w:eastAsia="Times New Roman"/>
                <w:lang w:eastAsia="ru-RU"/>
              </w:rPr>
              <w:t xml:space="preserve"> основной или во всех дополнительных строках по траншам,  </w:t>
            </w:r>
            <w:r w:rsidRPr="00EA7752"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1.00 &lt;= гр.4 разд.8 &lt; 21.00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/@Р8_4</w:t>
            </w:r>
            <w:r w:rsidRPr="00EA7752">
              <w:rPr>
                <w:szCs w:val="24"/>
                <w:lang w:eastAsia="ru-RU"/>
              </w:rPr>
              <w:t xml:space="preserve"> заполнен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Р6_6 заполнен,  @Р6_6 = Y)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Р6_5 заполнен,  @Р6_5 = 2)</w:t>
            </w:r>
            <w:r w:rsidRPr="00EA7752">
              <w:rPr>
                <w:szCs w:val="24"/>
                <w:lang w:eastAsia="ru-RU"/>
              </w:rPr>
              <w:t xml:space="preserve">, 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должно выполняться: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1 &lt;= Договор</w:t>
            </w:r>
            <w:r w:rsidRPr="00EA7752">
              <w:rPr>
                <w:rFonts w:eastAsia="Times New Roman"/>
                <w:lang w:eastAsia="ru-RU"/>
              </w:rPr>
              <w:t xml:space="preserve">/@Р8_4  </w:t>
            </w:r>
            <w:r w:rsidRPr="00EA7752">
              <w:t>&lt; 21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=Y и гр.5 разд.6 =2, то 1&lt;= гр.4 разд.8 &lt; 21,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6563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гр.4 разд.8 в основной строке: 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Y и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гр.5 разд.6 = 3 в</w:t>
            </w:r>
            <w:r w:rsidRPr="00EA7752">
              <w:rPr>
                <w:rFonts w:eastAsia="Times New Roman"/>
                <w:lang w:eastAsia="ru-RU"/>
              </w:rPr>
              <w:t xml:space="preserve"> основной или во всех дополнительных строках по траншам, </w:t>
            </w:r>
            <w:r w:rsidRPr="00EA7752"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21.00 &lt;= гр.4 разд.8 &lt; 51.00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/@Р8_4</w:t>
            </w:r>
            <w:r w:rsidRPr="00EA7752">
              <w:rPr>
                <w:szCs w:val="24"/>
                <w:lang w:eastAsia="ru-RU"/>
              </w:rPr>
              <w:t xml:space="preserve"> заполнен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Р6_6 заполнен,  @Р6_6 = Y)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Р6_5 заполнен,  @Р6_5 = 3)</w:t>
            </w:r>
            <w:r w:rsidRPr="00EA7752">
              <w:rPr>
                <w:szCs w:val="24"/>
                <w:lang w:eastAsia="ru-RU"/>
              </w:rPr>
              <w:t xml:space="preserve">, 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должно выполняться: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21 &lt;=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/@Р8_4  </w:t>
            </w:r>
            <w:r w:rsidRPr="00EA7752">
              <w:rPr>
                <w:szCs w:val="24"/>
              </w:rPr>
              <w:t>&lt; 51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=Y и гр.5 разд.6 =3, то 21&lt;= гр.4 разд.8 &lt; 51,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6564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гр.4 разд.8 в основной строке: 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Y и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гр.5 разд.6 = 4 в</w:t>
            </w:r>
            <w:r w:rsidRPr="00EA7752">
              <w:rPr>
                <w:rFonts w:eastAsia="Times New Roman"/>
                <w:lang w:eastAsia="ru-RU"/>
              </w:rPr>
              <w:t xml:space="preserve"> основной или во всех дополнительных строках по траншам, </w:t>
            </w:r>
            <w:r w:rsidRPr="00EA7752"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51.00 &lt;= гр.4 разд.8 &lt;= 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/@Р8_4</w:t>
            </w:r>
            <w:r w:rsidRPr="00EA7752">
              <w:rPr>
                <w:szCs w:val="24"/>
                <w:lang w:eastAsia="ru-RU"/>
              </w:rPr>
              <w:t xml:space="preserve"> заполнен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Р6_6 заполнен,  @Р6_6 = Y)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Р6_5 заполнен,  @Р6_5 = 4)</w:t>
            </w:r>
            <w:r w:rsidRPr="00EA7752">
              <w:rPr>
                <w:szCs w:val="24"/>
                <w:lang w:eastAsia="ru-RU"/>
              </w:rPr>
              <w:t xml:space="preserve">, 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должно выполняться: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51 &lt;=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/@Р8_4  </w:t>
            </w:r>
            <w:r w:rsidRPr="00EA7752">
              <w:rPr>
                <w:szCs w:val="24"/>
              </w:rPr>
              <w:t>&lt;=100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=Y и гр.5 разд.6 =4, то 51&lt;= гр.4 разд.8 &lt;= 100,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6565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заполнена гр.4 разд.8 в основной строке: 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u w:val="single"/>
              </w:rPr>
              <w:t xml:space="preserve">Если гр.6 разд.6 = Y и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гр.5 разд.6 = 5 в</w:t>
            </w:r>
            <w:r w:rsidRPr="00EA7752">
              <w:rPr>
                <w:rFonts w:eastAsia="Times New Roman"/>
                <w:lang w:eastAsia="ru-RU"/>
              </w:rPr>
              <w:t xml:space="preserve"> основной или во всех дополнительных строках по траншам, </w:t>
            </w:r>
            <w:r w:rsidRPr="00EA7752">
              <w:t>то гр.4 разд.8 = 100.00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</w:t>
            </w:r>
            <w:r w:rsidRPr="00EA7752">
              <w:rPr>
                <w:szCs w:val="24"/>
              </w:rPr>
              <w:t>о договору @Р2_1: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Если 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/@Р8_4</w:t>
            </w:r>
            <w:r w:rsidRPr="00EA7752">
              <w:rPr>
                <w:szCs w:val="24"/>
                <w:lang w:eastAsia="ru-RU"/>
              </w:rPr>
              <w:t xml:space="preserve"> заполнен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 xml:space="preserve">и 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Р6_6 заполнен,  @Р6_6 = Y)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(</w:t>
            </w:r>
            <w:r w:rsidRPr="00EA7752">
              <w:rPr>
                <w:szCs w:val="24"/>
              </w:rPr>
              <w:t>во всех строках в элементах {Договор, Транш}, где @</w:t>
            </w:r>
            <w:r w:rsidRPr="00EA7752">
              <w:rPr>
                <w:rFonts w:eastAsia="Times New Roman"/>
                <w:szCs w:val="24"/>
                <w:lang w:eastAsia="ru-RU"/>
              </w:rPr>
              <w:t>Р6_5 заполнен,  @Р6_5 = 5)</w:t>
            </w:r>
            <w:r w:rsidRPr="00EA7752">
              <w:rPr>
                <w:szCs w:val="24"/>
                <w:lang w:eastAsia="ru-RU"/>
              </w:rPr>
              <w:t xml:space="preserve">, 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eastAsia="ru-RU"/>
              </w:rPr>
            </w:pPr>
            <w:r w:rsidRPr="00EA7752">
              <w:rPr>
                <w:szCs w:val="24"/>
                <w:lang w:eastAsia="ru-RU"/>
              </w:rPr>
              <w:t>то должно выполняться: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51 &lt;=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/@Р8_4  </w:t>
            </w:r>
            <w:r w:rsidRPr="00EA7752">
              <w:rPr>
                <w:szCs w:val="24"/>
              </w:rPr>
              <w:t>&lt;=100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гр.6 разд.6 =Y и гр.5 разд.6 =5, то гр.4 разд.8 должна быть = 100,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1). код в гр.6 разд.3 соответствует 6,7,8 разрядам лицевого счета, указанного в гр.1 разд.6 (при этом код 643 в  гр.6 разд.3  должен соответствовать коду 810 в 6,7,8 разрядах лицевого счета), и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2). гр.1 разд.3 ≠ 1.2, 1.3, </w:t>
            </w:r>
            <w:r w:rsidRPr="00EA7752">
              <w:rPr>
                <w:szCs w:val="24"/>
              </w:rPr>
              <w:t>1.5,</w:t>
            </w:r>
            <w:r w:rsidRPr="00EA7752">
              <w:rPr>
                <w:rFonts w:eastAsia="Times New Roman"/>
                <w:szCs w:val="24"/>
                <w:lang w:eastAsia="ru-RU"/>
              </w:rPr>
              <w:t>1.6,</w:t>
            </w:r>
          </w:p>
          <w:p w:rsidR="00D67C5E" w:rsidRPr="00EA7752" w:rsidRDefault="00D67C5E" w:rsidP="00E06593">
            <w:pPr>
              <w:spacing w:before="120" w:after="12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гр.2 разд.9 &lt;= гр.4 разд.3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проводится, если заполнены гр.4 разд.3 и гр.2 разд.9 в основной строке и гр.4 разд.3 ≠ 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элементе Договор: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заполнены @Р3_4 и @Р9_2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и @Р3_4 ≠ 0, и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@Р3_6 = </w:t>
            </w:r>
            <w:r w:rsidRPr="00EA7752">
              <w:rPr>
                <w:szCs w:val="24"/>
              </w:rPr>
              <w:t>ПСТР(@Р6_1;6;3)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 и 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@Р3_1 ≠ {1.2, 1.3,</w:t>
            </w:r>
            <w:r w:rsidRPr="00EA7752">
              <w:rPr>
                <w:szCs w:val="24"/>
              </w:rPr>
              <w:t xml:space="preserve"> 1.5, </w:t>
            </w:r>
            <w:r w:rsidRPr="00EA7752">
              <w:rPr>
                <w:rFonts w:eastAsia="Times New Roman"/>
                <w:szCs w:val="24"/>
                <w:lang w:eastAsia="ru-RU"/>
              </w:rPr>
              <w:t>1.6},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то должно выполняться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@Р9_2 &lt;= @Р3_4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этом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(@Р3_6=643) </w:t>
            </w:r>
            <w:r w:rsidRPr="00EA7752">
              <w:rPr>
                <w:szCs w:val="24"/>
                <w:lang w:val="en-US"/>
              </w:rPr>
              <w:sym w:font="Wingdings" w:char="F0F3"/>
            </w:r>
            <w:r w:rsidRPr="00EA7752">
              <w:rPr>
                <w:szCs w:val="24"/>
              </w:rPr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(ПСТР(@Р6_1;6;3) =810).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гр.1 разд.3 не равна 1.2,1.3,1.5, 1.6, то гр.2 разд.9 должна быть &lt;= гр.4 разд.3, передано для гр.6 разд.3 = &lt;значение1&gt;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гр.2 разд.9= &lt;значение2&gt;,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гр.4 разд.3= &lt;значение3&gt;,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гр.1 разд.3= &lt;значение4&gt;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1). код в гр.6 разд.3 соответствует 6,7,8 разрядам лицевого счета, указанного в гр.1 разд.6 (при этом код 643 в гр.6 разд.3 должен соответствовать коду 810 в 6,7,8 разрядах лицевого счета),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2). гр.1 разд.3 ≠ 1.2, 1.3, 1.5, 1.6,</w:t>
            </w:r>
          </w:p>
          <w:p w:rsidR="00D67C5E" w:rsidRPr="00EA7752" w:rsidRDefault="00D67C5E" w:rsidP="00E06593">
            <w:pPr>
              <w:spacing w:after="0"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 xml:space="preserve">то гр.3 разд.9 &lt;= гр.4 разд.3 </w:t>
            </w:r>
          </w:p>
          <w:p w:rsidR="00D67C5E" w:rsidRPr="00EA7752" w:rsidRDefault="00D67C5E" w:rsidP="00E06593">
            <w:pPr>
              <w:spacing w:after="0"/>
              <w:rPr>
                <w:b/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проводится, если заполнены гр.4 разд.3 и гр.3 разд.9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Договор: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заполнены @Р3_4 и @Р9_3,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@Р3_6 = ПСТР(@Р6_1;6;3) и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2). @Р3_1 ≠ {1.2, 1.3, 1.5, 1.6},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то должно выполняться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@Р9_3 &lt;= @Р3_4,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при этом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(@Р3_6=643) </w:t>
            </w:r>
            <w:r w:rsidRPr="00EA7752">
              <w:rPr>
                <w:szCs w:val="24"/>
                <w:lang w:val="en-US"/>
              </w:rPr>
              <w:sym w:font="Wingdings" w:char="F0F3"/>
            </w:r>
            <w:r w:rsidRPr="00EA7752">
              <w:rPr>
                <w:szCs w:val="24"/>
              </w:rPr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(ПСТР(@Р6_1;6;3)=810).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гр.1 разд.3 не равна 1.2,1.3,1.5,1.6, то гр.3 разд.9 должна быть &lt;= гр.4 разд.3, передано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гр.6 разд.3=&lt;значение1&gt;,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разд.3=&lt;значение2&gt;,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гр.3 разд.9= &lt;значение3&gt;,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гр.4 разд.3= &lt;значение4&gt;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6590 (1)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6591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дата в гр.8 разд.9 должна быть не ранее минимальной даты, отраженной в гр.1 разд.5 среди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основной и дополнительных строк соответствующего договора, если гр.1 разд.3 ≠ 1.2, 1.6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 Договор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@Р3_1 ≠ {1.2, 1.6}, то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lang w:val="en-US"/>
              </w:rPr>
              <w:t>Min</w:t>
            </w:r>
            <w:r w:rsidRPr="00EA7752">
              <w:t xml:space="preserve"> (@Р5_1) &lt;= @Р9_8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 xml:space="preserve">где </w:t>
            </w:r>
            <w:r w:rsidRPr="00EA7752">
              <w:rPr>
                <w:lang w:val="en-US"/>
              </w:rPr>
              <w:t>Min</w:t>
            </w:r>
            <w:r w:rsidRPr="00EA7752">
              <w:t xml:space="preserve"> (@Р5_1) -  минимальная дата @Р5_1 в </w:t>
            </w:r>
            <w:r w:rsidRPr="00EA7752">
              <w:rPr>
                <w:rFonts w:eastAsia="Times New Roman"/>
                <w:lang w:eastAsia="ru-RU"/>
              </w:rPr>
              <w:t xml:space="preserve">элементах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{Договор,Транш}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гр.1 разд.3 не равна 1.2, 1.6, </w:t>
            </w:r>
            <w:r w:rsidRPr="00EA7752">
              <w:t>дата в гр.8 разд.9 должна быть не ранее минимальной даты в гр.1 разд.5 среди</w:t>
            </w:r>
            <w:r w:rsidRPr="00EA7752">
              <w:rPr>
                <w:rFonts w:eastAsia="Times New Roman"/>
                <w:lang w:eastAsia="ru-RU"/>
              </w:rPr>
              <w:t xml:space="preserve"> основной и доп.строк по траншам договора</w:t>
            </w:r>
            <w:r w:rsidRPr="00EA7752">
              <w:t xml:space="preserve">, передано </w:t>
            </w:r>
            <w:r w:rsidRPr="00EA7752">
              <w:rPr>
                <w:rFonts w:eastAsia="Times New Roman"/>
                <w:lang w:eastAsia="ru-RU"/>
              </w:rPr>
              <w:t>гр.1разд.3 =</w:t>
            </w:r>
            <w:r w:rsidRPr="00EA7752">
              <w:t>&lt;значение1&gt;, миним.дата в гр.1разд.5 =&lt;значение2&gt;, гр.8разд.9 =&lt;значение3&gt;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01.11.2016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 xml:space="preserve">взамен 6600 </w:t>
            </w:r>
            <w:r w:rsidRPr="00EA7752">
              <w:rPr>
                <w:iCs/>
                <w:sz w:val="20"/>
                <w:szCs w:val="20"/>
                <w:lang w:val="en-US"/>
              </w:rPr>
              <w:t>(1)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6601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дополнительных строках по траншам: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дата в гр.8 разд.9 должна быть не ранее даты, отраженной в гр.1 разд.5 в той же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>соответствующего договора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если в основной строке гр.1 разд.3 ≠ 1.2, 1.6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>Договор/</w:t>
            </w:r>
            <w:r w:rsidRPr="00EA7752">
              <w:rPr>
                <w:rFonts w:eastAsia="Times New Roman"/>
                <w:lang w:eastAsia="ru-RU"/>
              </w:rPr>
              <w:t>@Р3_1 ≠ {1.2, 1.6},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в элементе Транш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должно выполняться правило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@Р5_1 &lt;= @Р9_8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Если гр.1 разд.3 не равна 1.2, 1.6, </w:t>
            </w:r>
            <w:r w:rsidRPr="00EA7752">
              <w:t xml:space="preserve">дата в гр.8 разд.9 должна быть не ранее даты в гр.1 разд.5, передано </w:t>
            </w:r>
            <w:r w:rsidRPr="00EA7752">
              <w:rPr>
                <w:rFonts w:eastAsia="Times New Roman"/>
                <w:lang w:eastAsia="ru-RU"/>
              </w:rPr>
              <w:t>гр.1разд.3 =</w:t>
            </w:r>
            <w:r w:rsidRPr="00EA7752">
              <w:t>&lt;значение1&gt;, гр.1разд.5 =&lt;значение2&gt;, гр.8разд.9 =&lt;значение3&gt;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01.11.2016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Новый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jc w:val="center"/>
              <w:rPr>
                <w:iCs/>
                <w:highlight w:val="yellow"/>
                <w:lang w:val="en-US"/>
              </w:rPr>
            </w:pPr>
            <w:r w:rsidRPr="00EA7752">
              <w:rPr>
                <w:iCs/>
                <w:highlight w:val="yellow"/>
                <w:lang w:val="en-US"/>
              </w:rPr>
              <w:t>6605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В каждой основной строке: 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  <w:lang w:val="en-US"/>
              </w:rPr>
            </w:pPr>
            <w:r w:rsidRPr="00EA7752">
              <w:rPr>
                <w:szCs w:val="24"/>
                <w:highlight w:val="yellow"/>
              </w:rPr>
              <w:t>значение в гр.3 разд.9 не равно значению в гр.3 разд.10</w:t>
            </w:r>
            <w:r w:rsidR="007D2930" w:rsidRPr="00EA7752">
              <w:rPr>
                <w:szCs w:val="24"/>
                <w:highlight w:val="yellow"/>
                <w:lang w:val="en-US"/>
              </w:rPr>
              <w:t>.</w:t>
            </w:r>
          </w:p>
          <w:p w:rsidR="007D2930" w:rsidRPr="00EA7752" w:rsidRDefault="007D2930" w:rsidP="007D2930">
            <w:pPr>
              <w:spacing w:after="0"/>
              <w:rPr>
                <w:szCs w:val="24"/>
                <w:highlight w:val="yellow"/>
              </w:rPr>
            </w:pPr>
          </w:p>
          <w:p w:rsidR="007D2930" w:rsidRPr="00EA7752" w:rsidRDefault="007D2930" w:rsidP="007D2930">
            <w:pPr>
              <w:spacing w:after="0"/>
              <w:rPr>
                <w:szCs w:val="24"/>
                <w:highlight w:val="yellow"/>
                <w:lang w:val="en-US"/>
              </w:rPr>
            </w:pPr>
            <w:r w:rsidRPr="00EA7752">
              <w:rPr>
                <w:highlight w:val="yellow"/>
              </w:rPr>
              <w:t>Контроль проводится, если обе графы заполнены и не равны 0.</w:t>
            </w:r>
          </w:p>
        </w:tc>
        <w:tc>
          <w:tcPr>
            <w:tcW w:w="3968" w:type="dxa"/>
            <w:shd w:val="clear" w:color="auto" w:fill="auto"/>
          </w:tcPr>
          <w:p w:rsidR="007D2930" w:rsidRPr="00EA7752" w:rsidRDefault="007D2930" w:rsidP="007D2930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В каждой строке в элементе Договор:</w:t>
            </w:r>
          </w:p>
          <w:p w:rsidR="007D2930" w:rsidRPr="00EA7752" w:rsidRDefault="007D2930" w:rsidP="007D293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если @Р9_3 заполнена и </w:t>
            </w:r>
            <w:r w:rsidRPr="00EA7752">
              <w:rPr>
                <w:highlight w:val="yellow"/>
              </w:rPr>
              <w:t xml:space="preserve">≠0 и </w:t>
            </w:r>
            <w:r w:rsidRPr="00EA7752">
              <w:rPr>
                <w:szCs w:val="24"/>
                <w:highlight w:val="yellow"/>
              </w:rPr>
              <w:t xml:space="preserve">@Р10_3 заполнена и </w:t>
            </w:r>
            <w:r w:rsidRPr="00EA7752">
              <w:rPr>
                <w:highlight w:val="yellow"/>
              </w:rPr>
              <w:t>≠0, то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должно выполняться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@Р9_3 </w:t>
            </w:r>
            <w:r w:rsidRPr="00EA7752">
              <w:rPr>
                <w:highlight w:val="yellow"/>
              </w:rPr>
              <w:t xml:space="preserve">≠ </w:t>
            </w:r>
            <w:r w:rsidRPr="00EA7752">
              <w:rPr>
                <w:szCs w:val="24"/>
                <w:highlight w:val="yellow"/>
              </w:rPr>
              <w:t>@Р10_3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highlight w:val="yellow"/>
              </w:rPr>
            </w:pPr>
            <w:r w:rsidRPr="00EA7752">
              <w:rPr>
                <w:highlight w:val="yellow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гр.3 разд.9 не должна быть равна гр.3 разд.10, передано </w:t>
            </w:r>
            <w:r w:rsidRPr="00EA7752">
              <w:rPr>
                <w:highlight w:val="yellow"/>
              </w:rPr>
              <w:t>гр.3 р.9=&lt;значение9_3&gt;, гр.3 р.10=&lt;значение10_3&gt;. Сумма средств, полученная в результате цессии и отражаемая в Разделе 10, не отражается повторно в Разделе 9.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Новый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jc w:val="center"/>
              <w:rPr>
                <w:iCs/>
                <w:highlight w:val="yellow"/>
                <w:lang w:val="en-US"/>
              </w:rPr>
            </w:pPr>
            <w:r w:rsidRPr="00EA7752">
              <w:rPr>
                <w:iCs/>
                <w:highlight w:val="yellow"/>
                <w:lang w:val="en-US"/>
              </w:rPr>
              <w:t>6608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  <w:highlight w:val="yellow"/>
              </w:rPr>
            </w:pPr>
            <w:r w:rsidRPr="00EA7752">
              <w:rPr>
                <w:iCs/>
                <w:sz w:val="20"/>
                <w:szCs w:val="20"/>
                <w:highlight w:val="yellow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В каждой основной строке: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-1000 &lt; [гр.2 разд.9 + гр.5 разд.9 - гр.3 разд.9 - гр.6 разд.9 - гр.3 разд.10] &lt; 1000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 xml:space="preserve">В каждой строке в элементе Договор должно выполняться 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-1000 &lt; </w:t>
            </w:r>
            <w:r w:rsidRPr="00EA7752">
              <w:rPr>
                <w:szCs w:val="24"/>
                <w:highlight w:val="yellow"/>
              </w:rPr>
              <w:t>@Р9_2 +@Р9_5 -@Р9_3 -@Р9_6 -@Р10_3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&lt; 1000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highlight w:val="yellow"/>
              </w:rPr>
            </w:pPr>
            <w:r w:rsidRPr="00EA7752">
              <w:rPr>
                <w:highlight w:val="yellow"/>
              </w:rPr>
              <w:t>Договор &lt;Договор&gt;: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highlight w:val="yellow"/>
              </w:rPr>
            </w:pPr>
            <w:r w:rsidRPr="00EA7752">
              <w:rPr>
                <w:highlight w:val="yellow"/>
              </w:rPr>
              <w:t>Не выполняется правило -1000&lt;(гр.2+гр.5-гр.3-гр.6)р.9-гр.3 р.10&lt;1000, передано гр.2 р.9=&lt;значение9_2&gt;, гр.5 р.9=&lt;значение9_5&gt;, гр.3 р.9=&lt;значение9_3&gt;, гр.6 р.9=&lt;значение9_6&gt;, гр.3 р.10=&lt;значение10_3&gt;, рассчитано по формуле=&lt;значение0&gt;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6630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дополнительных строках по расшифровке активов: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гр.15 разд.3 = Ф, 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гр.5 разд.6 =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12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 xml:space="preserve">В </w:t>
            </w:r>
            <w:r w:rsidRPr="00EA7752">
              <w:rPr>
                <w:rFonts w:eastAsia="Times New Roman"/>
                <w:szCs w:val="24"/>
                <w:lang w:eastAsia="ru-RU"/>
              </w:rPr>
              <w:t>элементах Договор/НеА, Договор/Транш/НеАТ: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  <w:r w:rsidRPr="00EA7752">
              <w:rPr>
                <w:bCs/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 Ф, то </w:t>
            </w:r>
            <w:r w:rsidRPr="00EA7752">
              <w:rPr>
                <w:bCs/>
                <w:szCs w:val="24"/>
              </w:rPr>
              <w:t>@Р6_5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 5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bCs/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гр.15 разд.3 = Ф, то гр.5 разд.6 должна быть=5,</w:t>
            </w:r>
            <w:r w:rsidRPr="00EA7752">
              <w:rPr>
                <w:szCs w:val="24"/>
              </w:rPr>
              <w:t xml:space="preserve">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6670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дата в разделе 2 графе 20 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должна быть </w:t>
            </w:r>
            <w:r w:rsidRPr="00EA7752">
              <w:rPr>
                <w:rFonts w:eastAsia="Times New Roman"/>
                <w:szCs w:val="24"/>
                <w:lang w:eastAsia="ru-RU"/>
              </w:rPr>
              <w:t>&gt;= хотя бы одной из дат в гр.3 разд.2 или в гр.5 разд.2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@Р2_20 &gt;=МАКС(@Р2_3, @Р2_5)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Дата в разд.2 гр.20 должна быть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&gt;= хотя бы одной из дат в гр.3 или в гр.5 разд.2, </w:t>
            </w:r>
            <w:r w:rsidRPr="00EA7752">
              <w:rPr>
                <w:szCs w:val="24"/>
              </w:rPr>
              <w:t>передано гр.3 =&lt;значение1&gt;, гр.5 =&lt;значение2&gt;, гр.20 =&lt;значение3&gt;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6670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26271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6671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74B99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Во всех основных строках: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дата в разделе 2 графе 13  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должна быть </w:t>
            </w:r>
            <w:r w:rsidRPr="00EA7752">
              <w:rPr>
                <w:rFonts w:eastAsia="Times New Roman"/>
                <w:szCs w:val="24"/>
                <w:lang w:eastAsia="ru-RU"/>
              </w:rPr>
              <w:t>&gt;= хотя бы одной из дат в гр.3 разд.2 или в гр.5 разд.2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выполняться:</w:t>
            </w:r>
          </w:p>
          <w:p w:rsidR="00D67C5E" w:rsidRPr="00EA7752" w:rsidRDefault="00D67C5E" w:rsidP="00374B99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@Р2_13н &gt;=МАКС(@Р2_3, @Р2_5)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Дата в разд.2 гр.13 должна быть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&gt;= хотя бы одной из дат в гр.3 или в гр.5 разд.2, </w:t>
            </w:r>
            <w:r w:rsidRPr="00EA7752">
              <w:rPr>
                <w:szCs w:val="24"/>
              </w:rPr>
              <w:t>передано гр.3 =&lt;значение1&gt;, гр.5 =&lt;значение2&gt;, гр.13 =&lt;значение3&gt;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6675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обеспечению к основной строке: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значение в графе 1 раздела 4 = 0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не должно быть </w:t>
            </w:r>
            <w:r w:rsidRPr="00EA7752">
              <w:rPr>
                <w:rFonts w:eastAsia="Times New Roman"/>
                <w:szCs w:val="24"/>
                <w:lang w:eastAsia="ru-RU"/>
              </w:rPr>
              <w:t>других дополнительных строк к этой основной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 договору @Р2_1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Р4Обесп/@Р4_1=0, </w:t>
            </w:r>
            <w:r w:rsidRPr="00EA7752">
              <w:rPr>
                <w:szCs w:val="24"/>
              </w:rPr>
              <w:br/>
              <w:t>то количество элементов Р4Обесп должно быть =1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значение в гр.1 разд.4 =0 не должно быть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других доп. строк к этой основной строке, </w:t>
            </w:r>
            <w:r w:rsidRPr="00EA7752">
              <w:rPr>
                <w:szCs w:val="24"/>
              </w:rPr>
              <w:t xml:space="preserve">передано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строка&lt;</w:t>
            </w:r>
            <w:r w:rsidRPr="00EA7752">
              <w:rPr>
                <w:szCs w:val="24"/>
                <w:lang w:val="en-US"/>
              </w:rPr>
              <w:t>n</w:t>
            </w:r>
            <w:r w:rsidRPr="00EA7752">
              <w:rPr>
                <w:szCs w:val="24"/>
                <w:vertAlign w:val="subscript"/>
                <w:lang w:val="en-US"/>
              </w:rPr>
              <w:t>i</w:t>
            </w:r>
            <w:r w:rsidRPr="00EA7752">
              <w:rPr>
                <w:szCs w:val="24"/>
              </w:rPr>
              <w:t>&gt; =&lt;значение=0&gt;,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строка&lt;</w:t>
            </w:r>
            <w:r w:rsidRPr="00EA7752">
              <w:rPr>
                <w:szCs w:val="24"/>
                <w:lang w:val="en-US"/>
              </w:rPr>
              <w:t>n</w:t>
            </w:r>
            <w:r w:rsidRPr="00EA7752">
              <w:rPr>
                <w:szCs w:val="24"/>
                <w:vertAlign w:val="subscript"/>
                <w:lang w:val="en-US"/>
              </w:rPr>
              <w:t>i</w:t>
            </w:r>
            <w:r w:rsidRPr="00EA7752">
              <w:rPr>
                <w:szCs w:val="24"/>
              </w:rPr>
              <w:t>&gt; =&lt;значение=</w:t>
            </w:r>
            <w:r w:rsidRPr="00EA7752">
              <w:rPr>
                <w:szCs w:val="24"/>
                <w:lang w:val="en-US"/>
              </w:rPr>
              <w:t>k</w:t>
            </w:r>
            <w:r w:rsidRPr="00EA7752">
              <w:rPr>
                <w:szCs w:val="24"/>
              </w:rPr>
              <w:t>&gt; (отлично от нуля)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6680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дополнительных строках по обеспечению к каждой траншевой строке: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значение в графе 1 раздела 4 = 0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не должно быть </w:t>
            </w:r>
            <w:r w:rsidRPr="00EA7752">
              <w:rPr>
                <w:rFonts w:eastAsia="Times New Roman"/>
                <w:szCs w:val="24"/>
                <w:lang w:eastAsia="ru-RU"/>
              </w:rPr>
              <w:t>других дополнительных строк к этой траншевой строке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 траншу @Р5_2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Р4ОбеспТ/@Р4_1=0, </w:t>
            </w:r>
            <w:r w:rsidRPr="00EA7752">
              <w:rPr>
                <w:szCs w:val="24"/>
              </w:rPr>
              <w:br/>
              <w:t>то количество элементов Р4ОбеспТ должно быть =1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значение в гр.1 разд.4 =0 не должно быть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других доп. строк к этой траншевой строке, </w:t>
            </w:r>
            <w:r w:rsidRPr="00EA7752">
              <w:rPr>
                <w:szCs w:val="24"/>
              </w:rPr>
              <w:t xml:space="preserve">передано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строка&lt;</w:t>
            </w:r>
            <w:r w:rsidRPr="00EA7752">
              <w:rPr>
                <w:szCs w:val="24"/>
                <w:lang w:val="en-US"/>
              </w:rPr>
              <w:t>n</w:t>
            </w:r>
            <w:r w:rsidRPr="00EA7752">
              <w:rPr>
                <w:szCs w:val="24"/>
                <w:vertAlign w:val="subscript"/>
                <w:lang w:val="en-US"/>
              </w:rPr>
              <w:t>i</w:t>
            </w:r>
            <w:r w:rsidRPr="00EA7752">
              <w:rPr>
                <w:szCs w:val="24"/>
              </w:rPr>
              <w:t>&gt; =&lt;значение=0&gt;,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строка&lt;</w:t>
            </w:r>
            <w:r w:rsidRPr="00EA7752">
              <w:rPr>
                <w:szCs w:val="24"/>
                <w:lang w:val="en-US"/>
              </w:rPr>
              <w:t>n</w:t>
            </w:r>
            <w:r w:rsidRPr="00EA7752">
              <w:rPr>
                <w:szCs w:val="24"/>
                <w:vertAlign w:val="subscript"/>
                <w:lang w:val="en-US"/>
              </w:rPr>
              <w:t>i</w:t>
            </w:r>
            <w:r w:rsidRPr="00EA7752">
              <w:rPr>
                <w:szCs w:val="24"/>
              </w:rPr>
              <w:t>&gt; =&lt;значение=</w:t>
            </w:r>
            <w:r w:rsidRPr="00EA7752">
              <w:rPr>
                <w:szCs w:val="24"/>
                <w:lang w:val="en-US"/>
              </w:rPr>
              <w:t>k</w:t>
            </w:r>
            <w:r w:rsidRPr="00EA7752">
              <w:rPr>
                <w:szCs w:val="24"/>
              </w:rPr>
              <w:t>&gt; (отлично от нуля)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AD2441">
            <w:pPr>
              <w:spacing w:after="0"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6685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В основной строке и в строках по траншам графы 1-4,7-9 разд.6 не заполняются, если не заполнена графа 1 разд.5 ни в одной из строк (ни в основной, ни в траншевых).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Контроль не проводить,</w:t>
            </w:r>
            <w:r w:rsidRPr="00EA7752">
              <w:br/>
              <w:t>если гр.1 разд.3= (1.2,1.6).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Гр.1 разд.3 заполняется и анализируется только в основной строке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в элементах Договор, Транш: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@Р6_1, @Р6_2, @Р6_3, @Р6_4, @Р6_7, @Р6_8, @Р6_9 не должны быть заполнены,</w:t>
            </w:r>
            <w:r w:rsidRPr="00EA7752">
              <w:br/>
              <w:t>если не заполнен @Р5_1 нигде в элементах Договор, Транш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 xml:space="preserve">и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Договор /@Р3_1 ≠ (1.2,1.6)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Графы 1-4,7-9 разд.6 не заполняются, если гр.1 разд.3 не равна (1.2,1.6), и не заполнена графа 1 разд.5 ни в одной из строк, передано: гр.1 разд.3 =&lt;значение0&gt;, в разд.6 гр.1=&lt;значение1&gt;, гр.2=&lt;значение2&gt;, гр.3=&lt;значение3&gt;, гр.4=&lt;значение4&gt;, гр.7=&lt;значение5&gt;, гр.8=&lt;значение6&gt;, гр.9=&lt;значение7&gt;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  <w:r w:rsidRPr="00EA7752"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49244B">
            <w:pPr>
              <w:pStyle w:val="11"/>
              <w:spacing w:line="240" w:lineRule="auto"/>
              <w:contextualSpacing/>
            </w:pPr>
            <w:r w:rsidRPr="00EA7752"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>
            <w:pPr>
              <w:rPr>
                <w:rFonts w:eastAsia="MS PGothic"/>
                <w:sz w:val="20"/>
                <w:szCs w:val="20"/>
              </w:rPr>
            </w:pPr>
            <w:r w:rsidRPr="00EA7752">
              <w:rPr>
                <w:rFonts w:eastAsia="MS PGothic"/>
                <w:sz w:val="20"/>
                <w:szCs w:val="20"/>
              </w:rPr>
              <w:t>открыт взамен 6685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49244B">
            <w:pPr>
              <w:pStyle w:val="11"/>
              <w:spacing w:line="240" w:lineRule="auto"/>
              <w:jc w:val="center"/>
            </w:pPr>
            <w:r w:rsidRPr="00EA7752">
              <w:t>6686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A7752">
              <w:t>3</w:t>
            </w:r>
          </w:p>
          <w:p w:rsidR="00D67C5E" w:rsidRPr="00EA7752" w:rsidRDefault="00D67C5E">
            <w:pPr>
              <w:pStyle w:val="11"/>
              <w:spacing w:line="240" w:lineRule="auto"/>
            </w:pPr>
            <w:r w:rsidRPr="00EA7752"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A7752">
              <w:t>04</w:t>
            </w:r>
          </w:p>
          <w:p w:rsidR="00D67C5E" w:rsidRPr="00EA7752" w:rsidRDefault="00D67C5E">
            <w:pPr>
              <w:pStyle w:val="11"/>
              <w:spacing w:line="240" w:lineRule="auto"/>
            </w:pPr>
            <w:r w:rsidRPr="00EA7752"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>
            <w:pPr>
              <w:pStyle w:val="11"/>
              <w:spacing w:line="240" w:lineRule="auto"/>
              <w:rPr>
                <w:rFonts w:eastAsia="Times New Roman"/>
              </w:rPr>
            </w:pPr>
            <w:r w:rsidRPr="00EA7752">
              <w:t xml:space="preserve">В основной строке и в строках по траншам графы 1-4, </w:t>
            </w:r>
            <w:r w:rsidRPr="00EA7752">
              <w:rPr>
                <w:b/>
                <w:bCs/>
              </w:rPr>
              <w:t>8</w:t>
            </w:r>
            <w:r w:rsidRPr="00EA7752">
              <w:t>-9 разд.6 не заполняются, если не заполнена графа 1 разд.5 ни в одной из строк (ни в основной, ни в траншевых).</w:t>
            </w:r>
          </w:p>
          <w:p w:rsidR="00D67C5E" w:rsidRPr="00EA7752" w:rsidRDefault="00D67C5E">
            <w:pPr>
              <w:pStyle w:val="11"/>
              <w:spacing w:line="240" w:lineRule="auto"/>
              <w:rPr>
                <w:sz w:val="20"/>
                <w:szCs w:val="20"/>
              </w:rPr>
            </w:pPr>
            <w:r w:rsidRPr="00EA7752">
              <w:t>Контроль не проводить,</w:t>
            </w:r>
            <w:r w:rsidRPr="00EA7752">
              <w:br/>
              <w:t>если гр.1 разд.3= (1.2,1.6).</w:t>
            </w:r>
          </w:p>
          <w:p w:rsidR="00D67C5E" w:rsidRPr="00EA7752" w:rsidRDefault="00D67C5E">
            <w:pPr>
              <w:pStyle w:val="11"/>
              <w:spacing w:line="240" w:lineRule="auto"/>
            </w:pPr>
            <w:r w:rsidRPr="00EA7752">
              <w:t>Гр.1 разд.3 заполняется и анализируется только в основной строке</w:t>
            </w:r>
          </w:p>
          <w:p w:rsidR="00D67C5E" w:rsidRPr="00EA7752" w:rsidRDefault="00D67C5E" w:rsidP="00B814C5">
            <w:pPr>
              <w:spacing w:after="0"/>
            </w:pPr>
            <w:r w:rsidRPr="00EA7752">
              <w:t xml:space="preserve">Изменение: </w:t>
            </w:r>
          </w:p>
          <w:p w:rsidR="00D67C5E" w:rsidRPr="00EA7752" w:rsidRDefault="00D67C5E" w:rsidP="00B814C5">
            <w:pPr>
              <w:spacing w:after="0"/>
            </w:pPr>
            <w:r w:rsidRPr="00EA7752">
              <w:t>гр.7 разд.6 не проверяется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A7752">
              <w:t>в элементах Договор, Транш:</w:t>
            </w:r>
          </w:p>
          <w:p w:rsidR="00D67C5E" w:rsidRPr="00EA7752" w:rsidRDefault="00D67C5E">
            <w:pPr>
              <w:pStyle w:val="11"/>
              <w:spacing w:line="240" w:lineRule="auto"/>
            </w:pPr>
            <w:r w:rsidRPr="00EA7752">
              <w:t>@Р6_1, @Р6_2, @Р6_3, @Р6_4, @Р6_8, @Р6_9 не должны быть заполнены,</w:t>
            </w:r>
            <w:r w:rsidRPr="00EA7752">
              <w:br/>
              <w:t>если не заполнен @Р5_1 нигде в элементах Договор, Транш</w:t>
            </w:r>
          </w:p>
          <w:p w:rsidR="00D67C5E" w:rsidRPr="00EA7752" w:rsidRDefault="00D67C5E">
            <w:pPr>
              <w:pStyle w:val="11"/>
              <w:spacing w:line="240" w:lineRule="auto"/>
            </w:pPr>
            <w:r w:rsidRPr="00EA7752">
              <w:t xml:space="preserve">и </w:t>
            </w:r>
          </w:p>
          <w:p w:rsidR="00D67C5E" w:rsidRPr="00EA7752" w:rsidRDefault="00D67C5E">
            <w:pPr>
              <w:pStyle w:val="11"/>
              <w:spacing w:line="240" w:lineRule="auto"/>
            </w:pPr>
            <w:r w:rsidRPr="00EA7752">
              <w:t>Договор /@Р3_1 ≠ (1.2,1.6)</w:t>
            </w:r>
          </w:p>
          <w:p w:rsidR="00D67C5E" w:rsidRPr="00EA7752" w:rsidRDefault="00D67C5E">
            <w:pPr>
              <w:pStyle w:val="11"/>
              <w:spacing w:line="240" w:lineRule="auto"/>
            </w:pPr>
          </w:p>
          <w:p w:rsidR="00D67C5E" w:rsidRPr="00EA7752" w:rsidRDefault="00D67C5E" w:rsidP="0049244B">
            <w:r w:rsidRPr="00EA7752">
              <w:t>@Р6_7- не проверяется.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EA7752">
              <w:t>Договор &lt;Договор&gt;:</w:t>
            </w:r>
          </w:p>
          <w:p w:rsidR="00D67C5E" w:rsidRPr="00EA7752" w:rsidRDefault="00D67C5E" w:rsidP="00617CDA">
            <w:pPr>
              <w:pStyle w:val="11"/>
              <w:spacing w:line="240" w:lineRule="auto"/>
            </w:pPr>
            <w:r w:rsidRPr="00EA7752">
              <w:t>Графы 1-4,8-9 разд.6 не заполняются, если гр.1 разд.3 не равна (1.2,1.6), и не заполнена графа 1 разд.5 ни в одной из строк, передано: гр.1 разд.3 =&lt;значение0&gt;, в разд.6 гр.1=&lt;значение1&gt;, гр.2=&lt;значение2&gt;, гр.3=&lt;значение3&gt;, гр.4=&lt;значение4&gt;, гр.8=&lt;значение6&gt;, гр.9=&lt;значение7&gt;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49244B">
            <w:pPr>
              <w:pStyle w:val="11"/>
              <w:spacing w:line="240" w:lineRule="auto"/>
            </w:pPr>
            <w:r w:rsidRPr="00EA7752"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>
            <w:pPr>
              <w:pStyle w:val="11"/>
              <w:spacing w:line="240" w:lineRule="auto"/>
            </w:pPr>
            <w:r w:rsidRPr="00EA7752"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6700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  <w:r w:rsidRPr="00EA7752"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гр.8 разд.2 регистрационный номер кредитной организации должен отличаться от регистрационного номера кредитной организации, представившей отчет.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Договор: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@Р2_8 заполнен, то должно выполняться правило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@Р2_8 ≠ КодОрг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Сравнение проводится только по цифровой части @Р2_8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гр.8 разд.2 рег.№ КО должен отличаться от рег.№ КО, представившей отчет,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01.09.2015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гр.23 разд.2 регистрационный номер кредитной организации должен отличаться от регистрационного номера кредитной организации, представившей отчет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@Р2_23 заполнен, то должно выполняться правило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@Р2_23 ≠ КодОрг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Сравнение проводится только по цифровой части @Р2_23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гр.23 разд.2 рег.№ &lt;значение&gt; должен отличаться от рег.№ КО, представившей отчет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 6701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26271">
            <w:pPr>
              <w:spacing w:after="0"/>
              <w:contextualSpacing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670</w:t>
            </w:r>
            <w:r w:rsidRPr="00EA7752">
              <w:rPr>
                <w:iCs/>
                <w:szCs w:val="24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гр.16 разд.2 регистрационный номер кредитной организации должен отличаться от регистрационного номера кредитной организации, представившей отчет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@Р2_16н заполнен, то должно выполняться правило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@Р2_16н ≠ КодОрг 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Сравнение проводится только по цифровой части @Р2_23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гр.16 разд.2 рег.№ &lt;значение&gt; должен отличаться от рег.№ КО, представившей отчет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6710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  <w:lang w:val="en-US"/>
              </w:rPr>
              <w:t>6711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строках </w:t>
            </w:r>
            <w:r w:rsidRPr="00EA7752">
              <w:rPr>
                <w:lang w:eastAsia="ru-RU"/>
              </w:rPr>
              <w:t>для раскрытия данных гр.10-12 разд.9  к</w:t>
            </w:r>
            <w:r w:rsidRPr="00EA7752">
              <w:rPr>
                <w:rFonts w:eastAsia="Times New Roman"/>
                <w:lang w:eastAsia="ru-RU"/>
              </w:rPr>
              <w:t xml:space="preserve"> основной строке и к строкам по траншам</w:t>
            </w:r>
            <w:r w:rsidRPr="00EA7752">
              <w:rPr>
                <w:lang w:eastAsia="ru-RU"/>
              </w:rPr>
              <w:t>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гр.12 разд.9 регистрационный номер кредитной организации должен отличаться от регистрационного номера кредитной организации, представившей отчет.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Договор/Ист/ИстДог, Договор/Транш/ИстТ/ИстДог: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 @Р9_12 заполнен, то должно выполняться правило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@Р9_12 ≠ КодОрг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Сравнение проводится только по цифровой части @Р9_12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гр.12 разд.9 рег.№ КО должен отличаться от рег.№ КО, представившей отчет, передано &lt;значение&gt;.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6721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гр.10 разд.9 указаны коды 7 или 8, то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гр.12 разд.9 в той же строке должна быть 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Договор/Ист, Договор/Транш/ИстТ:</w:t>
            </w:r>
          </w:p>
          <w:p w:rsidR="00D67C5E" w:rsidRPr="00EA7752" w:rsidRDefault="00D67C5E" w:rsidP="00E06593">
            <w:pPr>
              <w:pStyle w:val="11"/>
              <w:spacing w:before="120"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 @Р9_10= {7, 8},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ИстДог/@Р9_12 должен быть заполнен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гр.10 разд.9 указаны коды 7 или 8, то гр.12 разд.9 должна быть заполнена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31.01.2017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6725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в гр.10 разд.9 указаны коды 5 или 6, то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гр.11 разд.9 в той же строке должна быть заполнена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Договор/Ист, Договор/Транш/ИстТ:</w:t>
            </w:r>
          </w:p>
          <w:p w:rsidR="00D67C5E" w:rsidRPr="00EA7752" w:rsidRDefault="00D67C5E" w:rsidP="00E06593">
            <w:pPr>
              <w:pStyle w:val="ad"/>
              <w:spacing w:before="120"/>
              <w:rPr>
                <w:szCs w:val="24"/>
              </w:rPr>
            </w:pPr>
            <w:r w:rsidRPr="00EA7752">
              <w:rPr>
                <w:szCs w:val="24"/>
              </w:rPr>
              <w:t>Если  @Р9_10 = {5, 6},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>ИстДог/</w:t>
            </w:r>
            <w:r w:rsidRPr="00EA7752">
              <w:rPr>
                <w:szCs w:val="24"/>
              </w:rPr>
              <w:t>@Р9_11 должен быть заполнен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гр.10 разд.9 указаны коды 5 или 6, то гр.11 разд.9 должна быть заполнена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B23794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31.05.2017</w:t>
            </w:r>
          </w:p>
        </w:tc>
        <w:tc>
          <w:tcPr>
            <w:tcW w:w="800" w:type="dxa"/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гр.6 разд.10 регистрационный номер кредитной организации должен отличаться от регистрационного номера кредитной организации, представившей отчет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@Р10_6 должно выполняться правило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@Р10_6 ≠ КодОрг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Сравнение проводится только по цифровой части @Р10_6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гр.6 разд.10 рег.№ КО должен отличаться от рег.№ КО, представившей отчет, передано &lt;значение&gt;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заполнена хотя бы одна из доп. строк по источникам погашения к строке по траншу по гр.3 разд.9,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[гр.3 разд.9 в строке по траншу - Сумма по гр.3 разд.9 по доп.строкам по источникам погашения к строке по траншу] &lt; 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/>
                <w:iCs/>
              </w:rPr>
              <w:t>Без условий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строки, где заполнен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/@Р9_3</w:t>
            </w:r>
            <w:r w:rsidRPr="00EA7752">
              <w:rPr>
                <w:szCs w:val="24"/>
              </w:rPr>
              <w:t>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дожно выполняться: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/@Р9_3 –  СУММА(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/@Р9_3)) &lt; 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Значение гр.3 разд.9 в строке по траншу должно = сумме значений в доп. строках по источникам погашения к траншу, передано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гр.3 разд.9 в строке по траншу =&lt;значение1&gt;,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=&lt;значение2&gt;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взамен6735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6741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14425D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заполнена хотя бы одна из доп. строк по источникам погашения к строке по траншу по гр.3 разд.9,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[гр.3 разд.9 в строке по траншу - Сумма по гр.3 разд.9 по доп.строкам по источникам погашения к строке по траншу] &lt; 100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 </w:t>
            </w:r>
            <w:r w:rsidRPr="00EA7752">
              <w:t>при условии, что в гр.13 указан одинаковый код валюты во всех строках: в траншевой строке и в дополнительных строках по источникам погашения к траншевой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Для каждого транша </w:t>
            </w:r>
            <w:r w:rsidRPr="00EA7752">
              <w:t xml:space="preserve">@Р5_2 </w:t>
            </w:r>
            <w:r w:rsidRPr="00EA7752">
              <w:rPr>
                <w:iCs/>
              </w:rPr>
              <w:t xml:space="preserve">договора </w:t>
            </w:r>
            <w:r w:rsidRPr="00EA7752">
              <w:t xml:space="preserve">@Р2_1 </w:t>
            </w:r>
            <w:r w:rsidRPr="00EA7752">
              <w:rPr>
                <w:iCs/>
              </w:rPr>
              <w:t>дожно выполняться условие: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-100 &lt; (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>/@Р9_3 -  СУММА(Транш/ 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>/@Р9_3)) &lt; 100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D67C5E" w:rsidRPr="00EA7752" w:rsidRDefault="00D67C5E" w:rsidP="0014425D">
            <w:pPr>
              <w:pStyle w:val="ad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rPr>
                <w:rFonts w:eastAsia="Times New Roman"/>
                <w:lang w:eastAsia="ru-RU"/>
              </w:rPr>
              <w:t xml:space="preserve">@Р9_3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bCs/>
              </w:rPr>
              <w:t>ИстСум</w:t>
            </w:r>
          </w:p>
          <w:p w:rsidR="00D67C5E" w:rsidRPr="00EA7752" w:rsidRDefault="00D67C5E" w:rsidP="0014425D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и 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bCs/>
              </w:rPr>
            </w:pPr>
            <w:r w:rsidRPr="00EA7752">
              <w:rPr>
                <w:iCs/>
              </w:rPr>
              <w:t>2). если во всех строках в элементах {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iCs/>
              </w:rPr>
              <w:t xml:space="preserve">,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iCs/>
              </w:rPr>
              <w:t>}, где заполнен @Р9_13,  значение @Р9_13 одинаковое.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Если @Р9_13 не заполнен нигде в {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iCs/>
              </w:rPr>
              <w:t xml:space="preserve">,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iCs/>
              </w:rPr>
              <w:t>}, то считается, что его значение одинаковое.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@Р9_3</w:t>
            </w:r>
            <w:r w:rsidRPr="00EA7752">
              <w:rPr>
                <w:iCs/>
              </w:rPr>
              <w:t xml:space="preserve"> берутся из всех строк в элементах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iCs/>
              </w:rPr>
              <w:t xml:space="preserve">и в элементе 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iCs/>
              </w:rPr>
              <w:t xml:space="preserve"> независимо, заполнен в них </w:t>
            </w:r>
            <w:r w:rsidRPr="00EA7752">
              <w:t xml:space="preserve">@Р9_13 </w:t>
            </w:r>
            <w:r w:rsidRPr="00EA7752">
              <w:rPr>
                <w:iCs/>
              </w:rPr>
              <w:t>или нет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гр.13 значение гр.3 р.9 в строке по траншу должно = сумме значений в доп.строках по источникам погашения к траншу, передано в гр.13 р.9 =&lt;значение0&gt;,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гр.3 р.9 в строке по траншу =&lt;значение1&gt;,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=&lt;значение2&gt;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строке по траншу по гр.6 разд.9,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[гр.6 разд.9 в строке по траншу - Сумма по гр.6 разд.9 по доп.строкам по источникам погашения к строке по траншу] &lt; 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/>
                <w:iCs/>
              </w:rPr>
              <w:t>Без условий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строки, где заполнен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/@Р9_6</w:t>
            </w:r>
            <w:r w:rsidRPr="00EA7752">
              <w:rPr>
                <w:szCs w:val="24"/>
              </w:rPr>
              <w:t>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дожно выполняться: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Транш</w:t>
            </w:r>
            <w:r w:rsidRPr="00EA7752">
              <w:rPr>
                <w:rFonts w:eastAsia="Times New Roman"/>
                <w:szCs w:val="24"/>
                <w:lang w:eastAsia="ru-RU"/>
              </w:rPr>
              <w:t>/@Р9_6 –  СУММА(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/@Р9_6)) &lt; 100</w:t>
            </w:r>
          </w:p>
          <w:p w:rsidR="00D67C5E" w:rsidRPr="00EA7752" w:rsidRDefault="00D67C5E" w:rsidP="00E06593">
            <w:pPr>
              <w:pStyle w:val="11"/>
              <w:spacing w:after="120" w:line="240" w:lineRule="auto"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Значение гр.6 разд.9 в строке по траншу должно = сумме значений в доп. строках по источникам погашения к траншу, передано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гр.6 разд.9 в строке по траншу =&lt;значение1&gt;,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=&lt;значение2&gt;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взамен6736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6742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строке по траншу по гр.6 разд.9, 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[гр.6 разд.9 в строке по траншу - Сумма по гр.6 разд.9 по доп.строкам по источникам погашения к строке по траншу] &lt; 100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 </w:t>
            </w:r>
            <w:r w:rsidRPr="00EA7752">
              <w:t>при условии, что в гр.14 указан одинаковый код валюты во всех строках: в траншевой строке и в дополнительных строках по источникам погашения к траншевой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Для каждого транша </w:t>
            </w:r>
            <w:r w:rsidRPr="00EA7752">
              <w:t xml:space="preserve">@Р5_2 </w:t>
            </w:r>
            <w:r w:rsidRPr="00EA7752">
              <w:rPr>
                <w:iCs/>
              </w:rPr>
              <w:t xml:space="preserve">договора </w:t>
            </w:r>
            <w:r w:rsidRPr="00EA7752">
              <w:t xml:space="preserve">@Р2_1 </w:t>
            </w:r>
            <w:r w:rsidRPr="00EA7752">
              <w:rPr>
                <w:iCs/>
              </w:rPr>
              <w:t>дожно выполняться условие: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-100 &lt; (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>/@Р9_6 -  СУММА(Транш/ 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>/@Р9_6)) &lt; 100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D67C5E" w:rsidRPr="00EA7752" w:rsidRDefault="00D67C5E" w:rsidP="0014425D">
            <w:pPr>
              <w:pStyle w:val="ad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rPr>
                <w:rFonts w:eastAsia="Times New Roman"/>
                <w:lang w:eastAsia="ru-RU"/>
              </w:rPr>
              <w:t xml:space="preserve">@Р9_6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bCs/>
              </w:rPr>
              <w:t>ИстСум</w:t>
            </w:r>
          </w:p>
          <w:p w:rsidR="00D67C5E" w:rsidRPr="00EA7752" w:rsidRDefault="00D67C5E" w:rsidP="0014425D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и 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bCs/>
              </w:rPr>
            </w:pPr>
            <w:r w:rsidRPr="00EA7752">
              <w:rPr>
                <w:iCs/>
              </w:rPr>
              <w:t>2). если во всех строках в элементах {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iCs/>
              </w:rPr>
              <w:t xml:space="preserve">,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iCs/>
              </w:rPr>
              <w:t>}, где заполнен @Р9_14,  значение @Р9_14 одинаковое.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Если @Р9_14 не заполнен нигде в {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iCs/>
              </w:rPr>
              <w:t xml:space="preserve">,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iCs/>
              </w:rPr>
              <w:t>}, то считается, что его значение одинаковое.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@Р9_6</w:t>
            </w:r>
            <w:r w:rsidRPr="00EA7752">
              <w:rPr>
                <w:iCs/>
              </w:rPr>
              <w:t xml:space="preserve"> берутся из всех строк в элементах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iCs/>
              </w:rPr>
              <w:t xml:space="preserve">и в элементе 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iCs/>
              </w:rPr>
              <w:t xml:space="preserve"> независимо, заполнен в них </w:t>
            </w:r>
            <w:r w:rsidRPr="00EA7752">
              <w:t xml:space="preserve">@Р9_14 </w:t>
            </w:r>
            <w:r w:rsidRPr="00EA7752">
              <w:rPr>
                <w:iCs/>
              </w:rPr>
              <w:t>или нет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гр.14 значение гр.6 р.9 в строке по траншу должно = сумме значений в доп.строках по источникам погашения к траншу, передано в гр.14 р.9 =&lt;значение0&gt;,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гр.6 р.9 в строке по траншу =&lt;значение1&gt;,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=&lt;значение2&gt;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строке по траншу по гр.7 разд.9, 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[гр.7 разд.9 в строке по траншу - Сумма по гр.7 разд.9 по доп.строкам по источникам погашения к строке по траншу] &lt; 100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b/>
                <w:i/>
                <w:iCs/>
              </w:rPr>
            </w:pPr>
            <w:r w:rsidRPr="00EA7752">
              <w:rPr>
                <w:b/>
                <w:i/>
                <w:iCs/>
              </w:rPr>
              <w:t>Без условий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Для каждого транша </w:t>
            </w:r>
            <w:r w:rsidRPr="00EA7752">
              <w:t xml:space="preserve">@Р5_2 </w:t>
            </w:r>
            <w:r w:rsidRPr="00EA7752">
              <w:rPr>
                <w:iCs/>
              </w:rPr>
              <w:t xml:space="preserve">договора </w:t>
            </w:r>
            <w:r w:rsidRPr="00EA7752">
              <w:t xml:space="preserve">@Р2_1 </w:t>
            </w:r>
            <w:r w:rsidRPr="00EA7752">
              <w:rPr>
                <w:iCs/>
              </w:rPr>
              <w:t>дожно выполняться условие: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-100 &lt; (</w:t>
            </w:r>
            <w:r w:rsidRPr="00EA7752">
              <w:t>Транш</w:t>
            </w:r>
            <w:r w:rsidRPr="00EA7752">
              <w:rPr>
                <w:rFonts w:eastAsia="Times New Roman"/>
                <w:lang w:eastAsia="ru-RU"/>
              </w:rPr>
              <w:t>/@Р9_7 -  СУММА(Транш/ ИстТ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>/@Р9_7)) &lt; 100</w:t>
            </w:r>
          </w:p>
          <w:p w:rsidR="00D67C5E" w:rsidRPr="00EA7752" w:rsidRDefault="00D67C5E" w:rsidP="0014425D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14425D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D67C5E" w:rsidRPr="00EA7752" w:rsidRDefault="00D67C5E" w:rsidP="0014425D">
            <w:pPr>
              <w:pStyle w:val="ad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@Р9_7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rPr>
                <w:rFonts w:eastAsia="Times New Roman"/>
                <w:lang w:eastAsia="ru-RU"/>
              </w:rPr>
              <w:t>Транш/ИстТ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bCs/>
              </w:rPr>
              <w:t>ИстСум</w:t>
            </w:r>
          </w:p>
          <w:p w:rsidR="00D67C5E" w:rsidRPr="00EA7752" w:rsidRDefault="00D67C5E" w:rsidP="0014425D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</w:t>
            </w:r>
            <w:r w:rsidRPr="00EA7752">
              <w:rPr>
                <w:lang w:eastAsia="ru-RU"/>
              </w:rPr>
              <w:t>в том числе значением =0)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Значение гр.7 р.9 в строке по траншу должно = сумме значений в доп.строках по источникам погашения к траншу, передано 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гр.7 р.9 в строке по траншу =&lt;значение1&gt;,</w:t>
            </w:r>
          </w:p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=&lt;значение2&gt;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основной строке по гр.3 разд.9,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[гр.3 разд.9 в основной строке - Сумма по гр.3 разд.9 по доп.строкам по источникам погашения к основной строке] &lt; 100,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/>
                <w:iCs/>
              </w:rPr>
              <w:t>Без условий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строки, где заполнен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rFonts w:eastAsia="Times New Roman"/>
                <w:lang w:eastAsia="ru-RU"/>
              </w:rPr>
              <w:t>Ист</w:t>
            </w:r>
            <w:r w:rsidRPr="00EA7752">
              <w:rPr>
                <w:rFonts w:eastAsia="Times New Roman"/>
                <w:szCs w:val="24"/>
                <w:lang w:eastAsia="ru-RU"/>
              </w:rPr>
              <w:t>/@Р9_3</w:t>
            </w:r>
            <w:r w:rsidRPr="00EA7752">
              <w:rPr>
                <w:szCs w:val="24"/>
              </w:rPr>
              <w:t>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дожно выполняться: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/@Р9_3 –  СУММА(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rFonts w:eastAsia="Times New Roman"/>
                <w:lang w:eastAsia="ru-RU"/>
              </w:rPr>
              <w:t>Ист</w:t>
            </w:r>
            <w:r w:rsidRPr="00EA7752">
              <w:rPr>
                <w:rFonts w:eastAsia="Times New Roman"/>
                <w:szCs w:val="24"/>
                <w:lang w:eastAsia="ru-RU"/>
              </w:rPr>
              <w:t>/@Р9_3)) &lt; 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Значение гр.3 разд.9 в основной строке должно = сумме значений в доп. строках по источникам погашения к осн.строке,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гр.3 разд.9 в осн.строке =&lt;значение2&gt;,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=&lt;значение3&gt;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взамен6738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основной строке по гр.3 разд.9, 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[гр.3 разд.9 в основной строке - Сумма по гр.3 разд.9 по доп.строкам по источникам погашения к основной строке] &lt; 100,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</w:pPr>
            <w:r w:rsidRPr="00EA7752">
              <w:rPr>
                <w:iCs/>
              </w:rPr>
              <w:t xml:space="preserve">Контроль проводить </w:t>
            </w:r>
            <w:r w:rsidRPr="00EA7752">
              <w:t>при условии, что в гр.13 указан одинаковый код валюты во всех строках: в основной строке и в доп. строках по источникам погашения к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дожно выполняться условие:</w:t>
            </w:r>
          </w:p>
          <w:p w:rsidR="00D67C5E" w:rsidRPr="00EA7752" w:rsidRDefault="00D67C5E" w:rsidP="00275562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/@Р9_3 - СУММА(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 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rFonts w:eastAsia="Times New Roman"/>
                <w:szCs w:val="24"/>
                <w:lang w:eastAsia="ru-RU"/>
              </w:rPr>
              <w:t>@Р9_3)) &lt; 100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rPr>
                <w:rFonts w:eastAsia="Times New Roman"/>
                <w:lang w:eastAsia="ru-RU"/>
              </w:rPr>
              <w:t xml:space="preserve">@Р9_3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Договор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и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bCs/>
              </w:rPr>
            </w:pPr>
            <w:r w:rsidRPr="00EA7752">
              <w:rPr>
                <w:iCs/>
              </w:rPr>
              <w:t>2). если во всех строках в элементах {Договор, Договор/Ист/ИстСум}, где заполнен @Р9_13,  значение @Р9_13 одинаковое.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Если @Р9_13 не заполнен нигде в {Договор, Договор/Ист/ИстСум }, то считается, что его значение одинаковое.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@Р9_3</w:t>
            </w:r>
            <w:r w:rsidRPr="00EA7752">
              <w:rPr>
                <w:iCs/>
              </w:rPr>
              <w:t xml:space="preserve"> берутся из всех строк в элементах </w:t>
            </w:r>
            <w:r w:rsidRPr="00EA7752">
              <w:t>Договор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 xml:space="preserve">/ </w:t>
            </w:r>
            <w:r w:rsidRPr="00EA7752">
              <w:rPr>
                <w:iCs/>
              </w:rPr>
              <w:t xml:space="preserve">и в элементе </w:t>
            </w:r>
            <w:r w:rsidRPr="00EA7752">
              <w:t>Договор</w:t>
            </w:r>
            <w:r w:rsidRPr="00EA7752">
              <w:rPr>
                <w:iCs/>
              </w:rPr>
              <w:t xml:space="preserve"> независимо, заполнен в них </w:t>
            </w:r>
            <w:r w:rsidRPr="00EA7752">
              <w:t xml:space="preserve">@Р9_13 </w:t>
            </w:r>
            <w:r w:rsidRPr="00EA7752">
              <w:rPr>
                <w:iCs/>
              </w:rPr>
              <w:t>или нет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гр.13 значение гр.3 р.9 в основной строке должно = сумме значений в доп.строках по источникам погашения к осн.строке, передано в гр.13 р.9 =&lt;значение1&gt;,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гр.3 р.9 в осн.строке =&lt;значение2&gt;,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=&lt;значение3&gt;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основной строке по гр.6 разд.9,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[гр.6 разд.9 в основной строке - Сумма по гр.6 разд.9 по доп.строкам по источникам погашения к основной строке] &lt; 100,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/>
                <w:iCs/>
              </w:rPr>
              <w:t>Без условий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есть строки, где заполнен 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rFonts w:eastAsia="Times New Roman"/>
                <w:lang w:eastAsia="ru-RU"/>
              </w:rPr>
              <w:t>Ист</w:t>
            </w:r>
            <w:r w:rsidRPr="00EA7752">
              <w:rPr>
                <w:rFonts w:eastAsia="Times New Roman"/>
                <w:szCs w:val="24"/>
                <w:lang w:eastAsia="ru-RU"/>
              </w:rPr>
              <w:t>/@Р9_6</w:t>
            </w:r>
            <w:r w:rsidRPr="00EA7752">
              <w:rPr>
                <w:szCs w:val="24"/>
              </w:rPr>
              <w:t>, то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дожно выполняться: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/@Р9_6 –  СУММА(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</w:t>
            </w:r>
            <w:r w:rsidRPr="00EA7752">
              <w:rPr>
                <w:rFonts w:eastAsia="Times New Roman"/>
                <w:lang w:eastAsia="ru-RU"/>
              </w:rPr>
              <w:t>Ист</w:t>
            </w:r>
            <w:r w:rsidRPr="00EA7752">
              <w:rPr>
                <w:rFonts w:eastAsia="Times New Roman"/>
                <w:szCs w:val="24"/>
                <w:lang w:eastAsia="ru-RU"/>
              </w:rPr>
              <w:t>/@Р9_6)) &lt; 100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Значение гр.6 разд.9 в основной строке должно = сумме значений в доп. строках по источникам погашения к осн.строке, передано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гр.6 разд.9 в осн.строке =&lt;значение2&gt;,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=&lt;значение3&gt;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14425D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 взамен6739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jc w:val="center"/>
              <w:rPr>
                <w:iCs/>
                <w:lang w:val="en-US"/>
              </w:rPr>
            </w:pPr>
            <w:r w:rsidRPr="00EA7752">
              <w:rPr>
                <w:iCs/>
              </w:rPr>
              <w:t>6744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Если заполнена хотя бы одна из доп. строк по источникам погашения к основной строке по гр.6 разд.9, 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[гр.6 разд.9 в основной строке - Сумма по гр.6 разд.9 по доп.строкам по источникам погашения к основной строке] &lt; 100,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Контроль проводить </w:t>
            </w:r>
            <w:r w:rsidRPr="00EA7752">
              <w:t>при условии, что в гр.14 указан одинаковый код валюты во всех строках: в основной строке и в доп. строках по источникам погашения к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дожно выполняться условие:</w:t>
            </w:r>
          </w:p>
          <w:p w:rsidR="00D67C5E" w:rsidRPr="00EA7752" w:rsidRDefault="00D67C5E" w:rsidP="00275562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/@Р9_6 - СУММА(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 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rFonts w:eastAsia="Times New Roman"/>
                <w:szCs w:val="24"/>
                <w:lang w:eastAsia="ru-RU"/>
              </w:rPr>
              <w:t>@Р9_6)) &lt; 100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iCs/>
              </w:rPr>
              <w:t xml:space="preserve">1). </w:t>
            </w:r>
            <w:r w:rsidRPr="00EA7752">
              <w:rPr>
                <w:rFonts w:eastAsia="Times New Roman"/>
                <w:lang w:eastAsia="ru-RU"/>
              </w:rPr>
              <w:t xml:space="preserve">@Р9_6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Договор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(</w:t>
            </w:r>
            <w:r w:rsidRPr="00EA7752">
              <w:rPr>
                <w:lang w:eastAsia="ru-RU"/>
              </w:rPr>
              <w:t xml:space="preserve">в том числе значением =0); 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и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bCs/>
              </w:rPr>
            </w:pPr>
            <w:r w:rsidRPr="00EA7752">
              <w:rPr>
                <w:iCs/>
              </w:rPr>
              <w:t>2). если во всех строках в элементах {Договор, Договор/Ист/ИстСум}, где заполнен @Р9_14,  значение @Р9_14 одинаковое.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Если @Р9_14 не заполнен нигде в {Договор, Договор/Ист/ИстСум }, то считается, что его значение одинаковое.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Значения </w:t>
            </w:r>
            <w:r w:rsidRPr="00EA7752">
              <w:t>@Р9_6</w:t>
            </w:r>
            <w:r w:rsidRPr="00EA7752">
              <w:rPr>
                <w:iCs/>
              </w:rPr>
              <w:t xml:space="preserve"> берутся из всех строк в элементах </w:t>
            </w:r>
            <w:r w:rsidRPr="00EA7752">
              <w:t>Договор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 xml:space="preserve">/ </w:t>
            </w:r>
            <w:r w:rsidRPr="00EA7752">
              <w:rPr>
                <w:iCs/>
              </w:rPr>
              <w:t xml:space="preserve">и в элементе </w:t>
            </w:r>
            <w:r w:rsidRPr="00EA7752">
              <w:t>Договор</w:t>
            </w:r>
            <w:r w:rsidRPr="00EA7752">
              <w:rPr>
                <w:iCs/>
              </w:rPr>
              <w:t xml:space="preserve"> независимо, заполнен в них </w:t>
            </w:r>
            <w:r w:rsidRPr="00EA7752">
              <w:t xml:space="preserve">@Р9_14 </w:t>
            </w:r>
            <w:r w:rsidRPr="00EA7752">
              <w:rPr>
                <w:iCs/>
              </w:rPr>
              <w:t>или нет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При одинаковом значении кода валюты в гр.14 значение гр.6 р.9 в основной строке должно = сумме значений в доп.строках по источникам погашения к осн.строке, передано в гр.14 р.9 =&lt;значение1&gt;,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гр.6 р.9 в осн.строке =&lt;значение2&gt;,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=&lt;значение3&gt;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6740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3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04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sz w:val="22"/>
                <w:szCs w:val="22"/>
              </w:rPr>
            </w:pPr>
            <w:r w:rsidRPr="00EA7752">
              <w:rPr>
                <w:iCs/>
                <w:sz w:val="22"/>
                <w:szCs w:val="22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Если заполнена хотя бы одна из доп. строк по источникам погашения к основной строке по гр.7 разд.9,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 xml:space="preserve">то 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-100 &lt; [гр.7 разд.9 в основной строке - Сумма по гр.7 разд.9 по доп.строкам по источникам погашения к основной строке] &lt; 100,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b/>
                <w:iCs/>
              </w:rPr>
            </w:pPr>
            <w:r w:rsidRPr="00EA7752">
              <w:rPr>
                <w:b/>
                <w:i/>
                <w:iCs/>
              </w:rPr>
              <w:t>Без условий по коду валюты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Для договора </w:t>
            </w:r>
            <w:r w:rsidRPr="00EA7752">
              <w:t>@Р2_1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>дожно выполняться условие:</w:t>
            </w:r>
          </w:p>
          <w:p w:rsidR="00D67C5E" w:rsidRPr="00EA7752" w:rsidRDefault="00D67C5E" w:rsidP="00275562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-100 &lt; 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/@Р9_7 - СУММА(</w:t>
            </w:r>
            <w:r w:rsidRPr="00EA7752">
              <w:rPr>
                <w:szCs w:val="24"/>
              </w:rPr>
              <w:t>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/ 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rFonts w:eastAsia="Times New Roman"/>
                <w:szCs w:val="24"/>
                <w:lang w:eastAsia="ru-RU"/>
              </w:rPr>
              <w:t>@Р9_7)) &lt; 100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iCs/>
              </w:rPr>
              <w:t xml:space="preserve">Контроль проводить, если </w:t>
            </w:r>
          </w:p>
          <w:p w:rsidR="00D67C5E" w:rsidRPr="00EA7752" w:rsidRDefault="00D67C5E" w:rsidP="00275562">
            <w:pPr>
              <w:pStyle w:val="ad"/>
              <w:contextualSpacing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@Р9_7 </w:t>
            </w:r>
            <w:r w:rsidRPr="00EA7752">
              <w:rPr>
                <w:iCs/>
              </w:rPr>
              <w:t xml:space="preserve">заполнен хотя бы в одной строке в элементе </w:t>
            </w:r>
            <w:r w:rsidRPr="00EA7752">
              <w:t>Договор</w:t>
            </w:r>
            <w:r w:rsidRPr="00EA7752">
              <w:rPr>
                <w:rFonts w:eastAsia="Times New Roman"/>
                <w:lang w:eastAsia="ru-RU"/>
              </w:rPr>
              <w:t>/</w:t>
            </w:r>
            <w:r w:rsidRPr="00EA7752">
              <w:rPr>
                <w:bCs/>
              </w:rPr>
              <w:t>Ист</w:t>
            </w:r>
            <w:r w:rsidRPr="00EA7752">
              <w:t>/</w:t>
            </w:r>
            <w:r w:rsidRPr="00EA7752">
              <w:rPr>
                <w:bCs/>
              </w:rPr>
              <w:t>ИстСум</w:t>
            </w:r>
          </w:p>
          <w:p w:rsidR="00D67C5E" w:rsidRPr="00EA7752" w:rsidRDefault="00D67C5E" w:rsidP="00275562">
            <w:pPr>
              <w:pStyle w:val="11"/>
              <w:spacing w:line="240" w:lineRule="auto"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(</w:t>
            </w:r>
            <w:r w:rsidRPr="00EA7752">
              <w:rPr>
                <w:lang w:eastAsia="ru-RU"/>
              </w:rPr>
              <w:t>в том числе значением =0)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Договор &lt;Договор&gt;: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Значение гр.7 р.9 в основной строке должно = сумме значений в доп. строках по источникам погашения к осн.строке, передано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гр.7 р.9 в осн.строке =&lt;значение2&gt;,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общ.сумма в подстроках =&lt;значение3&gt;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01.06.2017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доп к 3498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6750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</w:t>
            </w:r>
            <w:r w:rsidRPr="00EA7752">
              <w:rPr>
                <w:b/>
                <w:szCs w:val="24"/>
              </w:rPr>
              <w:t>в каждой строке по траншам</w:t>
            </w:r>
            <w:r w:rsidRPr="00EA7752">
              <w:rPr>
                <w:szCs w:val="24"/>
              </w:rPr>
              <w:t xml:space="preserve">, если 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{1.3, 1.4, 1.5, 1.7.1, 1.9.1, 5.1, 7.1, 8.1, 11.1};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(гр.3+гр.4) разд.6 &gt; 0,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3).(гр.3 или гр.5 разд.2&gt;=01.01.2016),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4) гр.15 разд.3 содержит У или М в той же строке по траншу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разд.3, гр.3 и гр.5 разд.2 – берутся в основной строке договора.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@Р5_1, если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{1.3, 1.4, 1.5, 1.7.1, 1.9.1, 5.1, 7.1, 8.1, 11.1},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@Р6_3+ @Р6_4 &gt; 0,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(@Р2_3 или @Р2_5)&gt;=01.01.2016 и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4)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>@Р3_15 = {</w:t>
            </w:r>
            <w:r w:rsidRPr="00EA7752">
              <w:rPr>
                <w:szCs w:val="24"/>
              </w:rPr>
              <w:t xml:space="preserve"> У, М } </w:t>
            </w:r>
            <w:r w:rsidRPr="00EA7752">
              <w:rPr>
                <w:rFonts w:eastAsia="Times New Roman"/>
                <w:szCs w:val="24"/>
                <w:lang w:eastAsia="ru-RU"/>
              </w:rPr>
              <w:t>или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rFonts w:eastAsia="Times New Roman"/>
                <w:szCs w:val="24"/>
                <w:lang w:eastAsia="ru-RU"/>
              </w:rPr>
              <w:t>@Р3_15</w:t>
            </w:r>
            <w:r w:rsidRPr="00EA7752">
              <w:rPr>
                <w:szCs w:val="24"/>
              </w:rPr>
              <w:t xml:space="preserve"> = </w:t>
            </w:r>
            <w:r w:rsidRPr="00EA7752">
              <w:rPr>
                <w:rFonts w:eastAsia="Times New Roman"/>
                <w:szCs w:val="24"/>
                <w:lang w:eastAsia="ru-RU"/>
              </w:rPr>
              <w:t>{ У, М}.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– берутся по одному и тому же траншу @Р5_2 в элементе Транш;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@Р3_1,@Р2_3,@Р2_5 - всегда только в элементе Договор;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Усл/@Р3_15 - в элементе Договор;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УслТ/@Р3_15 - в элементе Транш.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 в доп. строках, если гр.1 р.3 = (1.3, 1.4, 1.5, </w:t>
            </w:r>
            <w:r w:rsidRPr="00EA7752">
              <w:rPr>
                <w:szCs w:val="24"/>
              </w:rPr>
              <w:t xml:space="preserve">1.7.1, 1.9.1, 5.1,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7.1, 8.1, 11.1), (гр.3+гр.4)р.6 &gt; 0, гр.3(или гр.5) р.2&gt;=01.01.16 и </w:t>
            </w:r>
            <w:r w:rsidRPr="00EA7752">
              <w:rPr>
                <w:szCs w:val="24"/>
              </w:rPr>
              <w:t xml:space="preserve">гр.15 разд.3 содержит У или М в той же строке по траншу или в основной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>передано гр.1 р.3 =&lt;значение1&gt;, гр.3+гр.4 р.6 =&lt;значение2&gt;, гр.3 р.2 =&lt;значение3&gt;, гр.5 р.2 =&lt;значение4&gt;, наибольшее (гр.3,гр.5 р.2) =&lt;значение5&gt;, гр.15 р.3 в осн.строке =&lt;значение6&gt; / гр.15 р.3 по траншу =&lt;значение7&gt;</w:t>
            </w:r>
            <w:r w:rsidRPr="00EA7752">
              <w:rPr>
                <w:szCs w:val="24"/>
              </w:rPr>
              <w:t>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доп к </w:t>
            </w:r>
            <w:r w:rsidRPr="00EA7752">
              <w:rPr>
                <w:sz w:val="20"/>
                <w:szCs w:val="20"/>
              </w:rPr>
              <w:t>3499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6755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</w:t>
            </w:r>
            <w:r w:rsidRPr="00EA7752">
              <w:rPr>
                <w:b/>
                <w:szCs w:val="24"/>
              </w:rPr>
              <w:t>в каждой строке по траншам</w:t>
            </w:r>
            <w:r w:rsidRPr="00EA7752">
              <w:rPr>
                <w:szCs w:val="24"/>
              </w:rPr>
              <w:t xml:space="preserve">, если 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1). гр.1 разд.3 = {1.3, 1.4, 1.5, 1.7.1, 1.9.1, 5.1, 7.1, 8.1, 11.1};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2) в той же строке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(гр.3+гр.4) разд.6 = 0,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3).(гр.3 или гр.5 разд.2&gt;=01.01.2016),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4) гр.15 разд.3 содержит У или М в той же строке по траншу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основной строке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гр.1 разд.3, гр.3 и гр.5 разд.2 – берутся в основной строке договора.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в элементе Транш: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@Р5_1, если: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@Р3_1 = {1.3, 1.4, 1.5, 1.7.1, 1.9.1, 5.1, 7.1, 8.1, 11.1};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(@Р6_3 или @Р6_4 заполнены) и @Р6_3+@Р6_4=0;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4) (@Р2_3 или @Р2_5)&gt;=01.01.2016,  и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6) </w:t>
            </w:r>
            <w:r w:rsidRPr="00EA7752">
              <w:rPr>
                <w:bCs/>
                <w:szCs w:val="24"/>
              </w:rPr>
              <w:t>УслТ/</w:t>
            </w:r>
            <w:r w:rsidRPr="00EA7752">
              <w:rPr>
                <w:rFonts w:eastAsia="Times New Roman"/>
                <w:szCs w:val="24"/>
                <w:lang w:eastAsia="ru-RU"/>
              </w:rPr>
              <w:t>@Р3_15 = {У, М}  или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bCs/>
                <w:szCs w:val="24"/>
              </w:rPr>
              <w:t xml:space="preserve"> Усл/</w:t>
            </w:r>
            <w:r w:rsidRPr="00EA7752">
              <w:rPr>
                <w:rFonts w:eastAsia="Times New Roman"/>
                <w:szCs w:val="24"/>
                <w:lang w:eastAsia="ru-RU"/>
              </w:rPr>
              <w:t>@Р3_15</w:t>
            </w:r>
            <w:r w:rsidRPr="00EA7752">
              <w:rPr>
                <w:szCs w:val="24"/>
              </w:rPr>
              <w:t xml:space="preserve"> = </w:t>
            </w:r>
            <w:r w:rsidRPr="00EA7752">
              <w:rPr>
                <w:rFonts w:eastAsia="Times New Roman"/>
                <w:szCs w:val="24"/>
                <w:lang w:eastAsia="ru-RU"/>
              </w:rPr>
              <w:t>{У, М}.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@Р5_1,@Р6_3,@Р6_4 - берутся по одному и тому же траншу @Р5_2 в элементе Транш;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@Р3_1,@Р2_3,@Р2_5 - всегда только в элементе Договор;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Усл/@Р3_15 - в элементе Договор;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УслТ/@Р3_15 - в элементе Транш.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 в доп. строках, если гр.1 р.3 = (1.3, 1.4, 1.5, </w:t>
            </w:r>
            <w:r w:rsidRPr="00EA7752">
              <w:rPr>
                <w:szCs w:val="24"/>
              </w:rPr>
              <w:t xml:space="preserve">1.7.1, 1.9.1, 5.1,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7.1, 8.1, 11.1), (гр.3+гр.4)р.6 = 0, гр.3(или гр.5) р.2&gt;=01.01.16 и </w:t>
            </w:r>
            <w:r w:rsidRPr="00EA7752">
              <w:rPr>
                <w:szCs w:val="24"/>
              </w:rPr>
              <w:t xml:space="preserve">гр.15 разд.3 содержит У или М в той же строке по траншу или в основной строке </w:t>
            </w:r>
            <w:r w:rsidRPr="00EA7752">
              <w:rPr>
                <w:rFonts w:eastAsia="Times New Roman"/>
                <w:szCs w:val="24"/>
                <w:lang w:eastAsia="ru-RU"/>
              </w:rPr>
              <w:t>передано гр.1 р.3 =&lt;значение1&gt;, гр.3+гр.4 р.6 =&lt;значение2&gt;, гр.3 р.2 =&lt;значение3&gt;, гр.5 р.2 =&lt;значение4&gt;, наибольшее (гр.3,гр.5 р.2) =&lt;значение5&gt;, гр.15 р.3 в осн.строке =&lt;значение6&gt; / гр.15 р.3 по траншу =&lt;значение7&gt;</w:t>
            </w:r>
            <w:r w:rsidRPr="00EA7752">
              <w:rPr>
                <w:szCs w:val="24"/>
              </w:rPr>
              <w:t>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доп к 3493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6760</w:t>
            </w:r>
          </w:p>
        </w:tc>
        <w:tc>
          <w:tcPr>
            <w:tcW w:w="792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97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Обязательно заполнение гр.1 разд.5 в основной строке, если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гр.1 разд.3= {1.1, 1.7, 1.8, 1.9, 5, 6, 7, 8, 11};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2) в той же строке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(гр.3+гр.4) разд.6 &gt;= 0,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3) (гр.3 или гр.5 разд.2&gt;=01.01.2016),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гр.15 разд.3 содержит </w:t>
            </w:r>
            <w:r w:rsidRPr="00EA7752">
              <w:rPr>
                <w:szCs w:val="24"/>
              </w:rPr>
              <w:br/>
              <w:t>У или М в той же строке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Пояснение: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гр.3, гр.4 разд.6 должны быть заполнены в той же строке.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Обязательно заполнение Договор/@Р5_1, если: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 @Р3_1 = {1.1, 1.7,1.8, 1.9, 5, 6, 7, 8, 11};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 ( @Р6_3 или @Р6_4 заполнен) и @Р6_3+@Р6_4 &gt;= 0;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 (@Р2_3 или @Р2_5)&gt;=01.01.2016;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4) </w:t>
            </w:r>
            <w:r w:rsidRPr="00EA7752">
              <w:rPr>
                <w:bCs/>
                <w:szCs w:val="24"/>
              </w:rPr>
              <w:t>Усл/</w:t>
            </w:r>
            <w:r w:rsidRPr="00EA7752">
              <w:rPr>
                <w:szCs w:val="24"/>
              </w:rPr>
              <w:t>@Р3_15 = {У, М}.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@Р3_1, @Р6_3, @Р6_4,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@Р2_3, @Р2_5 -в элементе Договор;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Усл/@Р3_15 - в элементе Договор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Обязательно заполнение гр.1 разд.5 в основной строке, если гр.1 разд.3 = (1.1,1.7,1.8, 1.9, </w:t>
            </w:r>
            <w:r w:rsidRPr="00EA7752">
              <w:rPr>
                <w:szCs w:val="24"/>
              </w:rPr>
              <w:t xml:space="preserve">5, 6, </w:t>
            </w:r>
            <w:r w:rsidRPr="00EA7752">
              <w:rPr>
                <w:rFonts w:eastAsia="Times New Roman"/>
                <w:szCs w:val="24"/>
                <w:lang w:eastAsia="ru-RU"/>
              </w:rPr>
              <w:t>7, 8, 11), (гр.3+гр.4) разд.6 &gt;=0, гр.3(или гр.5) разд.2&gt;=01.01.16, передано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гр.1 р.3 =&lt;значение1&gt;, гр.3+гр.4 р.6 =&lt;значение2&gt;,  гр.15 р.3 =&lt;значение3&gt; (</w:t>
            </w:r>
            <w:r w:rsidRPr="00EA7752">
              <w:rPr>
                <w:szCs w:val="24"/>
              </w:rPr>
              <w:t>содержит У/М</w:t>
            </w:r>
            <w:r w:rsidRPr="00EA7752">
              <w:rPr>
                <w:rFonts w:eastAsia="Times New Roman"/>
                <w:szCs w:val="24"/>
                <w:lang w:eastAsia="ru-RU"/>
              </w:rPr>
              <w:t>), гр.3 р.2 =&lt;значение4&gt;, гр.5 р.2 =&lt;значение5&gt;, наибольшее (гр.3, гр.5 р.2) =&lt;значение 6&gt;</w:t>
            </w:r>
            <w:r w:rsidRPr="00EA7752">
              <w:rPr>
                <w:szCs w:val="24"/>
              </w:rPr>
              <w:t>. Обязательно пояснение к этому коду ошибки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2379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5D2482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доп к  3348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6770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строках для раскрытия данных гр.10-12 разд.9 </w:t>
            </w:r>
            <w:r w:rsidRPr="00EA7752">
              <w:rPr>
                <w:rFonts w:eastAsia="Times New Roman"/>
                <w:b/>
                <w:lang w:eastAsia="ru-RU"/>
              </w:rPr>
              <w:t>к основной строке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гр.10 разд.9 указан код  9, то: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ID</w:t>
            </w:r>
            <w:r w:rsidRPr="00EA7752">
              <w:rPr>
                <w:rFonts w:eastAsia="Times New Roman"/>
                <w:lang w:eastAsia="ru-RU"/>
              </w:rPr>
              <w:t xml:space="preserve"> договора, указанный в этой же строке  по гр.11 р.2, должен присутствовать в гр.1 р.2 нового договора (заключенного по мировому соглашению или при переводе долга)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 данному </w:t>
            </w:r>
            <w:r w:rsidRPr="00EA7752">
              <w:rPr>
                <w:rFonts w:eastAsia="Times New Roman"/>
                <w:lang w:val="en-US" w:eastAsia="ru-RU"/>
              </w:rPr>
              <w:t>ID</w:t>
            </w:r>
            <w:r w:rsidRPr="00EA7752">
              <w:rPr>
                <w:rFonts w:eastAsia="Times New Roman"/>
                <w:lang w:eastAsia="ru-RU"/>
              </w:rPr>
              <w:t xml:space="preserve"> нового договора (гр.1 р.2) гр.15 разд.3 в основной строке содержит «У» или «М»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для 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2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выполняются условия [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Договор/Ист/@Р9_10 =9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Договор/Ист/ИстДог/@Р9_11 =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1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],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 этом отчете этой </w:t>
            </w:r>
            <w:r w:rsidRPr="00EA7752">
              <w:rPr>
                <w:szCs w:val="24"/>
              </w:rPr>
              <w:t xml:space="preserve">КодОрг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должен быть </w:t>
            </w:r>
            <w:r w:rsidRPr="00EA7752">
              <w:rPr>
                <w:szCs w:val="24"/>
              </w:rPr>
              <w:t>найден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1, у которого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есть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Договор/Усл/</w:t>
            </w:r>
            <w:r w:rsidRPr="00EA7752">
              <w:rPr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={У, М}.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>@Р3_15 – содержит только один код в кирилице.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доп.стрроках по источникам погашения к основной строке в гр.10 разд.9 указан код 9, то указанный к нему договор из гр.11 разд.9 &lt;значение&gt; должен быть показан в текущем отчете в гр.1 разд.2, по которому в гр.15 разд.3 в основной строке содержится «У» или «М»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доп к  3348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6775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строках для раскрытия данных гр.10-12 разд.9 </w:t>
            </w:r>
            <w:r w:rsidRPr="00EA7752">
              <w:rPr>
                <w:rFonts w:eastAsia="Times New Roman"/>
                <w:b/>
                <w:lang w:eastAsia="ru-RU"/>
              </w:rPr>
              <w:t>к дополнительной строке по траншу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в гр.10 разд.9 указан код  9, то: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ID</w:t>
            </w:r>
            <w:r w:rsidRPr="00EA7752">
              <w:rPr>
                <w:rFonts w:eastAsia="Times New Roman"/>
                <w:lang w:eastAsia="ru-RU"/>
              </w:rPr>
              <w:t xml:space="preserve"> договора, указанный в этой же строке  по гр.11 р.2, должен присутствовать в гр.1 р.2 нового договора (заключенного по мировому соглашению или при переводе долга)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И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 данному </w:t>
            </w:r>
            <w:r w:rsidRPr="00EA7752">
              <w:rPr>
                <w:rFonts w:eastAsia="Times New Roman"/>
                <w:lang w:val="en-US" w:eastAsia="ru-RU"/>
              </w:rPr>
              <w:t>ID</w:t>
            </w:r>
            <w:r w:rsidRPr="00EA7752">
              <w:rPr>
                <w:rFonts w:eastAsia="Times New Roman"/>
                <w:lang w:eastAsia="ru-RU"/>
              </w:rPr>
              <w:t xml:space="preserve"> нового договора (гр.1 р.2) гр.15 разд.3 в основной строке содержит «У» или «М»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Комментарий:</w:t>
            </w:r>
          </w:p>
          <w:p w:rsidR="00D67C5E" w:rsidRPr="00EA7752" w:rsidRDefault="00D67C5E" w:rsidP="00E06593">
            <w:pPr>
              <w:pStyle w:val="afa"/>
              <w:spacing w:after="0"/>
              <w:rPr>
                <w:sz w:val="24"/>
                <w:szCs w:val="24"/>
              </w:rPr>
            </w:pPr>
            <w:r w:rsidRPr="00EA7752">
              <w:rPr>
                <w:sz w:val="24"/>
                <w:szCs w:val="24"/>
              </w:rPr>
              <w:t>Если по траншам разные коды валют погашаемой задолженности, то суммы погашаемой задолженности в основной строке не указываются и соответственно гр.10р.9 по основной строке не заполнена.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для 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2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выполняются условия [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Транш/ИстТ/@Р9_10 =9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Транш/ИстТ/ИстДог/@Р9_11 =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1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],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 этом отчете этой </w:t>
            </w:r>
            <w:r w:rsidRPr="00EA7752">
              <w:rPr>
                <w:szCs w:val="24"/>
              </w:rPr>
              <w:t xml:space="preserve">КодОрг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должен быть </w:t>
            </w:r>
            <w:r w:rsidRPr="00EA7752">
              <w:rPr>
                <w:szCs w:val="24"/>
              </w:rPr>
              <w:t>найден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1, у которого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есть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Договор/Усл/</w:t>
            </w:r>
            <w:r w:rsidRPr="00EA7752">
              <w:rPr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={У, М}.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>@Р3_15 – содержит только один код в кирилице.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доп.стрроках </w:t>
            </w:r>
            <w:r w:rsidRPr="00EA7752">
              <w:t xml:space="preserve">по источникам погашения к траншу </w:t>
            </w:r>
            <w:r w:rsidRPr="00EA7752">
              <w:rPr>
                <w:rFonts w:eastAsia="Times New Roman"/>
                <w:lang w:eastAsia="ru-RU"/>
              </w:rPr>
              <w:t>в гр.10 разд.9 указан код 9, то указанный к нему договор из гр.11 разд.9 &lt;значение&gt; должен быть показан в текущем отчете в гр.1 разд.2, по которому в гр.15 разд.3 в основной строке содержится «У» или «М»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доп к  3348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6780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проверяемого договора с ID1 в гр.1 р.2, по которому в основной строке дата в гр.1 р.5 попадает в отчетный месяц и гр.15 разд.3 содержит «У» или «М»,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должен существовать (в отчете на эту же отчетную дату) соответствующий договор с ID2, по которому  в одной из строк для раскрытия данных гр.10-12 разд.9 (к основной строке) по гр.11 р.9 указан ID1 проверяемого договора и в гр.10 р.9 указан код 9.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для Договор/</w:t>
            </w:r>
            <w:r w:rsidRPr="00EA7752">
              <w:t xml:space="preserve">@Р2_1= </w:t>
            </w:r>
            <w:r w:rsidRPr="00EA7752">
              <w:rPr>
                <w:rFonts w:eastAsia="Times New Roman"/>
                <w:lang w:val="en-US" w:eastAsia="ru-RU"/>
              </w:rPr>
              <w:t>ID</w:t>
            </w:r>
            <w:r w:rsidRPr="00EA7752">
              <w:rPr>
                <w:rFonts w:eastAsia="Times New Roman"/>
                <w:lang w:eastAsia="ru-RU"/>
              </w:rPr>
              <w:t>1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выполняются условия [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месяц(Договор/</w:t>
            </w:r>
            <w:r w:rsidRPr="00EA7752">
              <w:t>@Р5_1)= месяц(ОтчДата)-1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Договор/Усл/</w:t>
            </w:r>
            <w:r w:rsidRPr="00EA7752">
              <w:rPr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={У, М}</w:t>
            </w:r>
            <w:r w:rsidRPr="00EA7752">
              <w:rPr>
                <w:rFonts w:eastAsia="Times New Roman"/>
                <w:szCs w:val="24"/>
                <w:lang w:eastAsia="ru-RU"/>
              </w:rPr>
              <w:br/>
              <w:t>],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 этом отчете этой </w:t>
            </w:r>
            <w:r w:rsidRPr="00EA7752">
              <w:rPr>
                <w:szCs w:val="24"/>
              </w:rPr>
              <w:t xml:space="preserve">КодОрг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должен быть </w:t>
            </w:r>
            <w:r w:rsidRPr="00EA7752">
              <w:rPr>
                <w:szCs w:val="24"/>
              </w:rPr>
              <w:t>найден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2, у которого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есть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Договор/Ист/ИстДог/@Р9_11 =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1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Договор/Ист/@Р9_10 =9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Прим.: в сообщении об ошибке &lt;значение@Р2_1&gt; - идентификатор договора из заголовка &lt;Договор&gt;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основной строке дата в гр.1 р.5 &lt;значение&gt; попадает в отчетный месяц и гр.15 разд.3 содержит «У» или «М», то в отчете должен быть показан другой договор, где в доп.строках </w:t>
            </w:r>
            <w:r w:rsidRPr="00EA7752">
              <w:t xml:space="preserve">по источникам погашения </w:t>
            </w:r>
            <w:r w:rsidRPr="00EA7752">
              <w:rPr>
                <w:rFonts w:eastAsia="Times New Roman"/>
                <w:lang w:eastAsia="ru-RU"/>
              </w:rPr>
              <w:t>к основной строке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в гр.10 р.9 указан код 9 и в гр.11 р.9 указан ID =&lt;значение@Р2_1&gt;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доп к  3348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6785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Для проверяемого договора с ID1 в гр.1 р.2, по которому в дополнительной строке по траншу дата в гр.1 р.5 попадает в отчетный месяц и гр.15 разд.3 в этой же дополнительной строке по траншу или в основной строке содержит «У» или «М»,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должен существовать (в отчете на эту же отчетную дату) соответствующий договор с ID2, по которому  в одной из строк для раскрытия данных гр.10-12 разд.9 (к дополнительной строке по траншу) по гр.11 р.9 указан ID1 проверяемого договора и в гр.10 р.9 указан код 9.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Если для Договор/</w:t>
            </w:r>
            <w:r w:rsidRPr="00EA7752">
              <w:t xml:space="preserve">@Р2_1= </w:t>
            </w:r>
            <w:r w:rsidRPr="00EA7752">
              <w:rPr>
                <w:rFonts w:eastAsia="Times New Roman"/>
                <w:lang w:val="en-US" w:eastAsia="ru-RU"/>
              </w:rPr>
              <w:t>ID</w:t>
            </w:r>
            <w:r w:rsidRPr="00EA7752">
              <w:rPr>
                <w:rFonts w:eastAsia="Times New Roman"/>
                <w:lang w:eastAsia="ru-RU"/>
              </w:rPr>
              <w:t>1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выполняются условия [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месяц(Транш/</w:t>
            </w:r>
            <w:r w:rsidRPr="00EA7752">
              <w:t>@Р5_1)= месяц(ОтчДата)-1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(Транш/УслТ/</w:t>
            </w:r>
            <w:r w:rsidRPr="00EA7752">
              <w:rPr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={У, М}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Договор/Усл/</w:t>
            </w:r>
            <w:r w:rsidRPr="00EA7752">
              <w:rPr>
                <w:szCs w:val="24"/>
              </w:rPr>
              <w:t>@Р3_15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={У, М}) ],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в этом отчете этой </w:t>
            </w:r>
            <w:r w:rsidRPr="00EA7752">
              <w:rPr>
                <w:szCs w:val="24"/>
              </w:rPr>
              <w:t xml:space="preserve">КодОрг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должен быть </w:t>
            </w:r>
            <w:r w:rsidRPr="00EA7752">
              <w:rPr>
                <w:szCs w:val="24"/>
              </w:rPr>
              <w:t>найден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Договор/</w:t>
            </w:r>
            <w:r w:rsidRPr="00EA7752">
              <w:rPr>
                <w:szCs w:val="24"/>
              </w:rPr>
              <w:t xml:space="preserve">@Р2_1= 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2, у которого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есть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Транш/ИстТ/ИстДог/@Р9_11 =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ID</w:t>
            </w:r>
            <w:r w:rsidRPr="00EA7752">
              <w:rPr>
                <w:rFonts w:eastAsia="Times New Roman"/>
                <w:szCs w:val="24"/>
                <w:lang w:eastAsia="ru-RU"/>
              </w:rPr>
              <w:t>1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Транш/ИстТ/@Р9_10 =9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Прим.: в сообщении об ошибке &lt;значение@Р2_1&gt; - идентификатор договора из заголовка &lt;Договор&gt;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в строке по траншу дата в гр.1 р.5 &lt;значение&gt; попадает в отчетный месяц и гр.15 разд.3 содержит «У» или «М», то в отчете должен быть показан другой договор, где в доп.строках </w:t>
            </w:r>
            <w:r w:rsidRPr="00EA7752">
              <w:t xml:space="preserve">по источникам погашения </w:t>
            </w:r>
            <w:r w:rsidRPr="00EA7752">
              <w:rPr>
                <w:rFonts w:eastAsia="Times New Roman"/>
                <w:lang w:eastAsia="ru-RU"/>
              </w:rPr>
              <w:t>к строке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по траншу в гр.10 р.9 указан код 9 и в гр.11 р.9 указан ID =&lt;значение@Р2_1&gt;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3</w:t>
            </w:r>
            <w:r w:rsidRPr="00EA7752">
              <w:rPr>
                <w:rFonts w:eastAsia="Times New Roman"/>
                <w:szCs w:val="24"/>
                <w:lang w:eastAsia="ru-RU"/>
              </w:rPr>
              <w:t>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val="en-US"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6800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основной строке: 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Гр.6 разд.5 = гр.8 разд.5, если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1) гр.1 разд.5 заполнена и попадает в отчетный месяц;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гр.7 и гр.8 разд.3 заполнены и </w:t>
            </w:r>
            <w:r w:rsidRPr="00EA7752">
              <w:rPr>
                <w:szCs w:val="24"/>
              </w:rPr>
              <w:t>гр.8&gt;гр.7;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3) гр.1 разд.3 = (1.1, 1.2, 1.3, 1.4, 1.5, 1.6, 1.7, 1.8, 1.9, 11, 11.1).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элементе Договор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условие @Р5_6= @Р5_8,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1) в той же строке @Р5_1 заполнена и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@Р5_1) =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ОтчДата-1); 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2) в той же строке @Р3_7, @Р3_8 заполнены и @Р3_8 &gt; @Р3_7;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3) </w:t>
            </w:r>
            <w:r w:rsidRPr="00EA7752">
              <w:t>Договор</w:t>
            </w:r>
            <w:r w:rsidRPr="00EA7752">
              <w:rPr>
                <w:szCs w:val="24"/>
              </w:rPr>
              <w:t>/@Р3_1 = (1.1, 1.2, 1.3, 1.4, 1.5, 1.6, 1.7, 1.8, 1.9, 11, 11.1)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t>&lt;Договор&gt;: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Гр.6 р.5 = гр.8 р.5, если в той же строке гр.1 р.5 заполнена и попадает в отчетный месяц; 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в той же строке гр.7 и гр.8 разд.3 заполнены и </w:t>
            </w:r>
            <w:r w:rsidRPr="00EA7752">
              <w:rPr>
                <w:szCs w:val="24"/>
              </w:rPr>
              <w:t xml:space="preserve">гр.8&gt;гр.7; и гр.1 р.3 = (1.1,1.2,1.3,1.4,1.5,1.6,1.7,1.8,1.9, 11,11.1), передано гр.6 р.5 =&lt;значение1&gt;, гр.8 р.5 =&lt;значение2&gt;, гр.1 р.5 =&lt;значение3&gt;, гр.7 р.3 =&lt;значение4&gt;, гр.8 р.3 =&lt;значение5&gt;,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>значение6&gt;.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31.05.2019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6805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строке по траншу: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Гр.6 разд.5 = гр.8 разд.5, если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1) в той же строке гр.1 разд.5 заполнена и попадает в отчетный месяц;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2)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той же строке гр.7 и гр.8 разд.3 заполнены и </w:t>
            </w:r>
            <w:r w:rsidRPr="00EA7752">
              <w:rPr>
                <w:szCs w:val="24"/>
              </w:rPr>
              <w:t>гр.8&gt;гр.7;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3) гр.1 разд.3 в основной строке = (1.1, 1.2, 1.3, 1.4, 1.5, 1.6, 1.7, 1.8, 1.9, 11, 11.1).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элементе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@Р5_6= @Р5_8,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если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1)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той же строке </w:t>
            </w:r>
            <w:r w:rsidRPr="00EA7752">
              <w:rPr>
                <w:szCs w:val="24"/>
              </w:rPr>
              <w:t xml:space="preserve">@Р5_1 заполнена и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@Р5_1) = </w:t>
            </w:r>
            <w:r w:rsidRPr="00EA7752">
              <w:rPr>
                <w:rFonts w:eastAsia="Times New Roman"/>
                <w:szCs w:val="24"/>
                <w:lang w:eastAsia="ru-RU"/>
              </w:rPr>
              <w:t>МЕСЯЦ(</w:t>
            </w:r>
            <w:r w:rsidRPr="00EA7752">
              <w:rPr>
                <w:szCs w:val="24"/>
              </w:rPr>
              <w:t xml:space="preserve">ОтчДата-1);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2)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той же строке </w:t>
            </w:r>
            <w:r w:rsidRPr="00EA7752">
              <w:rPr>
                <w:szCs w:val="24"/>
              </w:rPr>
              <w:t>@Р3_7, @Р3_8 заполнены и @Р3_8 &gt; @Р3_7;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3) @Р3_1 = (1.1, 1.2, 1.3, 1.4, 1.5, 1.6, 1.7, 1.8, 1.9, 11, 11.1)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BD4BB0">
            <w:pPr>
              <w:pStyle w:val="11"/>
              <w:spacing w:line="240" w:lineRule="auto"/>
              <w:contextualSpacing/>
            </w:pPr>
            <w:r w:rsidRPr="00EA7752">
              <w:t>&lt;Договор&gt;: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 xml:space="preserve">Гр.6 р.5 = гр.8 р.5, если в той же строке гр.1 р.5 заполнена и попадает в отчетный месяц; и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в той же строке гр.7 и гр.8 разд.3 заполнены и </w:t>
            </w:r>
            <w:r w:rsidRPr="00EA7752">
              <w:rPr>
                <w:szCs w:val="24"/>
              </w:rPr>
              <w:t xml:space="preserve">гр.8&gt;гр.7; и гр.1 р.3 = (1.1,1.2,1.3,1.4,1.5,1.6,1.7,1.8,1.9, 11,11.1), передано гр.6 р.5 =&lt;значение1&gt;, гр.8 р.5 =&lt;значение2&gt;, гр.1 р.5 =&lt;значение3&gt;, гр.7 р.3 =&lt;значение4&gt;, гр.8 р.3 =&lt;значение5&gt;, </w:t>
            </w:r>
            <w:r w:rsidRPr="00EA7752">
              <w:rPr>
                <w:rFonts w:eastAsia="Times New Roman"/>
                <w:szCs w:val="24"/>
                <w:lang w:eastAsia="ru-RU"/>
              </w:rPr>
              <w:t>гр.1 р.3 =&lt;</w:t>
            </w:r>
            <w:r w:rsidRPr="00EA7752">
              <w:rPr>
                <w:szCs w:val="24"/>
              </w:rPr>
              <w:t>значение6&gt;. Обязательно пояснение к этому коду ошибки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31.05.2019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6810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строках, в строках по траншам, в строках по расшифровке активов: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6,7,8 знаки лицевого счета в гр.1 разд.6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не равны «810» или «840» или «978»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не равны ни одному из значений гр.4 разд.5 по основной или строкам по траншам,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Транш, НеА, НеАТ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iCs/>
              </w:rPr>
              <w:t xml:space="preserve">1) ПСТР(@Р6_1;6;3) </w:t>
            </w:r>
            <w:r w:rsidRPr="00EA7752">
              <w:rPr>
                <w:szCs w:val="24"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>(810,840,978)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EA7752">
              <w:rPr>
                <w:iCs/>
              </w:rPr>
              <w:t xml:space="preserve">ПСТР(@Р6_1;6;3) </w:t>
            </w:r>
            <w:r w:rsidRPr="00EA7752">
              <w:rPr>
                <w:szCs w:val="24"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ни одному из значений </w:t>
            </w:r>
            <w:r w:rsidRPr="00EA7752">
              <w:t>Договор/</w:t>
            </w:r>
            <w:r w:rsidRPr="00EA7752">
              <w:rPr>
                <w:iCs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4 или </w:t>
            </w:r>
            <w:r w:rsidRPr="00EA7752">
              <w:t>Транш/</w:t>
            </w:r>
            <w:r w:rsidRPr="00EA7752">
              <w:rPr>
                <w:iCs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4,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выдавать сообщение об ошибке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iCs/>
              </w:rPr>
              <w:t>6-8 знак</w:t>
            </w:r>
            <w:r w:rsidRPr="00EA7752">
              <w:rPr>
                <w:rFonts w:eastAsia="Times New Roman"/>
                <w:szCs w:val="24"/>
                <w:lang w:eastAsia="ru-RU"/>
              </w:rPr>
              <w:t>и л/сч в гр.1 р.6 не равны (810, 840, 978) и не равны ни одному из значений в гр.4 р.5 по основной или строкам по траншам, передано</w:t>
            </w:r>
            <w:r w:rsidRPr="00EA7752">
              <w:rPr>
                <w:szCs w:val="24"/>
              </w:rPr>
              <w:t xml:space="preserve"> 6-8зн. в гр.1 разд.6 =&lt;значение1&gt;. Обязательно пояснение к этому коду ошибки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6815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строках, в строках по траншам, в строках по расшифровке активов: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6,7,8 знаки лицевого счета в гр.2 разд.6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не равны «810» или «840» или «978»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не равны ни одному из значений гр.4 разд.5 по основной или строкам по траншам,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то </w:t>
            </w:r>
            <w:r w:rsidRPr="00EA7752">
              <w:rPr>
                <w:rFonts w:eastAsia="Times New Roman"/>
                <w:b/>
                <w:bCs/>
                <w:szCs w:val="24"/>
                <w:lang w:eastAsia="ru-RU"/>
              </w:rPr>
              <w:t>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Договор, Транш, НеА, НеАТ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Если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iCs/>
              </w:rPr>
              <w:t xml:space="preserve">1) ПСТР(@Р6_2;6;3) </w:t>
            </w:r>
            <w:r w:rsidRPr="00EA7752">
              <w:rPr>
                <w:szCs w:val="24"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>(810,840,978)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 </w:t>
            </w:r>
            <w:r w:rsidRPr="00EA7752">
              <w:rPr>
                <w:iCs/>
              </w:rPr>
              <w:t xml:space="preserve">ПСТР(@Р6_2;6;3) </w:t>
            </w:r>
            <w:r w:rsidRPr="00EA7752">
              <w:rPr>
                <w:szCs w:val="24"/>
              </w:rPr>
              <w:t xml:space="preserve">≠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ни одному из значений </w:t>
            </w:r>
            <w:r w:rsidRPr="00EA7752">
              <w:t>Договор/</w:t>
            </w:r>
            <w:r w:rsidRPr="00EA7752">
              <w:rPr>
                <w:iCs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4 или </w:t>
            </w:r>
            <w:r w:rsidRPr="00EA7752">
              <w:t>Транш/</w:t>
            </w:r>
            <w:r w:rsidRPr="00EA7752">
              <w:rPr>
                <w:iCs/>
              </w:rPr>
              <w:t>@Р5_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4, 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то выдавать сообщение об ошибке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iCs/>
              </w:rPr>
              <w:t>6-8 знак</w:t>
            </w:r>
            <w:r w:rsidRPr="00EA7752">
              <w:rPr>
                <w:rFonts w:eastAsia="Times New Roman"/>
                <w:szCs w:val="24"/>
                <w:lang w:eastAsia="ru-RU"/>
              </w:rPr>
              <w:t>и л/сч в гр.2 р.6 не равны (810, 840, 978) и не равны ни одному из значений в гр.4 р.5 по основной или строкам по траншам, передано</w:t>
            </w:r>
            <w:r w:rsidRPr="00EA7752">
              <w:rPr>
                <w:szCs w:val="24"/>
              </w:rPr>
              <w:t xml:space="preserve"> 6-8зн. в гр.2 разд.6 =&lt;значение1&gt;. Обязательно пояснение к этому коду ошибки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BD4BB0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6820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основных строках и в строках по траншам: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гр.13 разд.3 заполнена, то гр.13 р.3 &lt; (гр.7 р.3 - гр.1 р.5)+5.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Гр.1 разд.5 берется в той же строке, что и гр.13 разд.3;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гр.7 разд.3 берется в той же строке, что и гр.13 разд.3, при отсутствии значения в той же строке – в основной строке.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Контроль проводится, если гр.1 разд.5 заполнена в той же строке, и  гр.7 разд.3 заполнена в той же строке или в основной строке, и </w:t>
            </w:r>
            <w:r w:rsidRPr="00EA7752">
              <w:rPr>
                <w:szCs w:val="24"/>
              </w:rPr>
              <w:t>гр.1 разд.3 = (1.1, 1.3, 1.4, 1.5, 1.7, 1.8, 1.9</w:t>
            </w:r>
            <w:r w:rsidRPr="00EA7752">
              <w:t>, 5, 5.1</w:t>
            </w:r>
            <w:r w:rsidRPr="00EA7752">
              <w:rPr>
                <w:szCs w:val="24"/>
              </w:rPr>
              <w:t>) в основной строке.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 в элементах Договор, Транш: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@Р3_13н заполнена, то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должно выполняться условие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@Р3_13н &lt; (@Р3_7 - @Р5_1)+5.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проводится, если 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Договор/</w:t>
            </w:r>
            <w:r w:rsidRPr="00EA7752">
              <w:rPr>
                <w:szCs w:val="24"/>
              </w:rPr>
              <w:t>@Р3_1=(1.1, 1.3, 1.4, 1.5, 1.7, 1.8, 1.9</w:t>
            </w:r>
            <w:r w:rsidRPr="00EA7752">
              <w:t>, 5, 5.1</w:t>
            </w:r>
            <w:r w:rsidRPr="00EA7752">
              <w:rPr>
                <w:szCs w:val="24"/>
              </w:rPr>
              <w:t>)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@Р3_7 и @Р5_1 заполнены в тех строках, из каких берутся для сравнения.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в элементе Договор: @Р3_7 берется из Договор/;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@Р5_1 берется из Договор/.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в элементе Транш: @Р3_7 берется из Транш/, если заполнен, иначе берется из Договор/.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@Р5_1 берется из Транш/.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@Р3_1- есть только </w:t>
            </w:r>
            <w:r w:rsidRPr="00EA7752">
              <w:rPr>
                <w:rFonts w:eastAsia="Times New Roman"/>
                <w:lang w:eastAsia="ru-RU"/>
              </w:rPr>
              <w:t>в элементе Договор.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Примечание: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сообщении об ошибке слова «&lt;в стр7&gt;», в зависимости в какой строке берется @Р3_7, заменить на «в основной строке» или «в строке по траншу»;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&lt;Вид строки&gt; заменить на «в основной строке» или «в строке по траншу»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 xml:space="preserve">гр.1 р.3 = (1.1, 1.3, 1.4, 1.5, 1.7, 1.8, 1.9, 5, 5.1) и </w:t>
            </w:r>
            <w:r w:rsidRPr="00EA7752">
              <w:rPr>
                <w:rFonts w:eastAsia="Times New Roman"/>
                <w:lang w:eastAsia="ru-RU"/>
              </w:rPr>
              <w:t>гр.13 р.3 заполнена, то гр.13 р.3 &lt; (гр.7 р.3 - гр.1 р.5)+5,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>гр.1 р.3 =</w:t>
            </w:r>
            <w:r w:rsidRPr="00EA7752">
              <w:rPr>
                <w:rFonts w:eastAsia="Times New Roman"/>
                <w:lang w:eastAsia="ru-RU"/>
              </w:rPr>
              <w:t>&lt;значение0&gt;,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гр.13 р.3 =&lt;значение1&gt;, гр.7 р.3 &lt;в стр7&gt; =&lt;значение2&gt;, гр.1 р.5 =&lt;значение3&gt;.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открыт взамен 6820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6823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основной строке и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>каждой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строке по траншам:</w:t>
            </w:r>
            <w:r w:rsidRPr="00EA7752">
              <w:rPr>
                <w:szCs w:val="24"/>
              </w:rPr>
              <w:t xml:space="preserve">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Если гр.13 разд.3 заполнена, то гр.13 р.3 &lt; (гр.7 р.3 - гр.1 р.5)+5.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Контроль проводится, если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гр.1 р.5 заполнена в той же строке,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 гр.7 разд.3 заполнена в той же строке или в основной строке,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гр.1 разд.3= (1.1, 1.3, 1.4, 1.5, 1.7, 1.8, 1.9</w:t>
            </w:r>
            <w:r w:rsidRPr="00EA7752">
              <w:t>, 5, 5.1</w:t>
            </w:r>
            <w:r w:rsidRPr="00EA7752">
              <w:rPr>
                <w:highlight w:val="yellow"/>
              </w:rPr>
              <w:t>,1.7.1,1.9.1</w:t>
            </w:r>
            <w:r w:rsidRPr="00EA7752">
              <w:rPr>
                <w:szCs w:val="24"/>
              </w:rPr>
              <w:t>) в основной строке.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При невыполнении контроля обязательно пояснение.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Гр.1 разд.5 берется в той же строке, что и гр.13 разд.3;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гр.7 разд.3 берется в той же строке, что и гр.13 разд.3, при отсутствии значения в той же строке – в основной строке.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В </w:t>
            </w:r>
            <w:r w:rsidRPr="00EA7752">
              <w:rPr>
                <w:i/>
                <w:szCs w:val="24"/>
              </w:rPr>
              <w:t xml:space="preserve">каждой </w:t>
            </w:r>
            <w:r w:rsidRPr="00EA7752">
              <w:rPr>
                <w:rFonts w:eastAsia="Times New Roman"/>
                <w:i/>
                <w:szCs w:val="24"/>
                <w:lang w:eastAsia="ru-RU"/>
              </w:rPr>
              <w:t xml:space="preserve">строке </w:t>
            </w:r>
            <w:r w:rsidRPr="00EA7752">
              <w:rPr>
                <w:rFonts w:eastAsia="Times New Roman"/>
                <w:lang w:eastAsia="ru-RU"/>
              </w:rPr>
              <w:t>в элементах Договор, Транш: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@Р3_13н заполнена, то 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должно выполняться условие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@Р3_13н &lt; (@Р3_7 - @Р5_1)+5.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Контроль проводится, если 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Договор/</w:t>
            </w:r>
            <w:r w:rsidRPr="00EA7752">
              <w:rPr>
                <w:szCs w:val="24"/>
              </w:rPr>
              <w:t>@Р3_1=(1.1, 1.3, 1.4, 1.5, 1.7, 1.8, 1.9</w:t>
            </w:r>
            <w:r w:rsidRPr="00EA7752">
              <w:t>, 5, 5.1</w:t>
            </w:r>
            <w:r w:rsidRPr="00EA7752">
              <w:rPr>
                <w:highlight w:val="yellow"/>
              </w:rPr>
              <w:t>,1.7.1,1.9.1</w:t>
            </w:r>
            <w:r w:rsidRPr="00EA7752">
              <w:rPr>
                <w:szCs w:val="24"/>
              </w:rPr>
              <w:t>)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>и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@Р3_7 и @Р5_1 заполнены в тех строках, из каких берутся для сравнения.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в элементе Договор: @Р3_7 берется из Договор/;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@Р5_1 берется из Договор/.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в элементе Транш: @Р3_7 берется из Транш/, если заполнен, иначе берется из Договор/.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@Р5_1 берется из Транш/.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@Р3_1- есть только </w:t>
            </w:r>
            <w:r w:rsidRPr="00EA7752">
              <w:rPr>
                <w:rFonts w:eastAsia="Times New Roman"/>
                <w:lang w:eastAsia="ru-RU"/>
              </w:rPr>
              <w:t>в элементе Договор.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Примечание: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сообщении об ошибке слова «&lt;в стр7&gt;», в зависимости в какой строке берется @Р3_7, заменить на «в основной строке» или «в строке по траншу»;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lang w:eastAsia="ru-RU"/>
              </w:rPr>
              <w:t>&lt;Вид строки&gt; заменить на «в основной строке» или «в строке по траншу»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highlight w:val="yellow"/>
                <w:lang w:eastAsia="ru-RU"/>
              </w:rPr>
              <w:t>Договор &lt;Договор&gt; &lt;Вид строки&gt;: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t>гр.1 р.3 = (1.1, 1.3, 1.4, 1.5, 1.7</w:t>
            </w:r>
            <w:r w:rsidRPr="00EA7752">
              <w:rPr>
                <w:highlight w:val="yellow"/>
              </w:rPr>
              <w:t>,1.7.1</w:t>
            </w:r>
            <w:r w:rsidRPr="00EA7752">
              <w:t>, 1.8, 1.9</w:t>
            </w:r>
            <w:r w:rsidRPr="00EA7752">
              <w:rPr>
                <w:highlight w:val="yellow"/>
              </w:rPr>
              <w:t>,1.9.1</w:t>
            </w:r>
            <w:r w:rsidRPr="00EA7752">
              <w:t xml:space="preserve">, 5, 5.1) и </w:t>
            </w:r>
            <w:r w:rsidRPr="00EA7752">
              <w:rPr>
                <w:rFonts w:eastAsia="Times New Roman"/>
                <w:lang w:eastAsia="ru-RU"/>
              </w:rPr>
              <w:t>гр.13 р.3 заполнена, то гр.13 р.3 &lt; (гр.7 р.3 - гр.1 р.5)+5,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>гр.1 р.3 =</w:t>
            </w:r>
            <w:r w:rsidRPr="00EA7752">
              <w:rPr>
                <w:rFonts w:eastAsia="Times New Roman"/>
                <w:lang w:eastAsia="ru-RU"/>
              </w:rPr>
              <w:t>&lt;значение0&gt;,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гр.13 р.3 =&lt;значение1&gt;, гр.7 р.3 &lt;в стр7&gt; =&lt;значение2&gt;, гр.1 р.5 =&lt;значение3&gt;.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contextualSpacing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BD4BB0">
            <w:pPr>
              <w:spacing w:after="0"/>
              <w:contextualSpacing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ascii="Calibri" w:eastAsiaTheme="minorHAnsi" w:hAnsi="Calibri"/>
                <w:szCs w:val="24"/>
                <w:lang w:val="en-US" w:eastAsia="ru-RU"/>
              </w:rPr>
            </w:pPr>
            <w:r w:rsidRPr="00EA7752">
              <w:rPr>
                <w:lang w:eastAsia="ru-RU"/>
              </w:rPr>
              <w:t>682</w:t>
            </w:r>
            <w:r w:rsidRPr="00EA7752">
              <w:rPr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В каждой основной строке: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>гр.1 разд.3 = «5»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гр.3 разд.6 &gt; 0, </w:t>
            </w:r>
          </w:p>
          <w:p w:rsidR="00D67C5E" w:rsidRPr="00EA7752" w:rsidRDefault="00D67C5E" w:rsidP="00BD4BB0">
            <w:pPr>
              <w:spacing w:after="0"/>
              <w:rPr>
                <w:sz w:val="22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lang w:eastAsia="ru-RU"/>
              </w:rPr>
              <w:t xml:space="preserve">гр.13 разд.3 должна быть заполнена 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b/>
                <w:bCs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 в элементах Договор: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@Р3_1=</w:t>
            </w:r>
            <w:r w:rsidRPr="00EA7752">
              <w:t>5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</w:t>
            </w:r>
            <w:r w:rsidRPr="00EA7752">
              <w:rPr>
                <w:szCs w:val="24"/>
              </w:rPr>
              <w:t xml:space="preserve">@Р6_3 </w:t>
            </w:r>
            <w:r w:rsidRPr="00EA7752">
              <w:rPr>
                <w:szCs w:val="24"/>
                <w:lang w:val="en-US"/>
              </w:rPr>
              <w:t>&gt;0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>ТО</w:t>
            </w:r>
            <w:r w:rsidRPr="00EA7752">
              <w:rPr>
                <w:rFonts w:eastAsia="Times New Roman"/>
                <w:lang w:eastAsia="ru-RU"/>
              </w:rPr>
              <w:t xml:space="preserve"> @Р3_13н </w:t>
            </w:r>
            <w:r w:rsidRPr="00EA7752">
              <w:rPr>
                <w:lang w:eastAsia="ru-RU"/>
              </w:rPr>
              <w:t>должна быть</w:t>
            </w:r>
            <w:r w:rsidRPr="00EA7752">
              <w:rPr>
                <w:rFonts w:eastAsia="Times New Roman"/>
                <w:lang w:eastAsia="ru-RU"/>
              </w:rPr>
              <w:t xml:space="preserve"> заполнена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 xml:space="preserve">гр.1 разд.3 =5 и гр.3 разд.6 &gt;0, то </w:t>
            </w:r>
            <w:r w:rsidRPr="00EA7752">
              <w:rPr>
                <w:lang w:eastAsia="ru-RU"/>
              </w:rPr>
              <w:t xml:space="preserve">гр.13 разд.3 должна быть заполнена, </w:t>
            </w: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>гр.1 р.3 =</w:t>
            </w:r>
            <w:r w:rsidRPr="00EA7752">
              <w:rPr>
                <w:rFonts w:eastAsia="Times New Roman"/>
                <w:lang w:eastAsia="ru-RU"/>
              </w:rPr>
              <w:t>&lt;значение31&gt;, гр.3 р.6 =&lt;значение63&gt;,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гр.13 р.3 =&lt;значение313&gt;.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01.06.2019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highlight w:val="yellow"/>
                <w:lang w:eastAsia="ru-RU"/>
              </w:rPr>
            </w:pPr>
            <w:r w:rsidRPr="00EA7752">
              <w:rPr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открыт</w:t>
            </w:r>
            <w:r w:rsidRPr="00EA775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A7752">
              <w:rPr>
                <w:sz w:val="20"/>
                <w:szCs w:val="20"/>
                <w:highlight w:val="yellow"/>
              </w:rPr>
              <w:t>взамен</w:t>
            </w: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6821</w:t>
            </w:r>
          </w:p>
          <w:p w:rsidR="00D67C5E" w:rsidRPr="00EA7752" w:rsidRDefault="00D67C5E" w:rsidP="00BD4BB0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Theme="minorHAnsi"/>
                <w:sz w:val="20"/>
                <w:szCs w:val="20"/>
                <w:lang w:eastAsia="ru-RU"/>
              </w:rPr>
            </w:pPr>
            <w:r w:rsidRPr="00EA7752">
              <w:rPr>
                <w:sz w:val="20"/>
                <w:szCs w:val="20"/>
                <w:highlight w:val="yellow"/>
                <w:lang w:eastAsia="ru-RU"/>
              </w:rPr>
              <w:t xml:space="preserve">(дополнение как 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348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7</w:t>
            </w:r>
            <w:r w:rsidRPr="00EA775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ascii="Calibri" w:eastAsiaTheme="minorHAnsi" w:hAnsi="Calibri"/>
                <w:szCs w:val="24"/>
                <w:highlight w:val="yellow"/>
                <w:lang w:val="en-US" w:eastAsia="ru-RU"/>
              </w:rPr>
            </w:pPr>
            <w:r w:rsidRPr="00EA7752">
              <w:rPr>
                <w:highlight w:val="yellow"/>
                <w:lang w:eastAsia="ru-RU"/>
              </w:rPr>
              <w:t>6824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В каждой основной строке: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>гр.1 разд.3 = «5»</w:t>
            </w:r>
          </w:p>
          <w:p w:rsidR="00D67C5E" w:rsidRPr="00EA7752" w:rsidRDefault="00D67C5E" w:rsidP="00BD4BB0">
            <w:pPr>
              <w:spacing w:after="0"/>
              <w:rPr>
                <w:highlight w:val="yellow"/>
              </w:rPr>
            </w:pPr>
            <w:r w:rsidRPr="00EA7752">
              <w:rPr>
                <w:highlight w:val="yellow"/>
              </w:rPr>
              <w:t>И в этой же строке гр.9 разд.3=«Ф» или начинается с «Ф»</w:t>
            </w:r>
            <w:r w:rsidRPr="00EA7752">
              <w:rPr>
                <w:highlight w:val="yellow"/>
                <w:lang w:eastAsia="ru-RU"/>
              </w:rPr>
              <w:t>,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гр.3 разд.6 &gt; 0, </w:t>
            </w:r>
          </w:p>
          <w:p w:rsidR="00D67C5E" w:rsidRPr="00EA7752" w:rsidRDefault="00D67C5E" w:rsidP="00BD4BB0">
            <w:pPr>
              <w:spacing w:after="0"/>
              <w:rPr>
                <w:sz w:val="22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lang w:eastAsia="ru-RU"/>
              </w:rPr>
              <w:t>гр.13 разд.3 должна быть заполнена.</w:t>
            </w:r>
          </w:p>
          <w:p w:rsidR="00D67C5E" w:rsidRPr="00EA7752" w:rsidRDefault="00D67C5E" w:rsidP="00BD4BB0">
            <w:pPr>
              <w:spacing w:after="0"/>
              <w:rPr>
                <w:lang w:eastAsia="ru-RU"/>
              </w:rPr>
            </w:pPr>
            <w:r w:rsidRPr="00EA7752">
              <w:rPr>
                <w:b/>
                <w:bCs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 в элементе Договор: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rFonts w:eastAsia="Times New Roman"/>
                <w:lang w:eastAsia="ru-RU"/>
              </w:rPr>
              <w:t xml:space="preserve">Если </w:t>
            </w:r>
            <w:r w:rsidRPr="00EA7752">
              <w:rPr>
                <w:szCs w:val="24"/>
              </w:rPr>
              <w:t>@Р3_1=</w:t>
            </w:r>
            <w:r w:rsidRPr="00EA7752">
              <w:t>5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highlight w:val="yellow"/>
              </w:rPr>
              <w:t xml:space="preserve">И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@Р3_9 начинается с «Ф»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</w:t>
            </w:r>
            <w:r w:rsidRPr="00EA7752">
              <w:rPr>
                <w:szCs w:val="24"/>
              </w:rPr>
              <w:t xml:space="preserve">@Р6_3 </w:t>
            </w:r>
            <w:r w:rsidRPr="00EA7752">
              <w:rPr>
                <w:szCs w:val="24"/>
                <w:lang w:val="en-US"/>
              </w:rPr>
              <w:t>&gt;0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>ТО</w:t>
            </w:r>
            <w:r w:rsidRPr="00EA7752">
              <w:rPr>
                <w:rFonts w:eastAsia="Times New Roman"/>
                <w:lang w:eastAsia="ru-RU"/>
              </w:rPr>
              <w:t xml:space="preserve"> @Р3_13н </w:t>
            </w:r>
            <w:r w:rsidRPr="00EA7752">
              <w:rPr>
                <w:lang w:eastAsia="ru-RU"/>
              </w:rPr>
              <w:t>должна быть</w:t>
            </w:r>
            <w:r w:rsidRPr="00EA7752">
              <w:rPr>
                <w:rFonts w:eastAsia="Times New Roman"/>
                <w:lang w:eastAsia="ru-RU"/>
              </w:rPr>
              <w:t xml:space="preserve"> заполнена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>гр.1 р.3 =5</w:t>
            </w:r>
            <w:r w:rsidRPr="00EA7752">
              <w:rPr>
                <w:highlight w:val="yellow"/>
              </w:rPr>
              <w:t xml:space="preserve">,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и в этой же строке</w:t>
            </w:r>
            <w:r w:rsidRPr="00EA7752">
              <w:rPr>
                <w:szCs w:val="24"/>
                <w:highlight w:val="yellow"/>
              </w:rPr>
              <w:t xml:space="preserve"> 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гр.9 р.3 = Ф или начинается с Ф,</w:t>
            </w:r>
            <w:r w:rsidRPr="00EA7752">
              <w:t xml:space="preserve"> и гр.3 р.6 &gt;0, то </w:t>
            </w:r>
            <w:r w:rsidRPr="00EA7752">
              <w:rPr>
                <w:lang w:eastAsia="ru-RU"/>
              </w:rPr>
              <w:t xml:space="preserve">гр.13 р.3 должна быть заполнена, </w:t>
            </w: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>гр.1 р.3 =</w:t>
            </w:r>
            <w:r w:rsidRPr="00EA7752">
              <w:rPr>
                <w:rFonts w:eastAsia="Times New Roman"/>
                <w:lang w:eastAsia="ru-RU"/>
              </w:rPr>
              <w:t>&lt;значение31</w:t>
            </w:r>
            <w:r w:rsidRPr="00EA7752">
              <w:rPr>
                <w:rFonts w:eastAsia="Times New Roman"/>
                <w:highlight w:val="yellow"/>
                <w:lang w:eastAsia="ru-RU"/>
              </w:rPr>
              <w:t xml:space="preserve">&gt;, </w:t>
            </w:r>
            <w:r w:rsidRPr="00EA7752">
              <w:rPr>
                <w:highlight w:val="yellow"/>
              </w:rPr>
              <w:t>гр.9 р.3 =</w:t>
            </w:r>
            <w:r w:rsidRPr="00EA7752">
              <w:rPr>
                <w:rFonts w:eastAsia="Times New Roman"/>
                <w:highlight w:val="yellow"/>
                <w:lang w:eastAsia="ru-RU"/>
              </w:rPr>
              <w:t>&lt;значение39&gt;, гр</w:t>
            </w:r>
            <w:r w:rsidRPr="00EA7752">
              <w:rPr>
                <w:rFonts w:eastAsia="Times New Roman"/>
                <w:lang w:eastAsia="ru-RU"/>
              </w:rPr>
              <w:t>.3 р.6 =&lt;значение63&gt;,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гр.13 р.3 =&lt;значение313&gt;.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highlight w:val="yellow"/>
                <w:lang w:eastAsia="ru-RU"/>
              </w:rPr>
            </w:pPr>
            <w:r w:rsidRPr="00EA7752">
              <w:rPr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highlight w:val="yellow"/>
                <w:lang w:eastAsia="ru-RU"/>
              </w:rPr>
            </w:pPr>
            <w:r w:rsidRPr="00EA7752">
              <w:rPr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C43B72" w:rsidP="00BD4BB0">
            <w:pPr>
              <w:spacing w:after="0"/>
              <w:contextualSpacing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highlight w:val="yellow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ascii="Calibri" w:eastAsiaTheme="minorHAnsi" w:hAnsi="Calibri"/>
                <w:szCs w:val="24"/>
                <w:lang w:val="en-US" w:eastAsia="ru-RU"/>
              </w:rPr>
            </w:pPr>
            <w:r w:rsidRPr="00EA7752">
              <w:rPr>
                <w:lang w:eastAsia="ru-RU"/>
              </w:rPr>
              <w:t>6822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В каждой строке по траншам: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>гр.1 разд.3 = «5.1»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гр.3 разд.6 &gt; 0, </w:t>
            </w:r>
          </w:p>
          <w:p w:rsidR="00D67C5E" w:rsidRPr="00EA7752" w:rsidRDefault="00D67C5E" w:rsidP="00BD4BB0">
            <w:pPr>
              <w:spacing w:after="0"/>
              <w:rPr>
                <w:sz w:val="22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lang w:eastAsia="ru-RU"/>
              </w:rPr>
              <w:t xml:space="preserve">гр.13 разд.3 должна быть заполнена </w:t>
            </w:r>
          </w:p>
          <w:p w:rsidR="00D67C5E" w:rsidRPr="00EA7752" w:rsidRDefault="00D67C5E" w:rsidP="00BD4BB0">
            <w:pPr>
              <w:spacing w:after="0"/>
              <w:rPr>
                <w:lang w:eastAsia="ru-RU"/>
              </w:rPr>
            </w:pPr>
            <w:r w:rsidRPr="00EA7752">
              <w:rPr>
                <w:lang w:eastAsia="ru-RU"/>
              </w:rPr>
              <w:t>Гр. 1 разд. 3 берется в основной строке.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b/>
                <w:bCs/>
                <w:lang w:eastAsia="ru-RU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 в элементах Транш: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rFonts w:eastAsia="Times New Roman"/>
                <w:lang w:eastAsia="ru-RU"/>
              </w:rPr>
              <w:t>Если Договор/</w:t>
            </w:r>
            <w:r w:rsidRPr="00EA7752">
              <w:rPr>
                <w:szCs w:val="24"/>
              </w:rPr>
              <w:t>@Р3_1=</w:t>
            </w:r>
            <w:r w:rsidRPr="00EA7752">
              <w:t>5.1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 </w:t>
            </w:r>
            <w:r w:rsidRPr="00EA7752">
              <w:rPr>
                <w:rFonts w:eastAsia="Times New Roman"/>
                <w:lang w:eastAsia="ru-RU"/>
              </w:rPr>
              <w:t>Транш/</w:t>
            </w:r>
            <w:r w:rsidRPr="00EA7752">
              <w:rPr>
                <w:szCs w:val="24"/>
              </w:rPr>
              <w:t xml:space="preserve">@Р6_3 </w:t>
            </w:r>
            <w:r w:rsidRPr="00EA7752">
              <w:rPr>
                <w:szCs w:val="24"/>
                <w:lang w:val="en-US"/>
              </w:rPr>
              <w:t>&gt;0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 Транш/@Р3_13н </w:t>
            </w:r>
            <w:r w:rsidRPr="00EA7752">
              <w:rPr>
                <w:lang w:eastAsia="ru-RU"/>
              </w:rPr>
              <w:t>должна быть</w:t>
            </w:r>
            <w:r w:rsidRPr="00EA7752">
              <w:rPr>
                <w:rFonts w:eastAsia="Times New Roman"/>
                <w:lang w:eastAsia="ru-RU"/>
              </w:rPr>
              <w:t xml:space="preserve"> заполнена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 транш </w:t>
            </w:r>
            <w:r w:rsidRPr="00EA7752">
              <w:rPr>
                <w:rFonts w:eastAsia="Times New Roman"/>
                <w:lang w:val="en-US" w:eastAsia="ru-RU"/>
              </w:rPr>
              <w:t>&lt;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rFonts w:eastAsia="Times New Roman"/>
                <w:lang w:val="en-US" w:eastAsia="ru-RU"/>
              </w:rPr>
              <w:t>&gt;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 xml:space="preserve">гр.1 разд.3 =5.1 и в строке по </w:t>
            </w:r>
            <w:r w:rsidRPr="00EA7752">
              <w:rPr>
                <w:rFonts w:eastAsia="Times New Roman"/>
                <w:lang w:eastAsia="ru-RU"/>
              </w:rPr>
              <w:t>траншу</w:t>
            </w:r>
            <w:r w:rsidRPr="00EA7752">
              <w:t xml:space="preserve"> гр.3 разд.6 &gt;0, то </w:t>
            </w:r>
            <w:r w:rsidRPr="00EA7752">
              <w:rPr>
                <w:lang w:eastAsia="ru-RU"/>
              </w:rPr>
              <w:t xml:space="preserve">гр.13 разд.3 должна быть заполнена в той же строке, </w:t>
            </w: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>гр.1 р.3 =</w:t>
            </w:r>
            <w:r w:rsidRPr="00EA7752">
              <w:rPr>
                <w:rFonts w:eastAsia="Times New Roman"/>
                <w:lang w:eastAsia="ru-RU"/>
              </w:rPr>
              <w:t>&lt;значение31&gt;, гр.3 р.6 =&lt;значение63&gt;,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гр.13 р.3 =&lt;значение313&gt;.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01.06.2019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highlight w:val="yellow"/>
                <w:lang w:eastAsia="ru-RU"/>
              </w:rPr>
            </w:pPr>
            <w:r w:rsidRPr="00EA7752">
              <w:rPr>
                <w:highlight w:val="yellow"/>
                <w:lang w:eastAsia="ru-RU"/>
              </w:rPr>
              <w:t>31.08.2019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открыт </w:t>
            </w:r>
            <w:r w:rsidRPr="00EA7752">
              <w:rPr>
                <w:sz w:val="20"/>
                <w:szCs w:val="20"/>
                <w:highlight w:val="yellow"/>
              </w:rPr>
              <w:t>взамен</w:t>
            </w:r>
            <w:r w:rsidRPr="00EA775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6822</w:t>
            </w:r>
          </w:p>
          <w:p w:rsidR="00D67C5E" w:rsidRPr="00EA7752" w:rsidRDefault="00D67C5E" w:rsidP="00BD4BB0">
            <w:pPr>
              <w:spacing w:after="0"/>
              <w:rPr>
                <w:sz w:val="20"/>
                <w:szCs w:val="20"/>
                <w:highlight w:val="yellow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Theme="minorHAnsi"/>
                <w:sz w:val="20"/>
                <w:szCs w:val="20"/>
                <w:lang w:eastAsia="ru-RU"/>
              </w:rPr>
            </w:pPr>
            <w:r w:rsidRPr="00EA7752">
              <w:rPr>
                <w:sz w:val="20"/>
                <w:szCs w:val="20"/>
                <w:highlight w:val="yellow"/>
                <w:lang w:eastAsia="ru-RU"/>
              </w:rPr>
              <w:t xml:space="preserve">(дополнение как </w:t>
            </w:r>
            <w:r w:rsidRPr="00EA7752">
              <w:rPr>
                <w:rFonts w:eastAsia="Times New Roman"/>
                <w:szCs w:val="24"/>
                <w:highlight w:val="yellow"/>
                <w:lang w:val="en-US" w:eastAsia="ru-RU"/>
              </w:rPr>
              <w:t>348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8</w:t>
            </w:r>
            <w:r w:rsidRPr="00EA7752">
              <w:rPr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ascii="Calibri" w:eastAsiaTheme="minorHAnsi" w:hAnsi="Calibri"/>
                <w:szCs w:val="24"/>
                <w:highlight w:val="yellow"/>
                <w:lang w:val="en-US" w:eastAsia="ru-RU"/>
              </w:rPr>
            </w:pPr>
            <w:r w:rsidRPr="00EA7752">
              <w:rPr>
                <w:highlight w:val="yellow"/>
                <w:lang w:eastAsia="ru-RU"/>
              </w:rPr>
              <w:t>6825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A7752"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</w:pPr>
            <w:r w:rsidRPr="00EA7752"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В каждой строке по траншам: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>гр.1 разд.3 = «5.1»</w:t>
            </w:r>
          </w:p>
          <w:p w:rsidR="00D67C5E" w:rsidRPr="00EA7752" w:rsidRDefault="00D67C5E" w:rsidP="00BD4BB0">
            <w:pPr>
              <w:spacing w:after="0"/>
              <w:ind w:left="170" w:hanging="170"/>
              <w:rPr>
                <w:highlight w:val="yellow"/>
                <w:lang w:val="en-US"/>
              </w:rPr>
            </w:pPr>
            <w:r w:rsidRPr="00EA7752">
              <w:rPr>
                <w:highlight w:val="yellow"/>
              </w:rPr>
              <w:t>и [в этой же строке гр.9 разд.3=«Ф» или начинается с «Ф»</w:t>
            </w:r>
          </w:p>
          <w:p w:rsidR="00D67C5E" w:rsidRPr="00EA7752" w:rsidRDefault="00D67C5E" w:rsidP="00BD4BB0">
            <w:pPr>
              <w:spacing w:after="0"/>
              <w:ind w:left="170"/>
              <w:rPr>
                <w:highlight w:val="yellow"/>
              </w:rPr>
            </w:pPr>
            <w:r w:rsidRPr="00EA7752">
              <w:rPr>
                <w:highlight w:val="yellow"/>
              </w:rPr>
              <w:t xml:space="preserve">ИЛИ </w:t>
            </w:r>
          </w:p>
          <w:p w:rsidR="00D67C5E" w:rsidRPr="00EA7752" w:rsidRDefault="00D67C5E" w:rsidP="00BD4BB0">
            <w:pPr>
              <w:spacing w:after="0"/>
              <w:ind w:left="170"/>
            </w:pPr>
            <w:r w:rsidRPr="00EA7752">
              <w:rPr>
                <w:highlight w:val="yellow"/>
              </w:rPr>
              <w:t>если в этой же строке гр.9 разд.3 не заполнена, а в основной строке гр.9 разд.3=«Ф» или начинается с «Ф» ]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гр.3 разд.6 &gt; 0, </w:t>
            </w:r>
          </w:p>
          <w:p w:rsidR="00D67C5E" w:rsidRPr="00EA7752" w:rsidRDefault="00D67C5E" w:rsidP="00BD4BB0">
            <w:pPr>
              <w:spacing w:after="0"/>
              <w:rPr>
                <w:sz w:val="22"/>
                <w:lang w:eastAsia="ru-RU"/>
              </w:rPr>
            </w:pPr>
            <w:r w:rsidRPr="00EA7752">
              <w:t xml:space="preserve">то </w:t>
            </w:r>
            <w:r w:rsidRPr="00EA7752">
              <w:rPr>
                <w:lang w:eastAsia="ru-RU"/>
              </w:rPr>
              <w:t xml:space="preserve">гр.13 разд.3 должна быть заполнена. </w:t>
            </w:r>
          </w:p>
          <w:p w:rsidR="00D67C5E" w:rsidRPr="00EA7752" w:rsidRDefault="00D67C5E" w:rsidP="00BD4BB0">
            <w:pPr>
              <w:spacing w:after="0"/>
              <w:rPr>
                <w:b/>
                <w:bCs/>
                <w:lang w:eastAsia="ru-RU"/>
              </w:rPr>
            </w:pPr>
            <w:r w:rsidRPr="00EA7752">
              <w:rPr>
                <w:b/>
                <w:bCs/>
                <w:lang w:eastAsia="ru-RU"/>
              </w:rPr>
              <w:t>При невыполнении контроля обязательно пояснение.</w:t>
            </w:r>
          </w:p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lang w:eastAsia="ru-RU"/>
              </w:rPr>
            </w:pPr>
            <w:r w:rsidRPr="00EA7752">
              <w:rPr>
                <w:lang w:eastAsia="ru-RU"/>
              </w:rPr>
              <w:t>Гр.1 разд.3 заполняется только в основной строке.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каждой строке в элементе Транш: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rFonts w:eastAsia="Times New Roman"/>
                <w:lang w:eastAsia="ru-RU"/>
              </w:rPr>
              <w:t>Если Договор/</w:t>
            </w:r>
            <w:r w:rsidRPr="00EA7752">
              <w:rPr>
                <w:szCs w:val="24"/>
              </w:rPr>
              <w:t>@Р3_1=</w:t>
            </w:r>
            <w:r w:rsidRPr="00EA7752">
              <w:t>5.1</w:t>
            </w:r>
          </w:p>
          <w:p w:rsidR="00D67C5E" w:rsidRPr="00EA7752" w:rsidRDefault="00D67C5E" w:rsidP="00BD4BB0">
            <w:pPr>
              <w:spacing w:after="0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И</w:t>
            </w:r>
          </w:p>
          <w:p w:rsidR="00D67C5E" w:rsidRPr="00EA7752" w:rsidRDefault="00D67C5E" w:rsidP="00BD4BB0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>(если в той же строке Транш/@Р3_9 начинается с «Ф»</w:t>
            </w:r>
          </w:p>
          <w:p w:rsidR="00D67C5E" w:rsidRPr="00EA7752" w:rsidRDefault="00D67C5E" w:rsidP="00BD4BB0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или </w:t>
            </w:r>
          </w:p>
          <w:p w:rsidR="00D67C5E" w:rsidRPr="00EA7752" w:rsidRDefault="00D67C5E" w:rsidP="00BD4BB0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в той же строке Транш/@Р3_9 </w:t>
            </w:r>
          </w:p>
          <w:p w:rsidR="00D67C5E" w:rsidRPr="00EA7752" w:rsidRDefault="00D67C5E" w:rsidP="00BD4BB0">
            <w:pPr>
              <w:pStyle w:val="ad"/>
              <w:rPr>
                <w:szCs w:val="24"/>
                <w:highlight w:val="yellow"/>
              </w:rPr>
            </w:pPr>
            <w:r w:rsidRPr="00EA7752">
              <w:rPr>
                <w:szCs w:val="24"/>
                <w:highlight w:val="yellow"/>
              </w:rPr>
              <w:t xml:space="preserve">не заполнен  и 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rPr>
                <w:szCs w:val="24"/>
                <w:highlight w:val="yellow"/>
              </w:rPr>
              <w:t>Договор/@Р3_9 начинается с «Ф»)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  <w:r w:rsidRPr="00EA7752">
              <w:t xml:space="preserve">И  </w:t>
            </w:r>
            <w:r w:rsidRPr="00EA7752">
              <w:rPr>
                <w:rFonts w:eastAsia="Times New Roman"/>
                <w:lang w:eastAsia="ru-RU"/>
              </w:rPr>
              <w:t>Транш/</w:t>
            </w:r>
            <w:r w:rsidRPr="00EA7752">
              <w:rPr>
                <w:szCs w:val="24"/>
              </w:rPr>
              <w:t xml:space="preserve">@Р6_3 </w:t>
            </w:r>
            <w:r w:rsidRPr="00EA7752">
              <w:rPr>
                <w:szCs w:val="24"/>
                <w:lang w:val="en-US"/>
              </w:rPr>
              <w:t>&gt;0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ТО </w:t>
            </w:r>
            <w:r w:rsidRPr="00EA7752">
              <w:rPr>
                <w:rFonts w:eastAsia="Times New Roman"/>
                <w:lang w:eastAsia="ru-RU"/>
              </w:rPr>
              <w:t xml:space="preserve"> Транш/@Р3_13н </w:t>
            </w:r>
            <w:r w:rsidRPr="00EA7752">
              <w:rPr>
                <w:lang w:eastAsia="ru-RU"/>
              </w:rPr>
              <w:t>должна быть</w:t>
            </w:r>
            <w:r w:rsidRPr="00EA7752">
              <w:rPr>
                <w:rFonts w:eastAsia="Times New Roman"/>
                <w:lang w:eastAsia="ru-RU"/>
              </w:rPr>
              <w:t xml:space="preserve"> заполнена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 транш </w:t>
            </w:r>
            <w:r w:rsidRPr="00EA7752">
              <w:rPr>
                <w:rFonts w:eastAsia="Times New Roman"/>
                <w:lang w:val="en-US" w:eastAsia="ru-RU"/>
              </w:rPr>
              <w:t>&lt;</w:t>
            </w:r>
            <w:r w:rsidRPr="00EA7752">
              <w:rPr>
                <w:rFonts w:eastAsia="Times New Roman"/>
                <w:lang w:eastAsia="ru-RU"/>
              </w:rPr>
              <w:t>транш</w:t>
            </w:r>
            <w:r w:rsidRPr="00EA7752">
              <w:rPr>
                <w:rFonts w:eastAsia="Times New Roman"/>
                <w:lang w:val="en-US" w:eastAsia="ru-RU"/>
              </w:rPr>
              <w:t>&gt;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lang w:eastAsia="ru-RU"/>
              </w:rPr>
              <w:t xml:space="preserve">Если </w:t>
            </w:r>
            <w:r w:rsidRPr="00EA7752">
              <w:t xml:space="preserve">гр.1 р.3 =5.1 </w:t>
            </w:r>
            <w:r w:rsidRPr="00EA7752">
              <w:rPr>
                <w:highlight w:val="yellow"/>
              </w:rPr>
              <w:t xml:space="preserve">и в строке по </w:t>
            </w:r>
            <w:r w:rsidRPr="00EA7752">
              <w:rPr>
                <w:rFonts w:eastAsia="Times New Roman"/>
                <w:highlight w:val="yellow"/>
                <w:lang w:eastAsia="ru-RU"/>
              </w:rPr>
              <w:t>траншу</w:t>
            </w:r>
            <w:r w:rsidRPr="00EA7752">
              <w:rPr>
                <w:highlight w:val="yellow"/>
              </w:rPr>
              <w:t xml:space="preserve"> </w:t>
            </w:r>
            <w:r w:rsidRPr="00EA7752">
              <w:rPr>
                <w:szCs w:val="24"/>
                <w:highlight w:val="yellow"/>
              </w:rPr>
              <w:t>(если не заполнена, то в основной строке)</w:t>
            </w: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 xml:space="preserve"> гр.9 р.3 = Ф или начинается с Ф, </w:t>
            </w:r>
            <w:r w:rsidRPr="00EA7752">
              <w:t xml:space="preserve">и в строке по </w:t>
            </w:r>
            <w:r w:rsidRPr="00EA7752">
              <w:rPr>
                <w:rFonts w:eastAsia="Times New Roman"/>
                <w:lang w:eastAsia="ru-RU"/>
              </w:rPr>
              <w:t>траншу</w:t>
            </w:r>
            <w:r w:rsidRPr="00EA7752">
              <w:t xml:space="preserve"> гр.3 р.6 &gt;0, то </w:t>
            </w:r>
            <w:r w:rsidRPr="00EA7752">
              <w:rPr>
                <w:lang w:eastAsia="ru-RU"/>
              </w:rPr>
              <w:t xml:space="preserve">гр.13 р.3 должна быть заполнена в той же строке, </w:t>
            </w:r>
            <w:r w:rsidRPr="00EA7752">
              <w:rPr>
                <w:rFonts w:eastAsia="Times New Roman"/>
                <w:lang w:eastAsia="ru-RU"/>
              </w:rPr>
              <w:t xml:space="preserve">передано </w:t>
            </w:r>
            <w:r w:rsidRPr="00EA7752">
              <w:t>гр.1 р.3 =</w:t>
            </w:r>
            <w:r w:rsidRPr="00EA7752">
              <w:rPr>
                <w:rFonts w:eastAsia="Times New Roman"/>
                <w:lang w:eastAsia="ru-RU"/>
              </w:rPr>
              <w:t>&lt;значение31&gt;</w:t>
            </w:r>
            <w:r w:rsidRPr="00EA7752">
              <w:rPr>
                <w:szCs w:val="24"/>
                <w:highlight w:val="yellow"/>
              </w:rPr>
              <w:t>, гр.9 р.3 в осн.строке =&lt;значение93о&gt;, гр.9 р.3 по траншу =&lt;значение93т&gt;,</w:t>
            </w:r>
            <w:r w:rsidRPr="00EA7752">
              <w:rPr>
                <w:rFonts w:eastAsia="Times New Roman"/>
                <w:lang w:eastAsia="ru-RU"/>
              </w:rPr>
              <w:t xml:space="preserve"> гр.3 р.6 =&lt;значение63&gt;,</w:t>
            </w:r>
            <w:r w:rsidRPr="00EA7752">
              <w:t xml:space="preserve"> </w:t>
            </w:r>
            <w:r w:rsidRPr="00EA7752">
              <w:rPr>
                <w:rFonts w:eastAsia="Times New Roman"/>
                <w:lang w:eastAsia="ru-RU"/>
              </w:rPr>
              <w:t>гр.13 р.3 =&lt;значение313&gt;. Обязательно пояснение к этому коду ошибки.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highlight w:val="yellow"/>
                <w:lang w:eastAsia="ru-RU"/>
              </w:rPr>
            </w:pPr>
            <w:r w:rsidRPr="00EA7752">
              <w:rPr>
                <w:highlight w:val="yellow"/>
                <w:lang w:eastAsia="ru-RU"/>
              </w:rPr>
              <w:t>01.09.2019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ascii="Calibri" w:eastAsiaTheme="minorHAnsi" w:hAnsi="Calibri"/>
                <w:sz w:val="22"/>
                <w:highlight w:val="yellow"/>
                <w:lang w:eastAsia="ru-RU"/>
              </w:rPr>
            </w:pPr>
            <w:r w:rsidRPr="00EA7752">
              <w:rPr>
                <w:highlight w:val="yellow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EA7752">
              <w:rPr>
                <w:rFonts w:eastAsia="Times New Roman"/>
                <w:szCs w:val="24"/>
                <w:highlight w:val="yellow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szCs w:val="24"/>
                <w:lang w:val="en-US" w:eastAsia="ru-RU"/>
              </w:rPr>
              <w:t>6830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 xml:space="preserve">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</w:pPr>
            <w:r w:rsidRPr="00EA7752">
              <w:t>Если в основной или в траншевой строке гр.7 разд.5 заполнена, то в той же строке гр.7 разд.5 = гр.4 разд.5.</w:t>
            </w:r>
          </w:p>
          <w:p w:rsidR="00D67C5E" w:rsidRPr="00EA7752" w:rsidRDefault="00D67C5E" w:rsidP="00BD4BB0">
            <w:pPr>
              <w:spacing w:after="0"/>
              <w:rPr>
                <w:sz w:val="22"/>
              </w:rPr>
            </w:pPr>
            <w:r w:rsidRPr="00EA7752">
              <w:t>Контроль не проводить, если гр.4 разд.5 не заполнена в той же строке и при этом гр.1 разд.3 в основной строке = («1.2», «1.6»).</w:t>
            </w:r>
          </w:p>
          <w:p w:rsidR="00D67C5E" w:rsidRPr="00EA7752" w:rsidRDefault="00D67C5E" w:rsidP="00BD4BB0">
            <w:pPr>
              <w:spacing w:after="0"/>
              <w:rPr>
                <w:b/>
                <w:bCs/>
              </w:rPr>
            </w:pPr>
            <w:r w:rsidRPr="00EA7752">
              <w:rPr>
                <w:b/>
                <w:bCs/>
              </w:rPr>
              <w:t>При невыполнении контроля обязательно пояснение</w:t>
            </w:r>
          </w:p>
          <w:p w:rsidR="00D67C5E" w:rsidRPr="00EA7752" w:rsidRDefault="00D67C5E" w:rsidP="00BD4BB0">
            <w:pPr>
              <w:rPr>
                <w:b/>
                <w:iCs/>
                <w:szCs w:val="18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каждой строке в </w:t>
            </w:r>
            <w:r w:rsidRPr="00EA7752"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 xml:space="preserve">Если </w:t>
            </w:r>
            <w:r w:rsidRPr="00EA7752">
              <w:rPr>
                <w:iCs/>
                <w:szCs w:val="18"/>
              </w:rPr>
              <w:t>@Р5_7</w:t>
            </w:r>
            <w:r w:rsidRPr="00EA7752">
              <w:t xml:space="preserve"> заполнена, то в той же строке должно выполняться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iCs/>
                <w:szCs w:val="18"/>
              </w:rPr>
              <w:t>@Р5_7</w:t>
            </w:r>
            <w:r w:rsidRPr="00EA7752">
              <w:t xml:space="preserve"> = </w:t>
            </w:r>
            <w:r w:rsidRPr="00EA7752">
              <w:rPr>
                <w:iCs/>
                <w:szCs w:val="18"/>
              </w:rPr>
              <w:t>@Р5_</w:t>
            </w:r>
            <w:r w:rsidRPr="00EA7752">
              <w:t>4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</w:pPr>
            <w:r w:rsidRPr="00EA7752">
              <w:t xml:space="preserve">Контроль не проводить, если </w:t>
            </w:r>
            <w:r w:rsidRPr="00EA7752">
              <w:rPr>
                <w:iCs/>
                <w:szCs w:val="18"/>
              </w:rPr>
              <w:t>@Р5_</w:t>
            </w:r>
            <w:r w:rsidRPr="00EA7752">
              <w:t>4 не заполнена и Договор/</w:t>
            </w:r>
            <w:r w:rsidRPr="00EA7752">
              <w:rPr>
                <w:iCs/>
                <w:szCs w:val="18"/>
              </w:rPr>
              <w:t xml:space="preserve">@Р3_1 </w:t>
            </w:r>
            <w:r w:rsidRPr="00EA7752">
              <w:t>=(1.2, 1.6),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>в других случаях проводить.</w:t>
            </w:r>
          </w:p>
          <w:p w:rsidR="00D67C5E" w:rsidRPr="00EA7752" w:rsidRDefault="00D67C5E" w:rsidP="00BD4BB0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>@Р5_</w:t>
            </w:r>
            <w:r w:rsidRPr="00EA7752">
              <w:t xml:space="preserve">4 -берется в той же строке, что и </w:t>
            </w:r>
            <w:r w:rsidRPr="00EA7752">
              <w:rPr>
                <w:iCs/>
                <w:szCs w:val="18"/>
              </w:rPr>
              <w:t>@Р5_7.</w:t>
            </w:r>
          </w:p>
          <w:p w:rsidR="00D67C5E" w:rsidRPr="00EA7752" w:rsidRDefault="00D67C5E" w:rsidP="00BD4BB0">
            <w:pPr>
              <w:spacing w:after="0"/>
              <w:rPr>
                <w:iCs/>
                <w:szCs w:val="18"/>
              </w:rPr>
            </w:pPr>
            <w:r w:rsidRPr="00EA7752">
              <w:rPr>
                <w:iCs/>
                <w:szCs w:val="18"/>
              </w:rPr>
              <w:t xml:space="preserve">@Р3_1 -есть только в эл-те </w:t>
            </w:r>
            <w:r w:rsidRPr="00EA7752">
              <w:t>Договор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rPr>
                <w:iCs/>
                <w:szCs w:val="18"/>
              </w:rPr>
            </w:pPr>
            <w:r w:rsidRPr="00EA7752">
              <w:t>Если гр.7 разд.5 заполнена, то гр.7 разд.5 = гр.4 разд.5,</w:t>
            </w:r>
            <w:r w:rsidRPr="00EA7752">
              <w:rPr>
                <w:szCs w:val="24"/>
              </w:rPr>
              <w:t xml:space="preserve"> передано гр.7 р.5 =&lt;значение1&gt;, гр.4 р.5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szCs w:val="24"/>
              </w:rPr>
              <w:t>=&lt;значение2&gt;</w:t>
            </w:r>
            <w:r w:rsidRPr="00EA7752">
              <w:t xml:space="preserve">. </w:t>
            </w:r>
            <w:r w:rsidRPr="00EA7752">
              <w:rPr>
                <w:szCs w:val="24"/>
              </w:rPr>
              <w:t>Обязательно пояснение к этому коду ошибки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6831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 xml:space="preserve">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Cs w:val="18"/>
              </w:rPr>
            </w:pPr>
            <w:r w:rsidRPr="00EA7752">
              <w:t>Если в основной или в траншевой строке гр.9 разд.5 заполнена, то в той же строке гр.9 разд.5 = гр.4 разд.5.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>Примечание: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>если гр.4 разд.5 не заполнена, то контроль проводится.</w:t>
            </w:r>
          </w:p>
          <w:p w:rsidR="00D67C5E" w:rsidRPr="00EA7752" w:rsidRDefault="00D67C5E" w:rsidP="00BD4BB0">
            <w:pPr>
              <w:spacing w:after="0"/>
            </w:pPr>
          </w:p>
          <w:p w:rsidR="00D67C5E" w:rsidRPr="00EA7752" w:rsidRDefault="00D67C5E" w:rsidP="00BD4BB0">
            <w:pPr>
              <w:spacing w:after="0"/>
              <w:rPr>
                <w:b/>
                <w:iCs/>
                <w:szCs w:val="18"/>
              </w:rPr>
            </w:pPr>
            <w:r w:rsidRPr="00EA7752">
              <w:rPr>
                <w:b/>
                <w:iCs/>
                <w:szCs w:val="18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каждой строке в </w:t>
            </w:r>
            <w:r w:rsidRPr="00EA7752"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 xml:space="preserve">Если </w:t>
            </w:r>
            <w:r w:rsidRPr="00EA7752">
              <w:rPr>
                <w:iCs/>
                <w:szCs w:val="18"/>
              </w:rPr>
              <w:t>@Р5_9</w:t>
            </w:r>
            <w:r w:rsidRPr="00EA7752">
              <w:t xml:space="preserve"> заполнена, то в той же строке должно выполняться </w:t>
            </w:r>
            <w:r w:rsidRPr="00EA7752">
              <w:rPr>
                <w:iCs/>
                <w:szCs w:val="18"/>
              </w:rPr>
              <w:t>@Р5_9</w:t>
            </w:r>
            <w:r w:rsidRPr="00EA7752">
              <w:t xml:space="preserve"> = </w:t>
            </w:r>
            <w:r w:rsidRPr="00EA7752">
              <w:rPr>
                <w:iCs/>
                <w:szCs w:val="18"/>
              </w:rPr>
              <w:t>@Р5_</w:t>
            </w:r>
            <w:r w:rsidRPr="00EA7752"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t>Если гр.9 разд.5 заполнена, то гр.9 разд.5 = гр.4 разд.5,</w:t>
            </w:r>
            <w:r w:rsidRPr="00EA7752">
              <w:rPr>
                <w:szCs w:val="24"/>
              </w:rPr>
              <w:t xml:space="preserve"> передано гр.9 р.5 =&lt;значение1&gt;, гр.4 р.5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  <w:r w:rsidRPr="00EA7752">
              <w:rPr>
                <w:szCs w:val="24"/>
              </w:rPr>
              <w:t>=&lt;значение2&gt;</w:t>
            </w:r>
            <w:r w:rsidRPr="00EA7752">
              <w:t>.</w:t>
            </w:r>
            <w:r w:rsidRPr="00EA7752">
              <w:rPr>
                <w:szCs w:val="24"/>
              </w:rPr>
              <w:t xml:space="preserve"> Обязательно пояснение к этому коду ошибки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szCs w:val="24"/>
                <w:lang w:val="en-US" w:eastAsia="ru-RU"/>
              </w:rPr>
              <w:t>6832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3</w:t>
            </w:r>
          </w:p>
          <w:p w:rsidR="00D67C5E" w:rsidRPr="00EA7752" w:rsidRDefault="00D67C5E" w:rsidP="00BD4BB0">
            <w:pPr>
              <w:spacing w:after="0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 xml:space="preserve">Предупредительный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04</w:t>
            </w:r>
          </w:p>
          <w:p w:rsidR="00D67C5E" w:rsidRPr="00EA7752" w:rsidRDefault="00D67C5E" w:rsidP="00BD4BB0">
            <w:pPr>
              <w:pStyle w:val="11"/>
              <w:spacing w:line="240" w:lineRule="auto"/>
              <w:rPr>
                <w:iCs/>
                <w:sz w:val="20"/>
                <w:szCs w:val="18"/>
              </w:rPr>
            </w:pPr>
            <w:r w:rsidRPr="00EA7752">
              <w:rPr>
                <w:iCs/>
                <w:sz w:val="20"/>
                <w:szCs w:val="18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</w:pPr>
            <w:r w:rsidRPr="00EA7752">
              <w:t xml:space="preserve">Если в основной или в траншевой строке гр.4 разд.5 заполнена и </w:t>
            </w:r>
            <w:r w:rsidRPr="00EA7752">
              <w:rPr>
                <w:rFonts w:cstheme="minorHAnsi"/>
              </w:rPr>
              <w:t>≠</w:t>
            </w:r>
            <w:r w:rsidRPr="00EA7752">
              <w:t xml:space="preserve"> (643, 840, 978),</w:t>
            </w:r>
          </w:p>
          <w:p w:rsidR="00D67C5E" w:rsidRPr="00EA7752" w:rsidRDefault="00D67C5E" w:rsidP="00BD4BB0">
            <w:pPr>
              <w:spacing w:after="0"/>
              <w:rPr>
                <w:lang w:val="en-US"/>
              </w:rPr>
            </w:pPr>
            <w:r w:rsidRPr="00EA7752">
              <w:t>то в той же строке гр.4 разд.5</w:t>
            </w:r>
            <w:r w:rsidRPr="00EA7752">
              <w:rPr>
                <w:lang w:val="en-US"/>
              </w:rPr>
              <w:t xml:space="preserve"> </w:t>
            </w:r>
            <w:r w:rsidRPr="00EA7752">
              <w:t>=</w:t>
            </w:r>
            <w:r w:rsidRPr="00EA7752">
              <w:rPr>
                <w:lang w:val="en-US"/>
              </w:rPr>
              <w:t xml:space="preserve"> </w:t>
            </w:r>
            <w:r w:rsidRPr="00EA7752">
              <w:t>гр.6 разд.3.</w:t>
            </w:r>
          </w:p>
          <w:p w:rsidR="00D67C5E" w:rsidRPr="00EA7752" w:rsidRDefault="00D67C5E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</w:t>
            </w:r>
            <w:r w:rsidRPr="00EA7752">
              <w:rPr>
                <w:szCs w:val="24"/>
                <w:lang w:val="en-US"/>
              </w:rPr>
              <w:t>6</w:t>
            </w:r>
            <w:r w:rsidRPr="00EA7752">
              <w:rPr>
                <w:szCs w:val="24"/>
              </w:rPr>
              <w:t xml:space="preserve"> разд.3 берется в той же строке, что и гр.</w:t>
            </w:r>
            <w:r w:rsidRPr="00EA7752">
              <w:rPr>
                <w:szCs w:val="24"/>
                <w:lang w:val="en-US"/>
              </w:rPr>
              <w:t>4</w:t>
            </w:r>
            <w:r w:rsidRPr="00EA7752">
              <w:rPr>
                <w:szCs w:val="24"/>
              </w:rPr>
              <w:t xml:space="preserve"> разд.</w:t>
            </w:r>
            <w:r w:rsidRPr="00EA7752">
              <w:rPr>
                <w:szCs w:val="24"/>
                <w:lang w:val="en-US"/>
              </w:rPr>
              <w:t>5</w:t>
            </w:r>
            <w:r w:rsidRPr="00EA7752">
              <w:rPr>
                <w:szCs w:val="24"/>
              </w:rPr>
              <w:t>, при отсутствии значения в той же строке – в основной строке.</w:t>
            </w:r>
          </w:p>
          <w:p w:rsidR="00D67C5E" w:rsidRPr="00EA7752" w:rsidRDefault="00D67C5E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Примечание:</w:t>
            </w:r>
          </w:p>
          <w:p w:rsidR="00D67C5E" w:rsidRPr="00EA7752" w:rsidRDefault="00D67C5E" w:rsidP="00BD4BB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гр.6 разд.3 в основной строке не заполнена, то контроль проводится.</w:t>
            </w:r>
          </w:p>
          <w:p w:rsidR="00D67C5E" w:rsidRPr="00EA7752" w:rsidRDefault="00D67C5E" w:rsidP="00BD4BB0">
            <w:pPr>
              <w:pStyle w:val="ad"/>
              <w:rPr>
                <w:szCs w:val="24"/>
              </w:rPr>
            </w:pPr>
          </w:p>
          <w:p w:rsidR="00D67C5E" w:rsidRPr="00EA7752" w:rsidRDefault="00D67C5E" w:rsidP="00BD4BB0">
            <w:pPr>
              <w:spacing w:after="0"/>
              <w:rPr>
                <w:b/>
                <w:iCs/>
                <w:szCs w:val="18"/>
              </w:rPr>
            </w:pPr>
            <w:r w:rsidRPr="00EA7752">
              <w:rPr>
                <w:b/>
                <w:iCs/>
                <w:szCs w:val="18"/>
              </w:rPr>
              <w:t>При невыполнении контроля обязательно пояснение.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каждой строке в </w:t>
            </w:r>
            <w:r w:rsidRPr="00EA7752">
              <w:t>элементах Договор, Транш</w:t>
            </w:r>
            <w:r w:rsidRPr="00EA7752">
              <w:rPr>
                <w:rFonts w:eastAsia="Times New Roman"/>
                <w:szCs w:val="24"/>
                <w:lang w:eastAsia="ru-RU"/>
              </w:rPr>
              <w:t>: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 xml:space="preserve">Если </w:t>
            </w:r>
            <w:r w:rsidRPr="00EA7752">
              <w:rPr>
                <w:iCs/>
                <w:szCs w:val="18"/>
              </w:rPr>
              <w:t>@Р5_4</w:t>
            </w:r>
            <w:r w:rsidRPr="00EA7752">
              <w:t xml:space="preserve"> заполнена И 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iCs/>
                <w:szCs w:val="18"/>
              </w:rPr>
              <w:t xml:space="preserve">@Р5_4 </w:t>
            </w:r>
            <w:r w:rsidRPr="00EA7752">
              <w:rPr>
                <w:rFonts w:cstheme="minorHAnsi"/>
              </w:rPr>
              <w:t xml:space="preserve">≠ </w:t>
            </w:r>
            <w:r w:rsidRPr="00EA7752">
              <w:t>(643,840,978)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t xml:space="preserve">ТО должно выполняться </w:t>
            </w:r>
          </w:p>
          <w:p w:rsidR="00D67C5E" w:rsidRPr="00EA7752" w:rsidRDefault="00D67C5E" w:rsidP="00BD4BB0">
            <w:pPr>
              <w:spacing w:after="0"/>
            </w:pPr>
            <w:r w:rsidRPr="00EA7752">
              <w:rPr>
                <w:iCs/>
                <w:szCs w:val="18"/>
              </w:rPr>
              <w:t>@Р5_4</w:t>
            </w:r>
            <w:r w:rsidRPr="00EA7752">
              <w:t xml:space="preserve"> = </w:t>
            </w:r>
            <w:r w:rsidRPr="00EA7752">
              <w:rPr>
                <w:iCs/>
                <w:szCs w:val="18"/>
              </w:rPr>
              <w:t>@Р3_6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в элементе Договор: @Р5_4 берется из Договор/.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@Р3_6 берется из Договор/;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При контроле в элементе Транш: @Р5_4 берется из Транш/.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eastAsia="ru-RU"/>
              </w:rPr>
              <w:t>@Р3_6 берется из Транш/, если заполнен, иначе берется из Договор/.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val="en-US" w:eastAsia="ru-RU"/>
              </w:rPr>
            </w:pP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Примечание: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val="en-US" w:eastAsia="ru-RU"/>
              </w:rPr>
              <w:t>в сообщении об ошибке «&lt;в стр6&gt;», в зависимости в какой строке берется @Р3_6, заменить на «в основной строке» или  «в строке по траншу»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 &lt;Вид строки&gt;:</w:t>
            </w:r>
          </w:p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t>Если гр.4 разд.5 заполнена и не равна (643, 840, 978), то гр.4 разд.5 = гр.6 разд.3,</w:t>
            </w:r>
            <w:r w:rsidRPr="00EA7752">
              <w:rPr>
                <w:szCs w:val="24"/>
              </w:rPr>
              <w:t xml:space="preserve"> передано гр.4 р.5 =&lt;значение</w:t>
            </w:r>
            <w:r w:rsidRPr="00EA7752">
              <w:rPr>
                <w:szCs w:val="24"/>
                <w:lang w:val="en-US"/>
              </w:rPr>
              <w:t>1</w:t>
            </w:r>
            <w:r w:rsidRPr="00EA7752">
              <w:rPr>
                <w:szCs w:val="24"/>
              </w:rPr>
              <w:t>&gt;, гр.6 р.3 &lt;в стр6&gt; =&lt;значение</w:t>
            </w:r>
            <w:r w:rsidRPr="00EA7752">
              <w:rPr>
                <w:szCs w:val="24"/>
                <w:lang w:val="en-US"/>
              </w:rPr>
              <w:t>2</w:t>
            </w:r>
            <w:r w:rsidRPr="00EA7752">
              <w:rPr>
                <w:szCs w:val="24"/>
              </w:rPr>
              <w:t>&gt;</w:t>
            </w:r>
            <w:r w:rsidRPr="00EA7752">
              <w:t>.</w:t>
            </w:r>
            <w:r w:rsidRPr="00EA7752">
              <w:rPr>
                <w:szCs w:val="24"/>
              </w:rPr>
              <w:t xml:space="preserve"> Обязательно пояснение к этому коду ошибки</w:t>
            </w:r>
            <w:r w:rsidRPr="00EA7752">
              <w:rPr>
                <w:rFonts w:eastAsia="Times New Roman"/>
                <w:szCs w:val="24"/>
                <w:lang w:eastAsia="ru-RU"/>
              </w:rPr>
              <w:t>.</w:t>
            </w:r>
          </w:p>
          <w:p w:rsidR="00D67C5E" w:rsidRPr="00EA7752" w:rsidRDefault="00D67C5E" w:rsidP="00BD4BB0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01.06.2019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31.12.2099</w:t>
            </w:r>
          </w:p>
        </w:tc>
        <w:tc>
          <w:tcPr>
            <w:tcW w:w="800" w:type="dxa"/>
            <w:shd w:val="clear" w:color="auto" w:fill="auto"/>
          </w:tcPr>
          <w:p w:rsidR="00D67C5E" w:rsidRPr="00EA7752" w:rsidRDefault="00D67C5E" w:rsidP="00BD4BB0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-ОП</w:t>
            </w: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 разд.1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 w:val="28"/>
                <w:szCs w:val="24"/>
                <w:lang w:eastAsia="ru-RU"/>
              </w:rPr>
            </w:pPr>
            <w:r w:rsidRPr="00EA7752">
              <w:rPr>
                <w:szCs w:val="24"/>
              </w:rPr>
              <w:t>ОГРН должен соответствовать Справочнику ОГРН юридических лиц Российской Федерации</w:t>
            </w:r>
            <w:r w:rsidRPr="00EA7752">
              <w:rPr>
                <w:szCs w:val="24"/>
              </w:rPr>
              <w:br/>
              <w:t>или «0000000000000»</w:t>
            </w:r>
            <w:r w:rsidRPr="00EA7752">
              <w:rPr>
                <w:szCs w:val="24"/>
              </w:rPr>
              <w:br/>
              <w:t>или «9999999999999».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@Р1_2  </w:t>
            </w:r>
            <w:r w:rsidRPr="00EA7752">
              <w:rPr>
                <w:rFonts w:eastAsia="Times New Roman"/>
                <w:lang w:eastAsia="ru-RU"/>
              </w:rPr>
              <w:t xml:space="preserve">должен соответствовать 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shd w:val="clear" w:color="auto" w:fill="DBE5F1"/>
              </w:rPr>
            </w:pPr>
            <w:r w:rsidRPr="00EA7752">
              <w:rPr>
                <w:szCs w:val="24"/>
              </w:rPr>
              <w:t>значению «0000000000000»,</w:t>
            </w:r>
            <w:r w:rsidRPr="00EA7752">
              <w:rPr>
                <w:szCs w:val="24"/>
                <w:shd w:val="clear" w:color="auto" w:fill="DBE5F1"/>
              </w:rPr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shd w:val="clear" w:color="auto" w:fill="DBE5F1"/>
              </w:rPr>
            </w:pPr>
            <w:r w:rsidRPr="00EA7752">
              <w:rPr>
                <w:szCs w:val="24"/>
              </w:rPr>
              <w:t>или значению «9999999999999»,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или  ЕГРЮЛ –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  <w:r w:rsidRPr="00EA7752">
              <w:rPr>
                <w:rFonts w:eastAsia="Times New Roman"/>
                <w:lang w:eastAsia="ru-RU"/>
              </w:rPr>
              <w:t>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val="en-US" w:eastAsia="ru-RU"/>
              </w:rPr>
            </w:pPr>
            <w:r w:rsidRPr="00EA7752">
              <w:rPr>
                <w:lang w:val="en-US"/>
              </w:rPr>
              <w:t>V_F303_OKVED_UL_STATUS</w:t>
            </w:r>
            <w:r w:rsidRPr="00EA7752">
              <w:rPr>
                <w:rFonts w:eastAsia="Times New Roman"/>
                <w:lang w:val="en-US"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DATAOBRUL</w:t>
            </w:r>
            <w:r w:rsidRPr="00EA7752">
              <w:t>&lt;= ОтчДата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 разд.1 ОГРН &lt;значение&gt; не определен в ЕГРЮЛ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гр.5 разд.10  код  должен соответствовать Справочнику ОГРН юридических лиц (если указан код 13 знаков) или ОГРН индивидуальных предпринимателей  (если указан код 15 знаков) Российской Федерации.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@Р10_5  </w:t>
            </w:r>
            <w:r w:rsidRPr="00EA7752">
              <w:rPr>
                <w:rFonts w:eastAsia="Times New Roman"/>
                <w:lang w:eastAsia="ru-RU"/>
              </w:rPr>
              <w:t xml:space="preserve">должен соответствовать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или  ЕГРЮЛ –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UL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DATAOBRUL</w:t>
            </w:r>
            <w:r w:rsidRPr="00EA7752">
              <w:t xml:space="preserve">&lt;= ОтчДата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)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или ЕГРИП –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IP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OGRNIP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DATAREG</w:t>
            </w:r>
            <w:r w:rsidRPr="00EA7752">
              <w:t xml:space="preserve"> &lt;= ОтчДата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гр.5 разд.10 ОГРН(ОГРНИП) &lt;значение&gt; не определен в ЕГРЮЛ (ЕГРИП)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гр.3 разд.1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ОГРНИП должен </w:t>
            </w:r>
            <w:r w:rsidRPr="00EA7752">
              <w:rPr>
                <w:szCs w:val="24"/>
                <w:u w:val="single"/>
              </w:rPr>
              <w:t>соответствовать</w:t>
            </w:r>
            <w:r w:rsidRPr="00EA7752">
              <w:rPr>
                <w:szCs w:val="24"/>
              </w:rPr>
              <w:t xml:space="preserve"> Справочнику ОГРН индивидуальных предпринимателей Российской Федерации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или «999999999999999».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@Р1_3 </w:t>
            </w:r>
            <w:r w:rsidRPr="00EA7752">
              <w:rPr>
                <w:rFonts w:eastAsia="Times New Roman"/>
                <w:lang w:eastAsia="ru-RU"/>
              </w:rPr>
              <w:t xml:space="preserve">должен соответствовать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значению </w:t>
            </w:r>
            <w:r w:rsidRPr="00EA7752">
              <w:rPr>
                <w:rFonts w:eastAsia="Times New Roman"/>
                <w:szCs w:val="24"/>
                <w:lang w:eastAsia="ru-RU"/>
              </w:rPr>
              <w:t>«999999999999999»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или ЕГРИП –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IP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OGRNIP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DATAREG</w:t>
            </w:r>
            <w:r w:rsidRPr="00EA7752">
              <w:t xml:space="preserve"> &lt;= ОтчДата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гр.3 разд.1 ОГРНИП &lt;значение&gt; не определен в ЕГРИП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гр.7 разд.2 код должен соответствовать Справочнику ОГРН юридических лиц (если указан код 13 знаков) или ОГРН индивидуальных предпринимателей  (если указан код 15 знаков) Российской Федерации.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lang w:eastAsia="ru-RU"/>
              </w:rPr>
            </w:pPr>
            <w:r w:rsidRPr="00EA7752">
              <w:rPr>
                <w:szCs w:val="24"/>
              </w:rPr>
              <w:t xml:space="preserve">@Р2_7  </w:t>
            </w:r>
            <w:r w:rsidRPr="00EA7752">
              <w:rPr>
                <w:rFonts w:eastAsia="Times New Roman"/>
                <w:lang w:eastAsia="ru-RU"/>
              </w:rPr>
              <w:t xml:space="preserve">должен соответствовать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или  ЕГРЮЛ –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UL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DATAOBRUL</w:t>
            </w:r>
            <w:r w:rsidRPr="00EA7752">
              <w:t xml:space="preserve">&lt;= ОтчДата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)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или ЕГРИП –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IP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OGRNIP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DATAREG</w:t>
            </w:r>
            <w:r w:rsidRPr="00EA7752">
              <w:t xml:space="preserve"> &lt;= ОтчДата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гр.7 разд.2 ОГРН(ОГРНИП) &lt;значение&gt; не определен в ЕГРЮЛ (ЕГРИП)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гр.8 разд.2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Регистрационный номер должен соответствовать справочнику БИК или КГРКО.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данной КО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@Р2_8 </w:t>
            </w:r>
            <w:r w:rsidRPr="00EA7752">
              <w:rPr>
                <w:rFonts w:eastAsia="Times New Roman"/>
                <w:lang w:eastAsia="ru-RU"/>
              </w:rPr>
              <w:t>должен соответствовать КГРКО</w:t>
            </w:r>
            <w:r w:rsidRPr="00EA7752">
              <w:rPr>
                <w:szCs w:val="24"/>
              </w:rPr>
              <w:t xml:space="preserve">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таблица</w:t>
            </w:r>
            <w:r w:rsidRPr="00EA7752">
              <w:rPr>
                <w:szCs w:val="24"/>
                <w:lang w:val="en-US"/>
              </w:rPr>
              <w:t xml:space="preserve"> REP_SUBJ, </w:t>
            </w:r>
            <w:r w:rsidRPr="00EA7752">
              <w:rPr>
                <w:szCs w:val="24"/>
              </w:rPr>
              <w:t>поля</w:t>
            </w:r>
            <w:r w:rsidRPr="00EA7752">
              <w:rPr>
                <w:szCs w:val="24"/>
                <w:lang w:val="en-US"/>
              </w:rPr>
              <w:t xml:space="preserve"> FI_REG_NUM, LIC_ORG_NUM,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EFF_DT&lt;= ОтчДата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гр.8 разд.2 рег.№ &lt;значение&gt; не определен по КГРКО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7045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Во всех дополнительных строках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гр.22 разд.2 код должен соответствовать Справочнику ОГРН юридических лиц (если указан код 13 знаков) или ОГРН индивидуальных предпринимателей (если указан код 15 знаков) Российской Федерации.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@Р2_22 должен соответствовать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или ЕГРЮЛ –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UL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DATAOBRUL</w:t>
            </w:r>
            <w:r w:rsidRPr="00EA7752">
              <w:t xml:space="preserve">&lt;= ОтчДата 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)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или ЕГРИП –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IP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OGRNIP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DATAREG</w:t>
            </w:r>
            <w:r w:rsidRPr="00EA7752">
              <w:t xml:space="preserve"> &lt;= ОтчДата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В гр.22 разд.2 ОГРН(ОГРНИП) &lt;значение&gt; не определен в ЕГРЮЛ (ЕГРИП)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7045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26271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704</w:t>
            </w:r>
            <w:r w:rsidRPr="00EA7752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Во всех дополнительных строках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гр.15 разд.2 код должен соответствовать Справочнику ОГРН юридических лиц (если указан код 13 знаков) или ОГРН индивидуальных предпринимателей (если указан код 15 знаков) Российской Федерации.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гос. регистрации,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@Р2_15н должен соответствовать</w:t>
            </w:r>
            <w:r w:rsidRPr="00EA7752">
              <w:rPr>
                <w:rFonts w:eastAsia="Times New Roman"/>
                <w:lang w:eastAsia="ru-RU"/>
              </w:rPr>
              <w:t xml:space="preserve"> 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 xml:space="preserve">или ЕГРЮЛ – 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UL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DATAOBRUL</w:t>
            </w:r>
            <w:r w:rsidRPr="00EA7752">
              <w:t xml:space="preserve">&lt;= ОтчДата 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)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или ЕГРИП –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(таблица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lang w:val="en-US"/>
              </w:rPr>
              <w:t>V</w:t>
            </w:r>
            <w:r w:rsidRPr="00EA7752">
              <w:t>_</w:t>
            </w:r>
            <w:r w:rsidRPr="00EA7752">
              <w:rPr>
                <w:lang w:val="en-US"/>
              </w:rPr>
              <w:t>F</w:t>
            </w:r>
            <w:r w:rsidRPr="00EA7752">
              <w:t>303_</w:t>
            </w:r>
            <w:r w:rsidRPr="00EA7752">
              <w:rPr>
                <w:lang w:val="en-US"/>
              </w:rPr>
              <w:t>OKVED</w:t>
            </w:r>
            <w:r w:rsidRPr="00EA7752">
              <w:t>_</w:t>
            </w:r>
            <w:r w:rsidRPr="00EA7752">
              <w:rPr>
                <w:lang w:val="en-US"/>
              </w:rPr>
              <w:t>IP</w:t>
            </w:r>
            <w:r w:rsidRPr="00EA7752">
              <w:t>_</w:t>
            </w:r>
            <w:r w:rsidRPr="00EA7752">
              <w:rPr>
                <w:lang w:val="en-US"/>
              </w:rPr>
              <w:t>STATUS</w:t>
            </w:r>
            <w:r w:rsidRPr="00EA7752">
              <w:rPr>
                <w:rFonts w:eastAsia="Times New Roman"/>
                <w:lang w:eastAsia="ru-RU"/>
              </w:rPr>
              <w:t xml:space="preserve"> ,</w:t>
            </w:r>
          </w:p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поле </w:t>
            </w:r>
            <w:r w:rsidRPr="00EA7752">
              <w:rPr>
                <w:lang w:val="en-US"/>
              </w:rPr>
              <w:t>OGRNIP</w:t>
            </w:r>
            <w:r w:rsidRPr="00EA7752">
              <w:rPr>
                <w:rFonts w:eastAsia="Times New Roman"/>
                <w:lang w:eastAsia="ru-RU"/>
              </w:rPr>
              <w:t>,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 xml:space="preserve">для </w:t>
            </w:r>
            <w:r w:rsidRPr="00EA7752">
              <w:rPr>
                <w:lang w:val="en-US"/>
              </w:rPr>
              <w:t>DATAREG</w:t>
            </w:r>
            <w:r w:rsidRPr="00EA7752">
              <w:t xml:space="preserve"> &lt;= ОтчДата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 xml:space="preserve">)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В гр.15 разд.2 ОГРН(ОГРНИП) &lt;значение&gt; не определен в ЕГРЮЛ (ЕГРИП)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7055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гр.23 разд.2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Регистрационный номер должен соответствовать справочнику БИК или КГРКО либо аббревиатуре «</w:t>
            </w:r>
            <w:r w:rsidRPr="00EA7752">
              <w:rPr>
                <w:szCs w:val="24"/>
                <w:lang w:val="en-US"/>
              </w:rPr>
              <w:t>CBRF</w:t>
            </w:r>
            <w:r w:rsidRPr="00EA7752">
              <w:rPr>
                <w:szCs w:val="24"/>
              </w:rPr>
              <w:t>».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БИК или КГРКО берется последняя по данной КО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@Р2_23 </w:t>
            </w:r>
            <w:r w:rsidRPr="00EA7752">
              <w:rPr>
                <w:rFonts w:eastAsia="Times New Roman"/>
                <w:lang w:eastAsia="ru-RU"/>
              </w:rPr>
              <w:t>должен соответствовать (КГРКО</w:t>
            </w:r>
            <w:r w:rsidRPr="00EA7752">
              <w:t xml:space="preserve">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таблица</w:t>
            </w:r>
            <w:r w:rsidRPr="00EA7752">
              <w:rPr>
                <w:szCs w:val="24"/>
                <w:lang w:val="en-US"/>
              </w:rPr>
              <w:t xml:space="preserve"> REP_SUBJ, </w:t>
            </w:r>
            <w:r w:rsidRPr="00EA7752">
              <w:rPr>
                <w:szCs w:val="24"/>
              </w:rPr>
              <w:t>поле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PRN_CR_ORG_FI_REG_NUM,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EFF_DT&lt;= ОтчДата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или аббревиатуре «</w:t>
            </w:r>
            <w:r w:rsidRPr="00EA7752">
              <w:rPr>
                <w:szCs w:val="24"/>
                <w:lang w:val="en-US"/>
              </w:rPr>
              <w:t>CBRF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гр.23 разд.2 рег.№ &lt;значение&gt; не определен по КГРКО и не соответствует «</w:t>
            </w:r>
            <w:r w:rsidRPr="00EA7752">
              <w:rPr>
                <w:szCs w:val="24"/>
                <w:lang w:val="en-US"/>
              </w:rPr>
              <w:t>CBRF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7055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26271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705</w:t>
            </w:r>
            <w:r w:rsidRPr="00EA7752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гр.16 разд.2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регистрационный номер должен соответствовать справочнику БИК или КГРКО либо аббревиатуре «</w:t>
            </w:r>
            <w:r w:rsidRPr="00EA7752">
              <w:rPr>
                <w:szCs w:val="24"/>
                <w:lang w:val="en-US"/>
              </w:rPr>
              <w:t>CBRF</w:t>
            </w:r>
            <w:r w:rsidRPr="00EA7752">
              <w:rPr>
                <w:szCs w:val="24"/>
              </w:rPr>
              <w:t>».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БИК или КГРКО берется последняя по данной КО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 xml:space="preserve">@Р2_16н </w:t>
            </w:r>
            <w:r w:rsidRPr="00EA7752">
              <w:rPr>
                <w:rFonts w:eastAsia="Times New Roman"/>
                <w:lang w:eastAsia="ru-RU"/>
              </w:rPr>
              <w:t>должен соответствовать (КГРКО</w:t>
            </w:r>
            <w:r w:rsidRPr="00EA7752">
              <w:t xml:space="preserve"> –</w:t>
            </w:r>
          </w:p>
          <w:p w:rsidR="00D67C5E" w:rsidRPr="00EA7752" w:rsidRDefault="00D67C5E" w:rsidP="00374B99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таблица</w:t>
            </w:r>
            <w:r w:rsidRPr="00EA7752">
              <w:rPr>
                <w:szCs w:val="24"/>
                <w:lang w:val="en-US"/>
              </w:rPr>
              <w:t xml:space="preserve"> REP_SUBJ, </w:t>
            </w:r>
            <w:r w:rsidRPr="00EA7752">
              <w:rPr>
                <w:szCs w:val="24"/>
              </w:rPr>
              <w:t>поле</w:t>
            </w:r>
          </w:p>
          <w:p w:rsidR="00D67C5E" w:rsidRPr="00EA7752" w:rsidRDefault="00D67C5E" w:rsidP="00374B99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PRN_CR_ORG_FI_REG_NUM,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для EFF_DT&lt;= ОтчДата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или аббревиатуре «</w:t>
            </w:r>
            <w:r w:rsidRPr="00EA7752">
              <w:rPr>
                <w:szCs w:val="24"/>
                <w:lang w:val="en-US"/>
              </w:rPr>
              <w:t>CBRF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гр.16 разд.2 рег.№ &lt;значение&gt; не определен по КГРКО и не соответствует «</w:t>
            </w:r>
            <w:r w:rsidRPr="00EA7752">
              <w:rPr>
                <w:szCs w:val="24"/>
                <w:lang w:val="en-US"/>
              </w:rPr>
              <w:t>CBRF</w:t>
            </w:r>
            <w:r w:rsidRPr="00EA7752">
              <w:rPr>
                <w:szCs w:val="24"/>
              </w:rPr>
              <w:t>»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7057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гр.24 разд.2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может быть показан только код по справочнику ОКСМ или коды 997, 998, 999.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t xml:space="preserve">@Р2_24 </w:t>
            </w:r>
            <w:r w:rsidRPr="00EA7752">
              <w:rPr>
                <w:rFonts w:eastAsia="Times New Roman"/>
                <w:lang w:eastAsia="ru-RU"/>
              </w:rPr>
              <w:t xml:space="preserve">должен соответствовать </w:t>
            </w:r>
            <w:r w:rsidRPr="00EA7752">
              <w:t>ОКСМ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таблица </w:t>
            </w:r>
            <w:r w:rsidRPr="00EA7752">
              <w:rPr>
                <w:szCs w:val="24"/>
                <w:lang w:val="en-US"/>
              </w:rPr>
              <w:t>OKATO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COUNTRY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bCs/>
                <w:szCs w:val="24"/>
              </w:rPr>
              <w:t xml:space="preserve"> 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szCs w:val="24"/>
              </w:rPr>
              <w:t>1 = -1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EFF_DT&lt;= ОтчДата 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гр.24 разд.2 код страны &lt;значение&gt; не определен по Справочнику ОКСМ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01.02.2018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открыт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взамен</w:t>
            </w:r>
            <w:r w:rsidRPr="00EA7752">
              <w:rPr>
                <w:sz w:val="20"/>
                <w:szCs w:val="20"/>
                <w:lang w:val="en-US"/>
              </w:rPr>
              <w:t xml:space="preserve"> </w:t>
            </w:r>
            <w:r w:rsidRPr="00EA7752">
              <w:rPr>
                <w:sz w:val="20"/>
                <w:szCs w:val="20"/>
              </w:rPr>
              <w:t>7057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26271">
            <w:pPr>
              <w:spacing w:after="0"/>
              <w:jc w:val="center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705</w:t>
            </w:r>
            <w:r w:rsidRPr="00EA7752">
              <w:rPr>
                <w:iCs/>
                <w:szCs w:val="24"/>
                <w:lang w:val="en-US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374B99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374B99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>В дополнительной строке по расшифровке информации об обременении</w:t>
            </w:r>
            <w:r w:rsidRPr="00EA7752">
              <w:rPr>
                <w:rFonts w:eastAsia="Times New Roman"/>
                <w:lang w:eastAsia="ru-RU"/>
              </w:rPr>
              <w:t>:</w:t>
            </w:r>
            <w:r w:rsidRPr="00EA7752">
              <w:t xml:space="preserve">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гр.17 разд.2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может быть показан только код по справочнику ОКСМ или коды 997, 998, 999.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в </w:t>
            </w:r>
            <w:r w:rsidRPr="00EA7752">
              <w:t>элементах Договор/Р2Обрем:</w:t>
            </w:r>
          </w:p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t xml:space="preserve">@Р2_17н </w:t>
            </w:r>
            <w:r w:rsidRPr="00EA7752">
              <w:rPr>
                <w:rFonts w:eastAsia="Times New Roman"/>
                <w:lang w:eastAsia="ru-RU"/>
              </w:rPr>
              <w:t xml:space="preserve">должен соответствовать </w:t>
            </w:r>
            <w:r w:rsidRPr="00EA7752">
              <w:t>ОКСМ –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таблица </w:t>
            </w:r>
            <w:r w:rsidRPr="00EA7752">
              <w:rPr>
                <w:szCs w:val="24"/>
                <w:lang w:val="en-US"/>
              </w:rPr>
              <w:t>OKATO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COUNTRY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bCs/>
                <w:szCs w:val="24"/>
              </w:rPr>
              <w:t xml:space="preserve"> </w:t>
            </w:r>
          </w:p>
          <w:p w:rsidR="00D67C5E" w:rsidRPr="00EA7752" w:rsidRDefault="00D67C5E" w:rsidP="00374B99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szCs w:val="24"/>
              </w:rPr>
              <w:t>1 = -1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EFF_DT&lt;= ОтчДата </w:t>
            </w:r>
          </w:p>
          <w:p w:rsidR="00D67C5E" w:rsidRPr="00EA7752" w:rsidRDefault="00D67C5E" w:rsidP="00374B99">
            <w:pPr>
              <w:pStyle w:val="ad"/>
              <w:contextualSpacing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374B99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374B99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гр.17 разд.2 код страны &lt;значение&gt; не определен по Справочнику ОКСМ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01.02.2019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</w:tcPr>
          <w:p w:rsidR="00D67C5E" w:rsidRPr="00EA7752" w:rsidRDefault="00D67C5E" w:rsidP="00374B99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взамен 7060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 xml:space="preserve">В строках </w:t>
            </w:r>
            <w:r w:rsidRPr="00EA7752">
              <w:rPr>
                <w:lang w:eastAsia="ru-RU"/>
              </w:rPr>
              <w:t>для раскрытия данных гр.10-12 разд.9  к</w:t>
            </w:r>
            <w:r w:rsidRPr="00EA7752">
              <w:rPr>
                <w:rFonts w:eastAsia="Times New Roman"/>
                <w:lang w:eastAsia="ru-RU"/>
              </w:rPr>
              <w:t xml:space="preserve"> основной строке и к строкам по траншам</w:t>
            </w:r>
            <w:r w:rsidRPr="00EA7752">
              <w:rPr>
                <w:lang w:eastAsia="ru-RU"/>
              </w:rPr>
              <w:t>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гр.12 разд.9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Регистрационный номер должен соответствовать справочнику БИК или КГРКО.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данной КО запись с датой начала действия, меньшей или равной отчетной дате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проводить, если значение в гр.12 разд.9 содержит не более 6 знаков.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элементах Договор/Ист/ИстДог, Договор/Транш/ИстТ/ИстДог: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Если ДЛИНА(@Р9_12)&lt;= 6, то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@Р9_12 </w:t>
            </w:r>
            <w:r w:rsidRPr="00EA7752">
              <w:rPr>
                <w:rFonts w:eastAsia="Times New Roman"/>
                <w:lang w:eastAsia="ru-RU"/>
              </w:rPr>
              <w:t>должен соответствовать КГРКО</w:t>
            </w:r>
            <w:r w:rsidRPr="00EA7752">
              <w:rPr>
                <w:szCs w:val="24"/>
              </w:rPr>
              <w:t xml:space="preserve">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таблица</w:t>
            </w:r>
            <w:r w:rsidRPr="00EA7752">
              <w:rPr>
                <w:szCs w:val="24"/>
                <w:lang w:val="en-US"/>
              </w:rPr>
              <w:t xml:space="preserve"> REP_SUBJ, </w:t>
            </w:r>
            <w:r w:rsidRPr="00EA7752">
              <w:rPr>
                <w:szCs w:val="24"/>
              </w:rPr>
              <w:t>поля</w:t>
            </w:r>
            <w:r w:rsidRPr="00EA7752">
              <w:rPr>
                <w:szCs w:val="24"/>
                <w:lang w:val="en-US"/>
              </w:rPr>
              <w:t xml:space="preserve"> FI_REG_NUM, LIC_ORG_NUM,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для EFF_DT&lt;= ОтчДата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b/>
              </w:rPr>
            </w:pPr>
            <w:r w:rsidRPr="00EA7752">
              <w:t>В гр.12 разд.9 рег.№ &lt;значение&gt; не определен по КГРКО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B23794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гр.6 разд.10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Регистрационный номер должен соответствовать справочнику БИК или КГРКО.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данной КО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@Р10_6 </w:t>
            </w:r>
            <w:r w:rsidRPr="00EA7752">
              <w:rPr>
                <w:rFonts w:eastAsia="Times New Roman"/>
                <w:lang w:eastAsia="ru-RU"/>
              </w:rPr>
              <w:t>должен соответствовать КГРКО</w:t>
            </w:r>
            <w:r w:rsidRPr="00EA7752">
              <w:rPr>
                <w:szCs w:val="24"/>
              </w:rPr>
              <w:t xml:space="preserve">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таблица</w:t>
            </w:r>
            <w:r w:rsidRPr="00EA7752">
              <w:rPr>
                <w:szCs w:val="24"/>
                <w:lang w:val="en-US"/>
              </w:rPr>
              <w:t xml:space="preserve"> REP_SUBJ, </w:t>
            </w:r>
            <w:r w:rsidRPr="00EA7752">
              <w:rPr>
                <w:szCs w:val="24"/>
              </w:rPr>
              <w:t>поля</w:t>
            </w:r>
            <w:r w:rsidRPr="00EA7752">
              <w:rPr>
                <w:szCs w:val="24"/>
                <w:lang w:val="en-US"/>
              </w:rPr>
              <w:t xml:space="preserve"> FI_REG_NUM, LIC_ORG_NUM,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EFF_DT&lt;= ОтчДата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гр.6 разд.10 рег.№ &lt;значение&gt; не определен по КГРКО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гр.9 разд.2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может быть показан только код по справочнику ОКСМ или коды 997, 998, 999.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@Р2_9 </w:t>
            </w:r>
            <w:r w:rsidRPr="00EA7752">
              <w:rPr>
                <w:rFonts w:eastAsia="Times New Roman"/>
                <w:lang w:eastAsia="ru-RU"/>
              </w:rPr>
              <w:t>должен соответствовать ОКСМ</w:t>
            </w:r>
            <w:r w:rsidRPr="00EA7752">
              <w:rPr>
                <w:szCs w:val="24"/>
              </w:rPr>
              <w:t xml:space="preserve">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таблица </w:t>
            </w:r>
            <w:r w:rsidRPr="00EA7752">
              <w:rPr>
                <w:szCs w:val="24"/>
                <w:lang w:val="en-US"/>
              </w:rPr>
              <w:t>OKATO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COUNTRY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bCs/>
                <w:szCs w:val="24"/>
              </w:rPr>
              <w:t xml:space="preserve"> 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szCs w:val="24"/>
              </w:rPr>
              <w:t>1 = -1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EFF_DT&lt;= ОтчДата 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гр.9 разд.2 код страны &lt;значение&gt; не определен по Справочнику ОКСМ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7090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По основной строке: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гр.7 разд.10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может быть показан только код по справочнику ОКСМ или коды 997, 998, 999.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В справочнике берется последняя по данному коду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в элементе</w:t>
            </w:r>
            <w:r w:rsidRPr="00EA7752">
              <w:rPr>
                <w:bCs/>
              </w:rPr>
              <w:t xml:space="preserve"> Договор</w:t>
            </w:r>
            <w:r w:rsidRPr="00EA7752">
              <w:rPr>
                <w:rFonts w:eastAsia="Times New Roman"/>
                <w:lang w:eastAsia="ru-RU"/>
              </w:rPr>
              <w:t>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@Р10_7 </w:t>
            </w:r>
            <w:r w:rsidRPr="00EA7752">
              <w:rPr>
                <w:rFonts w:eastAsia="Times New Roman"/>
                <w:lang w:eastAsia="ru-RU"/>
              </w:rPr>
              <w:t>должен соответствовать ОКСМ</w:t>
            </w:r>
            <w:r w:rsidRPr="00EA7752">
              <w:rPr>
                <w:szCs w:val="24"/>
              </w:rPr>
              <w:t xml:space="preserve"> –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таблица </w:t>
            </w:r>
            <w:r w:rsidRPr="00EA7752">
              <w:rPr>
                <w:szCs w:val="24"/>
                <w:lang w:val="en-US"/>
              </w:rPr>
              <w:t>OKATO</w:t>
            </w:r>
            <w:r w:rsidRPr="00EA7752">
              <w:rPr>
                <w:szCs w:val="24"/>
              </w:rPr>
              <w:t>,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COUNTRY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bCs/>
                <w:szCs w:val="24"/>
              </w:rPr>
              <w:t xml:space="preserve"> </w:t>
            </w:r>
          </w:p>
          <w:p w:rsidR="00D67C5E" w:rsidRPr="00EA7752" w:rsidRDefault="00D67C5E" w:rsidP="00E06593">
            <w:pPr>
              <w:pStyle w:val="ad"/>
              <w:rPr>
                <w:bCs/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Cs w:val="24"/>
                <w:lang w:val="en-US"/>
              </w:rPr>
              <w:t>CODE</w:t>
            </w:r>
            <w:r w:rsidRPr="00EA7752">
              <w:rPr>
                <w:szCs w:val="24"/>
              </w:rPr>
              <w:t>1 = -1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EFF_DT&lt;= ОтчДата </w:t>
            </w:r>
          </w:p>
          <w:p w:rsidR="00D67C5E" w:rsidRPr="00EA7752" w:rsidRDefault="00D67C5E" w:rsidP="00E06593">
            <w:pPr>
              <w:pStyle w:val="ad"/>
              <w:rPr>
                <w:szCs w:val="24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 xml:space="preserve">Договор &lt;Договор&gt;: 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t>В гр.7 разд.10 код страны &lt;значение&gt; не определен по Справочнику ОКСМ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01.02.2016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C43B72" w:rsidP="001B3D18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val="en-US" w:eastAsia="ru-RU"/>
              </w:rPr>
              <w:t>710</w:t>
            </w:r>
            <w:r w:rsidRPr="00EA775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02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Номенклатурный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строках по судебным искам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гр.17 разд.2 может быть показан только:</w:t>
            </w:r>
          </w:p>
          <w:p w:rsidR="00D67C5E" w:rsidRPr="00EA7752" w:rsidRDefault="00D67C5E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цифровой код валюты в соответствии со справочником ОКВ (без клиринговых валют);</w:t>
            </w:r>
          </w:p>
          <w:p w:rsidR="00D67C5E" w:rsidRPr="00EA7752" w:rsidRDefault="00D67C5E" w:rsidP="00E0659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3-х значный буквенно-цифровой код драгоценного металла в соответствии с Классификатором клиринговых валют.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справочниках берется последняя по данному коду запись с датой начала действия, меньшей или равной отчетной дате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элементе Суд: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@Р2_17 </w:t>
            </w:r>
            <w:r w:rsidRPr="00EA7752">
              <w:rPr>
                <w:rFonts w:eastAsia="Times New Roman"/>
                <w:lang w:eastAsia="ru-RU"/>
              </w:rPr>
              <w:t>должен соответствовать ОК</w:t>
            </w:r>
            <w:r w:rsidRPr="00EA7752">
              <w:rPr>
                <w:rFonts w:eastAsia="Times New Roman"/>
                <w:lang w:val="en-US" w:eastAsia="ru-RU"/>
              </w:rPr>
              <w:t>B</w:t>
            </w:r>
            <w:r w:rsidRPr="00EA7752">
              <w:rPr>
                <w:szCs w:val="24"/>
              </w:rPr>
              <w:t xml:space="preserve"> –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CURR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bCs/>
                <w:szCs w:val="24"/>
              </w:rPr>
              <w:t xml:space="preserve">поле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NUM</w:t>
            </w:r>
          </w:p>
          <w:p w:rsidR="00D67C5E" w:rsidRPr="00EA7752" w:rsidRDefault="00D67C5E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 xml:space="preserve">для </w:t>
            </w:r>
            <w:r w:rsidRPr="00EA7752">
              <w:rPr>
                <w:sz w:val="22"/>
                <w:lang w:val="en-US"/>
              </w:rPr>
              <w:t>ISO</w:t>
            </w:r>
            <w:r w:rsidRPr="00EA7752">
              <w:rPr>
                <w:sz w:val="22"/>
              </w:rPr>
              <w:t>_</w:t>
            </w:r>
            <w:r w:rsidRPr="00EA7752">
              <w:rPr>
                <w:sz w:val="22"/>
                <w:lang w:val="en-US"/>
              </w:rPr>
              <w:t>TYPE</w:t>
            </w:r>
            <w:r w:rsidRPr="00EA7752">
              <w:rPr>
                <w:szCs w:val="24"/>
              </w:rPr>
              <w:t>= {'Валюта', 'Драгоценный металл'}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EFF_DT&lt;= ОтчДата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  <w:p w:rsidR="00D67C5E" w:rsidRPr="00EA7752" w:rsidRDefault="00D67C5E" w:rsidP="00E065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Cs w:val="24"/>
              </w:rPr>
            </w:pPr>
            <w:r w:rsidRPr="00EA7752">
              <w:rPr>
                <w:szCs w:val="24"/>
              </w:rPr>
              <w:t>или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(в таблице </w:t>
            </w:r>
            <w:r w:rsidRPr="00EA7752">
              <w:rPr>
                <w:szCs w:val="24"/>
                <w:lang w:val="en-US"/>
              </w:rPr>
              <w:t>MET</w:t>
            </w:r>
            <w:r w:rsidRPr="00EA7752">
              <w:rPr>
                <w:szCs w:val="24"/>
              </w:rPr>
              <w:t>_</w:t>
            </w:r>
            <w:r w:rsidRPr="00EA7752">
              <w:rPr>
                <w:szCs w:val="24"/>
                <w:lang w:val="en-US"/>
              </w:rPr>
              <w:t>LIST</w:t>
            </w:r>
            <w:r w:rsidRPr="00EA7752">
              <w:rPr>
                <w:szCs w:val="24"/>
              </w:rPr>
              <w:t>_303_</w:t>
            </w:r>
            <w:r w:rsidRPr="00EA7752">
              <w:rPr>
                <w:szCs w:val="24"/>
                <w:lang w:val="en-US"/>
              </w:rPr>
              <w:t>V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поле </w:t>
            </w:r>
            <w:r w:rsidRPr="00EA7752">
              <w:rPr>
                <w:szCs w:val="24"/>
                <w:lang w:val="en-US"/>
              </w:rPr>
              <w:t>KOD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для CB_DATE&lt;= ОтчДата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&lt;Договор&gt;: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в гр.17 разд.2 код валюты (драгметалла) &lt;значение&gt; не определен по Справочнику ОК</w:t>
            </w:r>
            <w:r w:rsidRPr="00EA7752"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E06593">
            <w:pPr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01.02.2017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31.01.2019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D67C5E" w:rsidRPr="00EA7752" w:rsidRDefault="00D67C5E" w:rsidP="00686880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C43B72" w:rsidP="001B3D18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7210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6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Контроль с прошлым периодом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nospacing"/>
              <w:spacing w:before="0" w:beforeAutospacing="0" w:after="0" w:afterAutospacing="0"/>
            </w:pPr>
            <w:r w:rsidRPr="00EA7752">
              <w:t>В основной строке по договору в гр.1 разд.2: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условии, если гр.1 разд.3 = 1.1, 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b/>
                <w:szCs w:val="24"/>
              </w:rPr>
              <w:t xml:space="preserve"> [(гр.3+гр.4 разд.6)</w:t>
            </w:r>
            <w:r w:rsidRPr="00EA7752">
              <w:rPr>
                <w:szCs w:val="24"/>
              </w:rPr>
              <w:t xml:space="preserve"> в основной строке на предыдущую отчетную дату</w:t>
            </w:r>
            <w:r w:rsidRPr="00EA7752">
              <w:rPr>
                <w:b/>
                <w:szCs w:val="24"/>
              </w:rPr>
              <w:t>]*1.3 &gt;= (гр.3 разд.9</w:t>
            </w:r>
            <w:r w:rsidRPr="00EA7752">
              <w:rPr>
                <w:szCs w:val="24"/>
              </w:rPr>
              <w:t xml:space="preserve"> в основной строке </w:t>
            </w:r>
            <w:r w:rsidRPr="00EA7752">
              <w:rPr>
                <w:b/>
                <w:szCs w:val="24"/>
              </w:rPr>
              <w:t>+ гр.2 разд.10</w:t>
            </w:r>
            <w:r w:rsidRPr="00EA7752">
              <w:rPr>
                <w:szCs w:val="24"/>
              </w:rPr>
              <w:t>) на текущую отчетную дату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при наличии данных (в том числе нулевых) в гр.3 разд.9 и/или в гр.2 разд.10 на текущую отчетную дату и гр.3 и/или гр.4 разд.6 на предыдущую отчетную дату по соответствующему идентификатору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szCs w:val="24"/>
              </w:rPr>
              <w:t>если на текущую отч.дату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@Р</w:t>
            </w:r>
            <w:r w:rsidRPr="00EA7752">
              <w:rPr>
                <w:szCs w:val="24"/>
              </w:rPr>
              <w:t>3_1= 1.1, 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наличии данных, в том числе =0,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(</w:t>
            </w:r>
            <w:r w:rsidRPr="00EA7752">
              <w:rPr>
                <w:rFonts w:eastAsia="Times New Roman"/>
                <w:szCs w:val="24"/>
                <w:lang w:eastAsia="ru-RU"/>
              </w:rPr>
              <w:t>@Р9_</w:t>
            </w:r>
            <w:r w:rsidRPr="00EA7752">
              <w:rPr>
                <w:szCs w:val="24"/>
              </w:rPr>
              <w:t xml:space="preserve">3 или </w:t>
            </w:r>
            <w:r w:rsidRPr="00EA7752">
              <w:rPr>
                <w:rFonts w:eastAsia="Times New Roman"/>
                <w:szCs w:val="24"/>
                <w:lang w:eastAsia="ru-RU"/>
              </w:rPr>
              <w:t>@Р10_</w:t>
            </w:r>
            <w:r w:rsidRPr="00EA7752">
              <w:rPr>
                <w:szCs w:val="24"/>
              </w:rPr>
              <w:t xml:space="preserve">2) тек, 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 в (@Р6_</w:t>
            </w:r>
            <w:r w:rsidRPr="00EA7752">
              <w:rPr>
                <w:szCs w:val="24"/>
              </w:rPr>
              <w:t xml:space="preserve">3 или </w:t>
            </w:r>
            <w:r w:rsidRPr="00EA7752">
              <w:rPr>
                <w:rFonts w:eastAsia="Times New Roman"/>
                <w:szCs w:val="24"/>
                <w:lang w:eastAsia="ru-RU"/>
              </w:rPr>
              <w:t>@Р6_</w:t>
            </w:r>
            <w:r w:rsidRPr="00EA7752">
              <w:rPr>
                <w:szCs w:val="24"/>
              </w:rPr>
              <w:t>4) пред,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то должно выполняться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 xml:space="preserve"> [(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@Р6_</w:t>
            </w:r>
            <w:r w:rsidRPr="00EA7752">
              <w:rPr>
                <w:b/>
                <w:szCs w:val="24"/>
              </w:rPr>
              <w:t>3+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 xml:space="preserve"> @Р6_</w:t>
            </w:r>
            <w:r w:rsidRPr="00EA7752">
              <w:rPr>
                <w:b/>
                <w:szCs w:val="24"/>
              </w:rPr>
              <w:t xml:space="preserve">4) </w:t>
            </w:r>
            <w:r w:rsidRPr="00EA7752">
              <w:rPr>
                <w:szCs w:val="24"/>
              </w:rPr>
              <w:t>пред</w:t>
            </w:r>
            <w:r w:rsidRPr="00EA7752">
              <w:rPr>
                <w:b/>
                <w:szCs w:val="24"/>
              </w:rPr>
              <w:t>]*1.3 &gt;=</w:t>
            </w:r>
            <w:r w:rsidRPr="00EA7752">
              <w:rPr>
                <w:szCs w:val="24"/>
              </w:rPr>
              <w:br/>
            </w:r>
            <w:r w:rsidRPr="00EA7752">
              <w:rPr>
                <w:b/>
                <w:szCs w:val="24"/>
              </w:rPr>
              <w:t xml:space="preserve"> (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@Р9_</w:t>
            </w:r>
            <w:r w:rsidRPr="00EA7752">
              <w:rPr>
                <w:b/>
                <w:szCs w:val="24"/>
              </w:rPr>
              <w:t xml:space="preserve">3 + 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@Р10_</w:t>
            </w:r>
            <w:r w:rsidRPr="00EA7752">
              <w:rPr>
                <w:b/>
                <w:szCs w:val="24"/>
              </w:rPr>
              <w:t xml:space="preserve">2) </w:t>
            </w:r>
            <w:r w:rsidRPr="00EA7752">
              <w:rPr>
                <w:szCs w:val="24"/>
              </w:rPr>
              <w:t>тек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где пред – в отчете на предыдущую отчетную дату,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тек – в отчете на текущую отчетную дату.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гр.1разд.3=1.1 должно выполняться правило [(гр.3+гр.4 разд.6) в осн.строке на предыдущую отч.дату]*1.3 &gt;= (гр.3разд.9 в осн.строке + гр.2разд.10) на текущую отч.дату, передано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(гр.3+гр.4 разд.6)*1.3= &lt;значение1&gt;,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гр.3разд.9+гр.2разд.10= &lt;значение2&gt;,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гр.3разд.6= &lt;значение3&gt;, гр.4разд.6= &lt;значение4&gt;, гр.3разд.9= &lt;значение5&gt;, гр.3разд.10= &lt;значение6&gt;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01.10.2016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  <w:r w:rsidRPr="00EA7752">
              <w:rPr>
                <w:iCs/>
              </w:rPr>
              <w:t>31.07.2018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iCs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>закрыт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</w:pPr>
            <w:r w:rsidRPr="00EA7752">
              <w:t>7211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E06593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6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Контроль с прошлым периодом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nospacing"/>
              <w:spacing w:before="0" w:beforeAutospacing="0" w:after="0" w:afterAutospacing="0"/>
            </w:pPr>
            <w:r w:rsidRPr="00EA7752">
              <w:t>В основной строке по договору: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условии, если гр.1 разд.3 =1.1, 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правило:</w:t>
            </w:r>
            <w:r w:rsidRPr="00EA7752">
              <w:rPr>
                <w:b/>
                <w:szCs w:val="24"/>
              </w:rPr>
              <w:t xml:space="preserve"> [(гр.3+гр.4 р.6)</w:t>
            </w:r>
            <w:r w:rsidRPr="00EA7752">
              <w:rPr>
                <w:szCs w:val="24"/>
              </w:rPr>
              <w:t xml:space="preserve"> в основной строке на предыдущую отчетную дату</w:t>
            </w:r>
            <w:r w:rsidRPr="00EA7752">
              <w:rPr>
                <w:b/>
                <w:szCs w:val="24"/>
              </w:rPr>
              <w:t>]*1.3 &gt;= (гр.3 р.9</w:t>
            </w:r>
            <w:r w:rsidRPr="00EA7752">
              <w:rPr>
                <w:szCs w:val="24"/>
              </w:rPr>
              <w:t xml:space="preserve"> в основной строке</w:t>
            </w:r>
            <w:r w:rsidRPr="00EA7752">
              <w:rPr>
                <w:b/>
                <w:szCs w:val="24"/>
                <w:vertAlign w:val="superscript"/>
              </w:rPr>
              <w:t>1</w:t>
            </w:r>
            <w:r w:rsidRPr="00EA7752">
              <w:rPr>
                <w:b/>
                <w:szCs w:val="24"/>
              </w:rPr>
              <w:t xml:space="preserve"> + (</w:t>
            </w:r>
            <w:r w:rsidRPr="00EA7752">
              <w:rPr>
                <w:szCs w:val="24"/>
              </w:rPr>
              <w:t xml:space="preserve">сумма значений всех строк по данному договору </w:t>
            </w:r>
            <w:r w:rsidRPr="00EA7752">
              <w:rPr>
                <w:b/>
                <w:szCs w:val="24"/>
              </w:rPr>
              <w:t>гр.2 р.10</w:t>
            </w:r>
            <w:r w:rsidRPr="00EA7752">
              <w:rPr>
                <w:szCs w:val="24"/>
              </w:rPr>
              <w:t>) на текущую отчетную дату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b/>
                <w:szCs w:val="24"/>
                <w:vertAlign w:val="superscript"/>
              </w:rPr>
              <w:t>1</w:t>
            </w:r>
            <w:r w:rsidRPr="00EA7752">
              <w:rPr>
                <w:szCs w:val="24"/>
              </w:rPr>
              <w:t xml:space="preserve"> Если </w:t>
            </w:r>
            <w:r w:rsidRPr="00EA7752">
              <w:rPr>
                <w:b/>
                <w:szCs w:val="24"/>
              </w:rPr>
              <w:t>гр.3 разд.9</w:t>
            </w:r>
            <w:r w:rsidRPr="00EA7752">
              <w:rPr>
                <w:szCs w:val="24"/>
              </w:rPr>
              <w:t xml:space="preserve"> не заполнена в основной строке, то </w:t>
            </w:r>
            <w:r w:rsidRPr="00EA7752">
              <w:rPr>
                <w:szCs w:val="24"/>
                <w:u w:val="single"/>
              </w:rPr>
              <w:t>рассчитать сумму</w:t>
            </w:r>
            <w:r w:rsidRPr="00EA7752">
              <w:rPr>
                <w:szCs w:val="24"/>
              </w:rPr>
              <w:t xml:space="preserve"> дополнительных строк по источникам погашения (ИП) к основной строке </w:t>
            </w:r>
            <w:r w:rsidRPr="00EA7752">
              <w:rPr>
                <w:i/>
                <w:szCs w:val="24"/>
              </w:rPr>
              <w:t>(при отсутствии данных в основной строке и в доп. строках по ИП к основной строке – рассчитать сумму по траншевым строкам: если заполнена траншевая строка – брать значение гр.3 разд.9 из траншевой строки, если нет – брать значение из доп. строк по ИП к траншевой строке при их наличии).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по строкам, участвующим в расчете суммы, код валюты в гр.13 р.9 ≠ 643, то необходимо до суммирования пересчитать каждое значение по гр.3 разд.9 в рубли по курсу на последний рабочий день в КО в отчете за предыдущий месяц.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отсутствии значения в гр.13 р.9 использовать 5,6,7 знаки лицевого счета в гр.2 р.6, при отсутствии значения - 5,6,7 знаки лицевого счета в гр.1 р.6.</w:t>
            </w:r>
          </w:p>
          <w:p w:rsidR="00D67C5E" w:rsidRPr="00EA7752" w:rsidRDefault="00D67C5E" w:rsidP="00E06593">
            <w:pPr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при наличии данных (в том числе нулевых) в гр.3 разд.9 и/или в гр.2 разд.10 на текущую отчетную дату и гр.3 и/или гр.4 разд.6 на предыдущую отчетную дату по соответствующему идентификатору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В элементе Договор: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если на текущую отч. дату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@Р</w:t>
            </w:r>
            <w:r w:rsidRPr="00EA7752">
              <w:rPr>
                <w:sz w:val="22"/>
              </w:rPr>
              <w:t xml:space="preserve">3_1=1.1, и есть данные, в том числе =0, 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(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 или </w:t>
            </w:r>
            <w:r w:rsidRPr="00EA7752">
              <w:rPr>
                <w:rFonts w:eastAsia="Times New Roman"/>
                <w:sz w:val="22"/>
                <w:lang w:eastAsia="ru-RU"/>
              </w:rPr>
              <w:t>@Р10_</w:t>
            </w:r>
            <w:r w:rsidRPr="00EA7752">
              <w:rPr>
                <w:sz w:val="22"/>
              </w:rPr>
              <w:t xml:space="preserve">2) тек   </w:t>
            </w:r>
          </w:p>
          <w:p w:rsidR="00D67C5E" w:rsidRPr="00EA7752" w:rsidRDefault="00D67C5E" w:rsidP="00E06593">
            <w:pPr>
              <w:spacing w:after="0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и (@Р6_</w:t>
            </w:r>
            <w:r w:rsidRPr="00EA7752">
              <w:rPr>
                <w:sz w:val="22"/>
              </w:rPr>
              <w:t xml:space="preserve">3 или </w:t>
            </w: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>4) пред,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 w:val="22"/>
              </w:rPr>
            </w:pPr>
            <w:r w:rsidRPr="00EA7752">
              <w:rPr>
                <w:sz w:val="22"/>
              </w:rPr>
              <w:t>то должно выполняться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 w:val="22"/>
              </w:rPr>
            </w:pPr>
            <w:r w:rsidRPr="00EA7752">
              <w:rPr>
                <w:sz w:val="22"/>
              </w:rPr>
              <w:t xml:space="preserve"> [(</w:t>
            </w: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>3+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@Р6_</w:t>
            </w:r>
            <w:r w:rsidRPr="00EA7752">
              <w:rPr>
                <w:sz w:val="22"/>
              </w:rPr>
              <w:t>4) пред]*1.3 &gt;=</w:t>
            </w:r>
            <w:r w:rsidRPr="00EA7752">
              <w:rPr>
                <w:sz w:val="22"/>
              </w:rPr>
              <w:br/>
              <w:t>( РАСЧЕТ[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3] + СУММА(</w:t>
            </w:r>
            <w:r w:rsidRPr="00EA7752">
              <w:rPr>
                <w:rFonts w:eastAsia="Times New Roman"/>
                <w:sz w:val="22"/>
                <w:lang w:eastAsia="ru-RU"/>
              </w:rPr>
              <w:t>@Р10_</w:t>
            </w:r>
            <w:r w:rsidRPr="00EA7752">
              <w:rPr>
                <w:sz w:val="22"/>
              </w:rPr>
              <w:t>2) ) тек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где пред – в отчете на предыдущую отчетную дату,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тек – в отчете на текущую отчетную дату.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 xml:space="preserve">3, </w:t>
            </w: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>4–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элементе Договор.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СУММА(</w:t>
            </w:r>
            <w:r w:rsidRPr="00EA7752">
              <w:rPr>
                <w:rFonts w:eastAsia="Times New Roman"/>
                <w:sz w:val="22"/>
                <w:lang w:eastAsia="ru-RU"/>
              </w:rPr>
              <w:t>@Р10_</w:t>
            </w:r>
            <w:r w:rsidRPr="00EA7752">
              <w:rPr>
                <w:sz w:val="22"/>
              </w:rPr>
              <w:t xml:space="preserve">2) – сумма значений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Договор/Р10/@Р10_</w:t>
            </w:r>
            <w:r w:rsidRPr="00EA7752">
              <w:rPr>
                <w:sz w:val="22"/>
              </w:rPr>
              <w:t>2.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РАСЧЕТ[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3] = ОКРУГЛ(СУММА([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3]*[курс]), 2),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где [курс] – курс валюты или учетная цена драгметалла;</w:t>
            </w:r>
          </w:p>
          <w:p w:rsidR="00D67C5E" w:rsidRPr="00EA7752" w:rsidRDefault="00D67C5E" w:rsidP="00E06593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>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3]= 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 из элементов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 (</w:t>
            </w:r>
            <w:r w:rsidRPr="00EA7752">
              <w:rPr>
                <w:sz w:val="22"/>
              </w:rPr>
              <w:t xml:space="preserve">или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</w:t>
            </w:r>
            <w:r w:rsidRPr="00EA7752">
              <w:rPr>
                <w:bCs/>
                <w:sz w:val="22"/>
              </w:rPr>
              <w:t xml:space="preserve">Ист/ИстСум, </w:t>
            </w:r>
            <w:r w:rsidRPr="00EA7752">
              <w:rPr>
                <w:sz w:val="22"/>
              </w:rPr>
              <w:t>или Транш, или Транш/</w:t>
            </w:r>
            <w:r w:rsidRPr="00EA7752">
              <w:rPr>
                <w:bCs/>
                <w:sz w:val="22"/>
              </w:rPr>
              <w:t>ИстТ/ИстСум):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1. если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Договор/@Р9_</w:t>
            </w:r>
            <w:r w:rsidRPr="00EA7752">
              <w:rPr>
                <w:sz w:val="22"/>
              </w:rPr>
              <w:t>3= не пусто,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то взять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Договор/@Р9_</w:t>
            </w:r>
            <w:r w:rsidRPr="00EA7752">
              <w:rPr>
                <w:sz w:val="22"/>
              </w:rPr>
              <w:t>3;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иначе если </w:t>
            </w:r>
            <w:r w:rsidRPr="00EA7752">
              <w:rPr>
                <w:rFonts w:eastAsia="Times New Roman"/>
                <w:sz w:val="22"/>
                <w:lang w:eastAsia="ru-RU"/>
              </w:rPr>
              <w:t>СУММА(Договор/</w:t>
            </w:r>
            <w:r w:rsidRPr="00EA7752">
              <w:rPr>
                <w:bCs/>
                <w:sz w:val="22"/>
              </w:rPr>
              <w:t>Ист/ИстСум</w:t>
            </w:r>
            <w:r w:rsidRPr="00EA7752">
              <w:rPr>
                <w:rFonts w:eastAsia="Times New Roman"/>
                <w:sz w:val="22"/>
                <w:lang w:eastAsia="ru-RU"/>
              </w:rPr>
              <w:t>/@Р9_</w:t>
            </w:r>
            <w:r w:rsidRPr="00EA7752">
              <w:rPr>
                <w:sz w:val="22"/>
              </w:rPr>
              <w:t xml:space="preserve">3) = не пусто, то взять все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</w:t>
            </w:r>
            <w:r w:rsidRPr="00EA7752">
              <w:rPr>
                <w:bCs/>
                <w:sz w:val="22"/>
              </w:rPr>
              <w:t>Ист/ИстСум</w:t>
            </w:r>
            <w:r w:rsidRPr="00EA7752">
              <w:rPr>
                <w:rFonts w:eastAsia="Times New Roman"/>
                <w:sz w:val="22"/>
                <w:lang w:eastAsia="ru-RU"/>
              </w:rPr>
              <w:t>/@Р9_</w:t>
            </w:r>
            <w:r w:rsidRPr="00EA7752">
              <w:rPr>
                <w:sz w:val="22"/>
              </w:rPr>
              <w:t>3;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иначе взять по всем траншам: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 если по траншу N Транш/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3= не пусто, то взять Транш/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3;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 иначе по траншу N взять все Транш/</w:t>
            </w:r>
            <w:r w:rsidRPr="00EA7752">
              <w:rPr>
                <w:bCs/>
                <w:sz w:val="22"/>
              </w:rPr>
              <w:t>ИстТ/ИстСум</w:t>
            </w:r>
            <w:r w:rsidRPr="00EA7752">
              <w:rPr>
                <w:sz w:val="22"/>
              </w:rPr>
              <w:t>/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2. В каждой строке, из которой берем 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3: 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2.1. </w:t>
            </w:r>
            <w:r w:rsidRPr="00EA7752">
              <w:rPr>
                <w:sz w:val="22"/>
              </w:rPr>
              <w:t>определить код валюты: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если @Р9_1</w:t>
            </w:r>
            <w:r w:rsidRPr="00EA7752">
              <w:rPr>
                <w:sz w:val="22"/>
              </w:rPr>
              <w:t>3 = не пусто, то КодВалюты=</w:t>
            </w:r>
            <w:r w:rsidRPr="00EA7752">
              <w:rPr>
                <w:rFonts w:eastAsia="Times New Roman"/>
                <w:sz w:val="22"/>
                <w:lang w:eastAsia="ru-RU"/>
              </w:rPr>
              <w:t>@Р9_1</w:t>
            </w:r>
            <w:r w:rsidRPr="00EA7752">
              <w:rPr>
                <w:sz w:val="22"/>
              </w:rPr>
              <w:t>3,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иначе если @Р6_2 </w:t>
            </w:r>
            <w:r w:rsidRPr="00EA7752">
              <w:rPr>
                <w:sz w:val="22"/>
              </w:rPr>
              <w:t>= не пусто, то КодВалюты=ПСТР(@Р6_2;6;3);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иначе если @Р6_1 </w:t>
            </w:r>
            <w:r w:rsidRPr="00EA7752">
              <w:rPr>
                <w:sz w:val="22"/>
              </w:rPr>
              <w:t>= не пусто, то КодВалюты=ПСТР(@Р6_1;6;3);</w:t>
            </w:r>
          </w:p>
          <w:p w:rsidR="00D67C5E" w:rsidRPr="00EA7752" w:rsidRDefault="00D67C5E" w:rsidP="00E06593">
            <w:pPr>
              <w:pStyle w:val="ad"/>
              <w:rPr>
                <w:i/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иначе если @Р6_1 </w:t>
            </w:r>
            <w:r w:rsidRPr="00EA7752">
              <w:rPr>
                <w:sz w:val="22"/>
              </w:rPr>
              <w:t xml:space="preserve">= пусто, </w:t>
            </w:r>
            <w:r w:rsidRPr="00EA7752">
              <w:rPr>
                <w:i/>
                <w:sz w:val="22"/>
              </w:rPr>
              <w:t>то контроль не проводить.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2.2. определить курс для кода валюты: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если КодВалюты=(643,810), то [курс]=1;</w:t>
            </w:r>
          </w:p>
          <w:p w:rsidR="00D67C5E" w:rsidRPr="00EA7752" w:rsidRDefault="00D67C5E" w:rsidP="00E06593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иначе если </w:t>
            </w:r>
            <w:r w:rsidRPr="00EA7752">
              <w:rPr>
                <w:sz w:val="22"/>
              </w:rPr>
              <w:t xml:space="preserve">КодВалюты ≠ (643, 810), то [курс] определяется по состоянию на @ОперДень </w:t>
            </w:r>
            <w:r w:rsidRPr="00EA7752">
              <w:rPr>
                <w:i/>
                <w:sz w:val="22"/>
              </w:rPr>
              <w:t xml:space="preserve">из отчета за предыдущий месяц  </w:t>
            </w:r>
            <w:r w:rsidRPr="00EA7752">
              <w:rPr>
                <w:sz w:val="22"/>
              </w:rPr>
              <w:t>по справочникам: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  <w:lang w:val="en-US"/>
              </w:rPr>
              <w:t>- nsi_oad.CURR_CH_OAD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как</w:t>
            </w:r>
            <w:r w:rsidRPr="00EA7752">
              <w:rPr>
                <w:sz w:val="22"/>
                <w:lang w:val="en-US"/>
              </w:rPr>
              <w:t xml:space="preserve"> [</w:t>
            </w:r>
            <w:r w:rsidRPr="00EA7752">
              <w:rPr>
                <w:sz w:val="22"/>
              </w:rPr>
              <w:t>курс</w:t>
            </w:r>
            <w:r w:rsidRPr="00EA7752">
              <w:rPr>
                <w:sz w:val="22"/>
                <w:lang w:val="en-US"/>
              </w:rPr>
              <w:t>]= CURSE</w:t>
            </w:r>
            <w:r w:rsidRPr="00EA7752">
              <w:rPr>
                <w:b/>
                <w:sz w:val="22"/>
                <w:lang w:val="en-US"/>
              </w:rPr>
              <w:t>/</w:t>
            </w:r>
            <w:r w:rsidRPr="00EA7752">
              <w:rPr>
                <w:sz w:val="22"/>
                <w:lang w:val="en-US"/>
              </w:rPr>
              <w:t xml:space="preserve">SCALE 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для</w:t>
            </w:r>
            <w:r w:rsidRPr="00EA7752">
              <w:rPr>
                <w:sz w:val="22"/>
                <w:lang w:val="en-US"/>
              </w:rPr>
              <w:t xml:space="preserve"> ISO_DIG= </w:t>
            </w:r>
            <w:r w:rsidRPr="00EA7752">
              <w:rPr>
                <w:sz w:val="22"/>
              </w:rPr>
              <w:t>КодВалюты</w:t>
            </w:r>
            <w:r w:rsidRPr="00EA7752">
              <w:rPr>
                <w:sz w:val="22"/>
                <w:lang w:val="en-US"/>
              </w:rPr>
              <w:t xml:space="preserve"> </w:t>
            </w:r>
          </w:p>
          <w:p w:rsidR="00D67C5E" w:rsidRPr="00EA7752" w:rsidRDefault="00D67C5E" w:rsidP="00E06593">
            <w:pPr>
              <w:spacing w:after="0"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или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  <w:lang w:val="en-US"/>
              </w:rPr>
              <w:t>- nsi_oad.MET_COURSE_303_V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как</w:t>
            </w:r>
            <w:r w:rsidRPr="00EA7752">
              <w:rPr>
                <w:sz w:val="22"/>
                <w:lang w:val="en-US"/>
              </w:rPr>
              <w:t xml:space="preserve"> [</w:t>
            </w:r>
            <w:r w:rsidRPr="00EA7752">
              <w:rPr>
                <w:sz w:val="22"/>
              </w:rPr>
              <w:t>курс</w:t>
            </w:r>
            <w:r w:rsidRPr="00EA7752">
              <w:rPr>
                <w:sz w:val="22"/>
                <w:lang w:val="en-US"/>
              </w:rPr>
              <w:t>]=QUOTE_BUY</w:t>
            </w:r>
          </w:p>
          <w:p w:rsidR="00D67C5E" w:rsidRPr="00EA7752" w:rsidRDefault="00D67C5E" w:rsidP="00E06593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для</w:t>
            </w:r>
            <w:r w:rsidRPr="00EA7752">
              <w:rPr>
                <w:sz w:val="22"/>
                <w:lang w:val="en-US"/>
              </w:rPr>
              <w:t xml:space="preserve"> KOD= </w:t>
            </w:r>
            <w:r w:rsidRPr="00EA7752">
              <w:rPr>
                <w:sz w:val="22"/>
              </w:rPr>
              <w:t>КодВалюты</w:t>
            </w:r>
            <w:r w:rsidRPr="00EA7752">
              <w:rPr>
                <w:sz w:val="22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&lt;Договор&gt;: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гр.1 р.3=1.1 должно выполняться правило [(гр.3+гр.4 р.6) в осн.строке на предыдущую отч.дату]*1.3 &gt;= (сумма гр.3 р.9 + сумма гр.2 р.10) на текущую отч.дату, передано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(гр.3+гр.4 р.6)*1.3= &lt;значение1&gt;,</w:t>
            </w:r>
          </w:p>
          <w:p w:rsidR="00D67C5E" w:rsidRPr="00EA7752" w:rsidRDefault="00D67C5E" w:rsidP="00E06593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сумма гр.3 р.9+сумма гр.2 р.10= &lt;значение2&gt;,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 р.6= &lt;значение3&gt;, гр.4 р.6= &lt;значение4&gt;, сумма гр.3 р.9= &lt;значение5&gt;, сумма гр.2 р.10= &lt;значение6&gt;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E06593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01.08.2018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rFonts w:eastAsia="Times New Roman"/>
                <w:lang w:eastAsia="ru-RU"/>
              </w:rPr>
              <w:t>31.01.2019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A7752" w:rsidRPr="00EA7752" w:rsidTr="00BD4BB0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  <w:r w:rsidRPr="00EA7752">
              <w:rPr>
                <w:sz w:val="20"/>
                <w:szCs w:val="20"/>
              </w:rPr>
              <w:t xml:space="preserve">открыт взамен </w:t>
            </w:r>
            <w:r w:rsidRPr="00EA7752">
              <w:rPr>
                <w:sz w:val="20"/>
                <w:szCs w:val="20"/>
                <w:lang w:val="en-US"/>
              </w:rPr>
              <w:t>721</w:t>
            </w:r>
            <w:r w:rsidRPr="00EA7752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t>7212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spacing w:after="0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3</w:t>
            </w:r>
          </w:p>
          <w:p w:rsidR="00D67C5E" w:rsidRPr="00EA7752" w:rsidRDefault="00D67C5E" w:rsidP="00275562">
            <w:pPr>
              <w:spacing w:after="0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  <w:lang w:val="en-US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6</w:t>
            </w:r>
          </w:p>
          <w:p w:rsidR="00D67C5E" w:rsidRPr="00EA7752" w:rsidRDefault="00D67C5E" w:rsidP="00275562">
            <w:pPr>
              <w:pStyle w:val="11"/>
              <w:spacing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Контроль с прошлым периодом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FC27C0">
            <w:pPr>
              <w:pStyle w:val="nospacing"/>
              <w:spacing w:before="0" w:beforeAutospacing="0" w:after="0" w:afterAutospacing="0"/>
            </w:pPr>
            <w:r w:rsidRPr="00EA7752">
              <w:t>В основной строке по договору:</w:t>
            </w:r>
          </w:p>
          <w:p w:rsidR="00D67C5E" w:rsidRPr="00EA7752" w:rsidRDefault="00D67C5E" w:rsidP="00FC27C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при условии, если гр.1 разд.3 =1.1, </w:t>
            </w:r>
          </w:p>
          <w:p w:rsidR="00D67C5E" w:rsidRPr="00EA7752" w:rsidRDefault="00D67C5E" w:rsidP="00FC27C0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должно выполняться правило:</w:t>
            </w:r>
            <w:r w:rsidRPr="00EA7752">
              <w:rPr>
                <w:b/>
                <w:szCs w:val="24"/>
              </w:rPr>
              <w:t xml:space="preserve"> [(гр.3+гр.4 р.6)</w:t>
            </w:r>
            <w:r w:rsidRPr="00EA7752">
              <w:rPr>
                <w:szCs w:val="24"/>
              </w:rPr>
              <w:t xml:space="preserve"> в основной строке на предыдущую отчетную дату</w:t>
            </w:r>
            <w:r w:rsidRPr="00EA7752">
              <w:rPr>
                <w:b/>
                <w:szCs w:val="24"/>
              </w:rPr>
              <w:t>]*1.3 &gt;= (гр.3 р.9</w:t>
            </w:r>
            <w:r w:rsidRPr="00EA7752">
              <w:rPr>
                <w:szCs w:val="24"/>
              </w:rPr>
              <w:t xml:space="preserve"> в основной строке</w:t>
            </w:r>
            <w:r w:rsidRPr="00EA7752">
              <w:rPr>
                <w:b/>
                <w:szCs w:val="24"/>
                <w:vertAlign w:val="superscript"/>
              </w:rPr>
              <w:t>1</w:t>
            </w:r>
            <w:r w:rsidRPr="00EA7752">
              <w:rPr>
                <w:b/>
                <w:szCs w:val="24"/>
              </w:rPr>
              <w:t xml:space="preserve"> + (</w:t>
            </w:r>
            <w:r w:rsidRPr="00EA7752">
              <w:rPr>
                <w:szCs w:val="24"/>
              </w:rPr>
              <w:t xml:space="preserve">сумма значений всех строк по данному договору </w:t>
            </w:r>
            <w:r w:rsidRPr="00EA7752">
              <w:rPr>
                <w:b/>
                <w:szCs w:val="24"/>
              </w:rPr>
              <w:t>гр.2 р.10</w:t>
            </w:r>
            <w:r w:rsidRPr="00EA7752">
              <w:rPr>
                <w:szCs w:val="24"/>
              </w:rPr>
              <w:t>) на текущую отчетную дату</w:t>
            </w:r>
          </w:p>
          <w:p w:rsidR="00D67C5E" w:rsidRPr="00EA7752" w:rsidRDefault="00D67C5E" w:rsidP="00FC27C0">
            <w:pPr>
              <w:pStyle w:val="ad"/>
              <w:rPr>
                <w:szCs w:val="24"/>
              </w:rPr>
            </w:pPr>
            <w:r w:rsidRPr="00EA7752">
              <w:rPr>
                <w:b/>
                <w:szCs w:val="24"/>
                <w:vertAlign w:val="superscript"/>
              </w:rPr>
              <w:t>1</w:t>
            </w:r>
            <w:r w:rsidRPr="00EA7752">
              <w:rPr>
                <w:szCs w:val="24"/>
              </w:rPr>
              <w:t xml:space="preserve"> Если </w:t>
            </w:r>
            <w:r w:rsidRPr="00EA7752">
              <w:rPr>
                <w:b/>
                <w:szCs w:val="24"/>
              </w:rPr>
              <w:t>гр.3 разд.9</w:t>
            </w:r>
            <w:r w:rsidRPr="00EA7752">
              <w:rPr>
                <w:szCs w:val="24"/>
              </w:rPr>
              <w:t xml:space="preserve"> не заполнена в основной строке, то </w:t>
            </w:r>
            <w:r w:rsidRPr="00EA7752">
              <w:rPr>
                <w:szCs w:val="24"/>
                <w:u w:val="single"/>
              </w:rPr>
              <w:t>рассчитать сумму</w:t>
            </w:r>
            <w:r w:rsidRPr="00EA7752">
              <w:rPr>
                <w:szCs w:val="24"/>
              </w:rPr>
              <w:t xml:space="preserve"> дополнительных строк по источникам погашения (ИП) к основной строке </w:t>
            </w:r>
            <w:r w:rsidRPr="00EA7752">
              <w:rPr>
                <w:i/>
                <w:szCs w:val="24"/>
              </w:rPr>
              <w:t>(при отсутствии данных в основной строке и в доп. строках по ИП к основной строке – рассчитать сумму по траншевым строкам: если заполнена траншевая строка – брать значение гр.3 разд.9 из траншевой строки, если нет – брать значение из доп. строк по ИП к траншевой строке при их наличии).</w:t>
            </w:r>
          </w:p>
          <w:p w:rsidR="00D67C5E" w:rsidRPr="00EA7752" w:rsidRDefault="00D67C5E" w:rsidP="00FC27C0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 xml:space="preserve">Если по строкам, участвующим в расчете суммы, код валюты в гр.13 р.9 ≠ 643, то необходимо до суммирования пересчитать каждое значение по гр.3 разд.9 в рубли по курсу на последний рабочий день в КО в отчете за предыдущий месяц. </w:t>
            </w:r>
          </w:p>
          <w:p w:rsidR="00D67C5E" w:rsidRPr="00EA7752" w:rsidRDefault="00D67C5E" w:rsidP="00FC27C0">
            <w:pPr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при наличии данных (в том числе нулевых) в гр.3 разд.9 и/или в гр.2 разд.10 на текущую отчетную дату и гр.3 и/или гр.4 разд.6 на предыдущую отчетную дату по соответствующему идентификатору договора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FC27C0">
            <w:pPr>
              <w:pStyle w:val="ad"/>
              <w:contextualSpacing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В элементе Договор:</w:t>
            </w:r>
          </w:p>
          <w:p w:rsidR="00D67C5E" w:rsidRPr="00EA7752" w:rsidRDefault="00D67C5E" w:rsidP="00FC27C0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если на текущую отч.дату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@Р</w:t>
            </w:r>
            <w:r w:rsidRPr="00EA7752">
              <w:rPr>
                <w:sz w:val="22"/>
              </w:rPr>
              <w:t>3_1=1.1, и есть данные, в том числе =0, по показателям</w:t>
            </w:r>
          </w:p>
          <w:p w:rsidR="00D67C5E" w:rsidRPr="00EA7752" w:rsidRDefault="00D67C5E" w:rsidP="00FC27C0">
            <w:pPr>
              <w:spacing w:after="0"/>
              <w:rPr>
                <w:sz w:val="22"/>
              </w:rPr>
            </w:pPr>
            <w:r w:rsidRPr="00EA7752">
              <w:rPr>
                <w:sz w:val="22"/>
              </w:rPr>
              <w:t>(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 хотя бы в одной анализируемой строке по договору или </w:t>
            </w:r>
            <w:r w:rsidRPr="00EA7752">
              <w:rPr>
                <w:rFonts w:eastAsia="Times New Roman"/>
                <w:sz w:val="22"/>
                <w:lang w:eastAsia="ru-RU"/>
              </w:rPr>
              <w:t>@Р10_</w:t>
            </w:r>
            <w:r w:rsidRPr="00EA7752">
              <w:rPr>
                <w:sz w:val="22"/>
              </w:rPr>
              <w:t xml:space="preserve">2) тек   </w:t>
            </w:r>
          </w:p>
          <w:p w:rsidR="00D67C5E" w:rsidRPr="00EA7752" w:rsidRDefault="00D67C5E" w:rsidP="00FC27C0">
            <w:pPr>
              <w:spacing w:after="0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и (@Р6_</w:t>
            </w:r>
            <w:r w:rsidRPr="00EA7752">
              <w:rPr>
                <w:sz w:val="22"/>
              </w:rPr>
              <w:t xml:space="preserve">3 или </w:t>
            </w: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>4) пред,</w:t>
            </w:r>
          </w:p>
          <w:p w:rsidR="00D67C5E" w:rsidRPr="00EA7752" w:rsidRDefault="00D67C5E" w:rsidP="00FC27C0">
            <w:pPr>
              <w:pStyle w:val="ad"/>
              <w:contextualSpacing/>
              <w:rPr>
                <w:sz w:val="22"/>
              </w:rPr>
            </w:pPr>
            <w:r w:rsidRPr="00EA7752">
              <w:rPr>
                <w:sz w:val="22"/>
              </w:rPr>
              <w:t>то должно выполняться</w:t>
            </w:r>
          </w:p>
          <w:p w:rsidR="00D67C5E" w:rsidRPr="00EA7752" w:rsidRDefault="00D67C5E" w:rsidP="00FC27C0">
            <w:pPr>
              <w:pStyle w:val="ad"/>
              <w:spacing w:after="120"/>
              <w:rPr>
                <w:sz w:val="22"/>
              </w:rPr>
            </w:pPr>
            <w:r w:rsidRPr="00EA7752">
              <w:rPr>
                <w:sz w:val="22"/>
              </w:rPr>
              <w:t xml:space="preserve"> [(</w:t>
            </w: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>3+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@Р6_</w:t>
            </w:r>
            <w:r w:rsidRPr="00EA7752">
              <w:rPr>
                <w:sz w:val="22"/>
              </w:rPr>
              <w:t>4) пред]*1.3 &gt;=</w:t>
            </w:r>
            <w:r w:rsidRPr="00EA7752">
              <w:rPr>
                <w:sz w:val="22"/>
              </w:rPr>
              <w:br/>
              <w:t>( РАСЧЕТ[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3] + СУММА(</w:t>
            </w:r>
            <w:r w:rsidRPr="00EA7752">
              <w:rPr>
                <w:rFonts w:eastAsia="Times New Roman"/>
                <w:sz w:val="22"/>
                <w:lang w:eastAsia="ru-RU"/>
              </w:rPr>
              <w:t>@Р10_</w:t>
            </w:r>
            <w:r w:rsidRPr="00EA7752">
              <w:rPr>
                <w:sz w:val="22"/>
              </w:rPr>
              <w:t>2) ) тек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где пред – в отчете на предыдущую отчетную дату,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тек – в отчете на текущую отчетную дату.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 xml:space="preserve">3, </w:t>
            </w:r>
            <w:r w:rsidRPr="00EA7752">
              <w:rPr>
                <w:rFonts w:eastAsia="Times New Roman"/>
                <w:sz w:val="22"/>
                <w:lang w:eastAsia="ru-RU"/>
              </w:rPr>
              <w:t>@Р6_</w:t>
            </w:r>
            <w:r w:rsidRPr="00EA7752">
              <w:rPr>
                <w:sz w:val="22"/>
              </w:rPr>
              <w:t>4–</w:t>
            </w:r>
            <w:r w:rsidRPr="00EA7752">
              <w:rPr>
                <w:rFonts w:eastAsia="Times New Roman"/>
                <w:sz w:val="22"/>
                <w:lang w:eastAsia="ru-RU"/>
              </w:rPr>
              <w:t xml:space="preserve"> элементе Договор.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СУММА(</w:t>
            </w:r>
            <w:r w:rsidRPr="00EA7752">
              <w:rPr>
                <w:rFonts w:eastAsia="Times New Roman"/>
                <w:sz w:val="22"/>
                <w:lang w:eastAsia="ru-RU"/>
              </w:rPr>
              <w:t>@Р10_</w:t>
            </w:r>
            <w:r w:rsidRPr="00EA7752">
              <w:rPr>
                <w:sz w:val="22"/>
              </w:rPr>
              <w:t xml:space="preserve">2) – сумма значений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Договор/Р10/@Р10_</w:t>
            </w:r>
            <w:r w:rsidRPr="00EA7752">
              <w:rPr>
                <w:sz w:val="22"/>
              </w:rPr>
              <w:t>2.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РАСЧЕТ[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3] = ОКРУГЛ(СУММА([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3]*[курс]), 2), 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где [курс] – курс валюты или учетная цена драгметалла;</w:t>
            </w:r>
          </w:p>
          <w:p w:rsidR="00D67C5E" w:rsidRPr="00EA7752" w:rsidRDefault="00D67C5E" w:rsidP="00FC27C0">
            <w:pPr>
              <w:pStyle w:val="ad"/>
              <w:rPr>
                <w:bCs/>
                <w:sz w:val="22"/>
              </w:rPr>
            </w:pPr>
            <w:r w:rsidRPr="00EA7752">
              <w:rPr>
                <w:sz w:val="22"/>
              </w:rPr>
              <w:t>[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3]= 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 из элементов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 (</w:t>
            </w:r>
            <w:r w:rsidRPr="00EA7752">
              <w:rPr>
                <w:sz w:val="22"/>
              </w:rPr>
              <w:t xml:space="preserve">или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</w:t>
            </w:r>
            <w:r w:rsidRPr="00EA7752">
              <w:rPr>
                <w:bCs/>
                <w:sz w:val="22"/>
              </w:rPr>
              <w:t xml:space="preserve">Ист/ИстСум, </w:t>
            </w:r>
            <w:r w:rsidRPr="00EA7752">
              <w:rPr>
                <w:sz w:val="22"/>
              </w:rPr>
              <w:t>или Транш, или Транш/</w:t>
            </w:r>
            <w:r w:rsidRPr="00EA7752">
              <w:rPr>
                <w:bCs/>
                <w:sz w:val="22"/>
              </w:rPr>
              <w:t>ИстТ/ИстСум):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1. если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Договор/@Р9_</w:t>
            </w:r>
            <w:r w:rsidRPr="00EA7752">
              <w:rPr>
                <w:sz w:val="22"/>
              </w:rPr>
              <w:t>3= не пусто,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то взять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Договор/@Р9_</w:t>
            </w:r>
            <w:r w:rsidRPr="00EA7752">
              <w:rPr>
                <w:sz w:val="22"/>
              </w:rPr>
              <w:t>3;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иначе если </w:t>
            </w:r>
            <w:r w:rsidRPr="00EA7752">
              <w:rPr>
                <w:rFonts w:eastAsia="Times New Roman"/>
                <w:sz w:val="22"/>
                <w:lang w:eastAsia="ru-RU"/>
              </w:rPr>
              <w:t>СУММА(Договор/</w:t>
            </w:r>
            <w:r w:rsidRPr="00EA7752">
              <w:rPr>
                <w:bCs/>
                <w:sz w:val="22"/>
              </w:rPr>
              <w:t>Ист/ИстСум</w:t>
            </w:r>
            <w:r w:rsidRPr="00EA7752">
              <w:rPr>
                <w:rFonts w:eastAsia="Times New Roman"/>
                <w:sz w:val="22"/>
                <w:lang w:eastAsia="ru-RU"/>
              </w:rPr>
              <w:t>/@Р9_</w:t>
            </w:r>
            <w:r w:rsidRPr="00EA7752">
              <w:rPr>
                <w:sz w:val="22"/>
              </w:rPr>
              <w:t xml:space="preserve">3) = не пусто, то взять все </w:t>
            </w:r>
            <w:r w:rsidRPr="00EA7752">
              <w:rPr>
                <w:rFonts w:eastAsia="Times New Roman"/>
                <w:sz w:val="22"/>
                <w:lang w:eastAsia="ru-RU"/>
              </w:rPr>
              <w:t>Договор/</w:t>
            </w:r>
            <w:r w:rsidRPr="00EA7752">
              <w:rPr>
                <w:bCs/>
                <w:sz w:val="22"/>
              </w:rPr>
              <w:t>Ист/ИстСум</w:t>
            </w:r>
            <w:r w:rsidRPr="00EA7752">
              <w:rPr>
                <w:rFonts w:eastAsia="Times New Roman"/>
                <w:sz w:val="22"/>
                <w:lang w:eastAsia="ru-RU"/>
              </w:rPr>
              <w:t>/@Р9_</w:t>
            </w:r>
            <w:r w:rsidRPr="00EA7752">
              <w:rPr>
                <w:sz w:val="22"/>
              </w:rPr>
              <w:t>3;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иначе взять по всем траншам: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 если по траншу N Транш/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3= не пусто, то взять Транш/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3;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 иначе по траншу N взять все Транш/</w:t>
            </w:r>
            <w:r w:rsidRPr="00EA7752">
              <w:rPr>
                <w:bCs/>
                <w:sz w:val="22"/>
              </w:rPr>
              <w:t>ИстТ/ИстСум</w:t>
            </w:r>
            <w:r w:rsidRPr="00EA7752">
              <w:rPr>
                <w:sz w:val="22"/>
              </w:rPr>
              <w:t>/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>3.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 xml:space="preserve">2. В каждой строке, из которой берем </w:t>
            </w:r>
            <w:r w:rsidRPr="00EA7752">
              <w:rPr>
                <w:rFonts w:eastAsia="Times New Roman"/>
                <w:sz w:val="22"/>
                <w:lang w:eastAsia="ru-RU"/>
              </w:rPr>
              <w:t>@Р9_</w:t>
            </w:r>
            <w:r w:rsidRPr="00EA7752">
              <w:rPr>
                <w:sz w:val="22"/>
              </w:rPr>
              <w:t xml:space="preserve">3: </w:t>
            </w:r>
          </w:p>
          <w:p w:rsidR="00D67C5E" w:rsidRPr="00EA7752" w:rsidRDefault="00D67C5E" w:rsidP="00FC27C0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2.1. определить код валюты:</w:t>
            </w:r>
          </w:p>
          <w:p w:rsidR="00D67C5E" w:rsidRPr="00EA7752" w:rsidRDefault="00D67C5E" w:rsidP="00FC27C0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>если @Р9_13 = не пусто, то КодВалюты=@Р9_13,</w:t>
            </w:r>
          </w:p>
          <w:p w:rsidR="00D67C5E" w:rsidRPr="00EA7752" w:rsidRDefault="00D67C5E" w:rsidP="00FC27C0">
            <w:pPr>
              <w:pStyle w:val="ad"/>
              <w:rPr>
                <w:rFonts w:eastAsia="Times New Roman"/>
                <w:sz w:val="22"/>
                <w:lang w:eastAsia="ru-RU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иначе если @Р9_13 = пусто, то </w:t>
            </w:r>
          </w:p>
          <w:p w:rsidR="00D67C5E" w:rsidRPr="00EA7752" w:rsidRDefault="00D67C5E" w:rsidP="00FC27C0">
            <w:pPr>
              <w:pStyle w:val="ad"/>
              <w:rPr>
                <w:b/>
                <w:i/>
                <w:sz w:val="22"/>
              </w:rPr>
            </w:pPr>
            <w:r w:rsidRPr="00EA7752">
              <w:rPr>
                <w:b/>
                <w:i/>
                <w:sz w:val="22"/>
              </w:rPr>
              <w:t>контроль не проводить.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2.2. определить курс для кода валюты: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sz w:val="22"/>
              </w:rPr>
              <w:t>если КодВалюты=(643,810), то [курс]=1;</w:t>
            </w:r>
          </w:p>
          <w:p w:rsidR="00D67C5E" w:rsidRPr="00EA7752" w:rsidRDefault="00D67C5E" w:rsidP="00FC27C0">
            <w:pPr>
              <w:pStyle w:val="ad"/>
              <w:rPr>
                <w:sz w:val="22"/>
              </w:rPr>
            </w:pPr>
            <w:r w:rsidRPr="00EA7752">
              <w:rPr>
                <w:rFonts w:eastAsia="Times New Roman"/>
                <w:sz w:val="22"/>
                <w:lang w:eastAsia="ru-RU"/>
              </w:rPr>
              <w:t xml:space="preserve">иначе если </w:t>
            </w:r>
            <w:r w:rsidRPr="00EA7752">
              <w:rPr>
                <w:sz w:val="22"/>
              </w:rPr>
              <w:t xml:space="preserve">КодВалюты ≠ (643, 810), то [курс] определяется по состоянию на @ОперДень </w:t>
            </w:r>
            <w:r w:rsidRPr="00EA7752">
              <w:rPr>
                <w:i/>
                <w:sz w:val="22"/>
              </w:rPr>
              <w:t xml:space="preserve">из отчета за предыдущий месяц  </w:t>
            </w:r>
            <w:r w:rsidRPr="00EA7752">
              <w:rPr>
                <w:sz w:val="22"/>
              </w:rPr>
              <w:t>по справочникам:</w:t>
            </w:r>
          </w:p>
          <w:p w:rsidR="00D67C5E" w:rsidRPr="00EA7752" w:rsidRDefault="00D67C5E" w:rsidP="00FC27C0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  <w:lang w:val="en-US"/>
              </w:rPr>
              <w:t>- nsi_oad.CURR_CH_OAD</w:t>
            </w:r>
          </w:p>
          <w:p w:rsidR="00D67C5E" w:rsidRPr="00EA7752" w:rsidRDefault="00D67C5E" w:rsidP="00FC27C0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как</w:t>
            </w:r>
            <w:r w:rsidRPr="00EA7752">
              <w:rPr>
                <w:sz w:val="22"/>
                <w:lang w:val="en-US"/>
              </w:rPr>
              <w:t xml:space="preserve"> [</w:t>
            </w:r>
            <w:r w:rsidRPr="00EA7752">
              <w:rPr>
                <w:sz w:val="22"/>
              </w:rPr>
              <w:t>курс</w:t>
            </w:r>
            <w:r w:rsidRPr="00EA7752">
              <w:rPr>
                <w:sz w:val="22"/>
                <w:lang w:val="en-US"/>
              </w:rPr>
              <w:t>]= CURSE</w:t>
            </w:r>
            <w:r w:rsidRPr="00EA7752">
              <w:rPr>
                <w:b/>
                <w:sz w:val="22"/>
                <w:lang w:val="en-US"/>
              </w:rPr>
              <w:t>/</w:t>
            </w:r>
            <w:r w:rsidRPr="00EA7752">
              <w:rPr>
                <w:sz w:val="22"/>
                <w:lang w:val="en-US"/>
              </w:rPr>
              <w:t xml:space="preserve">SCALE </w:t>
            </w:r>
          </w:p>
          <w:p w:rsidR="00D67C5E" w:rsidRPr="00EA7752" w:rsidRDefault="00D67C5E" w:rsidP="00FC27C0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для</w:t>
            </w:r>
            <w:r w:rsidRPr="00EA7752">
              <w:rPr>
                <w:sz w:val="22"/>
                <w:lang w:val="en-US"/>
              </w:rPr>
              <w:t xml:space="preserve"> ISO_DIG= </w:t>
            </w:r>
            <w:r w:rsidRPr="00EA7752">
              <w:rPr>
                <w:sz w:val="22"/>
              </w:rPr>
              <w:t>КодВалюты</w:t>
            </w:r>
            <w:r w:rsidRPr="00EA7752">
              <w:rPr>
                <w:sz w:val="22"/>
                <w:lang w:val="en-US"/>
              </w:rPr>
              <w:t xml:space="preserve"> </w:t>
            </w:r>
          </w:p>
          <w:p w:rsidR="00D67C5E" w:rsidRPr="00EA7752" w:rsidRDefault="00D67C5E" w:rsidP="00FC27C0">
            <w:pPr>
              <w:spacing w:after="0"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или</w:t>
            </w:r>
          </w:p>
          <w:p w:rsidR="00D67C5E" w:rsidRPr="00EA7752" w:rsidRDefault="00D67C5E" w:rsidP="00FC27C0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  <w:lang w:val="en-US"/>
              </w:rPr>
              <w:t>- nsi_oad.MET_COURSE_303_V</w:t>
            </w:r>
          </w:p>
          <w:p w:rsidR="00D67C5E" w:rsidRPr="00EA7752" w:rsidRDefault="00D67C5E" w:rsidP="00FC27C0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как</w:t>
            </w:r>
            <w:r w:rsidRPr="00EA7752">
              <w:rPr>
                <w:sz w:val="22"/>
                <w:lang w:val="en-US"/>
              </w:rPr>
              <w:t xml:space="preserve"> [</w:t>
            </w:r>
            <w:r w:rsidRPr="00EA7752">
              <w:rPr>
                <w:sz w:val="22"/>
              </w:rPr>
              <w:t>курс</w:t>
            </w:r>
            <w:r w:rsidRPr="00EA7752">
              <w:rPr>
                <w:sz w:val="22"/>
                <w:lang w:val="en-US"/>
              </w:rPr>
              <w:t>]=QUOTE_BUY</w:t>
            </w:r>
          </w:p>
          <w:p w:rsidR="00D67C5E" w:rsidRPr="00EA7752" w:rsidRDefault="00D67C5E" w:rsidP="00FC27C0">
            <w:pPr>
              <w:tabs>
                <w:tab w:val="left" w:pos="217"/>
              </w:tabs>
              <w:spacing w:after="0"/>
              <w:contextualSpacing/>
              <w:rPr>
                <w:sz w:val="22"/>
                <w:lang w:val="en-US"/>
              </w:rPr>
            </w:pPr>
            <w:r w:rsidRPr="00EA7752">
              <w:rPr>
                <w:sz w:val="22"/>
              </w:rPr>
              <w:t>для</w:t>
            </w:r>
            <w:r w:rsidRPr="00EA7752">
              <w:rPr>
                <w:sz w:val="22"/>
                <w:lang w:val="en-US"/>
              </w:rPr>
              <w:t xml:space="preserve"> KOD= </w:t>
            </w:r>
            <w:r w:rsidRPr="00EA7752">
              <w:rPr>
                <w:sz w:val="22"/>
              </w:rPr>
              <w:t>КодВалюты</w:t>
            </w:r>
            <w:r w:rsidRPr="00EA7752">
              <w:rPr>
                <w:sz w:val="22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Договор &lt;Договор&gt;:</w:t>
            </w:r>
          </w:p>
          <w:p w:rsidR="00D67C5E" w:rsidRPr="00EA7752" w:rsidRDefault="00D67C5E" w:rsidP="00275562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При гр.1 р.3=1.1 должно выполняться правило [(гр.3+гр.4 р.6) в осн.строке на предыдущую отч.дату]*1.3 &gt;= (сумма(гр.3 р.9)+сумма(гр.2 р.10)) на текущую отч.дату, передано</w:t>
            </w:r>
          </w:p>
          <w:p w:rsidR="00D67C5E" w:rsidRPr="00EA7752" w:rsidRDefault="00D67C5E" w:rsidP="00275562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(гр.3+гр.4 р.6)*1.3= &lt;значение1&gt;,</w:t>
            </w:r>
          </w:p>
          <w:p w:rsidR="00D67C5E" w:rsidRPr="00EA7752" w:rsidRDefault="00D67C5E" w:rsidP="00275562">
            <w:pPr>
              <w:pStyle w:val="ad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сумма(гр.3 р.9)+сумма(гр.2 р.10)= &lt;значение2&gt;,</w:t>
            </w:r>
          </w:p>
          <w:p w:rsidR="00D67C5E" w:rsidRPr="00EA7752" w:rsidRDefault="00D67C5E" w:rsidP="00275562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 р.6= &lt;значение3&gt;, гр.4 р.6= &lt;значение4&gt;, сумма(гр.3 р.9)= &lt;значение5&gt;, сумма(гр.2 р.10)= &lt;значение6&gt;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pStyle w:val="11"/>
              <w:spacing w:line="240" w:lineRule="auto"/>
              <w:contextualSpacing/>
              <w:rPr>
                <w:iCs/>
                <w:lang w:val="en-US"/>
              </w:rPr>
            </w:pPr>
            <w:r w:rsidRPr="00EA7752">
              <w:rPr>
                <w:rFonts w:eastAsia="Times New Roman"/>
                <w:lang w:eastAsia="ru-RU"/>
              </w:rPr>
              <w:t>01.0</w:t>
            </w:r>
            <w:r w:rsidRPr="00EA7752">
              <w:rPr>
                <w:rFonts w:eastAsia="Times New Roman"/>
                <w:lang w:val="en-US" w:eastAsia="ru-RU"/>
              </w:rPr>
              <w:t>2</w:t>
            </w:r>
            <w:r w:rsidRPr="00EA7752">
              <w:rPr>
                <w:rFonts w:eastAsia="Times New Roman"/>
                <w:lang w:eastAsia="ru-RU"/>
              </w:rPr>
              <w:t>.201</w:t>
            </w:r>
            <w:r w:rsidRPr="00EA7752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275562">
            <w:pPr>
              <w:spacing w:after="0"/>
              <w:contextualSpacing/>
              <w:rPr>
                <w:rFonts w:eastAsia="Times New Roman"/>
                <w:szCs w:val="24"/>
                <w:lang w:val="en-US"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31</w:t>
            </w:r>
            <w:r w:rsidRPr="00EA7752">
              <w:rPr>
                <w:rFonts w:eastAsia="Times New Roman"/>
                <w:szCs w:val="24"/>
                <w:lang w:val="en-US" w:eastAsia="ru-RU"/>
              </w:rPr>
              <w:t>.12.2099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C5E" w:rsidRPr="00EA7752" w:rsidRDefault="00D67C5E" w:rsidP="00275562">
            <w:pPr>
              <w:spacing w:after="0"/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7220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6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Контроль с прошлым периодом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основной строке по договору в гр.1 разд.2 или в строке по траншу по договору в гр.1 разд.2 и номеру транша в гр.2 разд.5: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b/>
                <w:szCs w:val="24"/>
              </w:rPr>
              <w:t>гр.3 разд.5</w:t>
            </w:r>
            <w:r w:rsidRPr="00EA7752">
              <w:rPr>
                <w:szCs w:val="24"/>
              </w:rPr>
              <w:t xml:space="preserve"> на предыдущую отчетную дату </w:t>
            </w:r>
            <w:r w:rsidRPr="00EA7752">
              <w:rPr>
                <w:b/>
                <w:szCs w:val="24"/>
              </w:rPr>
              <w:t>&lt;= гр.3 разд.5</w:t>
            </w:r>
            <w:r w:rsidRPr="00EA7752">
              <w:rPr>
                <w:szCs w:val="24"/>
              </w:rPr>
              <w:t xml:space="preserve"> на текущую отчетную дату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При отсутствии данных в гр.3 разд.5 на текущую и/или предыдущую отч.дату значение принимается равным нулю.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по договорам и траншам, имеющимся в отчетности на текущую отчетную дату, при следующих условиях: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гр.1 разд.3 в основной строке на текущую отч. дату ≠ 1.2, 1.6;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2). гр.15 разд.3 по соответствующей строке не содержит «Р» на текущую отч. дату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отчете на текущую отч.дату: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1) показан договор @Р2_1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или транш @Р5_2,  и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2).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>@Р3_1 ≠ {1.2,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1.6}</w:t>
            </w:r>
            <w:r w:rsidRPr="00EA7752">
              <w:rPr>
                <w:szCs w:val="24"/>
              </w:rPr>
              <w:t xml:space="preserve">,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3). все @Р3_15 ≠</w:t>
            </w:r>
            <w:r w:rsidRPr="00EA7752">
              <w:rPr>
                <w:szCs w:val="24"/>
              </w:rPr>
              <w:t xml:space="preserve"> «Р»,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для этих договоров и траншей должно выполняться правило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@Р5_</w:t>
            </w:r>
            <w:r w:rsidRPr="00EA7752">
              <w:rPr>
                <w:b/>
                <w:szCs w:val="24"/>
              </w:rPr>
              <w:t>3</w:t>
            </w:r>
            <w:r w:rsidRPr="00EA7752">
              <w:rPr>
                <w:szCs w:val="24"/>
              </w:rPr>
              <w:t xml:space="preserve"> пред </w:t>
            </w:r>
            <w:r w:rsidRPr="00EA7752">
              <w:rPr>
                <w:b/>
                <w:szCs w:val="24"/>
              </w:rPr>
              <w:t xml:space="preserve">&lt;= 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@Р5_</w:t>
            </w:r>
            <w:r w:rsidRPr="00EA7752">
              <w:rPr>
                <w:b/>
                <w:szCs w:val="24"/>
              </w:rPr>
              <w:t>3</w:t>
            </w:r>
            <w:r w:rsidRPr="00EA7752">
              <w:rPr>
                <w:szCs w:val="24"/>
              </w:rPr>
              <w:t xml:space="preserve"> тек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где  пред – в отчете на предыдущую отчетную дату,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тек – в отчете на текущую отчетную дату.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При отсутствии значения </w:t>
            </w:r>
            <w:r w:rsidRPr="00EA7752">
              <w:rPr>
                <w:rFonts w:eastAsia="Times New Roman"/>
                <w:szCs w:val="24"/>
                <w:lang w:eastAsia="ru-RU"/>
              </w:rPr>
              <w:t>@Р5_</w:t>
            </w:r>
            <w:r w:rsidRPr="00EA7752">
              <w:rPr>
                <w:szCs w:val="24"/>
              </w:rPr>
              <w:t xml:space="preserve">3пред,  </w:t>
            </w:r>
            <w:r w:rsidRPr="00EA7752">
              <w:rPr>
                <w:rFonts w:eastAsia="Times New Roman"/>
                <w:szCs w:val="24"/>
                <w:lang w:eastAsia="ru-RU"/>
              </w:rPr>
              <w:t>@Р5_</w:t>
            </w:r>
            <w:r w:rsidRPr="00EA7752">
              <w:rPr>
                <w:szCs w:val="24"/>
              </w:rPr>
              <w:t>3тек  при сравнении оно принимается =0.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 xml:space="preserve">–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проверке</w:t>
            </w:r>
            <w:r w:rsidRPr="00EA7752">
              <w:rPr>
                <w:szCs w:val="24"/>
              </w:rPr>
              <w:t xml:space="preserve"> в элементе Договор - брать Договор/Усл/@Р3_15,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проверке</w:t>
            </w:r>
            <w:r w:rsidRPr="00EA7752">
              <w:rPr>
                <w:szCs w:val="24"/>
              </w:rPr>
              <w:t xml:space="preserve"> в элементе Транш - брать Транш/УслТ/@Р3_15.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Гр.3 разд.5 на предыдущую дату не может быть больше, чем на текущую дату, при условии, что на тек. отч. дату гр.1 разд.3 в осн.строке не равна (1.2, 1.6) и гр.15 разд.3 не содержит «Р», передано  гр.3 пред =&lt;значение1&gt;, гр.3 тек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01.10.2016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jc w:val="center"/>
              <w:rPr>
                <w:lang w:val="en-US"/>
              </w:rPr>
            </w:pPr>
            <w:r w:rsidRPr="00EA7752">
              <w:rPr>
                <w:lang w:val="en-US"/>
              </w:rPr>
              <w:t>7230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3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EA7752">
              <w:rPr>
                <w:iCs/>
                <w:sz w:val="20"/>
                <w:szCs w:val="20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  <w:sz w:val="20"/>
                <w:szCs w:val="20"/>
                <w:lang w:val="en-US"/>
              </w:rPr>
            </w:pPr>
            <w:r w:rsidRPr="00EA7752">
              <w:rPr>
                <w:iCs/>
                <w:sz w:val="20"/>
                <w:szCs w:val="20"/>
              </w:rPr>
              <w:t>0</w:t>
            </w:r>
            <w:r w:rsidRPr="00EA7752">
              <w:rPr>
                <w:iCs/>
                <w:sz w:val="20"/>
                <w:szCs w:val="20"/>
                <w:lang w:val="en-US"/>
              </w:rPr>
              <w:t>6</w:t>
            </w:r>
          </w:p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sz w:val="20"/>
                <w:szCs w:val="20"/>
                <w:lang w:val="en-US"/>
              </w:rPr>
            </w:pPr>
            <w:r w:rsidRPr="00EA7752">
              <w:rPr>
                <w:sz w:val="20"/>
                <w:szCs w:val="20"/>
              </w:rPr>
              <w:t>Контроль с прошлым периодом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szCs w:val="24"/>
              </w:rPr>
              <w:t>В основной строке по договору в гр.1 разд.2 или в строке по траншу по договору в гр.1 разд.2 и номеру транша в гр.2 разд.5: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b/>
                <w:szCs w:val="24"/>
              </w:rPr>
              <w:t>гр.4 разд.5</w:t>
            </w:r>
            <w:r w:rsidRPr="00EA7752">
              <w:rPr>
                <w:szCs w:val="24"/>
              </w:rPr>
              <w:t xml:space="preserve"> на предыдущую отчетную дату </w:t>
            </w:r>
            <w:r w:rsidRPr="00EA7752">
              <w:rPr>
                <w:b/>
                <w:szCs w:val="24"/>
              </w:rPr>
              <w:t>= гр.4 разд.5</w:t>
            </w:r>
            <w:r w:rsidRPr="00EA7752">
              <w:rPr>
                <w:szCs w:val="24"/>
              </w:rPr>
              <w:t xml:space="preserve"> на текущую отчетную дату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Контроль проводится при следующих условиях: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1). наличие данных в гр.4 разд.5 на предыдущую и текущую отчетную дату;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2). гр.1 разд.3 в основной строке на текущую отч.дату ≠ 1.2, 1.6; и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3). гр.15 разд.3 по соответствующей строке не содержит «К» на текущую отч.дату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в элементах Договор, Транш: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Если в отчете на текущую отч.дату:</w:t>
            </w:r>
          </w:p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1). </w:t>
            </w:r>
            <w:r w:rsidRPr="00EA7752">
              <w:rPr>
                <w:szCs w:val="24"/>
              </w:rPr>
              <w:t>Договор/</w:t>
            </w:r>
            <w:r w:rsidRPr="00EA7752">
              <w:rPr>
                <w:rFonts w:eastAsia="Times New Roman"/>
                <w:szCs w:val="24"/>
                <w:lang w:eastAsia="ru-RU"/>
              </w:rPr>
              <w:t>@Р3_1 ≠ {1.2,</w:t>
            </w:r>
            <w:r w:rsidRPr="00EA7752">
              <w:rPr>
                <w:szCs w:val="24"/>
              </w:rPr>
              <w:t xml:space="preserve"> </w:t>
            </w:r>
            <w:r w:rsidRPr="00EA7752">
              <w:rPr>
                <w:rFonts w:eastAsia="Times New Roman"/>
                <w:szCs w:val="24"/>
                <w:lang w:eastAsia="ru-RU"/>
              </w:rPr>
              <w:t>1.6}</w:t>
            </w:r>
            <w:r w:rsidRPr="00EA7752">
              <w:rPr>
                <w:szCs w:val="24"/>
              </w:rPr>
              <w:t xml:space="preserve">,  </w:t>
            </w: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2). все @Р3_15 ≠</w:t>
            </w:r>
            <w:r w:rsidRPr="00EA7752">
              <w:rPr>
                <w:szCs w:val="24"/>
              </w:rPr>
              <w:t xml:space="preserve"> «К»</w:t>
            </w:r>
            <w:r w:rsidRPr="00EA7752">
              <w:rPr>
                <w:rFonts w:eastAsia="Times New Roman"/>
                <w:szCs w:val="24"/>
                <w:lang w:eastAsia="ru-RU"/>
              </w:rPr>
              <w:t>,  и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3)  заполнен @Р5_4 тек</w:t>
            </w:r>
            <w:r w:rsidRPr="00EA7752">
              <w:rPr>
                <w:szCs w:val="24"/>
              </w:rPr>
              <w:t>;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EA7752">
              <w:rPr>
                <w:szCs w:val="24"/>
              </w:rPr>
              <w:t>в отчете на предыдущую отч.дату:</w:t>
            </w:r>
          </w:p>
          <w:p w:rsidR="00D67C5E" w:rsidRPr="00EA7752" w:rsidRDefault="00D67C5E" w:rsidP="00E06593">
            <w:pPr>
              <w:pStyle w:val="ad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 заполнена @Р5_4 </w:t>
            </w:r>
            <w:r w:rsidRPr="00EA7752">
              <w:rPr>
                <w:szCs w:val="24"/>
              </w:rPr>
              <w:t>пред,</w:t>
            </w:r>
          </w:p>
          <w:p w:rsidR="00D67C5E" w:rsidRPr="00EA7752" w:rsidRDefault="00D67C5E" w:rsidP="00E06593">
            <w:pPr>
              <w:pStyle w:val="11"/>
              <w:spacing w:line="240" w:lineRule="auto"/>
              <w:rPr>
                <w:rFonts w:eastAsia="Times New Roman"/>
                <w:lang w:eastAsia="ru-RU"/>
              </w:rPr>
            </w:pPr>
            <w:r w:rsidRPr="00EA7752">
              <w:rPr>
                <w:rFonts w:eastAsia="Times New Roman"/>
                <w:lang w:eastAsia="ru-RU"/>
              </w:rPr>
              <w:t>то должно выполняться правило</w:t>
            </w:r>
          </w:p>
          <w:p w:rsidR="00D67C5E" w:rsidRPr="00EA7752" w:rsidRDefault="00D67C5E" w:rsidP="00E06593">
            <w:pPr>
              <w:pStyle w:val="ad"/>
              <w:spacing w:after="120"/>
              <w:rPr>
                <w:szCs w:val="24"/>
              </w:rPr>
            </w:pPr>
            <w:r w:rsidRPr="00EA7752">
              <w:rPr>
                <w:rFonts w:eastAsia="Times New Roman"/>
                <w:b/>
                <w:szCs w:val="24"/>
                <w:lang w:eastAsia="ru-RU"/>
              </w:rPr>
              <w:t>@Р5_4</w:t>
            </w:r>
            <w:r w:rsidRPr="00EA7752">
              <w:rPr>
                <w:szCs w:val="24"/>
              </w:rPr>
              <w:t xml:space="preserve"> пред </w:t>
            </w:r>
            <w:r w:rsidRPr="00EA7752">
              <w:rPr>
                <w:b/>
                <w:szCs w:val="24"/>
              </w:rPr>
              <w:t xml:space="preserve">= </w:t>
            </w:r>
            <w:r w:rsidRPr="00EA7752">
              <w:rPr>
                <w:rFonts w:eastAsia="Times New Roman"/>
                <w:b/>
                <w:szCs w:val="24"/>
                <w:lang w:eastAsia="ru-RU"/>
              </w:rPr>
              <w:t>@Р5_4</w:t>
            </w:r>
            <w:r w:rsidRPr="00EA7752">
              <w:rPr>
                <w:szCs w:val="24"/>
              </w:rPr>
              <w:t xml:space="preserve"> тек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где  пред – в отчете на предыдущую отчетную дату,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тек – в отчете на текущую отчетную дату.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 xml:space="preserve">@Р3_15 </w:t>
            </w:r>
            <w:r w:rsidRPr="00EA7752">
              <w:rPr>
                <w:szCs w:val="24"/>
              </w:rPr>
              <w:t xml:space="preserve">– 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проверке</w:t>
            </w:r>
            <w:r w:rsidRPr="00EA7752">
              <w:rPr>
                <w:szCs w:val="24"/>
              </w:rPr>
              <w:t xml:space="preserve"> в элементе Договор - брать Договор/Усл/@Р3_15,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при проверке</w:t>
            </w:r>
            <w:r w:rsidRPr="00EA7752">
              <w:rPr>
                <w:szCs w:val="24"/>
              </w:rPr>
              <w:t xml:space="preserve"> в элементе Транш - брать Транш/УслТ/@Р3_15.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</w:pPr>
            <w:r w:rsidRPr="00EA7752">
              <w:rPr>
                <w:rFonts w:eastAsia="Times New Roman"/>
                <w:lang w:eastAsia="ru-RU"/>
              </w:rPr>
              <w:t>Договор &lt;Договор&gt;:</w:t>
            </w:r>
          </w:p>
          <w:p w:rsidR="00D67C5E" w:rsidRPr="00EA7752" w:rsidRDefault="00D67C5E" w:rsidP="00E06593">
            <w:pPr>
              <w:pStyle w:val="ad"/>
              <w:rPr>
                <w:szCs w:val="24"/>
              </w:rPr>
            </w:pPr>
            <w:r w:rsidRPr="00EA7752">
              <w:rPr>
                <w:szCs w:val="24"/>
              </w:rPr>
              <w:t>Гр.4 разд.5 на предыдущую дату не может быть иной, чем на текущую дату, при условии, что на тек. отч. дату гр.1 разд.3 в осн.строке не равна (1.2, 1.6) и гр.15 разд.3 не содержит «К», передано  гр.4 пред =&lt;значение1&gt;, гр.4 тек =&lt;значение2&gt;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EA7752">
              <w:rPr>
                <w:rFonts w:eastAsia="Times New Roman"/>
                <w:szCs w:val="24"/>
                <w:lang w:eastAsia="ru-RU"/>
              </w:rPr>
              <w:t>01.10.2016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  <w:r w:rsidRPr="00EA7752">
              <w:rPr>
                <w:iCs/>
              </w:rPr>
              <w:t>31.12.2099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5E" w:rsidRPr="00EA7752" w:rsidRDefault="00D67C5E" w:rsidP="00E06593">
            <w:pPr>
              <w:pStyle w:val="11"/>
              <w:spacing w:line="240" w:lineRule="auto"/>
              <w:contextualSpacing/>
              <w:rPr>
                <w:iCs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szCs w:val="24"/>
                <w:lang w:val="en-US"/>
              </w:rPr>
            </w:pPr>
            <w:r w:rsidRPr="00EA7752">
              <w:rPr>
                <w:szCs w:val="24"/>
                <w:lang w:val="en-US"/>
              </w:rPr>
              <w:t>900</w:t>
            </w:r>
            <w:r w:rsidRPr="00EA7752">
              <w:rPr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  <w:lang w:val="en-US"/>
              </w:rPr>
              <w:t>2</w:t>
            </w:r>
          </w:p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04</w:t>
            </w:r>
          </w:p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При наличии в протоколе контроля ошибок </w:t>
            </w:r>
            <w:r w:rsidRPr="00EA7752">
              <w:rPr>
                <w:szCs w:val="24"/>
                <w:lang w:val="en-US"/>
              </w:rPr>
              <w:t>c</w:t>
            </w:r>
            <w:r w:rsidRPr="00EA7752">
              <w:rPr>
                <w:szCs w:val="24"/>
              </w:rPr>
              <w:t xml:space="preserve"> кодами, приведенными в Перечне, должно быть передано пояснительное сообщение к каждому из этих кодов.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Контроль проводится только для кодов, перечисленных в Перечне </w:t>
            </w:r>
            <w:r w:rsidRPr="00EA7752">
              <w:t>для формы 0409303</w:t>
            </w:r>
            <w:r w:rsidRPr="00EA7752">
              <w:rPr>
                <w:szCs w:val="24"/>
              </w:rPr>
              <w:t xml:space="preserve"> по состоянию на отчетную дату.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Если в Протоколе контроля есть сообщения с кодом ошибки, который есть в Справочнике, то должно быть сообщение в элементе ПояснениеКодОш с этим же значением атрибута @Код.</w:t>
            </w:r>
          </w:p>
          <w:p w:rsidR="00D67C5E" w:rsidRPr="00EA7752" w:rsidRDefault="00D67C5E" w:rsidP="00E06593">
            <w:pPr>
              <w:spacing w:after="0"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Для каждого кода выдается одно сообщение об ошибке.</w:t>
            </w:r>
          </w:p>
          <w:p w:rsidR="00D67C5E" w:rsidRPr="00EA7752" w:rsidRDefault="00D67C5E" w:rsidP="00E06593">
            <w:pPr>
              <w:spacing w:after="0"/>
              <w:rPr>
                <w:i/>
                <w:szCs w:val="24"/>
              </w:rPr>
            </w:pPr>
            <w:r w:rsidRPr="00EA7752">
              <w:rPr>
                <w:i/>
                <w:szCs w:val="24"/>
              </w:rPr>
              <w:t xml:space="preserve">Протокол контроля – протокол, полученный в программном комплексе, где проводится контроль, для МПСО - таблица </w:t>
            </w:r>
            <w:r w:rsidRPr="00EA7752">
              <w:rPr>
                <w:i/>
                <w:szCs w:val="24"/>
                <w:lang w:val="en-US"/>
              </w:rPr>
              <w:t>SOD</w:t>
            </w:r>
            <w:r w:rsidRPr="00EA7752">
              <w:rPr>
                <w:i/>
                <w:szCs w:val="24"/>
              </w:rPr>
              <w:t>_</w:t>
            </w:r>
            <w:r w:rsidRPr="00EA7752">
              <w:rPr>
                <w:i/>
                <w:szCs w:val="24"/>
                <w:lang w:val="en-US"/>
              </w:rPr>
              <w:t>F</w:t>
            </w:r>
            <w:r w:rsidRPr="00EA7752">
              <w:rPr>
                <w:i/>
                <w:szCs w:val="24"/>
              </w:rPr>
              <w:t>303_</w:t>
            </w:r>
            <w:r w:rsidRPr="00EA7752">
              <w:rPr>
                <w:i/>
                <w:szCs w:val="24"/>
                <w:lang w:val="en-US"/>
              </w:rPr>
              <w:t>ERROR</w:t>
            </w:r>
            <w:r w:rsidRPr="00EA7752">
              <w:rPr>
                <w:i/>
                <w:szCs w:val="24"/>
              </w:rPr>
              <w:t>;</w:t>
            </w:r>
          </w:p>
          <w:p w:rsidR="00D67C5E" w:rsidRPr="00EA7752" w:rsidRDefault="00D67C5E" w:rsidP="00E06593">
            <w:pPr>
              <w:spacing w:after="0"/>
              <w:rPr>
                <w:i/>
                <w:szCs w:val="24"/>
                <w:lang w:val="en-US"/>
              </w:rPr>
            </w:pPr>
            <w:r w:rsidRPr="00EA7752">
              <w:rPr>
                <w:i/>
                <w:szCs w:val="24"/>
              </w:rPr>
              <w:t>Справочник</w:t>
            </w:r>
            <w:r w:rsidRPr="00EA7752">
              <w:rPr>
                <w:i/>
                <w:szCs w:val="24"/>
                <w:lang w:val="en-US"/>
              </w:rPr>
              <w:t xml:space="preserve"> – </w:t>
            </w:r>
            <w:r w:rsidRPr="00EA7752">
              <w:rPr>
                <w:i/>
                <w:szCs w:val="24"/>
              </w:rPr>
              <w:t>таблица</w:t>
            </w:r>
            <w:r w:rsidRPr="00EA7752">
              <w:rPr>
                <w:i/>
                <w:szCs w:val="24"/>
                <w:lang w:val="en-US"/>
              </w:rPr>
              <w:t xml:space="preserve"> FRMS_LIST_ERRS, LISTERRS.DBF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Отсутствует обязательное пояснение, привязанное к ошибкам с кодом &lt;Код&gt;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b/>
                <w:szCs w:val="24"/>
                <w:lang w:val="en-US"/>
              </w:rPr>
            </w:pPr>
            <w:r w:rsidRPr="00EA7752">
              <w:rPr>
                <w:b/>
                <w:szCs w:val="24"/>
              </w:rPr>
              <w:t>01.08.201</w:t>
            </w:r>
            <w:r w:rsidRPr="00EA7752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31.12.2099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</w:tr>
      <w:tr w:rsidR="00EA7752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9005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  <w:lang w:val="en-US"/>
              </w:rPr>
              <w:t>2</w:t>
            </w:r>
          </w:p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Обязательный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04</w:t>
            </w:r>
          </w:p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contextualSpacing/>
              <w:rPr>
                <w:szCs w:val="24"/>
              </w:rPr>
            </w:pPr>
            <w:r w:rsidRPr="00EA7752">
              <w:rPr>
                <w:szCs w:val="24"/>
              </w:rPr>
              <w:t>Пояснительное сообщение, представленное по конкретному коду ошибки, должно быть включено в отчет один раз и содержать пояснение по всем ошибкам с данным кодом.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 xml:space="preserve">В элементе ПояснениеКодОш значение @Код должно быть уникальным для отчета. 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Для каждого кода выдается одно сообщение об ошибке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Пояснение к ошибкам с кодом &lt;Код&gt; должно быть включено в отчет один раз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b/>
                <w:szCs w:val="24"/>
                <w:lang w:val="en-US"/>
              </w:rPr>
            </w:pPr>
            <w:r w:rsidRPr="00EA7752">
              <w:rPr>
                <w:b/>
                <w:szCs w:val="24"/>
              </w:rPr>
              <w:t>01.08.201</w:t>
            </w:r>
            <w:r w:rsidRPr="00EA7752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31.</w:t>
            </w:r>
            <w:r w:rsidRPr="00EA7752">
              <w:rPr>
                <w:szCs w:val="24"/>
                <w:lang w:val="en-US"/>
              </w:rPr>
              <w:t>12</w:t>
            </w:r>
            <w:r w:rsidRPr="00EA7752">
              <w:rPr>
                <w:szCs w:val="24"/>
              </w:rPr>
              <w:t>.20</w:t>
            </w:r>
            <w:r w:rsidRPr="00EA7752">
              <w:rPr>
                <w:szCs w:val="24"/>
                <w:lang w:val="en-US"/>
              </w:rPr>
              <w:t>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</w:tr>
      <w:tr w:rsidR="00D67C5E" w:rsidRPr="00EA7752" w:rsidTr="00BD4BB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1B3D18">
            <w:pPr>
              <w:pStyle w:val="11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jc w:val="center"/>
              <w:rPr>
                <w:szCs w:val="24"/>
              </w:rPr>
            </w:pPr>
            <w:r w:rsidRPr="00EA7752">
              <w:rPr>
                <w:szCs w:val="24"/>
              </w:rPr>
              <w:t>9010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3</w:t>
            </w:r>
          </w:p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Предупредительный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04</w:t>
            </w:r>
          </w:p>
          <w:p w:rsidR="00D67C5E" w:rsidRPr="00EA7752" w:rsidRDefault="00D67C5E" w:rsidP="00E06593">
            <w:pPr>
              <w:spacing w:after="0"/>
              <w:rPr>
                <w:iCs/>
                <w:szCs w:val="24"/>
              </w:rPr>
            </w:pPr>
            <w:r w:rsidRPr="00EA7752">
              <w:rPr>
                <w:iCs/>
                <w:szCs w:val="24"/>
              </w:rPr>
              <w:t>Логический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b/>
                <w:szCs w:val="24"/>
              </w:rPr>
            </w:pPr>
            <w:r w:rsidRPr="00EA7752">
              <w:rPr>
                <w:szCs w:val="24"/>
              </w:rPr>
              <w:t>Пояснение к конкретному коду ошибки (предупреждения) передается только при наличии сообщения с данным кодом в протоколе контроля.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i/>
                <w:szCs w:val="24"/>
              </w:rPr>
            </w:pPr>
            <w:r w:rsidRPr="00EA7752">
              <w:rPr>
                <w:szCs w:val="24"/>
              </w:rPr>
              <w:t>В элементе ПояснениеКодОш  значение показателя @Код может присутствовать только, если ошибка с данным кодом присутствует в Протоколе контроля</w:t>
            </w:r>
            <w:r w:rsidRPr="00EA7752">
              <w:rPr>
                <w:i/>
                <w:szCs w:val="24"/>
              </w:rPr>
              <w:t>, полученном в программном комплексе, где проводился контроль.</w:t>
            </w:r>
          </w:p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  <w:p w:rsidR="00D67C5E" w:rsidRPr="00EA7752" w:rsidRDefault="00D67C5E" w:rsidP="00E06593">
            <w:pPr>
              <w:spacing w:after="0"/>
              <w:rPr>
                <w:b/>
                <w:szCs w:val="24"/>
              </w:rPr>
            </w:pPr>
            <w:r w:rsidRPr="00EA7752">
              <w:rPr>
                <w:b/>
                <w:szCs w:val="24"/>
              </w:rPr>
              <w:t>Для каждого кода выдается одно сообщение об ошибке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  <w:r w:rsidRPr="00EA7752">
              <w:rPr>
                <w:szCs w:val="24"/>
              </w:rPr>
              <w:t>Представлено пояснение к ошибкам с кодом &lt;Код&gt;, отсутствующим в протоколе контроля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b/>
                <w:szCs w:val="24"/>
                <w:lang w:val="en-US"/>
              </w:rPr>
            </w:pPr>
            <w:r w:rsidRPr="00EA7752">
              <w:rPr>
                <w:b/>
                <w:szCs w:val="24"/>
              </w:rPr>
              <w:t>01.08.201</w:t>
            </w:r>
            <w:r w:rsidRPr="00EA7752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D67C5E" w:rsidRPr="00EA7752" w:rsidRDefault="00D67C5E" w:rsidP="00E06593">
            <w:pPr>
              <w:spacing w:after="0"/>
              <w:rPr>
                <w:szCs w:val="24"/>
                <w:lang w:val="en-US"/>
              </w:rPr>
            </w:pPr>
            <w:r w:rsidRPr="00EA7752">
              <w:rPr>
                <w:szCs w:val="24"/>
              </w:rPr>
              <w:t>31.</w:t>
            </w:r>
            <w:r w:rsidRPr="00EA7752">
              <w:rPr>
                <w:szCs w:val="24"/>
                <w:lang w:val="en-US"/>
              </w:rPr>
              <w:t>12</w:t>
            </w:r>
            <w:r w:rsidRPr="00EA7752">
              <w:rPr>
                <w:szCs w:val="24"/>
              </w:rPr>
              <w:t>.20</w:t>
            </w:r>
            <w:r w:rsidRPr="00EA7752">
              <w:rPr>
                <w:szCs w:val="24"/>
                <w:lang w:val="en-US"/>
              </w:rPr>
              <w:t>99</w:t>
            </w:r>
          </w:p>
        </w:tc>
        <w:tc>
          <w:tcPr>
            <w:tcW w:w="800" w:type="dxa"/>
          </w:tcPr>
          <w:p w:rsidR="00D67C5E" w:rsidRPr="00EA7752" w:rsidRDefault="00D67C5E" w:rsidP="00E06593">
            <w:pPr>
              <w:spacing w:after="0"/>
              <w:rPr>
                <w:szCs w:val="24"/>
              </w:rPr>
            </w:pPr>
          </w:p>
        </w:tc>
      </w:tr>
    </w:tbl>
    <w:p w:rsidR="003B2B15" w:rsidRPr="00EA7752" w:rsidRDefault="003B2B15" w:rsidP="00D8430B">
      <w:pPr>
        <w:spacing w:after="0"/>
        <w:rPr>
          <w:szCs w:val="24"/>
        </w:rPr>
      </w:pPr>
      <w:r w:rsidRPr="00EA7752">
        <w:rPr>
          <w:szCs w:val="24"/>
        </w:rPr>
        <w:t>Примечания:</w:t>
      </w:r>
    </w:p>
    <w:p w:rsidR="000E2DDF" w:rsidRPr="00EA7752" w:rsidRDefault="003B2B15" w:rsidP="00E06593">
      <w:pPr>
        <w:spacing w:after="0"/>
        <w:rPr>
          <w:szCs w:val="24"/>
        </w:rPr>
      </w:pPr>
      <w:r w:rsidRPr="00EA7752">
        <w:rPr>
          <w:szCs w:val="24"/>
        </w:rPr>
        <w:t>Номенклатурный контроль проводится в случае</w:t>
      </w:r>
      <w:r w:rsidR="009458A3" w:rsidRPr="00EA7752">
        <w:rPr>
          <w:szCs w:val="24"/>
        </w:rPr>
        <w:t>,</w:t>
      </w:r>
      <w:r w:rsidRPr="00EA7752">
        <w:rPr>
          <w:szCs w:val="24"/>
        </w:rPr>
        <w:t xml:space="preserve"> если проверяемая графа заполнена.</w:t>
      </w:r>
    </w:p>
    <w:p w:rsidR="00D67455" w:rsidRPr="00EA7752" w:rsidRDefault="00D67455" w:rsidP="00D85559">
      <w:pPr>
        <w:spacing w:after="0"/>
        <w:rPr>
          <w:iCs/>
          <w:szCs w:val="24"/>
          <w:lang w:val="en-US"/>
        </w:rPr>
      </w:pPr>
      <w:r w:rsidRPr="00EA7752">
        <w:t xml:space="preserve">Правила </w:t>
      </w:r>
      <w:r w:rsidRPr="00EA7752">
        <w:rPr>
          <w:iCs/>
          <w:szCs w:val="24"/>
          <w:lang w:val="en-US"/>
        </w:rPr>
        <w:t>3502</w:t>
      </w:r>
      <w:r w:rsidRPr="00EA7752">
        <w:rPr>
          <w:iCs/>
          <w:szCs w:val="24"/>
        </w:rPr>
        <w:t>, 3503, 3507, 3508</w:t>
      </w:r>
      <w:r w:rsidR="00EA7752" w:rsidRPr="00EA7752">
        <w:rPr>
          <w:iCs/>
          <w:szCs w:val="24"/>
        </w:rPr>
        <w:t>, 6460</w:t>
      </w:r>
      <w:r w:rsidRPr="00EA7752">
        <w:rPr>
          <w:iCs/>
          <w:szCs w:val="24"/>
        </w:rPr>
        <w:t xml:space="preserve"> </w:t>
      </w:r>
      <w:r w:rsidRPr="00EA7752">
        <w:t xml:space="preserve">открыты </w:t>
      </w:r>
      <w:r w:rsidR="00EA7752">
        <w:t xml:space="preserve">в МПСО </w:t>
      </w:r>
      <w:r w:rsidRPr="00EA7752">
        <w:t>с 01.02.2016</w:t>
      </w:r>
      <w:r w:rsidR="00EA7752">
        <w:t xml:space="preserve">, </w:t>
      </w:r>
      <w:r w:rsidRPr="00EA7752">
        <w:t>в КО с 01.02.2017</w:t>
      </w:r>
      <w:r w:rsidR="00D85559" w:rsidRPr="00EA7752">
        <w:rPr>
          <w:iCs/>
          <w:szCs w:val="24"/>
          <w:lang w:val="en-US"/>
        </w:rPr>
        <w:t>.</w:t>
      </w:r>
    </w:p>
    <w:sectPr w:rsidR="00D67455" w:rsidRPr="00EA7752" w:rsidSect="009A1ECD">
      <w:headerReference w:type="default" r:id="rId14"/>
      <w:pgSz w:w="16838" w:h="11906" w:orient="landscape"/>
      <w:pgMar w:top="1134" w:right="289" w:bottom="567" w:left="28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52" w:rsidRDefault="00EA7752" w:rsidP="00F2606A">
      <w:pPr>
        <w:spacing w:after="0"/>
      </w:pPr>
      <w:r>
        <w:separator/>
      </w:r>
    </w:p>
  </w:endnote>
  <w:endnote w:type="continuationSeparator" w:id="0">
    <w:p w:rsidR="00EA7752" w:rsidRDefault="00EA7752" w:rsidP="00F26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52" w:rsidRDefault="00EA7752" w:rsidP="00F2606A">
      <w:pPr>
        <w:spacing w:after="0"/>
      </w:pPr>
      <w:r>
        <w:separator/>
      </w:r>
    </w:p>
  </w:footnote>
  <w:footnote w:type="continuationSeparator" w:id="0">
    <w:p w:rsidR="00EA7752" w:rsidRDefault="00EA7752" w:rsidP="00F260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52" w:rsidRPr="00592512" w:rsidRDefault="00EA7752" w:rsidP="00634DE9">
    <w:pPr>
      <w:pStyle w:val="a3"/>
      <w:jc w:val="center"/>
      <w:rPr>
        <w:rFonts w:ascii="Times New Roman" w:hAnsi="Times New Roman"/>
        <w:lang w:val="en-US"/>
      </w:rPr>
    </w:pPr>
    <w:r w:rsidRPr="00592512">
      <w:rPr>
        <w:rFonts w:ascii="Times New Roman" w:hAnsi="Times New Roman"/>
      </w:rPr>
      <w:fldChar w:fldCharType="begin"/>
    </w:r>
    <w:r w:rsidRPr="00592512">
      <w:rPr>
        <w:rFonts w:ascii="Times New Roman" w:hAnsi="Times New Roman"/>
      </w:rPr>
      <w:instrText>PAGE   \* MERGEFORMAT</w:instrText>
    </w:r>
    <w:r w:rsidRPr="00592512">
      <w:rPr>
        <w:rFonts w:ascii="Times New Roman" w:hAnsi="Times New Roman"/>
      </w:rPr>
      <w:fldChar w:fldCharType="separate"/>
    </w:r>
    <w:r w:rsidR="008D5E62">
      <w:rPr>
        <w:rFonts w:ascii="Times New Roman" w:hAnsi="Times New Roman"/>
        <w:noProof/>
      </w:rPr>
      <w:t>148</w:t>
    </w:r>
    <w:r w:rsidRPr="0059251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DF"/>
    <w:multiLevelType w:val="hybridMultilevel"/>
    <w:tmpl w:val="F304A6AA"/>
    <w:lvl w:ilvl="0" w:tplc="7BD2A6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43576"/>
    <w:multiLevelType w:val="hybridMultilevel"/>
    <w:tmpl w:val="5CDE442C"/>
    <w:lvl w:ilvl="0" w:tplc="774C22B6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76702"/>
    <w:multiLevelType w:val="hybridMultilevel"/>
    <w:tmpl w:val="151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56DA"/>
    <w:multiLevelType w:val="hybridMultilevel"/>
    <w:tmpl w:val="87FA2898"/>
    <w:lvl w:ilvl="0" w:tplc="CBBC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2764B"/>
    <w:multiLevelType w:val="hybridMultilevel"/>
    <w:tmpl w:val="18D278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6A1C"/>
    <w:multiLevelType w:val="hybridMultilevel"/>
    <w:tmpl w:val="14EC21DC"/>
    <w:lvl w:ilvl="0" w:tplc="9D5AF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D2"/>
    <w:multiLevelType w:val="hybridMultilevel"/>
    <w:tmpl w:val="BDB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872BA"/>
    <w:multiLevelType w:val="hybridMultilevel"/>
    <w:tmpl w:val="36A60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4545"/>
    <w:multiLevelType w:val="hybridMultilevel"/>
    <w:tmpl w:val="746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F0087"/>
    <w:multiLevelType w:val="hybridMultilevel"/>
    <w:tmpl w:val="6B4EE71E"/>
    <w:lvl w:ilvl="0" w:tplc="7C1A64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51CB"/>
    <w:multiLevelType w:val="hybridMultilevel"/>
    <w:tmpl w:val="0E787E02"/>
    <w:lvl w:ilvl="0" w:tplc="2F54066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20AF"/>
    <w:multiLevelType w:val="hybridMultilevel"/>
    <w:tmpl w:val="1A22EDF2"/>
    <w:lvl w:ilvl="0" w:tplc="AB0EB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F5FD0"/>
    <w:multiLevelType w:val="hybridMultilevel"/>
    <w:tmpl w:val="76503AD2"/>
    <w:lvl w:ilvl="0" w:tplc="4DFAC2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4D5E"/>
    <w:multiLevelType w:val="hybridMultilevel"/>
    <w:tmpl w:val="9B220FC8"/>
    <w:lvl w:ilvl="0" w:tplc="774C22B6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FB1817"/>
    <w:multiLevelType w:val="hybridMultilevel"/>
    <w:tmpl w:val="87FA2898"/>
    <w:lvl w:ilvl="0" w:tplc="CBBC7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67DDE"/>
    <w:multiLevelType w:val="hybridMultilevel"/>
    <w:tmpl w:val="0DFA99F6"/>
    <w:lvl w:ilvl="0" w:tplc="6952CA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312A9"/>
    <w:multiLevelType w:val="hybridMultilevel"/>
    <w:tmpl w:val="A42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4FA4"/>
    <w:multiLevelType w:val="hybridMultilevel"/>
    <w:tmpl w:val="2104DD12"/>
    <w:lvl w:ilvl="0" w:tplc="1F5C7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B0CAF"/>
    <w:multiLevelType w:val="hybridMultilevel"/>
    <w:tmpl w:val="C8C4A1AC"/>
    <w:lvl w:ilvl="0" w:tplc="565691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53A9"/>
    <w:multiLevelType w:val="hybridMultilevel"/>
    <w:tmpl w:val="151AC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B1001"/>
    <w:multiLevelType w:val="hybridMultilevel"/>
    <w:tmpl w:val="18B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A4F28"/>
    <w:multiLevelType w:val="hybridMultilevel"/>
    <w:tmpl w:val="87C63124"/>
    <w:lvl w:ilvl="0" w:tplc="E20EF794">
      <w:start w:val="1"/>
      <w:numFmt w:val="decimal"/>
      <w:lvlText w:val="%1."/>
      <w:lvlJc w:val="left"/>
      <w:pPr>
        <w:ind w:left="720" w:hanging="360"/>
      </w:pPr>
      <w:rPr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51B1A"/>
    <w:multiLevelType w:val="hybridMultilevel"/>
    <w:tmpl w:val="5F1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14EB0"/>
    <w:multiLevelType w:val="hybridMultilevel"/>
    <w:tmpl w:val="A42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3555F"/>
    <w:multiLevelType w:val="hybridMultilevel"/>
    <w:tmpl w:val="D68092BC"/>
    <w:lvl w:ilvl="0" w:tplc="9D5AF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74BE7"/>
    <w:multiLevelType w:val="hybridMultilevel"/>
    <w:tmpl w:val="A42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A1066"/>
    <w:multiLevelType w:val="hybridMultilevel"/>
    <w:tmpl w:val="863E79BC"/>
    <w:lvl w:ilvl="0" w:tplc="9D5AF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26"/>
  </w:num>
  <w:num w:numId="9">
    <w:abstractNumId w:val="2"/>
  </w:num>
  <w:num w:numId="10">
    <w:abstractNumId w:val="19"/>
  </w:num>
  <w:num w:numId="11">
    <w:abstractNumId w:val="12"/>
  </w:num>
  <w:num w:numId="12">
    <w:abstractNumId w:val="9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5"/>
  </w:num>
  <w:num w:numId="18">
    <w:abstractNumId w:val="25"/>
  </w:num>
  <w:num w:numId="19">
    <w:abstractNumId w:val="16"/>
  </w:num>
  <w:num w:numId="20">
    <w:abstractNumId w:val="23"/>
  </w:num>
  <w:num w:numId="21">
    <w:abstractNumId w:val="17"/>
  </w:num>
  <w:num w:numId="22">
    <w:abstractNumId w:val="22"/>
  </w:num>
  <w:num w:numId="23">
    <w:abstractNumId w:val="8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13"/>
    <w:rsid w:val="000004FB"/>
    <w:rsid w:val="000013AF"/>
    <w:rsid w:val="00001692"/>
    <w:rsid w:val="0000172D"/>
    <w:rsid w:val="000020D3"/>
    <w:rsid w:val="00002F3C"/>
    <w:rsid w:val="00003440"/>
    <w:rsid w:val="00003587"/>
    <w:rsid w:val="00005249"/>
    <w:rsid w:val="00005A05"/>
    <w:rsid w:val="00007071"/>
    <w:rsid w:val="000072E7"/>
    <w:rsid w:val="00007A4D"/>
    <w:rsid w:val="00007E66"/>
    <w:rsid w:val="0001141D"/>
    <w:rsid w:val="000127EA"/>
    <w:rsid w:val="00013C48"/>
    <w:rsid w:val="00013D35"/>
    <w:rsid w:val="000143B5"/>
    <w:rsid w:val="00014436"/>
    <w:rsid w:val="00015498"/>
    <w:rsid w:val="00015866"/>
    <w:rsid w:val="00015FC4"/>
    <w:rsid w:val="00017A20"/>
    <w:rsid w:val="00020062"/>
    <w:rsid w:val="000200B5"/>
    <w:rsid w:val="00020767"/>
    <w:rsid w:val="00021090"/>
    <w:rsid w:val="00021540"/>
    <w:rsid w:val="000230E5"/>
    <w:rsid w:val="000236AB"/>
    <w:rsid w:val="0002398B"/>
    <w:rsid w:val="00023A80"/>
    <w:rsid w:val="00023CC7"/>
    <w:rsid w:val="00023F10"/>
    <w:rsid w:val="00023F70"/>
    <w:rsid w:val="00024551"/>
    <w:rsid w:val="00024DB6"/>
    <w:rsid w:val="00026036"/>
    <w:rsid w:val="00027549"/>
    <w:rsid w:val="00030B85"/>
    <w:rsid w:val="00030F16"/>
    <w:rsid w:val="00030FBA"/>
    <w:rsid w:val="000318DB"/>
    <w:rsid w:val="00031AF4"/>
    <w:rsid w:val="000337C2"/>
    <w:rsid w:val="000338CB"/>
    <w:rsid w:val="00033A73"/>
    <w:rsid w:val="000342FD"/>
    <w:rsid w:val="000343BA"/>
    <w:rsid w:val="00034918"/>
    <w:rsid w:val="000352C4"/>
    <w:rsid w:val="00036EA6"/>
    <w:rsid w:val="000371C6"/>
    <w:rsid w:val="000407D5"/>
    <w:rsid w:val="00040DAF"/>
    <w:rsid w:val="0004109B"/>
    <w:rsid w:val="000412E1"/>
    <w:rsid w:val="00041BBC"/>
    <w:rsid w:val="00041DA2"/>
    <w:rsid w:val="000439A1"/>
    <w:rsid w:val="00044D82"/>
    <w:rsid w:val="000468F6"/>
    <w:rsid w:val="0004776E"/>
    <w:rsid w:val="00047F7D"/>
    <w:rsid w:val="0005061F"/>
    <w:rsid w:val="00050D1E"/>
    <w:rsid w:val="00051D49"/>
    <w:rsid w:val="00051FD9"/>
    <w:rsid w:val="00052276"/>
    <w:rsid w:val="00052D65"/>
    <w:rsid w:val="000535BF"/>
    <w:rsid w:val="000535C8"/>
    <w:rsid w:val="000540D4"/>
    <w:rsid w:val="00054735"/>
    <w:rsid w:val="0005558B"/>
    <w:rsid w:val="00055ED6"/>
    <w:rsid w:val="0005625F"/>
    <w:rsid w:val="00056602"/>
    <w:rsid w:val="00056A20"/>
    <w:rsid w:val="0005713B"/>
    <w:rsid w:val="000578EF"/>
    <w:rsid w:val="0006026B"/>
    <w:rsid w:val="0006069A"/>
    <w:rsid w:val="000607F7"/>
    <w:rsid w:val="0006081E"/>
    <w:rsid w:val="00060EEF"/>
    <w:rsid w:val="0006178C"/>
    <w:rsid w:val="000618B7"/>
    <w:rsid w:val="00061FA3"/>
    <w:rsid w:val="0006236A"/>
    <w:rsid w:val="000624CE"/>
    <w:rsid w:val="00062D68"/>
    <w:rsid w:val="00063B29"/>
    <w:rsid w:val="00063FA2"/>
    <w:rsid w:val="0006490D"/>
    <w:rsid w:val="000650BE"/>
    <w:rsid w:val="00065B14"/>
    <w:rsid w:val="0006676F"/>
    <w:rsid w:val="00066833"/>
    <w:rsid w:val="000672D6"/>
    <w:rsid w:val="000672E6"/>
    <w:rsid w:val="000679BC"/>
    <w:rsid w:val="00067DDF"/>
    <w:rsid w:val="00067E49"/>
    <w:rsid w:val="000701C8"/>
    <w:rsid w:val="000708DF"/>
    <w:rsid w:val="00070E38"/>
    <w:rsid w:val="0007101E"/>
    <w:rsid w:val="00071B9A"/>
    <w:rsid w:val="00071E23"/>
    <w:rsid w:val="000723E6"/>
    <w:rsid w:val="00072E93"/>
    <w:rsid w:val="0007323C"/>
    <w:rsid w:val="000733B7"/>
    <w:rsid w:val="00074122"/>
    <w:rsid w:val="00074225"/>
    <w:rsid w:val="0007471C"/>
    <w:rsid w:val="00074913"/>
    <w:rsid w:val="00074ADB"/>
    <w:rsid w:val="00074E2E"/>
    <w:rsid w:val="0007759F"/>
    <w:rsid w:val="000778B9"/>
    <w:rsid w:val="000809DF"/>
    <w:rsid w:val="00080A90"/>
    <w:rsid w:val="000819C7"/>
    <w:rsid w:val="00081C8D"/>
    <w:rsid w:val="00081D41"/>
    <w:rsid w:val="00081FCF"/>
    <w:rsid w:val="000830BE"/>
    <w:rsid w:val="00084933"/>
    <w:rsid w:val="00084956"/>
    <w:rsid w:val="00084B90"/>
    <w:rsid w:val="00085EE5"/>
    <w:rsid w:val="00086155"/>
    <w:rsid w:val="000870A4"/>
    <w:rsid w:val="0009061D"/>
    <w:rsid w:val="00090B91"/>
    <w:rsid w:val="00090E3E"/>
    <w:rsid w:val="000910B0"/>
    <w:rsid w:val="00091D75"/>
    <w:rsid w:val="00091E14"/>
    <w:rsid w:val="0009361E"/>
    <w:rsid w:val="000938EB"/>
    <w:rsid w:val="00094090"/>
    <w:rsid w:val="000952CB"/>
    <w:rsid w:val="00095A0A"/>
    <w:rsid w:val="00096F9A"/>
    <w:rsid w:val="00097108"/>
    <w:rsid w:val="000979AB"/>
    <w:rsid w:val="000A0409"/>
    <w:rsid w:val="000A0B8F"/>
    <w:rsid w:val="000A0ED1"/>
    <w:rsid w:val="000A1502"/>
    <w:rsid w:val="000A2286"/>
    <w:rsid w:val="000A2386"/>
    <w:rsid w:val="000A29DA"/>
    <w:rsid w:val="000A2BA2"/>
    <w:rsid w:val="000A2DA9"/>
    <w:rsid w:val="000A303B"/>
    <w:rsid w:val="000A3C00"/>
    <w:rsid w:val="000A674B"/>
    <w:rsid w:val="000A718A"/>
    <w:rsid w:val="000A7428"/>
    <w:rsid w:val="000A7EB9"/>
    <w:rsid w:val="000B03E2"/>
    <w:rsid w:val="000B0ECF"/>
    <w:rsid w:val="000B1625"/>
    <w:rsid w:val="000B1867"/>
    <w:rsid w:val="000B1B83"/>
    <w:rsid w:val="000B2B8B"/>
    <w:rsid w:val="000B2CFE"/>
    <w:rsid w:val="000B308C"/>
    <w:rsid w:val="000B4589"/>
    <w:rsid w:val="000B4772"/>
    <w:rsid w:val="000B514C"/>
    <w:rsid w:val="000B58B1"/>
    <w:rsid w:val="000B5C9A"/>
    <w:rsid w:val="000B6030"/>
    <w:rsid w:val="000B70B0"/>
    <w:rsid w:val="000B7EE8"/>
    <w:rsid w:val="000C0963"/>
    <w:rsid w:val="000C0C0E"/>
    <w:rsid w:val="000C187D"/>
    <w:rsid w:val="000C2909"/>
    <w:rsid w:val="000C3778"/>
    <w:rsid w:val="000C39D0"/>
    <w:rsid w:val="000C3A82"/>
    <w:rsid w:val="000C5570"/>
    <w:rsid w:val="000C6DF6"/>
    <w:rsid w:val="000C6E12"/>
    <w:rsid w:val="000C6E9F"/>
    <w:rsid w:val="000C71D0"/>
    <w:rsid w:val="000C73D8"/>
    <w:rsid w:val="000C79D3"/>
    <w:rsid w:val="000C7C6D"/>
    <w:rsid w:val="000D00C7"/>
    <w:rsid w:val="000D07C9"/>
    <w:rsid w:val="000D170B"/>
    <w:rsid w:val="000D2D2B"/>
    <w:rsid w:val="000D3958"/>
    <w:rsid w:val="000D4422"/>
    <w:rsid w:val="000D4798"/>
    <w:rsid w:val="000D51A1"/>
    <w:rsid w:val="000D6035"/>
    <w:rsid w:val="000D78E9"/>
    <w:rsid w:val="000E012D"/>
    <w:rsid w:val="000E0FA3"/>
    <w:rsid w:val="000E1A01"/>
    <w:rsid w:val="000E1D2E"/>
    <w:rsid w:val="000E2164"/>
    <w:rsid w:val="000E26B4"/>
    <w:rsid w:val="000E2DDF"/>
    <w:rsid w:val="000E3041"/>
    <w:rsid w:val="000E30B2"/>
    <w:rsid w:val="000E40C8"/>
    <w:rsid w:val="000E4456"/>
    <w:rsid w:val="000E4CDE"/>
    <w:rsid w:val="000E684A"/>
    <w:rsid w:val="000E7386"/>
    <w:rsid w:val="000E7A5D"/>
    <w:rsid w:val="000F037B"/>
    <w:rsid w:val="000F0727"/>
    <w:rsid w:val="000F26DC"/>
    <w:rsid w:val="000F2D4D"/>
    <w:rsid w:val="000F3077"/>
    <w:rsid w:val="000F3DE2"/>
    <w:rsid w:val="000F5320"/>
    <w:rsid w:val="000F5752"/>
    <w:rsid w:val="000F60BF"/>
    <w:rsid w:val="000F688B"/>
    <w:rsid w:val="000F6FA2"/>
    <w:rsid w:val="000F70ED"/>
    <w:rsid w:val="000F7D11"/>
    <w:rsid w:val="000F7E79"/>
    <w:rsid w:val="0010019F"/>
    <w:rsid w:val="00100383"/>
    <w:rsid w:val="00100E79"/>
    <w:rsid w:val="0010397D"/>
    <w:rsid w:val="001044C0"/>
    <w:rsid w:val="00106473"/>
    <w:rsid w:val="001072A8"/>
    <w:rsid w:val="00107535"/>
    <w:rsid w:val="00107A69"/>
    <w:rsid w:val="00107A91"/>
    <w:rsid w:val="001101AD"/>
    <w:rsid w:val="00110907"/>
    <w:rsid w:val="00110C4D"/>
    <w:rsid w:val="00111054"/>
    <w:rsid w:val="0011158F"/>
    <w:rsid w:val="0011205F"/>
    <w:rsid w:val="00112370"/>
    <w:rsid w:val="00112644"/>
    <w:rsid w:val="001128BD"/>
    <w:rsid w:val="00112F93"/>
    <w:rsid w:val="00113168"/>
    <w:rsid w:val="00113836"/>
    <w:rsid w:val="00115F61"/>
    <w:rsid w:val="00116312"/>
    <w:rsid w:val="00116BDD"/>
    <w:rsid w:val="00116CF3"/>
    <w:rsid w:val="00116F53"/>
    <w:rsid w:val="00117036"/>
    <w:rsid w:val="001176D7"/>
    <w:rsid w:val="0012022C"/>
    <w:rsid w:val="00120943"/>
    <w:rsid w:val="0012197C"/>
    <w:rsid w:val="0012281F"/>
    <w:rsid w:val="001232B8"/>
    <w:rsid w:val="00124940"/>
    <w:rsid w:val="00126271"/>
    <w:rsid w:val="00126302"/>
    <w:rsid w:val="001264EC"/>
    <w:rsid w:val="00130A58"/>
    <w:rsid w:val="00130D28"/>
    <w:rsid w:val="0013196F"/>
    <w:rsid w:val="00131DDC"/>
    <w:rsid w:val="001330C6"/>
    <w:rsid w:val="0013334F"/>
    <w:rsid w:val="001334DE"/>
    <w:rsid w:val="00135184"/>
    <w:rsid w:val="00137132"/>
    <w:rsid w:val="00137138"/>
    <w:rsid w:val="001371A0"/>
    <w:rsid w:val="00137294"/>
    <w:rsid w:val="00137BE9"/>
    <w:rsid w:val="00137D20"/>
    <w:rsid w:val="00140A08"/>
    <w:rsid w:val="0014175D"/>
    <w:rsid w:val="00141EE3"/>
    <w:rsid w:val="001422DF"/>
    <w:rsid w:val="001424E0"/>
    <w:rsid w:val="00142CAB"/>
    <w:rsid w:val="00142D1C"/>
    <w:rsid w:val="0014425D"/>
    <w:rsid w:val="001444F4"/>
    <w:rsid w:val="0014499E"/>
    <w:rsid w:val="00145B1F"/>
    <w:rsid w:val="00145B96"/>
    <w:rsid w:val="00147701"/>
    <w:rsid w:val="001504E8"/>
    <w:rsid w:val="001506F9"/>
    <w:rsid w:val="00151233"/>
    <w:rsid w:val="00151731"/>
    <w:rsid w:val="00151C1C"/>
    <w:rsid w:val="00152193"/>
    <w:rsid w:val="0015226C"/>
    <w:rsid w:val="00152EA8"/>
    <w:rsid w:val="00152F65"/>
    <w:rsid w:val="00154110"/>
    <w:rsid w:val="0015422E"/>
    <w:rsid w:val="001547A3"/>
    <w:rsid w:val="00154C1C"/>
    <w:rsid w:val="0015560D"/>
    <w:rsid w:val="001559FD"/>
    <w:rsid w:val="00155D15"/>
    <w:rsid w:val="00156895"/>
    <w:rsid w:val="00157006"/>
    <w:rsid w:val="001570AE"/>
    <w:rsid w:val="00157422"/>
    <w:rsid w:val="00157CAD"/>
    <w:rsid w:val="00161050"/>
    <w:rsid w:val="00161785"/>
    <w:rsid w:val="0016526F"/>
    <w:rsid w:val="001656EF"/>
    <w:rsid w:val="00166302"/>
    <w:rsid w:val="00166B20"/>
    <w:rsid w:val="001672B5"/>
    <w:rsid w:val="00167473"/>
    <w:rsid w:val="00167FC6"/>
    <w:rsid w:val="001702F4"/>
    <w:rsid w:val="00170B9F"/>
    <w:rsid w:val="00170C34"/>
    <w:rsid w:val="0017185A"/>
    <w:rsid w:val="00171C76"/>
    <w:rsid w:val="00171D58"/>
    <w:rsid w:val="00172AF1"/>
    <w:rsid w:val="00173D51"/>
    <w:rsid w:val="00173E5E"/>
    <w:rsid w:val="00173FE7"/>
    <w:rsid w:val="00174C17"/>
    <w:rsid w:val="00176C71"/>
    <w:rsid w:val="00176EEB"/>
    <w:rsid w:val="00177C9F"/>
    <w:rsid w:val="00180B78"/>
    <w:rsid w:val="00181097"/>
    <w:rsid w:val="0018251D"/>
    <w:rsid w:val="00182A6F"/>
    <w:rsid w:val="00182E7F"/>
    <w:rsid w:val="00183EDA"/>
    <w:rsid w:val="001846BF"/>
    <w:rsid w:val="001856E9"/>
    <w:rsid w:val="00185B71"/>
    <w:rsid w:val="0018696E"/>
    <w:rsid w:val="00187109"/>
    <w:rsid w:val="0019025E"/>
    <w:rsid w:val="00190E1D"/>
    <w:rsid w:val="0019128A"/>
    <w:rsid w:val="00192B08"/>
    <w:rsid w:val="001930B5"/>
    <w:rsid w:val="00193210"/>
    <w:rsid w:val="00193910"/>
    <w:rsid w:val="001954EA"/>
    <w:rsid w:val="00195FC3"/>
    <w:rsid w:val="001968B6"/>
    <w:rsid w:val="00196D0F"/>
    <w:rsid w:val="001A0A3F"/>
    <w:rsid w:val="001A1427"/>
    <w:rsid w:val="001A1ABE"/>
    <w:rsid w:val="001A2751"/>
    <w:rsid w:val="001A2DEB"/>
    <w:rsid w:val="001A2FA6"/>
    <w:rsid w:val="001A3356"/>
    <w:rsid w:val="001A4DD9"/>
    <w:rsid w:val="001A5092"/>
    <w:rsid w:val="001A5E46"/>
    <w:rsid w:val="001A5F1C"/>
    <w:rsid w:val="001A5F78"/>
    <w:rsid w:val="001A5FDF"/>
    <w:rsid w:val="001A62FE"/>
    <w:rsid w:val="001A6454"/>
    <w:rsid w:val="001A68BE"/>
    <w:rsid w:val="001A73AF"/>
    <w:rsid w:val="001B02F1"/>
    <w:rsid w:val="001B03F2"/>
    <w:rsid w:val="001B05FF"/>
    <w:rsid w:val="001B2398"/>
    <w:rsid w:val="001B3D18"/>
    <w:rsid w:val="001B3F19"/>
    <w:rsid w:val="001B4381"/>
    <w:rsid w:val="001B4F3F"/>
    <w:rsid w:val="001B6A64"/>
    <w:rsid w:val="001B74D9"/>
    <w:rsid w:val="001C138E"/>
    <w:rsid w:val="001C13D6"/>
    <w:rsid w:val="001C1B71"/>
    <w:rsid w:val="001C21C9"/>
    <w:rsid w:val="001C334E"/>
    <w:rsid w:val="001C4380"/>
    <w:rsid w:val="001C47EE"/>
    <w:rsid w:val="001C4BE1"/>
    <w:rsid w:val="001C677A"/>
    <w:rsid w:val="001C6BD7"/>
    <w:rsid w:val="001C6C87"/>
    <w:rsid w:val="001D03BC"/>
    <w:rsid w:val="001D07E8"/>
    <w:rsid w:val="001D084B"/>
    <w:rsid w:val="001D14D2"/>
    <w:rsid w:val="001D17A9"/>
    <w:rsid w:val="001D1DF8"/>
    <w:rsid w:val="001D3484"/>
    <w:rsid w:val="001D3F01"/>
    <w:rsid w:val="001D605E"/>
    <w:rsid w:val="001D6C59"/>
    <w:rsid w:val="001D7486"/>
    <w:rsid w:val="001D789C"/>
    <w:rsid w:val="001D7EE4"/>
    <w:rsid w:val="001E1C86"/>
    <w:rsid w:val="001E2441"/>
    <w:rsid w:val="001E37AC"/>
    <w:rsid w:val="001E4478"/>
    <w:rsid w:val="001E490B"/>
    <w:rsid w:val="001E5C4D"/>
    <w:rsid w:val="001E5FFE"/>
    <w:rsid w:val="001E6A91"/>
    <w:rsid w:val="001E6DE5"/>
    <w:rsid w:val="001E7329"/>
    <w:rsid w:val="001E7778"/>
    <w:rsid w:val="001F0732"/>
    <w:rsid w:val="001F1067"/>
    <w:rsid w:val="001F18A6"/>
    <w:rsid w:val="001F1A5B"/>
    <w:rsid w:val="001F1F5C"/>
    <w:rsid w:val="001F2E95"/>
    <w:rsid w:val="001F32BF"/>
    <w:rsid w:val="001F3382"/>
    <w:rsid w:val="001F3934"/>
    <w:rsid w:val="001F4272"/>
    <w:rsid w:val="001F5177"/>
    <w:rsid w:val="001F7602"/>
    <w:rsid w:val="001F7800"/>
    <w:rsid w:val="001F7B6D"/>
    <w:rsid w:val="00201237"/>
    <w:rsid w:val="002018F9"/>
    <w:rsid w:val="00203626"/>
    <w:rsid w:val="00203AD5"/>
    <w:rsid w:val="00204212"/>
    <w:rsid w:val="00204873"/>
    <w:rsid w:val="0020557E"/>
    <w:rsid w:val="00205B90"/>
    <w:rsid w:val="00205ECD"/>
    <w:rsid w:val="00205FE2"/>
    <w:rsid w:val="00206207"/>
    <w:rsid w:val="00206F3A"/>
    <w:rsid w:val="00207942"/>
    <w:rsid w:val="002106F3"/>
    <w:rsid w:val="00210E32"/>
    <w:rsid w:val="00211E6B"/>
    <w:rsid w:val="002124E8"/>
    <w:rsid w:val="002132E3"/>
    <w:rsid w:val="002137B1"/>
    <w:rsid w:val="00214AB2"/>
    <w:rsid w:val="00214D0D"/>
    <w:rsid w:val="00214EC0"/>
    <w:rsid w:val="00215953"/>
    <w:rsid w:val="00215A5E"/>
    <w:rsid w:val="0021732B"/>
    <w:rsid w:val="00217ABD"/>
    <w:rsid w:val="00221A85"/>
    <w:rsid w:val="00223211"/>
    <w:rsid w:val="00223E00"/>
    <w:rsid w:val="00224B49"/>
    <w:rsid w:val="00224D41"/>
    <w:rsid w:val="00225287"/>
    <w:rsid w:val="002253AC"/>
    <w:rsid w:val="00225587"/>
    <w:rsid w:val="00225BAA"/>
    <w:rsid w:val="00225DF7"/>
    <w:rsid w:val="00226A5B"/>
    <w:rsid w:val="0023280A"/>
    <w:rsid w:val="00232953"/>
    <w:rsid w:val="002333AB"/>
    <w:rsid w:val="00233EAA"/>
    <w:rsid w:val="0023445C"/>
    <w:rsid w:val="0023529F"/>
    <w:rsid w:val="00235743"/>
    <w:rsid w:val="00236789"/>
    <w:rsid w:val="00236BD0"/>
    <w:rsid w:val="00236E1E"/>
    <w:rsid w:val="00237ADE"/>
    <w:rsid w:val="00237CD3"/>
    <w:rsid w:val="002414E7"/>
    <w:rsid w:val="00241FF0"/>
    <w:rsid w:val="00242B85"/>
    <w:rsid w:val="00242C21"/>
    <w:rsid w:val="00244DCE"/>
    <w:rsid w:val="00245275"/>
    <w:rsid w:val="00246D40"/>
    <w:rsid w:val="00246E07"/>
    <w:rsid w:val="002511C9"/>
    <w:rsid w:val="00252099"/>
    <w:rsid w:val="0025257D"/>
    <w:rsid w:val="00252619"/>
    <w:rsid w:val="002540FC"/>
    <w:rsid w:val="00255536"/>
    <w:rsid w:val="0025571A"/>
    <w:rsid w:val="00255828"/>
    <w:rsid w:val="002559FB"/>
    <w:rsid w:val="0025789B"/>
    <w:rsid w:val="00257972"/>
    <w:rsid w:val="002609C0"/>
    <w:rsid w:val="00260B61"/>
    <w:rsid w:val="002612F3"/>
    <w:rsid w:val="00261587"/>
    <w:rsid w:val="00261636"/>
    <w:rsid w:val="00261743"/>
    <w:rsid w:val="00261B0D"/>
    <w:rsid w:val="00261E60"/>
    <w:rsid w:val="00262012"/>
    <w:rsid w:val="002623B2"/>
    <w:rsid w:val="002624E3"/>
    <w:rsid w:val="002625A4"/>
    <w:rsid w:val="00263286"/>
    <w:rsid w:val="002632CC"/>
    <w:rsid w:val="00263EC1"/>
    <w:rsid w:val="00264354"/>
    <w:rsid w:val="0026481B"/>
    <w:rsid w:val="0026545E"/>
    <w:rsid w:val="0026648C"/>
    <w:rsid w:val="0026747D"/>
    <w:rsid w:val="002674D4"/>
    <w:rsid w:val="002675DE"/>
    <w:rsid w:val="002679E1"/>
    <w:rsid w:val="00267A47"/>
    <w:rsid w:val="002710B1"/>
    <w:rsid w:val="00271CBB"/>
    <w:rsid w:val="00271E00"/>
    <w:rsid w:val="00271FD6"/>
    <w:rsid w:val="00272BCE"/>
    <w:rsid w:val="00272E5D"/>
    <w:rsid w:val="00273835"/>
    <w:rsid w:val="002740DA"/>
    <w:rsid w:val="0027451B"/>
    <w:rsid w:val="00274D87"/>
    <w:rsid w:val="0027553E"/>
    <w:rsid w:val="00275562"/>
    <w:rsid w:val="002757C9"/>
    <w:rsid w:val="002758A9"/>
    <w:rsid w:val="00275AD0"/>
    <w:rsid w:val="002771EB"/>
    <w:rsid w:val="00277329"/>
    <w:rsid w:val="002774A9"/>
    <w:rsid w:val="00277688"/>
    <w:rsid w:val="00277F71"/>
    <w:rsid w:val="002813A8"/>
    <w:rsid w:val="002815B5"/>
    <w:rsid w:val="0028226B"/>
    <w:rsid w:val="0028275A"/>
    <w:rsid w:val="00282C05"/>
    <w:rsid w:val="002833AC"/>
    <w:rsid w:val="00283D09"/>
    <w:rsid w:val="00284840"/>
    <w:rsid w:val="00284A80"/>
    <w:rsid w:val="00284C25"/>
    <w:rsid w:val="002851A9"/>
    <w:rsid w:val="00285790"/>
    <w:rsid w:val="002876A9"/>
    <w:rsid w:val="00287BDD"/>
    <w:rsid w:val="00287EFC"/>
    <w:rsid w:val="002903B8"/>
    <w:rsid w:val="00290CC9"/>
    <w:rsid w:val="00290D0C"/>
    <w:rsid w:val="002911CD"/>
    <w:rsid w:val="00292772"/>
    <w:rsid w:val="00295705"/>
    <w:rsid w:val="00295BB0"/>
    <w:rsid w:val="00296C95"/>
    <w:rsid w:val="00297CD3"/>
    <w:rsid w:val="00297F70"/>
    <w:rsid w:val="002A07A0"/>
    <w:rsid w:val="002A09AE"/>
    <w:rsid w:val="002A15ED"/>
    <w:rsid w:val="002A21DB"/>
    <w:rsid w:val="002A2E47"/>
    <w:rsid w:val="002A40FE"/>
    <w:rsid w:val="002A56FF"/>
    <w:rsid w:val="002A6293"/>
    <w:rsid w:val="002A6C83"/>
    <w:rsid w:val="002A7DB1"/>
    <w:rsid w:val="002B081E"/>
    <w:rsid w:val="002B0BD2"/>
    <w:rsid w:val="002B1211"/>
    <w:rsid w:val="002B2EC7"/>
    <w:rsid w:val="002B70DB"/>
    <w:rsid w:val="002B7550"/>
    <w:rsid w:val="002B77B5"/>
    <w:rsid w:val="002B7E20"/>
    <w:rsid w:val="002C107E"/>
    <w:rsid w:val="002C126C"/>
    <w:rsid w:val="002C1C5C"/>
    <w:rsid w:val="002C278F"/>
    <w:rsid w:val="002C2AA9"/>
    <w:rsid w:val="002C311E"/>
    <w:rsid w:val="002C3FAB"/>
    <w:rsid w:val="002C5A31"/>
    <w:rsid w:val="002C6938"/>
    <w:rsid w:val="002C6CEB"/>
    <w:rsid w:val="002C73A4"/>
    <w:rsid w:val="002C7C98"/>
    <w:rsid w:val="002D017A"/>
    <w:rsid w:val="002D04A5"/>
    <w:rsid w:val="002D193E"/>
    <w:rsid w:val="002D31F8"/>
    <w:rsid w:val="002D3561"/>
    <w:rsid w:val="002D477A"/>
    <w:rsid w:val="002D4B22"/>
    <w:rsid w:val="002D4F77"/>
    <w:rsid w:val="002D51A0"/>
    <w:rsid w:val="002D5445"/>
    <w:rsid w:val="002D5E85"/>
    <w:rsid w:val="002D66F2"/>
    <w:rsid w:val="002D6822"/>
    <w:rsid w:val="002D6AE4"/>
    <w:rsid w:val="002D7605"/>
    <w:rsid w:val="002E3231"/>
    <w:rsid w:val="002E45DB"/>
    <w:rsid w:val="002E5CD9"/>
    <w:rsid w:val="002E5D12"/>
    <w:rsid w:val="002E5E8D"/>
    <w:rsid w:val="002E60DE"/>
    <w:rsid w:val="002E646C"/>
    <w:rsid w:val="002E64A9"/>
    <w:rsid w:val="002E7432"/>
    <w:rsid w:val="002F056F"/>
    <w:rsid w:val="002F1475"/>
    <w:rsid w:val="002F17B7"/>
    <w:rsid w:val="002F1F3A"/>
    <w:rsid w:val="002F23E6"/>
    <w:rsid w:val="002F353F"/>
    <w:rsid w:val="002F3EE1"/>
    <w:rsid w:val="002F4087"/>
    <w:rsid w:val="002F4196"/>
    <w:rsid w:val="002F45FD"/>
    <w:rsid w:val="002F4770"/>
    <w:rsid w:val="002F7147"/>
    <w:rsid w:val="003000C9"/>
    <w:rsid w:val="00300117"/>
    <w:rsid w:val="00300877"/>
    <w:rsid w:val="00300D86"/>
    <w:rsid w:val="0030143A"/>
    <w:rsid w:val="00301F08"/>
    <w:rsid w:val="00302393"/>
    <w:rsid w:val="00302ACA"/>
    <w:rsid w:val="00304E93"/>
    <w:rsid w:val="00305A19"/>
    <w:rsid w:val="00306592"/>
    <w:rsid w:val="00306ADB"/>
    <w:rsid w:val="00306C28"/>
    <w:rsid w:val="00306FBD"/>
    <w:rsid w:val="00307591"/>
    <w:rsid w:val="00307DE7"/>
    <w:rsid w:val="00311A3E"/>
    <w:rsid w:val="00311C86"/>
    <w:rsid w:val="00312119"/>
    <w:rsid w:val="0031263A"/>
    <w:rsid w:val="003129B9"/>
    <w:rsid w:val="00312FAD"/>
    <w:rsid w:val="00313E71"/>
    <w:rsid w:val="00313E92"/>
    <w:rsid w:val="003156AA"/>
    <w:rsid w:val="00317212"/>
    <w:rsid w:val="00320368"/>
    <w:rsid w:val="0032089D"/>
    <w:rsid w:val="0032099F"/>
    <w:rsid w:val="00320FCC"/>
    <w:rsid w:val="00321D4C"/>
    <w:rsid w:val="00323987"/>
    <w:rsid w:val="00324A53"/>
    <w:rsid w:val="00324FAB"/>
    <w:rsid w:val="00325639"/>
    <w:rsid w:val="00325EE4"/>
    <w:rsid w:val="00325EEB"/>
    <w:rsid w:val="003266FA"/>
    <w:rsid w:val="003268BC"/>
    <w:rsid w:val="003273C6"/>
    <w:rsid w:val="00327986"/>
    <w:rsid w:val="00330552"/>
    <w:rsid w:val="003309EB"/>
    <w:rsid w:val="00332F4A"/>
    <w:rsid w:val="0033311C"/>
    <w:rsid w:val="00333163"/>
    <w:rsid w:val="00333402"/>
    <w:rsid w:val="003335D1"/>
    <w:rsid w:val="00333B6B"/>
    <w:rsid w:val="0033405F"/>
    <w:rsid w:val="00334E99"/>
    <w:rsid w:val="00335612"/>
    <w:rsid w:val="003358D7"/>
    <w:rsid w:val="00336BB9"/>
    <w:rsid w:val="0033769B"/>
    <w:rsid w:val="00337D4A"/>
    <w:rsid w:val="00340262"/>
    <w:rsid w:val="0034032C"/>
    <w:rsid w:val="00341017"/>
    <w:rsid w:val="00341334"/>
    <w:rsid w:val="003418D4"/>
    <w:rsid w:val="00341C59"/>
    <w:rsid w:val="00342314"/>
    <w:rsid w:val="0034291A"/>
    <w:rsid w:val="00342C5C"/>
    <w:rsid w:val="00342D86"/>
    <w:rsid w:val="00342E07"/>
    <w:rsid w:val="00342E0A"/>
    <w:rsid w:val="003440F3"/>
    <w:rsid w:val="00344664"/>
    <w:rsid w:val="00344E6B"/>
    <w:rsid w:val="0034541A"/>
    <w:rsid w:val="00345775"/>
    <w:rsid w:val="00345878"/>
    <w:rsid w:val="00345BFB"/>
    <w:rsid w:val="0034667D"/>
    <w:rsid w:val="003501CD"/>
    <w:rsid w:val="00351676"/>
    <w:rsid w:val="00351823"/>
    <w:rsid w:val="00351C8A"/>
    <w:rsid w:val="00352446"/>
    <w:rsid w:val="0035250D"/>
    <w:rsid w:val="00352890"/>
    <w:rsid w:val="00352AA1"/>
    <w:rsid w:val="0035345C"/>
    <w:rsid w:val="003537CF"/>
    <w:rsid w:val="00353920"/>
    <w:rsid w:val="00353C0C"/>
    <w:rsid w:val="00353DC4"/>
    <w:rsid w:val="003547D0"/>
    <w:rsid w:val="00355A96"/>
    <w:rsid w:val="00355F79"/>
    <w:rsid w:val="0035650D"/>
    <w:rsid w:val="003567E5"/>
    <w:rsid w:val="00357245"/>
    <w:rsid w:val="00357DA2"/>
    <w:rsid w:val="00360611"/>
    <w:rsid w:val="003613F3"/>
    <w:rsid w:val="00361D90"/>
    <w:rsid w:val="003624B4"/>
    <w:rsid w:val="003633DD"/>
    <w:rsid w:val="00363443"/>
    <w:rsid w:val="00363999"/>
    <w:rsid w:val="00363FEE"/>
    <w:rsid w:val="00364AE7"/>
    <w:rsid w:val="00364CCF"/>
    <w:rsid w:val="00365253"/>
    <w:rsid w:val="0036551D"/>
    <w:rsid w:val="00366056"/>
    <w:rsid w:val="0036727C"/>
    <w:rsid w:val="00367733"/>
    <w:rsid w:val="00367BED"/>
    <w:rsid w:val="003702F2"/>
    <w:rsid w:val="00371EA8"/>
    <w:rsid w:val="00372AE1"/>
    <w:rsid w:val="003734C4"/>
    <w:rsid w:val="003736BB"/>
    <w:rsid w:val="00373EDE"/>
    <w:rsid w:val="00374099"/>
    <w:rsid w:val="00374B99"/>
    <w:rsid w:val="00375F33"/>
    <w:rsid w:val="003766F2"/>
    <w:rsid w:val="003774C5"/>
    <w:rsid w:val="003775D1"/>
    <w:rsid w:val="00377A65"/>
    <w:rsid w:val="00377CA0"/>
    <w:rsid w:val="003801B1"/>
    <w:rsid w:val="0038088E"/>
    <w:rsid w:val="00381F53"/>
    <w:rsid w:val="00382782"/>
    <w:rsid w:val="003840F6"/>
    <w:rsid w:val="00384196"/>
    <w:rsid w:val="00385FA3"/>
    <w:rsid w:val="00386749"/>
    <w:rsid w:val="00387670"/>
    <w:rsid w:val="00387ED4"/>
    <w:rsid w:val="00390274"/>
    <w:rsid w:val="00391213"/>
    <w:rsid w:val="003912BF"/>
    <w:rsid w:val="00391CC8"/>
    <w:rsid w:val="00391DAC"/>
    <w:rsid w:val="00392207"/>
    <w:rsid w:val="00393AB3"/>
    <w:rsid w:val="00393D44"/>
    <w:rsid w:val="00394403"/>
    <w:rsid w:val="003947B2"/>
    <w:rsid w:val="00395F06"/>
    <w:rsid w:val="00396286"/>
    <w:rsid w:val="003963D3"/>
    <w:rsid w:val="00396922"/>
    <w:rsid w:val="0039759B"/>
    <w:rsid w:val="003977AE"/>
    <w:rsid w:val="003977FC"/>
    <w:rsid w:val="003A09FF"/>
    <w:rsid w:val="003A0CE3"/>
    <w:rsid w:val="003A0E0E"/>
    <w:rsid w:val="003A2C2D"/>
    <w:rsid w:val="003A2D99"/>
    <w:rsid w:val="003A2E2F"/>
    <w:rsid w:val="003A31E9"/>
    <w:rsid w:val="003A3D87"/>
    <w:rsid w:val="003A56C4"/>
    <w:rsid w:val="003A6427"/>
    <w:rsid w:val="003A68C4"/>
    <w:rsid w:val="003A6CDA"/>
    <w:rsid w:val="003B05A0"/>
    <w:rsid w:val="003B0BB3"/>
    <w:rsid w:val="003B0D56"/>
    <w:rsid w:val="003B14D3"/>
    <w:rsid w:val="003B2A76"/>
    <w:rsid w:val="003B2AB3"/>
    <w:rsid w:val="003B2B15"/>
    <w:rsid w:val="003B2BF6"/>
    <w:rsid w:val="003B2E47"/>
    <w:rsid w:val="003B466D"/>
    <w:rsid w:val="003B56FC"/>
    <w:rsid w:val="003B584E"/>
    <w:rsid w:val="003B5B6C"/>
    <w:rsid w:val="003B5E40"/>
    <w:rsid w:val="003B68B3"/>
    <w:rsid w:val="003B6A2C"/>
    <w:rsid w:val="003B7465"/>
    <w:rsid w:val="003B76EA"/>
    <w:rsid w:val="003B77BD"/>
    <w:rsid w:val="003C0CEF"/>
    <w:rsid w:val="003C118E"/>
    <w:rsid w:val="003C12E6"/>
    <w:rsid w:val="003C14FD"/>
    <w:rsid w:val="003C1A31"/>
    <w:rsid w:val="003C281A"/>
    <w:rsid w:val="003C2CEA"/>
    <w:rsid w:val="003C39C2"/>
    <w:rsid w:val="003C56FE"/>
    <w:rsid w:val="003C6212"/>
    <w:rsid w:val="003C63F3"/>
    <w:rsid w:val="003C6F21"/>
    <w:rsid w:val="003C7C75"/>
    <w:rsid w:val="003D058D"/>
    <w:rsid w:val="003D0903"/>
    <w:rsid w:val="003D0F66"/>
    <w:rsid w:val="003D1172"/>
    <w:rsid w:val="003D19C6"/>
    <w:rsid w:val="003D2441"/>
    <w:rsid w:val="003D3D7E"/>
    <w:rsid w:val="003D42DE"/>
    <w:rsid w:val="003D490E"/>
    <w:rsid w:val="003D4B98"/>
    <w:rsid w:val="003D5938"/>
    <w:rsid w:val="003D60B0"/>
    <w:rsid w:val="003D7399"/>
    <w:rsid w:val="003D7979"/>
    <w:rsid w:val="003D7AD5"/>
    <w:rsid w:val="003E0267"/>
    <w:rsid w:val="003E0566"/>
    <w:rsid w:val="003E0648"/>
    <w:rsid w:val="003E438E"/>
    <w:rsid w:val="003E45CF"/>
    <w:rsid w:val="003E4A13"/>
    <w:rsid w:val="003E4F10"/>
    <w:rsid w:val="003E588A"/>
    <w:rsid w:val="003E5BE2"/>
    <w:rsid w:val="003E709B"/>
    <w:rsid w:val="003F0DC2"/>
    <w:rsid w:val="003F123E"/>
    <w:rsid w:val="003F17AE"/>
    <w:rsid w:val="003F1AB3"/>
    <w:rsid w:val="003F1BEF"/>
    <w:rsid w:val="003F421E"/>
    <w:rsid w:val="003F44F4"/>
    <w:rsid w:val="003F506C"/>
    <w:rsid w:val="003F5E92"/>
    <w:rsid w:val="003F6460"/>
    <w:rsid w:val="003F6D86"/>
    <w:rsid w:val="00401303"/>
    <w:rsid w:val="00401C26"/>
    <w:rsid w:val="00402F34"/>
    <w:rsid w:val="0040368E"/>
    <w:rsid w:val="00403972"/>
    <w:rsid w:val="00403DAF"/>
    <w:rsid w:val="004044CB"/>
    <w:rsid w:val="00405046"/>
    <w:rsid w:val="00405EEC"/>
    <w:rsid w:val="004062A4"/>
    <w:rsid w:val="00406735"/>
    <w:rsid w:val="004067BE"/>
    <w:rsid w:val="00407D01"/>
    <w:rsid w:val="00410C18"/>
    <w:rsid w:val="00410F97"/>
    <w:rsid w:val="0041195F"/>
    <w:rsid w:val="00412443"/>
    <w:rsid w:val="00412679"/>
    <w:rsid w:val="00412A20"/>
    <w:rsid w:val="0041562B"/>
    <w:rsid w:val="004164AE"/>
    <w:rsid w:val="004168F5"/>
    <w:rsid w:val="00417ABC"/>
    <w:rsid w:val="00417CC3"/>
    <w:rsid w:val="00421796"/>
    <w:rsid w:val="004219E9"/>
    <w:rsid w:val="00421A50"/>
    <w:rsid w:val="0042323E"/>
    <w:rsid w:val="00423E7F"/>
    <w:rsid w:val="00425C1F"/>
    <w:rsid w:val="004261C9"/>
    <w:rsid w:val="004269F3"/>
    <w:rsid w:val="0042752C"/>
    <w:rsid w:val="004276D1"/>
    <w:rsid w:val="00427D89"/>
    <w:rsid w:val="00430443"/>
    <w:rsid w:val="00430604"/>
    <w:rsid w:val="00431A61"/>
    <w:rsid w:val="00431F32"/>
    <w:rsid w:val="00432A47"/>
    <w:rsid w:val="00432B92"/>
    <w:rsid w:val="0043376A"/>
    <w:rsid w:val="0043477C"/>
    <w:rsid w:val="00434C9F"/>
    <w:rsid w:val="00436981"/>
    <w:rsid w:val="004373A5"/>
    <w:rsid w:val="004414EE"/>
    <w:rsid w:val="004416D4"/>
    <w:rsid w:val="00441868"/>
    <w:rsid w:val="004419E8"/>
    <w:rsid w:val="00441B01"/>
    <w:rsid w:val="0044268F"/>
    <w:rsid w:val="004426E3"/>
    <w:rsid w:val="00442B89"/>
    <w:rsid w:val="00443ADF"/>
    <w:rsid w:val="00443F68"/>
    <w:rsid w:val="004441D3"/>
    <w:rsid w:val="0044428E"/>
    <w:rsid w:val="00444400"/>
    <w:rsid w:val="004449D6"/>
    <w:rsid w:val="00444ACB"/>
    <w:rsid w:val="00444C09"/>
    <w:rsid w:val="004451DE"/>
    <w:rsid w:val="00446399"/>
    <w:rsid w:val="00446945"/>
    <w:rsid w:val="004475BE"/>
    <w:rsid w:val="00447915"/>
    <w:rsid w:val="00447C16"/>
    <w:rsid w:val="0045038E"/>
    <w:rsid w:val="00450974"/>
    <w:rsid w:val="004516E0"/>
    <w:rsid w:val="00451D60"/>
    <w:rsid w:val="004541F2"/>
    <w:rsid w:val="00454CC8"/>
    <w:rsid w:val="00454D9B"/>
    <w:rsid w:val="00454EA4"/>
    <w:rsid w:val="00454F90"/>
    <w:rsid w:val="00456138"/>
    <w:rsid w:val="00456198"/>
    <w:rsid w:val="00456A7A"/>
    <w:rsid w:val="00456DDD"/>
    <w:rsid w:val="00456DFC"/>
    <w:rsid w:val="004571C0"/>
    <w:rsid w:val="00457B11"/>
    <w:rsid w:val="00457C6E"/>
    <w:rsid w:val="00457F8F"/>
    <w:rsid w:val="004608C4"/>
    <w:rsid w:val="004609B2"/>
    <w:rsid w:val="00460F66"/>
    <w:rsid w:val="00461063"/>
    <w:rsid w:val="00461F7E"/>
    <w:rsid w:val="004620E0"/>
    <w:rsid w:val="00462173"/>
    <w:rsid w:val="0046393A"/>
    <w:rsid w:val="00463AEA"/>
    <w:rsid w:val="004641C8"/>
    <w:rsid w:val="00464804"/>
    <w:rsid w:val="00464BEE"/>
    <w:rsid w:val="00464E90"/>
    <w:rsid w:val="0046547D"/>
    <w:rsid w:val="004666E3"/>
    <w:rsid w:val="004700AD"/>
    <w:rsid w:val="0047047B"/>
    <w:rsid w:val="00470D0B"/>
    <w:rsid w:val="00471B41"/>
    <w:rsid w:val="00472241"/>
    <w:rsid w:val="00472A56"/>
    <w:rsid w:val="004735EE"/>
    <w:rsid w:val="00473F93"/>
    <w:rsid w:val="00477125"/>
    <w:rsid w:val="004772DE"/>
    <w:rsid w:val="0047755F"/>
    <w:rsid w:val="004778D8"/>
    <w:rsid w:val="00477EA0"/>
    <w:rsid w:val="00480562"/>
    <w:rsid w:val="00480C01"/>
    <w:rsid w:val="00480D5A"/>
    <w:rsid w:val="00480E02"/>
    <w:rsid w:val="00480F30"/>
    <w:rsid w:val="00480FCB"/>
    <w:rsid w:val="004815F9"/>
    <w:rsid w:val="00481A03"/>
    <w:rsid w:val="00482137"/>
    <w:rsid w:val="00482C6F"/>
    <w:rsid w:val="00482E2A"/>
    <w:rsid w:val="004835A8"/>
    <w:rsid w:val="00483AB4"/>
    <w:rsid w:val="004843CA"/>
    <w:rsid w:val="00484789"/>
    <w:rsid w:val="0048567B"/>
    <w:rsid w:val="00486A45"/>
    <w:rsid w:val="0049047C"/>
    <w:rsid w:val="00490917"/>
    <w:rsid w:val="0049244B"/>
    <w:rsid w:val="00492976"/>
    <w:rsid w:val="00492AC9"/>
    <w:rsid w:val="00492DE5"/>
    <w:rsid w:val="004930A8"/>
    <w:rsid w:val="00494672"/>
    <w:rsid w:val="00494691"/>
    <w:rsid w:val="004949AA"/>
    <w:rsid w:val="004949B9"/>
    <w:rsid w:val="004951A8"/>
    <w:rsid w:val="004956A2"/>
    <w:rsid w:val="00495838"/>
    <w:rsid w:val="00495D91"/>
    <w:rsid w:val="00497024"/>
    <w:rsid w:val="00497583"/>
    <w:rsid w:val="004A215A"/>
    <w:rsid w:val="004A294B"/>
    <w:rsid w:val="004A307B"/>
    <w:rsid w:val="004A3525"/>
    <w:rsid w:val="004A3FBA"/>
    <w:rsid w:val="004A4092"/>
    <w:rsid w:val="004A467E"/>
    <w:rsid w:val="004A4F89"/>
    <w:rsid w:val="004A5040"/>
    <w:rsid w:val="004A5332"/>
    <w:rsid w:val="004A5834"/>
    <w:rsid w:val="004A587D"/>
    <w:rsid w:val="004A5986"/>
    <w:rsid w:val="004A5BC4"/>
    <w:rsid w:val="004A5C29"/>
    <w:rsid w:val="004A65A1"/>
    <w:rsid w:val="004B0840"/>
    <w:rsid w:val="004B0A41"/>
    <w:rsid w:val="004B0FC4"/>
    <w:rsid w:val="004B1326"/>
    <w:rsid w:val="004B1FC1"/>
    <w:rsid w:val="004B24CB"/>
    <w:rsid w:val="004B2C17"/>
    <w:rsid w:val="004B3064"/>
    <w:rsid w:val="004B3247"/>
    <w:rsid w:val="004B40F9"/>
    <w:rsid w:val="004B5C1E"/>
    <w:rsid w:val="004B6441"/>
    <w:rsid w:val="004B671A"/>
    <w:rsid w:val="004B6920"/>
    <w:rsid w:val="004B7098"/>
    <w:rsid w:val="004B7479"/>
    <w:rsid w:val="004B7CCF"/>
    <w:rsid w:val="004C05D1"/>
    <w:rsid w:val="004C06FC"/>
    <w:rsid w:val="004C2975"/>
    <w:rsid w:val="004C2E9A"/>
    <w:rsid w:val="004C3857"/>
    <w:rsid w:val="004C3B74"/>
    <w:rsid w:val="004C48FA"/>
    <w:rsid w:val="004C5B50"/>
    <w:rsid w:val="004C6226"/>
    <w:rsid w:val="004C6A25"/>
    <w:rsid w:val="004C72D6"/>
    <w:rsid w:val="004C734F"/>
    <w:rsid w:val="004C7635"/>
    <w:rsid w:val="004C7C61"/>
    <w:rsid w:val="004D0AE2"/>
    <w:rsid w:val="004D0D50"/>
    <w:rsid w:val="004D0D6C"/>
    <w:rsid w:val="004D1415"/>
    <w:rsid w:val="004D192B"/>
    <w:rsid w:val="004D1DFF"/>
    <w:rsid w:val="004D2F1E"/>
    <w:rsid w:val="004D310F"/>
    <w:rsid w:val="004D3D19"/>
    <w:rsid w:val="004D4246"/>
    <w:rsid w:val="004D4278"/>
    <w:rsid w:val="004D4989"/>
    <w:rsid w:val="004D49BA"/>
    <w:rsid w:val="004D5033"/>
    <w:rsid w:val="004D5F1B"/>
    <w:rsid w:val="004D6916"/>
    <w:rsid w:val="004D6E3B"/>
    <w:rsid w:val="004D77C7"/>
    <w:rsid w:val="004D7D18"/>
    <w:rsid w:val="004D7F89"/>
    <w:rsid w:val="004E00EC"/>
    <w:rsid w:val="004E06F7"/>
    <w:rsid w:val="004E0BBB"/>
    <w:rsid w:val="004E0D1C"/>
    <w:rsid w:val="004E1CE2"/>
    <w:rsid w:val="004E1FE4"/>
    <w:rsid w:val="004E4EB2"/>
    <w:rsid w:val="004E5007"/>
    <w:rsid w:val="004E624A"/>
    <w:rsid w:val="004E6662"/>
    <w:rsid w:val="004E7255"/>
    <w:rsid w:val="004F1421"/>
    <w:rsid w:val="004F16B5"/>
    <w:rsid w:val="004F214F"/>
    <w:rsid w:val="004F21DD"/>
    <w:rsid w:val="004F295F"/>
    <w:rsid w:val="004F4654"/>
    <w:rsid w:val="004F4FED"/>
    <w:rsid w:val="004F5CCA"/>
    <w:rsid w:val="004F5F6B"/>
    <w:rsid w:val="004F7840"/>
    <w:rsid w:val="0050018E"/>
    <w:rsid w:val="0050082B"/>
    <w:rsid w:val="00500950"/>
    <w:rsid w:val="0050429F"/>
    <w:rsid w:val="00505489"/>
    <w:rsid w:val="0050562F"/>
    <w:rsid w:val="0050627F"/>
    <w:rsid w:val="0050636F"/>
    <w:rsid w:val="00506D86"/>
    <w:rsid w:val="005073BA"/>
    <w:rsid w:val="00507F4B"/>
    <w:rsid w:val="00512791"/>
    <w:rsid w:val="00512E87"/>
    <w:rsid w:val="005141F4"/>
    <w:rsid w:val="005166BF"/>
    <w:rsid w:val="00517703"/>
    <w:rsid w:val="00517FFE"/>
    <w:rsid w:val="00520173"/>
    <w:rsid w:val="00521DC4"/>
    <w:rsid w:val="005233D3"/>
    <w:rsid w:val="00523EF8"/>
    <w:rsid w:val="00523F82"/>
    <w:rsid w:val="00524DD6"/>
    <w:rsid w:val="0052542B"/>
    <w:rsid w:val="00525C82"/>
    <w:rsid w:val="005272BA"/>
    <w:rsid w:val="00527A6E"/>
    <w:rsid w:val="005309C7"/>
    <w:rsid w:val="00530B64"/>
    <w:rsid w:val="00530CEE"/>
    <w:rsid w:val="00530F60"/>
    <w:rsid w:val="005311A1"/>
    <w:rsid w:val="0053212F"/>
    <w:rsid w:val="005321C4"/>
    <w:rsid w:val="005335EE"/>
    <w:rsid w:val="0053417B"/>
    <w:rsid w:val="00534A8E"/>
    <w:rsid w:val="00536183"/>
    <w:rsid w:val="00536F2B"/>
    <w:rsid w:val="00540225"/>
    <w:rsid w:val="00540F98"/>
    <w:rsid w:val="00541EF9"/>
    <w:rsid w:val="00542266"/>
    <w:rsid w:val="00543AA9"/>
    <w:rsid w:val="00544CBF"/>
    <w:rsid w:val="0054565B"/>
    <w:rsid w:val="005462F6"/>
    <w:rsid w:val="00547452"/>
    <w:rsid w:val="00547BC8"/>
    <w:rsid w:val="00550898"/>
    <w:rsid w:val="0055202B"/>
    <w:rsid w:val="00552734"/>
    <w:rsid w:val="00552BEE"/>
    <w:rsid w:val="00553A33"/>
    <w:rsid w:val="005542B2"/>
    <w:rsid w:val="0055500E"/>
    <w:rsid w:val="005551FD"/>
    <w:rsid w:val="005552F0"/>
    <w:rsid w:val="005553DA"/>
    <w:rsid w:val="005559CE"/>
    <w:rsid w:val="00556944"/>
    <w:rsid w:val="00556AEF"/>
    <w:rsid w:val="0055799D"/>
    <w:rsid w:val="00557D66"/>
    <w:rsid w:val="00560293"/>
    <w:rsid w:val="00560702"/>
    <w:rsid w:val="005607A7"/>
    <w:rsid w:val="005614B8"/>
    <w:rsid w:val="00561E11"/>
    <w:rsid w:val="00561EAF"/>
    <w:rsid w:val="005629A9"/>
    <w:rsid w:val="005636DE"/>
    <w:rsid w:val="00563F5E"/>
    <w:rsid w:val="00564211"/>
    <w:rsid w:val="005643BE"/>
    <w:rsid w:val="005650A4"/>
    <w:rsid w:val="0056510D"/>
    <w:rsid w:val="0056550A"/>
    <w:rsid w:val="00566082"/>
    <w:rsid w:val="00567E2B"/>
    <w:rsid w:val="00570E31"/>
    <w:rsid w:val="0057197F"/>
    <w:rsid w:val="00572319"/>
    <w:rsid w:val="00572604"/>
    <w:rsid w:val="00574937"/>
    <w:rsid w:val="005752FA"/>
    <w:rsid w:val="00575ED9"/>
    <w:rsid w:val="00576EB9"/>
    <w:rsid w:val="0057750C"/>
    <w:rsid w:val="0058011B"/>
    <w:rsid w:val="00580339"/>
    <w:rsid w:val="00580AEF"/>
    <w:rsid w:val="00580E9F"/>
    <w:rsid w:val="00581BD4"/>
    <w:rsid w:val="00581E1D"/>
    <w:rsid w:val="005823CD"/>
    <w:rsid w:val="0058288F"/>
    <w:rsid w:val="00582AD3"/>
    <w:rsid w:val="00582DF5"/>
    <w:rsid w:val="0058311D"/>
    <w:rsid w:val="00583313"/>
    <w:rsid w:val="00583336"/>
    <w:rsid w:val="005857A6"/>
    <w:rsid w:val="00585B25"/>
    <w:rsid w:val="0058614C"/>
    <w:rsid w:val="0058619D"/>
    <w:rsid w:val="00587216"/>
    <w:rsid w:val="00587763"/>
    <w:rsid w:val="00587B16"/>
    <w:rsid w:val="00591008"/>
    <w:rsid w:val="005916DD"/>
    <w:rsid w:val="005926D4"/>
    <w:rsid w:val="00592D32"/>
    <w:rsid w:val="0059332E"/>
    <w:rsid w:val="00594131"/>
    <w:rsid w:val="00595F92"/>
    <w:rsid w:val="00596056"/>
    <w:rsid w:val="00597192"/>
    <w:rsid w:val="005974CE"/>
    <w:rsid w:val="005A25ED"/>
    <w:rsid w:val="005A2FF8"/>
    <w:rsid w:val="005A4787"/>
    <w:rsid w:val="005A4FFC"/>
    <w:rsid w:val="005A6592"/>
    <w:rsid w:val="005A6A0F"/>
    <w:rsid w:val="005A79EB"/>
    <w:rsid w:val="005A7C73"/>
    <w:rsid w:val="005B0091"/>
    <w:rsid w:val="005B1237"/>
    <w:rsid w:val="005B2555"/>
    <w:rsid w:val="005B27D1"/>
    <w:rsid w:val="005B2F51"/>
    <w:rsid w:val="005B4487"/>
    <w:rsid w:val="005B4E22"/>
    <w:rsid w:val="005B5F9E"/>
    <w:rsid w:val="005B64CA"/>
    <w:rsid w:val="005B68AA"/>
    <w:rsid w:val="005B694A"/>
    <w:rsid w:val="005B748C"/>
    <w:rsid w:val="005C041D"/>
    <w:rsid w:val="005C093D"/>
    <w:rsid w:val="005C0E9B"/>
    <w:rsid w:val="005C14CB"/>
    <w:rsid w:val="005C3A50"/>
    <w:rsid w:val="005C531A"/>
    <w:rsid w:val="005C7568"/>
    <w:rsid w:val="005C7686"/>
    <w:rsid w:val="005D115C"/>
    <w:rsid w:val="005D2482"/>
    <w:rsid w:val="005D2636"/>
    <w:rsid w:val="005D292F"/>
    <w:rsid w:val="005D4508"/>
    <w:rsid w:val="005D4818"/>
    <w:rsid w:val="005D48A5"/>
    <w:rsid w:val="005D4D78"/>
    <w:rsid w:val="005D4EE5"/>
    <w:rsid w:val="005D4FC9"/>
    <w:rsid w:val="005D638A"/>
    <w:rsid w:val="005D67DD"/>
    <w:rsid w:val="005D6AB4"/>
    <w:rsid w:val="005D6CF5"/>
    <w:rsid w:val="005D7CC3"/>
    <w:rsid w:val="005E0BCD"/>
    <w:rsid w:val="005E1F63"/>
    <w:rsid w:val="005E222F"/>
    <w:rsid w:val="005E226D"/>
    <w:rsid w:val="005E2666"/>
    <w:rsid w:val="005E3A07"/>
    <w:rsid w:val="005E4712"/>
    <w:rsid w:val="005E49C8"/>
    <w:rsid w:val="005E54BF"/>
    <w:rsid w:val="005E64A7"/>
    <w:rsid w:val="005E651E"/>
    <w:rsid w:val="005E6B86"/>
    <w:rsid w:val="005E6C44"/>
    <w:rsid w:val="005F0596"/>
    <w:rsid w:val="005F0965"/>
    <w:rsid w:val="005F17FD"/>
    <w:rsid w:val="005F1F02"/>
    <w:rsid w:val="005F3381"/>
    <w:rsid w:val="005F3BB4"/>
    <w:rsid w:val="005F490B"/>
    <w:rsid w:val="005F4B4A"/>
    <w:rsid w:val="005F4BB3"/>
    <w:rsid w:val="005F5AD4"/>
    <w:rsid w:val="005F5B53"/>
    <w:rsid w:val="005F5C3C"/>
    <w:rsid w:val="005F6BB2"/>
    <w:rsid w:val="00600BC3"/>
    <w:rsid w:val="00601BDF"/>
    <w:rsid w:val="00601D4C"/>
    <w:rsid w:val="00601E51"/>
    <w:rsid w:val="0060210C"/>
    <w:rsid w:val="006046A8"/>
    <w:rsid w:val="006049F5"/>
    <w:rsid w:val="00604B90"/>
    <w:rsid w:val="00604D02"/>
    <w:rsid w:val="00604F0E"/>
    <w:rsid w:val="0060690C"/>
    <w:rsid w:val="00606D63"/>
    <w:rsid w:val="00607C70"/>
    <w:rsid w:val="00607D6A"/>
    <w:rsid w:val="0061110A"/>
    <w:rsid w:val="006116A4"/>
    <w:rsid w:val="00611887"/>
    <w:rsid w:val="0061212F"/>
    <w:rsid w:val="00612804"/>
    <w:rsid w:val="00612DDC"/>
    <w:rsid w:val="00613F9E"/>
    <w:rsid w:val="006153D8"/>
    <w:rsid w:val="00615784"/>
    <w:rsid w:val="0061634F"/>
    <w:rsid w:val="00617CDA"/>
    <w:rsid w:val="006200D3"/>
    <w:rsid w:val="006205FB"/>
    <w:rsid w:val="0062066D"/>
    <w:rsid w:val="00620CA5"/>
    <w:rsid w:val="006211DF"/>
    <w:rsid w:val="006212C2"/>
    <w:rsid w:val="006219AC"/>
    <w:rsid w:val="00621BD9"/>
    <w:rsid w:val="00622F25"/>
    <w:rsid w:val="0062647D"/>
    <w:rsid w:val="0062651B"/>
    <w:rsid w:val="00627624"/>
    <w:rsid w:val="006301DD"/>
    <w:rsid w:val="006309ED"/>
    <w:rsid w:val="00631BC0"/>
    <w:rsid w:val="006329CF"/>
    <w:rsid w:val="00632AF7"/>
    <w:rsid w:val="00633A8E"/>
    <w:rsid w:val="006340DB"/>
    <w:rsid w:val="006341A1"/>
    <w:rsid w:val="006346B5"/>
    <w:rsid w:val="006346BC"/>
    <w:rsid w:val="00634DE9"/>
    <w:rsid w:val="006352CA"/>
    <w:rsid w:val="006355E2"/>
    <w:rsid w:val="006356F3"/>
    <w:rsid w:val="00641201"/>
    <w:rsid w:val="00641694"/>
    <w:rsid w:val="00641CAA"/>
    <w:rsid w:val="006428C7"/>
    <w:rsid w:val="00643222"/>
    <w:rsid w:val="00643E7D"/>
    <w:rsid w:val="00643FE8"/>
    <w:rsid w:val="00644617"/>
    <w:rsid w:val="00644D10"/>
    <w:rsid w:val="00644EF8"/>
    <w:rsid w:val="0064594E"/>
    <w:rsid w:val="00645D9C"/>
    <w:rsid w:val="006476A3"/>
    <w:rsid w:val="006506FA"/>
    <w:rsid w:val="00651778"/>
    <w:rsid w:val="00652E3A"/>
    <w:rsid w:val="00653082"/>
    <w:rsid w:val="0065342E"/>
    <w:rsid w:val="00654A77"/>
    <w:rsid w:val="00654EC5"/>
    <w:rsid w:val="0065513D"/>
    <w:rsid w:val="0065624D"/>
    <w:rsid w:val="006562EA"/>
    <w:rsid w:val="006566BC"/>
    <w:rsid w:val="00656F1F"/>
    <w:rsid w:val="006575BA"/>
    <w:rsid w:val="00660AFE"/>
    <w:rsid w:val="00661CA0"/>
    <w:rsid w:val="00661FF2"/>
    <w:rsid w:val="0066260E"/>
    <w:rsid w:val="006629B1"/>
    <w:rsid w:val="00663350"/>
    <w:rsid w:val="00664D0C"/>
    <w:rsid w:val="0066518C"/>
    <w:rsid w:val="00666824"/>
    <w:rsid w:val="00666839"/>
    <w:rsid w:val="00666DED"/>
    <w:rsid w:val="00667C7D"/>
    <w:rsid w:val="00670936"/>
    <w:rsid w:val="00670CD9"/>
    <w:rsid w:val="00671179"/>
    <w:rsid w:val="006717B2"/>
    <w:rsid w:val="0067217C"/>
    <w:rsid w:val="00672895"/>
    <w:rsid w:val="006751DE"/>
    <w:rsid w:val="0067542F"/>
    <w:rsid w:val="00675D55"/>
    <w:rsid w:val="00676515"/>
    <w:rsid w:val="00681279"/>
    <w:rsid w:val="00681A68"/>
    <w:rsid w:val="00681C82"/>
    <w:rsid w:val="0068247C"/>
    <w:rsid w:val="00683F61"/>
    <w:rsid w:val="006852FB"/>
    <w:rsid w:val="0068682D"/>
    <w:rsid w:val="00686880"/>
    <w:rsid w:val="00687484"/>
    <w:rsid w:val="00687A4F"/>
    <w:rsid w:val="00687E92"/>
    <w:rsid w:val="006908B9"/>
    <w:rsid w:val="00690CB1"/>
    <w:rsid w:val="00691264"/>
    <w:rsid w:val="00691277"/>
    <w:rsid w:val="00691BC5"/>
    <w:rsid w:val="00692CE8"/>
    <w:rsid w:val="00693265"/>
    <w:rsid w:val="00693D90"/>
    <w:rsid w:val="006945EC"/>
    <w:rsid w:val="00694708"/>
    <w:rsid w:val="00695BB5"/>
    <w:rsid w:val="00695DA4"/>
    <w:rsid w:val="006967DC"/>
    <w:rsid w:val="006968B9"/>
    <w:rsid w:val="0069694E"/>
    <w:rsid w:val="00696962"/>
    <w:rsid w:val="006A000A"/>
    <w:rsid w:val="006A05BA"/>
    <w:rsid w:val="006A11F9"/>
    <w:rsid w:val="006A2612"/>
    <w:rsid w:val="006A2675"/>
    <w:rsid w:val="006A29F7"/>
    <w:rsid w:val="006A2BE1"/>
    <w:rsid w:val="006A41E7"/>
    <w:rsid w:val="006A4669"/>
    <w:rsid w:val="006A47E9"/>
    <w:rsid w:val="006A533F"/>
    <w:rsid w:val="006A542F"/>
    <w:rsid w:val="006A62F7"/>
    <w:rsid w:val="006A648F"/>
    <w:rsid w:val="006A7371"/>
    <w:rsid w:val="006B1269"/>
    <w:rsid w:val="006B2778"/>
    <w:rsid w:val="006B29C4"/>
    <w:rsid w:val="006B2E22"/>
    <w:rsid w:val="006B3566"/>
    <w:rsid w:val="006B3932"/>
    <w:rsid w:val="006B5278"/>
    <w:rsid w:val="006B5A9C"/>
    <w:rsid w:val="006B6198"/>
    <w:rsid w:val="006B6C1C"/>
    <w:rsid w:val="006B7460"/>
    <w:rsid w:val="006B7629"/>
    <w:rsid w:val="006B7745"/>
    <w:rsid w:val="006C0328"/>
    <w:rsid w:val="006C15BD"/>
    <w:rsid w:val="006C1A56"/>
    <w:rsid w:val="006C1B37"/>
    <w:rsid w:val="006C2652"/>
    <w:rsid w:val="006C300A"/>
    <w:rsid w:val="006C34D5"/>
    <w:rsid w:val="006C5855"/>
    <w:rsid w:val="006C644F"/>
    <w:rsid w:val="006C6830"/>
    <w:rsid w:val="006C7283"/>
    <w:rsid w:val="006C764A"/>
    <w:rsid w:val="006D0509"/>
    <w:rsid w:val="006D1D07"/>
    <w:rsid w:val="006D2371"/>
    <w:rsid w:val="006D3C66"/>
    <w:rsid w:val="006D4764"/>
    <w:rsid w:val="006D49D8"/>
    <w:rsid w:val="006D4C00"/>
    <w:rsid w:val="006D7520"/>
    <w:rsid w:val="006D7C11"/>
    <w:rsid w:val="006D7C1E"/>
    <w:rsid w:val="006E0292"/>
    <w:rsid w:val="006E0720"/>
    <w:rsid w:val="006E0A36"/>
    <w:rsid w:val="006E0A42"/>
    <w:rsid w:val="006E14FB"/>
    <w:rsid w:val="006E1872"/>
    <w:rsid w:val="006E1EC0"/>
    <w:rsid w:val="006E2324"/>
    <w:rsid w:val="006E2591"/>
    <w:rsid w:val="006E2FDF"/>
    <w:rsid w:val="006E3A22"/>
    <w:rsid w:val="006E3DA0"/>
    <w:rsid w:val="006E3DB6"/>
    <w:rsid w:val="006E4F31"/>
    <w:rsid w:val="006E5890"/>
    <w:rsid w:val="006E589B"/>
    <w:rsid w:val="006E5CFE"/>
    <w:rsid w:val="006E7CC9"/>
    <w:rsid w:val="006F11C0"/>
    <w:rsid w:val="006F1404"/>
    <w:rsid w:val="006F255E"/>
    <w:rsid w:val="006F2A74"/>
    <w:rsid w:val="006F2C66"/>
    <w:rsid w:val="006F4FF8"/>
    <w:rsid w:val="006F52B3"/>
    <w:rsid w:val="006F6DE9"/>
    <w:rsid w:val="006F76CF"/>
    <w:rsid w:val="006F7F59"/>
    <w:rsid w:val="00700409"/>
    <w:rsid w:val="00700AB1"/>
    <w:rsid w:val="00700D54"/>
    <w:rsid w:val="00701165"/>
    <w:rsid w:val="00701F39"/>
    <w:rsid w:val="007030CD"/>
    <w:rsid w:val="007032CC"/>
    <w:rsid w:val="00704F63"/>
    <w:rsid w:val="007050DE"/>
    <w:rsid w:val="0070514E"/>
    <w:rsid w:val="00706917"/>
    <w:rsid w:val="00707066"/>
    <w:rsid w:val="0071056A"/>
    <w:rsid w:val="00710589"/>
    <w:rsid w:val="00710597"/>
    <w:rsid w:val="00710FE5"/>
    <w:rsid w:val="007115ED"/>
    <w:rsid w:val="007125E6"/>
    <w:rsid w:val="00712B26"/>
    <w:rsid w:val="00713176"/>
    <w:rsid w:val="00713746"/>
    <w:rsid w:val="00713BF7"/>
    <w:rsid w:val="00713BFE"/>
    <w:rsid w:val="00715276"/>
    <w:rsid w:val="00715306"/>
    <w:rsid w:val="00715AF7"/>
    <w:rsid w:val="007161BE"/>
    <w:rsid w:val="007166F4"/>
    <w:rsid w:val="007178F8"/>
    <w:rsid w:val="007179CE"/>
    <w:rsid w:val="00717A31"/>
    <w:rsid w:val="00717C1C"/>
    <w:rsid w:val="00720ADF"/>
    <w:rsid w:val="00722FDF"/>
    <w:rsid w:val="007230B7"/>
    <w:rsid w:val="007233BA"/>
    <w:rsid w:val="0072364C"/>
    <w:rsid w:val="00724266"/>
    <w:rsid w:val="00724347"/>
    <w:rsid w:val="007243C6"/>
    <w:rsid w:val="007247A5"/>
    <w:rsid w:val="0072521C"/>
    <w:rsid w:val="007257F3"/>
    <w:rsid w:val="007263EE"/>
    <w:rsid w:val="00726532"/>
    <w:rsid w:val="00726F72"/>
    <w:rsid w:val="00727E6E"/>
    <w:rsid w:val="0073106A"/>
    <w:rsid w:val="00732ED8"/>
    <w:rsid w:val="00733D27"/>
    <w:rsid w:val="00734681"/>
    <w:rsid w:val="007350FE"/>
    <w:rsid w:val="00736C88"/>
    <w:rsid w:val="007419FB"/>
    <w:rsid w:val="0074275B"/>
    <w:rsid w:val="00742C1B"/>
    <w:rsid w:val="00743255"/>
    <w:rsid w:val="00743B74"/>
    <w:rsid w:val="00743CB0"/>
    <w:rsid w:val="00743F08"/>
    <w:rsid w:val="00744942"/>
    <w:rsid w:val="0074494F"/>
    <w:rsid w:val="00744EE4"/>
    <w:rsid w:val="007463BD"/>
    <w:rsid w:val="00746868"/>
    <w:rsid w:val="00746877"/>
    <w:rsid w:val="00746D47"/>
    <w:rsid w:val="0074737A"/>
    <w:rsid w:val="00747F9A"/>
    <w:rsid w:val="00751A14"/>
    <w:rsid w:val="00752920"/>
    <w:rsid w:val="00753090"/>
    <w:rsid w:val="00753694"/>
    <w:rsid w:val="00756878"/>
    <w:rsid w:val="007606E7"/>
    <w:rsid w:val="00760F85"/>
    <w:rsid w:val="00760FED"/>
    <w:rsid w:val="007625F4"/>
    <w:rsid w:val="007627F8"/>
    <w:rsid w:val="007634C0"/>
    <w:rsid w:val="007637D6"/>
    <w:rsid w:val="00763DA5"/>
    <w:rsid w:val="00766276"/>
    <w:rsid w:val="0076660F"/>
    <w:rsid w:val="00767670"/>
    <w:rsid w:val="00770558"/>
    <w:rsid w:val="0077064D"/>
    <w:rsid w:val="007708B2"/>
    <w:rsid w:val="00771290"/>
    <w:rsid w:val="00771512"/>
    <w:rsid w:val="00771735"/>
    <w:rsid w:val="00771D8F"/>
    <w:rsid w:val="00772242"/>
    <w:rsid w:val="007727C8"/>
    <w:rsid w:val="00773001"/>
    <w:rsid w:val="00773763"/>
    <w:rsid w:val="00774036"/>
    <w:rsid w:val="00775269"/>
    <w:rsid w:val="00775445"/>
    <w:rsid w:val="00775D9E"/>
    <w:rsid w:val="007800AF"/>
    <w:rsid w:val="0078102D"/>
    <w:rsid w:val="00781B13"/>
    <w:rsid w:val="00782040"/>
    <w:rsid w:val="0078209C"/>
    <w:rsid w:val="00782254"/>
    <w:rsid w:val="0078444A"/>
    <w:rsid w:val="007845CA"/>
    <w:rsid w:val="00784CE7"/>
    <w:rsid w:val="00784CFE"/>
    <w:rsid w:val="00784F8C"/>
    <w:rsid w:val="00785AF2"/>
    <w:rsid w:val="00785B58"/>
    <w:rsid w:val="007870ED"/>
    <w:rsid w:val="00787A4E"/>
    <w:rsid w:val="00787D05"/>
    <w:rsid w:val="0079064C"/>
    <w:rsid w:val="007909F0"/>
    <w:rsid w:val="00790FE3"/>
    <w:rsid w:val="00791896"/>
    <w:rsid w:val="007920B8"/>
    <w:rsid w:val="007923BE"/>
    <w:rsid w:val="00792401"/>
    <w:rsid w:val="00792575"/>
    <w:rsid w:val="00792E95"/>
    <w:rsid w:val="00793105"/>
    <w:rsid w:val="0079342C"/>
    <w:rsid w:val="00793540"/>
    <w:rsid w:val="0079390E"/>
    <w:rsid w:val="00793B66"/>
    <w:rsid w:val="00795811"/>
    <w:rsid w:val="00795F7C"/>
    <w:rsid w:val="00797968"/>
    <w:rsid w:val="007A0355"/>
    <w:rsid w:val="007A0CB5"/>
    <w:rsid w:val="007A0FA7"/>
    <w:rsid w:val="007A10FE"/>
    <w:rsid w:val="007A1A75"/>
    <w:rsid w:val="007A1EB4"/>
    <w:rsid w:val="007A3344"/>
    <w:rsid w:val="007A3A4B"/>
    <w:rsid w:val="007A42BC"/>
    <w:rsid w:val="007A49F4"/>
    <w:rsid w:val="007A4FA9"/>
    <w:rsid w:val="007A5332"/>
    <w:rsid w:val="007A58FE"/>
    <w:rsid w:val="007A6B0C"/>
    <w:rsid w:val="007A7AA0"/>
    <w:rsid w:val="007B1A91"/>
    <w:rsid w:val="007B2585"/>
    <w:rsid w:val="007B3047"/>
    <w:rsid w:val="007B3208"/>
    <w:rsid w:val="007B3376"/>
    <w:rsid w:val="007B5535"/>
    <w:rsid w:val="007B5A59"/>
    <w:rsid w:val="007B5F81"/>
    <w:rsid w:val="007B6928"/>
    <w:rsid w:val="007B7494"/>
    <w:rsid w:val="007B7517"/>
    <w:rsid w:val="007C14FC"/>
    <w:rsid w:val="007C2FF6"/>
    <w:rsid w:val="007C3312"/>
    <w:rsid w:val="007C44CF"/>
    <w:rsid w:val="007C5DEA"/>
    <w:rsid w:val="007C6455"/>
    <w:rsid w:val="007C72F3"/>
    <w:rsid w:val="007D1E25"/>
    <w:rsid w:val="007D207B"/>
    <w:rsid w:val="007D21D6"/>
    <w:rsid w:val="007D21FB"/>
    <w:rsid w:val="007D2447"/>
    <w:rsid w:val="007D2930"/>
    <w:rsid w:val="007D3BEE"/>
    <w:rsid w:val="007D3CCE"/>
    <w:rsid w:val="007D46C2"/>
    <w:rsid w:val="007D4CD6"/>
    <w:rsid w:val="007D5393"/>
    <w:rsid w:val="007D59E3"/>
    <w:rsid w:val="007D5E5C"/>
    <w:rsid w:val="007D5F67"/>
    <w:rsid w:val="007D7905"/>
    <w:rsid w:val="007D7E52"/>
    <w:rsid w:val="007E0066"/>
    <w:rsid w:val="007E29A8"/>
    <w:rsid w:val="007E322D"/>
    <w:rsid w:val="007E3379"/>
    <w:rsid w:val="007E36CB"/>
    <w:rsid w:val="007E4904"/>
    <w:rsid w:val="007E4B56"/>
    <w:rsid w:val="007E68C8"/>
    <w:rsid w:val="007E6F3E"/>
    <w:rsid w:val="007E71E8"/>
    <w:rsid w:val="007F0637"/>
    <w:rsid w:val="007F2287"/>
    <w:rsid w:val="007F2F35"/>
    <w:rsid w:val="007F311D"/>
    <w:rsid w:val="007F3917"/>
    <w:rsid w:val="007F46A3"/>
    <w:rsid w:val="007F4AAA"/>
    <w:rsid w:val="007F5035"/>
    <w:rsid w:val="007F5050"/>
    <w:rsid w:val="007F739C"/>
    <w:rsid w:val="008007BF"/>
    <w:rsid w:val="00802915"/>
    <w:rsid w:val="00802DDD"/>
    <w:rsid w:val="00803835"/>
    <w:rsid w:val="00804396"/>
    <w:rsid w:val="008050AB"/>
    <w:rsid w:val="00805690"/>
    <w:rsid w:val="00805A2F"/>
    <w:rsid w:val="00806047"/>
    <w:rsid w:val="00806486"/>
    <w:rsid w:val="00806615"/>
    <w:rsid w:val="00807A6B"/>
    <w:rsid w:val="008101C2"/>
    <w:rsid w:val="0081034F"/>
    <w:rsid w:val="0081081B"/>
    <w:rsid w:val="00810E49"/>
    <w:rsid w:val="00810E7A"/>
    <w:rsid w:val="00811049"/>
    <w:rsid w:val="008117E1"/>
    <w:rsid w:val="00811D41"/>
    <w:rsid w:val="00812152"/>
    <w:rsid w:val="00812CC0"/>
    <w:rsid w:val="00814C50"/>
    <w:rsid w:val="00814D82"/>
    <w:rsid w:val="00815889"/>
    <w:rsid w:val="0081713B"/>
    <w:rsid w:val="008177E3"/>
    <w:rsid w:val="008179DC"/>
    <w:rsid w:val="0082070D"/>
    <w:rsid w:val="008213BD"/>
    <w:rsid w:val="00821589"/>
    <w:rsid w:val="00821B89"/>
    <w:rsid w:val="0082204F"/>
    <w:rsid w:val="0082248B"/>
    <w:rsid w:val="00822742"/>
    <w:rsid w:val="008230AE"/>
    <w:rsid w:val="008239E9"/>
    <w:rsid w:val="00824246"/>
    <w:rsid w:val="00825A67"/>
    <w:rsid w:val="0082610D"/>
    <w:rsid w:val="00826F49"/>
    <w:rsid w:val="0082760E"/>
    <w:rsid w:val="00827B10"/>
    <w:rsid w:val="00830973"/>
    <w:rsid w:val="00830A9A"/>
    <w:rsid w:val="008312DE"/>
    <w:rsid w:val="00831D14"/>
    <w:rsid w:val="00832300"/>
    <w:rsid w:val="00832C50"/>
    <w:rsid w:val="00832DF9"/>
    <w:rsid w:val="00832EAE"/>
    <w:rsid w:val="00833791"/>
    <w:rsid w:val="00833E00"/>
    <w:rsid w:val="0083408F"/>
    <w:rsid w:val="00835491"/>
    <w:rsid w:val="008356B3"/>
    <w:rsid w:val="008366C8"/>
    <w:rsid w:val="008379C8"/>
    <w:rsid w:val="0084068B"/>
    <w:rsid w:val="0084074D"/>
    <w:rsid w:val="00840FC2"/>
    <w:rsid w:val="00842C7F"/>
    <w:rsid w:val="00842DC7"/>
    <w:rsid w:val="00842FB0"/>
    <w:rsid w:val="00843BAD"/>
    <w:rsid w:val="00843FE3"/>
    <w:rsid w:val="00844373"/>
    <w:rsid w:val="008451E0"/>
    <w:rsid w:val="00845985"/>
    <w:rsid w:val="00845CB7"/>
    <w:rsid w:val="008472DA"/>
    <w:rsid w:val="0085002D"/>
    <w:rsid w:val="00851141"/>
    <w:rsid w:val="0085148A"/>
    <w:rsid w:val="008517E9"/>
    <w:rsid w:val="00852C83"/>
    <w:rsid w:val="0085324B"/>
    <w:rsid w:val="0085467C"/>
    <w:rsid w:val="008556EF"/>
    <w:rsid w:val="00856A82"/>
    <w:rsid w:val="00857652"/>
    <w:rsid w:val="00857A22"/>
    <w:rsid w:val="00857C97"/>
    <w:rsid w:val="00861BFE"/>
    <w:rsid w:val="00863741"/>
    <w:rsid w:val="00863FFE"/>
    <w:rsid w:val="0086427A"/>
    <w:rsid w:val="008659EF"/>
    <w:rsid w:val="00866826"/>
    <w:rsid w:val="00866FC9"/>
    <w:rsid w:val="008725B4"/>
    <w:rsid w:val="008732F2"/>
    <w:rsid w:val="00873794"/>
    <w:rsid w:val="008738C4"/>
    <w:rsid w:val="00873973"/>
    <w:rsid w:val="00873A94"/>
    <w:rsid w:val="0087422C"/>
    <w:rsid w:val="00874429"/>
    <w:rsid w:val="00874A20"/>
    <w:rsid w:val="008756FA"/>
    <w:rsid w:val="0087581F"/>
    <w:rsid w:val="008761A0"/>
    <w:rsid w:val="00876242"/>
    <w:rsid w:val="00877ED3"/>
    <w:rsid w:val="00880784"/>
    <w:rsid w:val="00885C08"/>
    <w:rsid w:val="00886174"/>
    <w:rsid w:val="008861CB"/>
    <w:rsid w:val="00886467"/>
    <w:rsid w:val="0088663B"/>
    <w:rsid w:val="00886863"/>
    <w:rsid w:val="00891B11"/>
    <w:rsid w:val="00891C58"/>
    <w:rsid w:val="008925AA"/>
    <w:rsid w:val="008936B6"/>
    <w:rsid w:val="00893AE4"/>
    <w:rsid w:val="008A0FBD"/>
    <w:rsid w:val="008A2C61"/>
    <w:rsid w:val="008A3308"/>
    <w:rsid w:val="008A3935"/>
    <w:rsid w:val="008A40D0"/>
    <w:rsid w:val="008A5F76"/>
    <w:rsid w:val="008A6215"/>
    <w:rsid w:val="008A6C2D"/>
    <w:rsid w:val="008B07F6"/>
    <w:rsid w:val="008B0837"/>
    <w:rsid w:val="008B1277"/>
    <w:rsid w:val="008B15FF"/>
    <w:rsid w:val="008B1E1A"/>
    <w:rsid w:val="008B2758"/>
    <w:rsid w:val="008B315C"/>
    <w:rsid w:val="008B4EB5"/>
    <w:rsid w:val="008B4F6E"/>
    <w:rsid w:val="008B66C7"/>
    <w:rsid w:val="008B6972"/>
    <w:rsid w:val="008B6B01"/>
    <w:rsid w:val="008B73E3"/>
    <w:rsid w:val="008B74E8"/>
    <w:rsid w:val="008B74F9"/>
    <w:rsid w:val="008B7E04"/>
    <w:rsid w:val="008B7F10"/>
    <w:rsid w:val="008C16A5"/>
    <w:rsid w:val="008C1A37"/>
    <w:rsid w:val="008C3D49"/>
    <w:rsid w:val="008C3E7D"/>
    <w:rsid w:val="008C4C43"/>
    <w:rsid w:val="008C54D8"/>
    <w:rsid w:val="008C5512"/>
    <w:rsid w:val="008C630F"/>
    <w:rsid w:val="008C6D59"/>
    <w:rsid w:val="008C7169"/>
    <w:rsid w:val="008C7531"/>
    <w:rsid w:val="008C7811"/>
    <w:rsid w:val="008C7A0A"/>
    <w:rsid w:val="008C7B21"/>
    <w:rsid w:val="008D2A96"/>
    <w:rsid w:val="008D2AF3"/>
    <w:rsid w:val="008D2F28"/>
    <w:rsid w:val="008D3439"/>
    <w:rsid w:val="008D3BBB"/>
    <w:rsid w:val="008D3C4F"/>
    <w:rsid w:val="008D4C66"/>
    <w:rsid w:val="008D5DD8"/>
    <w:rsid w:val="008D5DF0"/>
    <w:rsid w:val="008D5E62"/>
    <w:rsid w:val="008D6313"/>
    <w:rsid w:val="008D669B"/>
    <w:rsid w:val="008D6EA6"/>
    <w:rsid w:val="008D74C9"/>
    <w:rsid w:val="008D7E78"/>
    <w:rsid w:val="008E0706"/>
    <w:rsid w:val="008E195D"/>
    <w:rsid w:val="008E3112"/>
    <w:rsid w:val="008E3658"/>
    <w:rsid w:val="008E44D3"/>
    <w:rsid w:val="008E62B9"/>
    <w:rsid w:val="008E68AB"/>
    <w:rsid w:val="008F029A"/>
    <w:rsid w:val="008F0DB2"/>
    <w:rsid w:val="008F14A9"/>
    <w:rsid w:val="008F207C"/>
    <w:rsid w:val="008F2360"/>
    <w:rsid w:val="008F343A"/>
    <w:rsid w:val="008F417F"/>
    <w:rsid w:val="008F561F"/>
    <w:rsid w:val="008F5C38"/>
    <w:rsid w:val="008F7A23"/>
    <w:rsid w:val="00901050"/>
    <w:rsid w:val="00901B18"/>
    <w:rsid w:val="00901C1B"/>
    <w:rsid w:val="00901D07"/>
    <w:rsid w:val="0090273E"/>
    <w:rsid w:val="0090362D"/>
    <w:rsid w:val="00903B35"/>
    <w:rsid w:val="00904492"/>
    <w:rsid w:val="00904D19"/>
    <w:rsid w:val="00905475"/>
    <w:rsid w:val="00905A37"/>
    <w:rsid w:val="00905D85"/>
    <w:rsid w:val="009067AB"/>
    <w:rsid w:val="00906AB7"/>
    <w:rsid w:val="00906CE6"/>
    <w:rsid w:val="00910845"/>
    <w:rsid w:val="00911CB9"/>
    <w:rsid w:val="00911D7B"/>
    <w:rsid w:val="00911EB3"/>
    <w:rsid w:val="009120F9"/>
    <w:rsid w:val="00912133"/>
    <w:rsid w:val="00912779"/>
    <w:rsid w:val="009134C6"/>
    <w:rsid w:val="00913924"/>
    <w:rsid w:val="00913B31"/>
    <w:rsid w:val="00914409"/>
    <w:rsid w:val="0091487B"/>
    <w:rsid w:val="0091522D"/>
    <w:rsid w:val="00916493"/>
    <w:rsid w:val="00916C1F"/>
    <w:rsid w:val="00917558"/>
    <w:rsid w:val="00917E8A"/>
    <w:rsid w:val="00920421"/>
    <w:rsid w:val="009209E1"/>
    <w:rsid w:val="00921296"/>
    <w:rsid w:val="009214B6"/>
    <w:rsid w:val="00921B98"/>
    <w:rsid w:val="00922435"/>
    <w:rsid w:val="00922E24"/>
    <w:rsid w:val="009230DB"/>
    <w:rsid w:val="00924225"/>
    <w:rsid w:val="00924508"/>
    <w:rsid w:val="009248CE"/>
    <w:rsid w:val="0092501D"/>
    <w:rsid w:val="00925C3F"/>
    <w:rsid w:val="00926941"/>
    <w:rsid w:val="00926A22"/>
    <w:rsid w:val="00926E5D"/>
    <w:rsid w:val="0092767E"/>
    <w:rsid w:val="00927687"/>
    <w:rsid w:val="009277F5"/>
    <w:rsid w:val="0092793E"/>
    <w:rsid w:val="00927CDF"/>
    <w:rsid w:val="009309B2"/>
    <w:rsid w:val="00930CF5"/>
    <w:rsid w:val="0093179F"/>
    <w:rsid w:val="00931900"/>
    <w:rsid w:val="009327E9"/>
    <w:rsid w:val="009328B4"/>
    <w:rsid w:val="009332B0"/>
    <w:rsid w:val="00933819"/>
    <w:rsid w:val="00934C5F"/>
    <w:rsid w:val="00935551"/>
    <w:rsid w:val="00935659"/>
    <w:rsid w:val="00935716"/>
    <w:rsid w:val="0094126E"/>
    <w:rsid w:val="00941A7E"/>
    <w:rsid w:val="009432AA"/>
    <w:rsid w:val="009432C1"/>
    <w:rsid w:val="00943C6F"/>
    <w:rsid w:val="009451DE"/>
    <w:rsid w:val="00945792"/>
    <w:rsid w:val="009458A3"/>
    <w:rsid w:val="00945A75"/>
    <w:rsid w:val="00946CDA"/>
    <w:rsid w:val="009502E8"/>
    <w:rsid w:val="0095038A"/>
    <w:rsid w:val="00950E66"/>
    <w:rsid w:val="00950FC7"/>
    <w:rsid w:val="009518FD"/>
    <w:rsid w:val="00953133"/>
    <w:rsid w:val="00953141"/>
    <w:rsid w:val="009533C9"/>
    <w:rsid w:val="009538B5"/>
    <w:rsid w:val="009544B5"/>
    <w:rsid w:val="00955B65"/>
    <w:rsid w:val="00956DC3"/>
    <w:rsid w:val="00957116"/>
    <w:rsid w:val="009574D8"/>
    <w:rsid w:val="009575FD"/>
    <w:rsid w:val="00957F60"/>
    <w:rsid w:val="00960B9A"/>
    <w:rsid w:val="0096184F"/>
    <w:rsid w:val="00962C59"/>
    <w:rsid w:val="00963362"/>
    <w:rsid w:val="00963906"/>
    <w:rsid w:val="00963EEC"/>
    <w:rsid w:val="00964A48"/>
    <w:rsid w:val="00965025"/>
    <w:rsid w:val="0096558B"/>
    <w:rsid w:val="00966317"/>
    <w:rsid w:val="0097068C"/>
    <w:rsid w:val="00970A3C"/>
    <w:rsid w:val="009731FD"/>
    <w:rsid w:val="009736D7"/>
    <w:rsid w:val="00973B7D"/>
    <w:rsid w:val="00973FBB"/>
    <w:rsid w:val="00974A34"/>
    <w:rsid w:val="009752F6"/>
    <w:rsid w:val="0097634C"/>
    <w:rsid w:val="00976581"/>
    <w:rsid w:val="00976595"/>
    <w:rsid w:val="0097709A"/>
    <w:rsid w:val="009772BA"/>
    <w:rsid w:val="00980304"/>
    <w:rsid w:val="0098081A"/>
    <w:rsid w:val="00981800"/>
    <w:rsid w:val="00981D15"/>
    <w:rsid w:val="00982D94"/>
    <w:rsid w:val="00983785"/>
    <w:rsid w:val="00985861"/>
    <w:rsid w:val="00985F50"/>
    <w:rsid w:val="00985F9C"/>
    <w:rsid w:val="009864C9"/>
    <w:rsid w:val="0099009E"/>
    <w:rsid w:val="00990102"/>
    <w:rsid w:val="009904B0"/>
    <w:rsid w:val="00990851"/>
    <w:rsid w:val="009910C5"/>
    <w:rsid w:val="00991C34"/>
    <w:rsid w:val="00992B26"/>
    <w:rsid w:val="00992BB6"/>
    <w:rsid w:val="00993056"/>
    <w:rsid w:val="0099360D"/>
    <w:rsid w:val="00993861"/>
    <w:rsid w:val="009952F6"/>
    <w:rsid w:val="00995CF9"/>
    <w:rsid w:val="00995F2C"/>
    <w:rsid w:val="0099628D"/>
    <w:rsid w:val="009962CE"/>
    <w:rsid w:val="00996654"/>
    <w:rsid w:val="0099725F"/>
    <w:rsid w:val="009A0096"/>
    <w:rsid w:val="009A05DB"/>
    <w:rsid w:val="009A07B0"/>
    <w:rsid w:val="009A1526"/>
    <w:rsid w:val="009A1E24"/>
    <w:rsid w:val="009A1ECD"/>
    <w:rsid w:val="009A4273"/>
    <w:rsid w:val="009A4698"/>
    <w:rsid w:val="009A57E9"/>
    <w:rsid w:val="009A5B43"/>
    <w:rsid w:val="009A6526"/>
    <w:rsid w:val="009A7154"/>
    <w:rsid w:val="009A7325"/>
    <w:rsid w:val="009B0065"/>
    <w:rsid w:val="009B019C"/>
    <w:rsid w:val="009B0D44"/>
    <w:rsid w:val="009B117E"/>
    <w:rsid w:val="009B1A5B"/>
    <w:rsid w:val="009B1C0A"/>
    <w:rsid w:val="009B2EE4"/>
    <w:rsid w:val="009B3522"/>
    <w:rsid w:val="009B4087"/>
    <w:rsid w:val="009B449D"/>
    <w:rsid w:val="009B5849"/>
    <w:rsid w:val="009B5BF8"/>
    <w:rsid w:val="009B6475"/>
    <w:rsid w:val="009B6667"/>
    <w:rsid w:val="009B6EE6"/>
    <w:rsid w:val="009C09A7"/>
    <w:rsid w:val="009C0D7F"/>
    <w:rsid w:val="009C0DA7"/>
    <w:rsid w:val="009C0EA8"/>
    <w:rsid w:val="009C1B6D"/>
    <w:rsid w:val="009C1FB3"/>
    <w:rsid w:val="009C208E"/>
    <w:rsid w:val="009C2961"/>
    <w:rsid w:val="009C2D50"/>
    <w:rsid w:val="009C43B6"/>
    <w:rsid w:val="009C4693"/>
    <w:rsid w:val="009C4951"/>
    <w:rsid w:val="009C55BE"/>
    <w:rsid w:val="009C57D5"/>
    <w:rsid w:val="009C657F"/>
    <w:rsid w:val="009C73F9"/>
    <w:rsid w:val="009C764D"/>
    <w:rsid w:val="009D0665"/>
    <w:rsid w:val="009D1789"/>
    <w:rsid w:val="009D19B3"/>
    <w:rsid w:val="009D224A"/>
    <w:rsid w:val="009D234D"/>
    <w:rsid w:val="009D2642"/>
    <w:rsid w:val="009D27B1"/>
    <w:rsid w:val="009D29C6"/>
    <w:rsid w:val="009D45A3"/>
    <w:rsid w:val="009D469F"/>
    <w:rsid w:val="009D489E"/>
    <w:rsid w:val="009D4942"/>
    <w:rsid w:val="009D5218"/>
    <w:rsid w:val="009D54E5"/>
    <w:rsid w:val="009D5B9C"/>
    <w:rsid w:val="009D6572"/>
    <w:rsid w:val="009D6C26"/>
    <w:rsid w:val="009D6FD0"/>
    <w:rsid w:val="009D7F78"/>
    <w:rsid w:val="009E02B7"/>
    <w:rsid w:val="009E030B"/>
    <w:rsid w:val="009E0815"/>
    <w:rsid w:val="009E0DB2"/>
    <w:rsid w:val="009E0E9E"/>
    <w:rsid w:val="009E1304"/>
    <w:rsid w:val="009E1D06"/>
    <w:rsid w:val="009E20B2"/>
    <w:rsid w:val="009E2367"/>
    <w:rsid w:val="009E2681"/>
    <w:rsid w:val="009E28B0"/>
    <w:rsid w:val="009E2AED"/>
    <w:rsid w:val="009E54BC"/>
    <w:rsid w:val="009E6D16"/>
    <w:rsid w:val="009E7407"/>
    <w:rsid w:val="009E759D"/>
    <w:rsid w:val="009E7A50"/>
    <w:rsid w:val="009F0B06"/>
    <w:rsid w:val="009F0C68"/>
    <w:rsid w:val="009F186D"/>
    <w:rsid w:val="009F1A37"/>
    <w:rsid w:val="009F1F2E"/>
    <w:rsid w:val="009F29E2"/>
    <w:rsid w:val="009F339F"/>
    <w:rsid w:val="009F3E8B"/>
    <w:rsid w:val="009F4576"/>
    <w:rsid w:val="009F48F0"/>
    <w:rsid w:val="009F501C"/>
    <w:rsid w:val="009F5206"/>
    <w:rsid w:val="009F55F4"/>
    <w:rsid w:val="009F5C2D"/>
    <w:rsid w:val="009F5CA4"/>
    <w:rsid w:val="009F60AD"/>
    <w:rsid w:val="009F6A90"/>
    <w:rsid w:val="009F7BDC"/>
    <w:rsid w:val="00A0129E"/>
    <w:rsid w:val="00A02E50"/>
    <w:rsid w:val="00A04912"/>
    <w:rsid w:val="00A051BA"/>
    <w:rsid w:val="00A05266"/>
    <w:rsid w:val="00A05920"/>
    <w:rsid w:val="00A060A5"/>
    <w:rsid w:val="00A06B30"/>
    <w:rsid w:val="00A074A8"/>
    <w:rsid w:val="00A07B65"/>
    <w:rsid w:val="00A10AD6"/>
    <w:rsid w:val="00A12191"/>
    <w:rsid w:val="00A122A7"/>
    <w:rsid w:val="00A124D8"/>
    <w:rsid w:val="00A12E29"/>
    <w:rsid w:val="00A13355"/>
    <w:rsid w:val="00A13ED2"/>
    <w:rsid w:val="00A14C16"/>
    <w:rsid w:val="00A15777"/>
    <w:rsid w:val="00A161A5"/>
    <w:rsid w:val="00A16A5F"/>
    <w:rsid w:val="00A176D6"/>
    <w:rsid w:val="00A17DAF"/>
    <w:rsid w:val="00A20197"/>
    <w:rsid w:val="00A202C3"/>
    <w:rsid w:val="00A20613"/>
    <w:rsid w:val="00A21CCC"/>
    <w:rsid w:val="00A22BAF"/>
    <w:rsid w:val="00A22CAA"/>
    <w:rsid w:val="00A22E29"/>
    <w:rsid w:val="00A23014"/>
    <w:rsid w:val="00A24382"/>
    <w:rsid w:val="00A24957"/>
    <w:rsid w:val="00A24F10"/>
    <w:rsid w:val="00A25B93"/>
    <w:rsid w:val="00A26708"/>
    <w:rsid w:val="00A267C8"/>
    <w:rsid w:val="00A26A79"/>
    <w:rsid w:val="00A273B3"/>
    <w:rsid w:val="00A27586"/>
    <w:rsid w:val="00A30006"/>
    <w:rsid w:val="00A30450"/>
    <w:rsid w:val="00A30DA4"/>
    <w:rsid w:val="00A30EAD"/>
    <w:rsid w:val="00A31F71"/>
    <w:rsid w:val="00A320C4"/>
    <w:rsid w:val="00A3364B"/>
    <w:rsid w:val="00A337A7"/>
    <w:rsid w:val="00A34018"/>
    <w:rsid w:val="00A343F2"/>
    <w:rsid w:val="00A34B2C"/>
    <w:rsid w:val="00A3596F"/>
    <w:rsid w:val="00A359CF"/>
    <w:rsid w:val="00A35B76"/>
    <w:rsid w:val="00A36137"/>
    <w:rsid w:val="00A361B9"/>
    <w:rsid w:val="00A365AB"/>
    <w:rsid w:val="00A36E53"/>
    <w:rsid w:val="00A36F7D"/>
    <w:rsid w:val="00A3707E"/>
    <w:rsid w:val="00A3721B"/>
    <w:rsid w:val="00A3787E"/>
    <w:rsid w:val="00A402FF"/>
    <w:rsid w:val="00A40C71"/>
    <w:rsid w:val="00A40EBD"/>
    <w:rsid w:val="00A41682"/>
    <w:rsid w:val="00A416F9"/>
    <w:rsid w:val="00A42863"/>
    <w:rsid w:val="00A42988"/>
    <w:rsid w:val="00A43724"/>
    <w:rsid w:val="00A438E8"/>
    <w:rsid w:val="00A4468F"/>
    <w:rsid w:val="00A449A9"/>
    <w:rsid w:val="00A44F82"/>
    <w:rsid w:val="00A45276"/>
    <w:rsid w:val="00A452DA"/>
    <w:rsid w:val="00A47794"/>
    <w:rsid w:val="00A47D50"/>
    <w:rsid w:val="00A50101"/>
    <w:rsid w:val="00A5142A"/>
    <w:rsid w:val="00A53183"/>
    <w:rsid w:val="00A53E1F"/>
    <w:rsid w:val="00A53FF9"/>
    <w:rsid w:val="00A540BA"/>
    <w:rsid w:val="00A54259"/>
    <w:rsid w:val="00A54414"/>
    <w:rsid w:val="00A544BB"/>
    <w:rsid w:val="00A545CB"/>
    <w:rsid w:val="00A55693"/>
    <w:rsid w:val="00A559C7"/>
    <w:rsid w:val="00A55C65"/>
    <w:rsid w:val="00A56CC4"/>
    <w:rsid w:val="00A576D4"/>
    <w:rsid w:val="00A57F86"/>
    <w:rsid w:val="00A603BE"/>
    <w:rsid w:val="00A62159"/>
    <w:rsid w:val="00A621AE"/>
    <w:rsid w:val="00A630FC"/>
    <w:rsid w:val="00A63309"/>
    <w:rsid w:val="00A634AC"/>
    <w:rsid w:val="00A65737"/>
    <w:rsid w:val="00A66B32"/>
    <w:rsid w:val="00A67707"/>
    <w:rsid w:val="00A70E29"/>
    <w:rsid w:val="00A71DDB"/>
    <w:rsid w:val="00A72630"/>
    <w:rsid w:val="00A731D9"/>
    <w:rsid w:val="00A745E1"/>
    <w:rsid w:val="00A747C1"/>
    <w:rsid w:val="00A74A64"/>
    <w:rsid w:val="00A758C8"/>
    <w:rsid w:val="00A7663B"/>
    <w:rsid w:val="00A77612"/>
    <w:rsid w:val="00A77C8F"/>
    <w:rsid w:val="00A77E54"/>
    <w:rsid w:val="00A80343"/>
    <w:rsid w:val="00A80661"/>
    <w:rsid w:val="00A8091A"/>
    <w:rsid w:val="00A811B8"/>
    <w:rsid w:val="00A81382"/>
    <w:rsid w:val="00A813A0"/>
    <w:rsid w:val="00A82737"/>
    <w:rsid w:val="00A827A7"/>
    <w:rsid w:val="00A84560"/>
    <w:rsid w:val="00A84D37"/>
    <w:rsid w:val="00A85543"/>
    <w:rsid w:val="00A85837"/>
    <w:rsid w:val="00A85DB4"/>
    <w:rsid w:val="00A86095"/>
    <w:rsid w:val="00A865BC"/>
    <w:rsid w:val="00A86A5E"/>
    <w:rsid w:val="00A86C12"/>
    <w:rsid w:val="00A87369"/>
    <w:rsid w:val="00A87D04"/>
    <w:rsid w:val="00A901CC"/>
    <w:rsid w:val="00A9020D"/>
    <w:rsid w:val="00A90B9A"/>
    <w:rsid w:val="00A90D6F"/>
    <w:rsid w:val="00A9208B"/>
    <w:rsid w:val="00A92FED"/>
    <w:rsid w:val="00A9326D"/>
    <w:rsid w:val="00A938C4"/>
    <w:rsid w:val="00A93A83"/>
    <w:rsid w:val="00A95267"/>
    <w:rsid w:val="00A956BD"/>
    <w:rsid w:val="00A958E2"/>
    <w:rsid w:val="00A95BC6"/>
    <w:rsid w:val="00A960A5"/>
    <w:rsid w:val="00A966E0"/>
    <w:rsid w:val="00A96AEA"/>
    <w:rsid w:val="00A96BC0"/>
    <w:rsid w:val="00A9721A"/>
    <w:rsid w:val="00A97E77"/>
    <w:rsid w:val="00A97FFE"/>
    <w:rsid w:val="00AA0DE7"/>
    <w:rsid w:val="00AA184C"/>
    <w:rsid w:val="00AA2EB9"/>
    <w:rsid w:val="00AA344B"/>
    <w:rsid w:val="00AA3BE9"/>
    <w:rsid w:val="00AA413F"/>
    <w:rsid w:val="00AA4255"/>
    <w:rsid w:val="00AA4890"/>
    <w:rsid w:val="00AA545A"/>
    <w:rsid w:val="00AA6ACD"/>
    <w:rsid w:val="00AA6CF5"/>
    <w:rsid w:val="00AA769D"/>
    <w:rsid w:val="00AA7A32"/>
    <w:rsid w:val="00AB038D"/>
    <w:rsid w:val="00AB0DCA"/>
    <w:rsid w:val="00AB1089"/>
    <w:rsid w:val="00AB13B4"/>
    <w:rsid w:val="00AB1825"/>
    <w:rsid w:val="00AB1ACA"/>
    <w:rsid w:val="00AB1B4F"/>
    <w:rsid w:val="00AB31A5"/>
    <w:rsid w:val="00AB3CE4"/>
    <w:rsid w:val="00AB3FFD"/>
    <w:rsid w:val="00AB4002"/>
    <w:rsid w:val="00AB4811"/>
    <w:rsid w:val="00AB5071"/>
    <w:rsid w:val="00AB54B1"/>
    <w:rsid w:val="00AB6392"/>
    <w:rsid w:val="00AB6AAE"/>
    <w:rsid w:val="00AB6ABE"/>
    <w:rsid w:val="00AB6E70"/>
    <w:rsid w:val="00AB7BC4"/>
    <w:rsid w:val="00AC00FB"/>
    <w:rsid w:val="00AC0AD9"/>
    <w:rsid w:val="00AC0CCE"/>
    <w:rsid w:val="00AC0D39"/>
    <w:rsid w:val="00AC20C0"/>
    <w:rsid w:val="00AC26B8"/>
    <w:rsid w:val="00AC3354"/>
    <w:rsid w:val="00AC39B6"/>
    <w:rsid w:val="00AC3B22"/>
    <w:rsid w:val="00AC3B78"/>
    <w:rsid w:val="00AC4D57"/>
    <w:rsid w:val="00AC4EFC"/>
    <w:rsid w:val="00AC5AE7"/>
    <w:rsid w:val="00AC5F3E"/>
    <w:rsid w:val="00AC68CD"/>
    <w:rsid w:val="00AC7223"/>
    <w:rsid w:val="00AC7809"/>
    <w:rsid w:val="00AD06E3"/>
    <w:rsid w:val="00AD2441"/>
    <w:rsid w:val="00AD323F"/>
    <w:rsid w:val="00AD37C1"/>
    <w:rsid w:val="00AD50F2"/>
    <w:rsid w:val="00AD5550"/>
    <w:rsid w:val="00AD73B2"/>
    <w:rsid w:val="00AD7FA2"/>
    <w:rsid w:val="00AE09AA"/>
    <w:rsid w:val="00AE09E5"/>
    <w:rsid w:val="00AE15A9"/>
    <w:rsid w:val="00AE1E67"/>
    <w:rsid w:val="00AE2AC0"/>
    <w:rsid w:val="00AE2F5F"/>
    <w:rsid w:val="00AE45E1"/>
    <w:rsid w:val="00AE501B"/>
    <w:rsid w:val="00AE5A76"/>
    <w:rsid w:val="00AE5BB4"/>
    <w:rsid w:val="00AE5F98"/>
    <w:rsid w:val="00AE69D2"/>
    <w:rsid w:val="00AE6A3E"/>
    <w:rsid w:val="00AE76C6"/>
    <w:rsid w:val="00AF00DF"/>
    <w:rsid w:val="00AF0543"/>
    <w:rsid w:val="00AF082E"/>
    <w:rsid w:val="00AF0A83"/>
    <w:rsid w:val="00AF1177"/>
    <w:rsid w:val="00AF1747"/>
    <w:rsid w:val="00AF2192"/>
    <w:rsid w:val="00AF228C"/>
    <w:rsid w:val="00AF2846"/>
    <w:rsid w:val="00AF2F34"/>
    <w:rsid w:val="00AF3436"/>
    <w:rsid w:val="00AF40E4"/>
    <w:rsid w:val="00AF45FD"/>
    <w:rsid w:val="00AF47F1"/>
    <w:rsid w:val="00AF507B"/>
    <w:rsid w:val="00AF51A7"/>
    <w:rsid w:val="00AF523C"/>
    <w:rsid w:val="00AF797E"/>
    <w:rsid w:val="00B008A6"/>
    <w:rsid w:val="00B00B65"/>
    <w:rsid w:val="00B013B2"/>
    <w:rsid w:val="00B019EB"/>
    <w:rsid w:val="00B01C84"/>
    <w:rsid w:val="00B02B73"/>
    <w:rsid w:val="00B02CCD"/>
    <w:rsid w:val="00B03816"/>
    <w:rsid w:val="00B03D7F"/>
    <w:rsid w:val="00B0455D"/>
    <w:rsid w:val="00B05485"/>
    <w:rsid w:val="00B05915"/>
    <w:rsid w:val="00B06A7C"/>
    <w:rsid w:val="00B07802"/>
    <w:rsid w:val="00B108C9"/>
    <w:rsid w:val="00B10F0D"/>
    <w:rsid w:val="00B11BF7"/>
    <w:rsid w:val="00B11C74"/>
    <w:rsid w:val="00B1292F"/>
    <w:rsid w:val="00B132BB"/>
    <w:rsid w:val="00B13AAA"/>
    <w:rsid w:val="00B13B0A"/>
    <w:rsid w:val="00B14230"/>
    <w:rsid w:val="00B15756"/>
    <w:rsid w:val="00B17226"/>
    <w:rsid w:val="00B175E5"/>
    <w:rsid w:val="00B208B6"/>
    <w:rsid w:val="00B20C7C"/>
    <w:rsid w:val="00B21458"/>
    <w:rsid w:val="00B2182F"/>
    <w:rsid w:val="00B218E3"/>
    <w:rsid w:val="00B2218E"/>
    <w:rsid w:val="00B23083"/>
    <w:rsid w:val="00B230FC"/>
    <w:rsid w:val="00B23794"/>
    <w:rsid w:val="00B23A9A"/>
    <w:rsid w:val="00B24893"/>
    <w:rsid w:val="00B25A59"/>
    <w:rsid w:val="00B26334"/>
    <w:rsid w:val="00B26620"/>
    <w:rsid w:val="00B269E8"/>
    <w:rsid w:val="00B26CA6"/>
    <w:rsid w:val="00B26F10"/>
    <w:rsid w:val="00B27DDA"/>
    <w:rsid w:val="00B302C2"/>
    <w:rsid w:val="00B303FC"/>
    <w:rsid w:val="00B30730"/>
    <w:rsid w:val="00B3079D"/>
    <w:rsid w:val="00B30C03"/>
    <w:rsid w:val="00B30E9B"/>
    <w:rsid w:val="00B31168"/>
    <w:rsid w:val="00B312FB"/>
    <w:rsid w:val="00B3192D"/>
    <w:rsid w:val="00B321D5"/>
    <w:rsid w:val="00B3262E"/>
    <w:rsid w:val="00B336C9"/>
    <w:rsid w:val="00B34175"/>
    <w:rsid w:val="00B34878"/>
    <w:rsid w:val="00B35115"/>
    <w:rsid w:val="00B353D5"/>
    <w:rsid w:val="00B35A86"/>
    <w:rsid w:val="00B35EB5"/>
    <w:rsid w:val="00B36061"/>
    <w:rsid w:val="00B3664F"/>
    <w:rsid w:val="00B36F85"/>
    <w:rsid w:val="00B37355"/>
    <w:rsid w:val="00B37610"/>
    <w:rsid w:val="00B40407"/>
    <w:rsid w:val="00B40A6F"/>
    <w:rsid w:val="00B41370"/>
    <w:rsid w:val="00B417FF"/>
    <w:rsid w:val="00B41E4E"/>
    <w:rsid w:val="00B4224F"/>
    <w:rsid w:val="00B426C1"/>
    <w:rsid w:val="00B43A41"/>
    <w:rsid w:val="00B43E6B"/>
    <w:rsid w:val="00B44095"/>
    <w:rsid w:val="00B440A5"/>
    <w:rsid w:val="00B443DE"/>
    <w:rsid w:val="00B4466D"/>
    <w:rsid w:val="00B44D3F"/>
    <w:rsid w:val="00B460B8"/>
    <w:rsid w:val="00B469F3"/>
    <w:rsid w:val="00B47523"/>
    <w:rsid w:val="00B50BB2"/>
    <w:rsid w:val="00B513A2"/>
    <w:rsid w:val="00B52E18"/>
    <w:rsid w:val="00B52EEB"/>
    <w:rsid w:val="00B53C76"/>
    <w:rsid w:val="00B53D0A"/>
    <w:rsid w:val="00B543B8"/>
    <w:rsid w:val="00B54723"/>
    <w:rsid w:val="00B55F11"/>
    <w:rsid w:val="00B56414"/>
    <w:rsid w:val="00B5761C"/>
    <w:rsid w:val="00B579DF"/>
    <w:rsid w:val="00B57EDA"/>
    <w:rsid w:val="00B6090F"/>
    <w:rsid w:val="00B6095C"/>
    <w:rsid w:val="00B622F8"/>
    <w:rsid w:val="00B6299F"/>
    <w:rsid w:val="00B62DD3"/>
    <w:rsid w:val="00B62EFC"/>
    <w:rsid w:val="00B643B9"/>
    <w:rsid w:val="00B64B48"/>
    <w:rsid w:val="00B65049"/>
    <w:rsid w:val="00B65327"/>
    <w:rsid w:val="00B664B5"/>
    <w:rsid w:val="00B671DA"/>
    <w:rsid w:val="00B67F90"/>
    <w:rsid w:val="00B70AB2"/>
    <w:rsid w:val="00B71217"/>
    <w:rsid w:val="00B713A8"/>
    <w:rsid w:val="00B7146F"/>
    <w:rsid w:val="00B71471"/>
    <w:rsid w:val="00B71D14"/>
    <w:rsid w:val="00B726B3"/>
    <w:rsid w:val="00B72778"/>
    <w:rsid w:val="00B72FDD"/>
    <w:rsid w:val="00B733DA"/>
    <w:rsid w:val="00B7371C"/>
    <w:rsid w:val="00B74802"/>
    <w:rsid w:val="00B752F5"/>
    <w:rsid w:val="00B75D90"/>
    <w:rsid w:val="00B7622A"/>
    <w:rsid w:val="00B766F5"/>
    <w:rsid w:val="00B76ED3"/>
    <w:rsid w:val="00B76FBF"/>
    <w:rsid w:val="00B77F45"/>
    <w:rsid w:val="00B8148D"/>
    <w:rsid w:val="00B814C5"/>
    <w:rsid w:val="00B814E9"/>
    <w:rsid w:val="00B819C8"/>
    <w:rsid w:val="00B8215B"/>
    <w:rsid w:val="00B82446"/>
    <w:rsid w:val="00B82A44"/>
    <w:rsid w:val="00B82DF4"/>
    <w:rsid w:val="00B83209"/>
    <w:rsid w:val="00B83761"/>
    <w:rsid w:val="00B83CAF"/>
    <w:rsid w:val="00B84508"/>
    <w:rsid w:val="00B84C1F"/>
    <w:rsid w:val="00B85B92"/>
    <w:rsid w:val="00B85E8D"/>
    <w:rsid w:val="00B87BC7"/>
    <w:rsid w:val="00B905EF"/>
    <w:rsid w:val="00B91B6B"/>
    <w:rsid w:val="00B91CE0"/>
    <w:rsid w:val="00B91EE6"/>
    <w:rsid w:val="00B93B15"/>
    <w:rsid w:val="00B944E7"/>
    <w:rsid w:val="00B94720"/>
    <w:rsid w:val="00B95C75"/>
    <w:rsid w:val="00B95E1B"/>
    <w:rsid w:val="00B963C0"/>
    <w:rsid w:val="00B971B3"/>
    <w:rsid w:val="00B97269"/>
    <w:rsid w:val="00B97530"/>
    <w:rsid w:val="00B9755A"/>
    <w:rsid w:val="00BA0206"/>
    <w:rsid w:val="00BA051D"/>
    <w:rsid w:val="00BA0A79"/>
    <w:rsid w:val="00BA0FA4"/>
    <w:rsid w:val="00BA1994"/>
    <w:rsid w:val="00BA269F"/>
    <w:rsid w:val="00BA2D1A"/>
    <w:rsid w:val="00BA33BE"/>
    <w:rsid w:val="00BA47AD"/>
    <w:rsid w:val="00BA55C7"/>
    <w:rsid w:val="00BA67C3"/>
    <w:rsid w:val="00BB0EF3"/>
    <w:rsid w:val="00BB11FE"/>
    <w:rsid w:val="00BB134F"/>
    <w:rsid w:val="00BB369C"/>
    <w:rsid w:val="00BB3865"/>
    <w:rsid w:val="00BB54FB"/>
    <w:rsid w:val="00BB554D"/>
    <w:rsid w:val="00BB7440"/>
    <w:rsid w:val="00BB749B"/>
    <w:rsid w:val="00BB792B"/>
    <w:rsid w:val="00BB7A80"/>
    <w:rsid w:val="00BC0112"/>
    <w:rsid w:val="00BC03DD"/>
    <w:rsid w:val="00BC07CD"/>
    <w:rsid w:val="00BC10A4"/>
    <w:rsid w:val="00BC1451"/>
    <w:rsid w:val="00BC1C0B"/>
    <w:rsid w:val="00BC1ED4"/>
    <w:rsid w:val="00BC20AA"/>
    <w:rsid w:val="00BC2AC5"/>
    <w:rsid w:val="00BC609C"/>
    <w:rsid w:val="00BC66F4"/>
    <w:rsid w:val="00BC69A6"/>
    <w:rsid w:val="00BC6D39"/>
    <w:rsid w:val="00BD0245"/>
    <w:rsid w:val="00BD1323"/>
    <w:rsid w:val="00BD1418"/>
    <w:rsid w:val="00BD201F"/>
    <w:rsid w:val="00BD230B"/>
    <w:rsid w:val="00BD2B2E"/>
    <w:rsid w:val="00BD33DE"/>
    <w:rsid w:val="00BD3D89"/>
    <w:rsid w:val="00BD4BB0"/>
    <w:rsid w:val="00BD586D"/>
    <w:rsid w:val="00BD6C28"/>
    <w:rsid w:val="00BD6D93"/>
    <w:rsid w:val="00BE101C"/>
    <w:rsid w:val="00BE1240"/>
    <w:rsid w:val="00BE12C7"/>
    <w:rsid w:val="00BE1E7C"/>
    <w:rsid w:val="00BE2077"/>
    <w:rsid w:val="00BE2770"/>
    <w:rsid w:val="00BE2D32"/>
    <w:rsid w:val="00BE4949"/>
    <w:rsid w:val="00BE524A"/>
    <w:rsid w:val="00BE61CE"/>
    <w:rsid w:val="00BE671A"/>
    <w:rsid w:val="00BF0544"/>
    <w:rsid w:val="00BF11B3"/>
    <w:rsid w:val="00BF1689"/>
    <w:rsid w:val="00BF29AE"/>
    <w:rsid w:val="00BF2E07"/>
    <w:rsid w:val="00BF324A"/>
    <w:rsid w:val="00BF32AF"/>
    <w:rsid w:val="00BF3CE5"/>
    <w:rsid w:val="00BF443E"/>
    <w:rsid w:val="00BF4651"/>
    <w:rsid w:val="00BF480B"/>
    <w:rsid w:val="00BF4870"/>
    <w:rsid w:val="00BF4B4D"/>
    <w:rsid w:val="00BF5090"/>
    <w:rsid w:val="00BF5D8C"/>
    <w:rsid w:val="00BF62A2"/>
    <w:rsid w:val="00BF6347"/>
    <w:rsid w:val="00BF662F"/>
    <w:rsid w:val="00C003CF"/>
    <w:rsid w:val="00C02352"/>
    <w:rsid w:val="00C03143"/>
    <w:rsid w:val="00C043B0"/>
    <w:rsid w:val="00C062E2"/>
    <w:rsid w:val="00C07A84"/>
    <w:rsid w:val="00C110E4"/>
    <w:rsid w:val="00C11A7E"/>
    <w:rsid w:val="00C125FF"/>
    <w:rsid w:val="00C14424"/>
    <w:rsid w:val="00C15263"/>
    <w:rsid w:val="00C15D2B"/>
    <w:rsid w:val="00C1633F"/>
    <w:rsid w:val="00C166C6"/>
    <w:rsid w:val="00C16CBC"/>
    <w:rsid w:val="00C1792D"/>
    <w:rsid w:val="00C2021B"/>
    <w:rsid w:val="00C20294"/>
    <w:rsid w:val="00C208E6"/>
    <w:rsid w:val="00C2099E"/>
    <w:rsid w:val="00C20C95"/>
    <w:rsid w:val="00C219DB"/>
    <w:rsid w:val="00C22CA0"/>
    <w:rsid w:val="00C22E7B"/>
    <w:rsid w:val="00C23087"/>
    <w:rsid w:val="00C236F5"/>
    <w:rsid w:val="00C238B9"/>
    <w:rsid w:val="00C23F72"/>
    <w:rsid w:val="00C24933"/>
    <w:rsid w:val="00C24CEF"/>
    <w:rsid w:val="00C254BF"/>
    <w:rsid w:val="00C254FE"/>
    <w:rsid w:val="00C25B5C"/>
    <w:rsid w:val="00C26211"/>
    <w:rsid w:val="00C26840"/>
    <w:rsid w:val="00C27562"/>
    <w:rsid w:val="00C27889"/>
    <w:rsid w:val="00C31811"/>
    <w:rsid w:val="00C32FE5"/>
    <w:rsid w:val="00C33D7C"/>
    <w:rsid w:val="00C34950"/>
    <w:rsid w:val="00C351B0"/>
    <w:rsid w:val="00C35D5A"/>
    <w:rsid w:val="00C37C9F"/>
    <w:rsid w:val="00C40364"/>
    <w:rsid w:val="00C4098B"/>
    <w:rsid w:val="00C411D2"/>
    <w:rsid w:val="00C42C55"/>
    <w:rsid w:val="00C42E91"/>
    <w:rsid w:val="00C43B72"/>
    <w:rsid w:val="00C44718"/>
    <w:rsid w:val="00C45439"/>
    <w:rsid w:val="00C45914"/>
    <w:rsid w:val="00C46597"/>
    <w:rsid w:val="00C46A11"/>
    <w:rsid w:val="00C47DFE"/>
    <w:rsid w:val="00C47E43"/>
    <w:rsid w:val="00C47F04"/>
    <w:rsid w:val="00C47F37"/>
    <w:rsid w:val="00C50357"/>
    <w:rsid w:val="00C514F8"/>
    <w:rsid w:val="00C51E24"/>
    <w:rsid w:val="00C5311F"/>
    <w:rsid w:val="00C53A26"/>
    <w:rsid w:val="00C54579"/>
    <w:rsid w:val="00C546A2"/>
    <w:rsid w:val="00C554B7"/>
    <w:rsid w:val="00C55A24"/>
    <w:rsid w:val="00C55BB1"/>
    <w:rsid w:val="00C55DFF"/>
    <w:rsid w:val="00C57FA6"/>
    <w:rsid w:val="00C61EFE"/>
    <w:rsid w:val="00C62780"/>
    <w:rsid w:val="00C62C95"/>
    <w:rsid w:val="00C63006"/>
    <w:rsid w:val="00C63E1A"/>
    <w:rsid w:val="00C646DF"/>
    <w:rsid w:val="00C648BE"/>
    <w:rsid w:val="00C6525F"/>
    <w:rsid w:val="00C657E0"/>
    <w:rsid w:val="00C6660F"/>
    <w:rsid w:val="00C66BEB"/>
    <w:rsid w:val="00C7020F"/>
    <w:rsid w:val="00C7102E"/>
    <w:rsid w:val="00C71395"/>
    <w:rsid w:val="00C71F4F"/>
    <w:rsid w:val="00C725F6"/>
    <w:rsid w:val="00C738B4"/>
    <w:rsid w:val="00C73E9E"/>
    <w:rsid w:val="00C743E9"/>
    <w:rsid w:val="00C74558"/>
    <w:rsid w:val="00C745B9"/>
    <w:rsid w:val="00C748F7"/>
    <w:rsid w:val="00C75458"/>
    <w:rsid w:val="00C7569E"/>
    <w:rsid w:val="00C761B8"/>
    <w:rsid w:val="00C76B8B"/>
    <w:rsid w:val="00C779A1"/>
    <w:rsid w:val="00C8127C"/>
    <w:rsid w:val="00C81E5E"/>
    <w:rsid w:val="00C8261C"/>
    <w:rsid w:val="00C830DF"/>
    <w:rsid w:val="00C83686"/>
    <w:rsid w:val="00C83976"/>
    <w:rsid w:val="00C85D32"/>
    <w:rsid w:val="00C863AB"/>
    <w:rsid w:val="00C8642A"/>
    <w:rsid w:val="00C864E7"/>
    <w:rsid w:val="00C86D1A"/>
    <w:rsid w:val="00C90338"/>
    <w:rsid w:val="00C90E65"/>
    <w:rsid w:val="00C90ED7"/>
    <w:rsid w:val="00C91A64"/>
    <w:rsid w:val="00C91B8D"/>
    <w:rsid w:val="00C92345"/>
    <w:rsid w:val="00C92DAA"/>
    <w:rsid w:val="00C94A01"/>
    <w:rsid w:val="00C962F9"/>
    <w:rsid w:val="00C97983"/>
    <w:rsid w:val="00C97A63"/>
    <w:rsid w:val="00CA017E"/>
    <w:rsid w:val="00CA046F"/>
    <w:rsid w:val="00CA084E"/>
    <w:rsid w:val="00CA16D7"/>
    <w:rsid w:val="00CA1CF6"/>
    <w:rsid w:val="00CA25AC"/>
    <w:rsid w:val="00CA39E5"/>
    <w:rsid w:val="00CA48D7"/>
    <w:rsid w:val="00CA5AF7"/>
    <w:rsid w:val="00CA5D7A"/>
    <w:rsid w:val="00CA60DD"/>
    <w:rsid w:val="00CA671D"/>
    <w:rsid w:val="00CA6973"/>
    <w:rsid w:val="00CA6AE9"/>
    <w:rsid w:val="00CA6BFA"/>
    <w:rsid w:val="00CA7385"/>
    <w:rsid w:val="00CB01E8"/>
    <w:rsid w:val="00CB02BA"/>
    <w:rsid w:val="00CB06C4"/>
    <w:rsid w:val="00CB0A42"/>
    <w:rsid w:val="00CB0B72"/>
    <w:rsid w:val="00CB16E7"/>
    <w:rsid w:val="00CB18BE"/>
    <w:rsid w:val="00CB24E0"/>
    <w:rsid w:val="00CB364D"/>
    <w:rsid w:val="00CB430A"/>
    <w:rsid w:val="00CB4EF0"/>
    <w:rsid w:val="00CB519B"/>
    <w:rsid w:val="00CB6208"/>
    <w:rsid w:val="00CB6735"/>
    <w:rsid w:val="00CB68CD"/>
    <w:rsid w:val="00CB7400"/>
    <w:rsid w:val="00CB751B"/>
    <w:rsid w:val="00CB7A2A"/>
    <w:rsid w:val="00CB7AC1"/>
    <w:rsid w:val="00CB7E19"/>
    <w:rsid w:val="00CC0AF8"/>
    <w:rsid w:val="00CC0C13"/>
    <w:rsid w:val="00CC1236"/>
    <w:rsid w:val="00CC1BD9"/>
    <w:rsid w:val="00CC26E9"/>
    <w:rsid w:val="00CC282F"/>
    <w:rsid w:val="00CC2D94"/>
    <w:rsid w:val="00CC2EEE"/>
    <w:rsid w:val="00CC3241"/>
    <w:rsid w:val="00CC3601"/>
    <w:rsid w:val="00CC5359"/>
    <w:rsid w:val="00CC622D"/>
    <w:rsid w:val="00CD0F1A"/>
    <w:rsid w:val="00CD0FCE"/>
    <w:rsid w:val="00CD1177"/>
    <w:rsid w:val="00CD11A9"/>
    <w:rsid w:val="00CD1457"/>
    <w:rsid w:val="00CD1F97"/>
    <w:rsid w:val="00CD2608"/>
    <w:rsid w:val="00CD43F9"/>
    <w:rsid w:val="00CD4F19"/>
    <w:rsid w:val="00CD52EC"/>
    <w:rsid w:val="00CD6CD2"/>
    <w:rsid w:val="00CD731C"/>
    <w:rsid w:val="00CD738A"/>
    <w:rsid w:val="00CE07D4"/>
    <w:rsid w:val="00CE08F9"/>
    <w:rsid w:val="00CE0BC6"/>
    <w:rsid w:val="00CE3EF7"/>
    <w:rsid w:val="00CE5AD5"/>
    <w:rsid w:val="00CE62F3"/>
    <w:rsid w:val="00CE7075"/>
    <w:rsid w:val="00CE7435"/>
    <w:rsid w:val="00CF173F"/>
    <w:rsid w:val="00CF18B0"/>
    <w:rsid w:val="00CF25CE"/>
    <w:rsid w:val="00CF2A8F"/>
    <w:rsid w:val="00CF3B4B"/>
    <w:rsid w:val="00CF5954"/>
    <w:rsid w:val="00CF62B2"/>
    <w:rsid w:val="00CF6E71"/>
    <w:rsid w:val="00CF7F4F"/>
    <w:rsid w:val="00D00F08"/>
    <w:rsid w:val="00D014DE"/>
    <w:rsid w:val="00D019C6"/>
    <w:rsid w:val="00D01D8C"/>
    <w:rsid w:val="00D01F7B"/>
    <w:rsid w:val="00D0276C"/>
    <w:rsid w:val="00D03C84"/>
    <w:rsid w:val="00D0416E"/>
    <w:rsid w:val="00D04AE5"/>
    <w:rsid w:val="00D0626B"/>
    <w:rsid w:val="00D0667E"/>
    <w:rsid w:val="00D068E7"/>
    <w:rsid w:val="00D11529"/>
    <w:rsid w:val="00D11981"/>
    <w:rsid w:val="00D12C10"/>
    <w:rsid w:val="00D12FFC"/>
    <w:rsid w:val="00D13F7C"/>
    <w:rsid w:val="00D14470"/>
    <w:rsid w:val="00D148E8"/>
    <w:rsid w:val="00D15259"/>
    <w:rsid w:val="00D15388"/>
    <w:rsid w:val="00D1575D"/>
    <w:rsid w:val="00D15F92"/>
    <w:rsid w:val="00D16B13"/>
    <w:rsid w:val="00D17FEF"/>
    <w:rsid w:val="00D203FE"/>
    <w:rsid w:val="00D205BF"/>
    <w:rsid w:val="00D2076D"/>
    <w:rsid w:val="00D2078F"/>
    <w:rsid w:val="00D20BAA"/>
    <w:rsid w:val="00D2109B"/>
    <w:rsid w:val="00D217F0"/>
    <w:rsid w:val="00D21A13"/>
    <w:rsid w:val="00D21FCF"/>
    <w:rsid w:val="00D226D0"/>
    <w:rsid w:val="00D22FBD"/>
    <w:rsid w:val="00D235C1"/>
    <w:rsid w:val="00D23EC5"/>
    <w:rsid w:val="00D2458C"/>
    <w:rsid w:val="00D25796"/>
    <w:rsid w:val="00D262A0"/>
    <w:rsid w:val="00D268F5"/>
    <w:rsid w:val="00D271ED"/>
    <w:rsid w:val="00D27928"/>
    <w:rsid w:val="00D27AEE"/>
    <w:rsid w:val="00D30378"/>
    <w:rsid w:val="00D30734"/>
    <w:rsid w:val="00D31208"/>
    <w:rsid w:val="00D31A67"/>
    <w:rsid w:val="00D31D38"/>
    <w:rsid w:val="00D31F7A"/>
    <w:rsid w:val="00D324CB"/>
    <w:rsid w:val="00D32EEF"/>
    <w:rsid w:val="00D333DA"/>
    <w:rsid w:val="00D333FE"/>
    <w:rsid w:val="00D3359C"/>
    <w:rsid w:val="00D34FAE"/>
    <w:rsid w:val="00D3537B"/>
    <w:rsid w:val="00D362B7"/>
    <w:rsid w:val="00D363D5"/>
    <w:rsid w:val="00D36B74"/>
    <w:rsid w:val="00D37FB3"/>
    <w:rsid w:val="00D403A0"/>
    <w:rsid w:val="00D4217D"/>
    <w:rsid w:val="00D42212"/>
    <w:rsid w:val="00D427D4"/>
    <w:rsid w:val="00D42FEE"/>
    <w:rsid w:val="00D43866"/>
    <w:rsid w:val="00D43BC9"/>
    <w:rsid w:val="00D43C70"/>
    <w:rsid w:val="00D446B7"/>
    <w:rsid w:val="00D446EC"/>
    <w:rsid w:val="00D44AC1"/>
    <w:rsid w:val="00D4625E"/>
    <w:rsid w:val="00D4711B"/>
    <w:rsid w:val="00D47127"/>
    <w:rsid w:val="00D471E9"/>
    <w:rsid w:val="00D47C66"/>
    <w:rsid w:val="00D47D04"/>
    <w:rsid w:val="00D47E16"/>
    <w:rsid w:val="00D512B5"/>
    <w:rsid w:val="00D513AC"/>
    <w:rsid w:val="00D51749"/>
    <w:rsid w:val="00D51CE2"/>
    <w:rsid w:val="00D527A9"/>
    <w:rsid w:val="00D52870"/>
    <w:rsid w:val="00D53D06"/>
    <w:rsid w:val="00D5520E"/>
    <w:rsid w:val="00D55AE5"/>
    <w:rsid w:val="00D55F14"/>
    <w:rsid w:val="00D56615"/>
    <w:rsid w:val="00D570AF"/>
    <w:rsid w:val="00D57655"/>
    <w:rsid w:val="00D57719"/>
    <w:rsid w:val="00D57F1C"/>
    <w:rsid w:val="00D603DE"/>
    <w:rsid w:val="00D60788"/>
    <w:rsid w:val="00D60D4C"/>
    <w:rsid w:val="00D60DCA"/>
    <w:rsid w:val="00D61A0D"/>
    <w:rsid w:val="00D628F4"/>
    <w:rsid w:val="00D63AC5"/>
    <w:rsid w:val="00D63B99"/>
    <w:rsid w:val="00D641E0"/>
    <w:rsid w:val="00D64DD3"/>
    <w:rsid w:val="00D65850"/>
    <w:rsid w:val="00D664CA"/>
    <w:rsid w:val="00D67455"/>
    <w:rsid w:val="00D67C5E"/>
    <w:rsid w:val="00D67DAF"/>
    <w:rsid w:val="00D71C53"/>
    <w:rsid w:val="00D73B36"/>
    <w:rsid w:val="00D73BA2"/>
    <w:rsid w:val="00D74470"/>
    <w:rsid w:val="00D74636"/>
    <w:rsid w:val="00D748B7"/>
    <w:rsid w:val="00D74E08"/>
    <w:rsid w:val="00D75767"/>
    <w:rsid w:val="00D75D55"/>
    <w:rsid w:val="00D75E5B"/>
    <w:rsid w:val="00D76AC9"/>
    <w:rsid w:val="00D771CE"/>
    <w:rsid w:val="00D8077D"/>
    <w:rsid w:val="00D80E2D"/>
    <w:rsid w:val="00D81700"/>
    <w:rsid w:val="00D82520"/>
    <w:rsid w:val="00D82802"/>
    <w:rsid w:val="00D84225"/>
    <w:rsid w:val="00D8430B"/>
    <w:rsid w:val="00D84935"/>
    <w:rsid w:val="00D852C8"/>
    <w:rsid w:val="00D85549"/>
    <w:rsid w:val="00D85559"/>
    <w:rsid w:val="00D85F43"/>
    <w:rsid w:val="00D863B9"/>
    <w:rsid w:val="00D8723F"/>
    <w:rsid w:val="00D873E1"/>
    <w:rsid w:val="00D876CE"/>
    <w:rsid w:val="00D87960"/>
    <w:rsid w:val="00D87D30"/>
    <w:rsid w:val="00D87E91"/>
    <w:rsid w:val="00D90250"/>
    <w:rsid w:val="00D902B1"/>
    <w:rsid w:val="00D90777"/>
    <w:rsid w:val="00D91BB5"/>
    <w:rsid w:val="00D91D81"/>
    <w:rsid w:val="00D934B7"/>
    <w:rsid w:val="00D937DF"/>
    <w:rsid w:val="00D94134"/>
    <w:rsid w:val="00D945B4"/>
    <w:rsid w:val="00D94CD1"/>
    <w:rsid w:val="00D95768"/>
    <w:rsid w:val="00D95E01"/>
    <w:rsid w:val="00D965E7"/>
    <w:rsid w:val="00D9786A"/>
    <w:rsid w:val="00DA00F0"/>
    <w:rsid w:val="00DA10C4"/>
    <w:rsid w:val="00DA23EE"/>
    <w:rsid w:val="00DA292B"/>
    <w:rsid w:val="00DA2D06"/>
    <w:rsid w:val="00DA320D"/>
    <w:rsid w:val="00DA4775"/>
    <w:rsid w:val="00DA5193"/>
    <w:rsid w:val="00DA5D4F"/>
    <w:rsid w:val="00DA5EEE"/>
    <w:rsid w:val="00DA6312"/>
    <w:rsid w:val="00DA6996"/>
    <w:rsid w:val="00DA7A57"/>
    <w:rsid w:val="00DB05B4"/>
    <w:rsid w:val="00DB05E8"/>
    <w:rsid w:val="00DB071B"/>
    <w:rsid w:val="00DB082E"/>
    <w:rsid w:val="00DB203A"/>
    <w:rsid w:val="00DB20AF"/>
    <w:rsid w:val="00DB2364"/>
    <w:rsid w:val="00DB2726"/>
    <w:rsid w:val="00DB2C68"/>
    <w:rsid w:val="00DB3016"/>
    <w:rsid w:val="00DB45B8"/>
    <w:rsid w:val="00DB50A3"/>
    <w:rsid w:val="00DB618B"/>
    <w:rsid w:val="00DB64AD"/>
    <w:rsid w:val="00DB67B6"/>
    <w:rsid w:val="00DB6891"/>
    <w:rsid w:val="00DB7429"/>
    <w:rsid w:val="00DB79C1"/>
    <w:rsid w:val="00DC1ABB"/>
    <w:rsid w:val="00DC280A"/>
    <w:rsid w:val="00DC2AD4"/>
    <w:rsid w:val="00DC3244"/>
    <w:rsid w:val="00DC52DB"/>
    <w:rsid w:val="00DC5FB6"/>
    <w:rsid w:val="00DC6D60"/>
    <w:rsid w:val="00DC6FB5"/>
    <w:rsid w:val="00DC72C9"/>
    <w:rsid w:val="00DC78D6"/>
    <w:rsid w:val="00DC7A69"/>
    <w:rsid w:val="00DD09AB"/>
    <w:rsid w:val="00DD10C6"/>
    <w:rsid w:val="00DD126F"/>
    <w:rsid w:val="00DD2731"/>
    <w:rsid w:val="00DD2C37"/>
    <w:rsid w:val="00DD3049"/>
    <w:rsid w:val="00DD334F"/>
    <w:rsid w:val="00DD3740"/>
    <w:rsid w:val="00DD39C2"/>
    <w:rsid w:val="00DD39E7"/>
    <w:rsid w:val="00DD40F8"/>
    <w:rsid w:val="00DD42FA"/>
    <w:rsid w:val="00DD4516"/>
    <w:rsid w:val="00DD4E3D"/>
    <w:rsid w:val="00DD5051"/>
    <w:rsid w:val="00DD5817"/>
    <w:rsid w:val="00DD5CAB"/>
    <w:rsid w:val="00DD7EAC"/>
    <w:rsid w:val="00DE0C9D"/>
    <w:rsid w:val="00DE118B"/>
    <w:rsid w:val="00DE1BA6"/>
    <w:rsid w:val="00DE21CC"/>
    <w:rsid w:val="00DE220E"/>
    <w:rsid w:val="00DE322F"/>
    <w:rsid w:val="00DE3CC7"/>
    <w:rsid w:val="00DE632C"/>
    <w:rsid w:val="00DE7F51"/>
    <w:rsid w:val="00DF05EA"/>
    <w:rsid w:val="00DF066D"/>
    <w:rsid w:val="00DF0749"/>
    <w:rsid w:val="00DF089E"/>
    <w:rsid w:val="00DF2912"/>
    <w:rsid w:val="00DF2B9C"/>
    <w:rsid w:val="00DF2CEE"/>
    <w:rsid w:val="00DF2E99"/>
    <w:rsid w:val="00DF3F4A"/>
    <w:rsid w:val="00DF4B51"/>
    <w:rsid w:val="00DF56DA"/>
    <w:rsid w:val="00DF5A50"/>
    <w:rsid w:val="00DF6C70"/>
    <w:rsid w:val="00DF7F09"/>
    <w:rsid w:val="00DF7FF3"/>
    <w:rsid w:val="00E018D4"/>
    <w:rsid w:val="00E02B6E"/>
    <w:rsid w:val="00E043A4"/>
    <w:rsid w:val="00E04AF2"/>
    <w:rsid w:val="00E04D79"/>
    <w:rsid w:val="00E05255"/>
    <w:rsid w:val="00E05AC5"/>
    <w:rsid w:val="00E06593"/>
    <w:rsid w:val="00E070E6"/>
    <w:rsid w:val="00E10802"/>
    <w:rsid w:val="00E108ED"/>
    <w:rsid w:val="00E11039"/>
    <w:rsid w:val="00E1114E"/>
    <w:rsid w:val="00E12204"/>
    <w:rsid w:val="00E1240E"/>
    <w:rsid w:val="00E14391"/>
    <w:rsid w:val="00E14A35"/>
    <w:rsid w:val="00E158C9"/>
    <w:rsid w:val="00E15B3C"/>
    <w:rsid w:val="00E20216"/>
    <w:rsid w:val="00E21056"/>
    <w:rsid w:val="00E2162A"/>
    <w:rsid w:val="00E21EC2"/>
    <w:rsid w:val="00E2219B"/>
    <w:rsid w:val="00E22544"/>
    <w:rsid w:val="00E22771"/>
    <w:rsid w:val="00E26D65"/>
    <w:rsid w:val="00E27675"/>
    <w:rsid w:val="00E27994"/>
    <w:rsid w:val="00E27B95"/>
    <w:rsid w:val="00E27C8F"/>
    <w:rsid w:val="00E30A60"/>
    <w:rsid w:val="00E30BDE"/>
    <w:rsid w:val="00E33E67"/>
    <w:rsid w:val="00E345C6"/>
    <w:rsid w:val="00E34835"/>
    <w:rsid w:val="00E34D3F"/>
    <w:rsid w:val="00E34D58"/>
    <w:rsid w:val="00E35C8A"/>
    <w:rsid w:val="00E35EA4"/>
    <w:rsid w:val="00E366E7"/>
    <w:rsid w:val="00E3779A"/>
    <w:rsid w:val="00E37CD9"/>
    <w:rsid w:val="00E37D1A"/>
    <w:rsid w:val="00E408AC"/>
    <w:rsid w:val="00E4107B"/>
    <w:rsid w:val="00E41B08"/>
    <w:rsid w:val="00E42022"/>
    <w:rsid w:val="00E428E4"/>
    <w:rsid w:val="00E4400E"/>
    <w:rsid w:val="00E45786"/>
    <w:rsid w:val="00E45872"/>
    <w:rsid w:val="00E45BEC"/>
    <w:rsid w:val="00E46292"/>
    <w:rsid w:val="00E47B34"/>
    <w:rsid w:val="00E47C63"/>
    <w:rsid w:val="00E504FF"/>
    <w:rsid w:val="00E505F0"/>
    <w:rsid w:val="00E5068C"/>
    <w:rsid w:val="00E507B2"/>
    <w:rsid w:val="00E51A4B"/>
    <w:rsid w:val="00E51EE7"/>
    <w:rsid w:val="00E5257F"/>
    <w:rsid w:val="00E52C99"/>
    <w:rsid w:val="00E52DE4"/>
    <w:rsid w:val="00E54EC0"/>
    <w:rsid w:val="00E61BF8"/>
    <w:rsid w:val="00E62517"/>
    <w:rsid w:val="00E63750"/>
    <w:rsid w:val="00E6388F"/>
    <w:rsid w:val="00E64364"/>
    <w:rsid w:val="00E6460B"/>
    <w:rsid w:val="00E6471A"/>
    <w:rsid w:val="00E64FD7"/>
    <w:rsid w:val="00E6590E"/>
    <w:rsid w:val="00E65EA5"/>
    <w:rsid w:val="00E65F3F"/>
    <w:rsid w:val="00E66D1B"/>
    <w:rsid w:val="00E6789C"/>
    <w:rsid w:val="00E67E1C"/>
    <w:rsid w:val="00E711EC"/>
    <w:rsid w:val="00E71DC0"/>
    <w:rsid w:val="00E72607"/>
    <w:rsid w:val="00E72C8F"/>
    <w:rsid w:val="00E73B79"/>
    <w:rsid w:val="00E7435D"/>
    <w:rsid w:val="00E74406"/>
    <w:rsid w:val="00E74467"/>
    <w:rsid w:val="00E749F1"/>
    <w:rsid w:val="00E7597D"/>
    <w:rsid w:val="00E75A32"/>
    <w:rsid w:val="00E7655B"/>
    <w:rsid w:val="00E806FD"/>
    <w:rsid w:val="00E8096B"/>
    <w:rsid w:val="00E81318"/>
    <w:rsid w:val="00E81A9B"/>
    <w:rsid w:val="00E81DCB"/>
    <w:rsid w:val="00E82857"/>
    <w:rsid w:val="00E83B03"/>
    <w:rsid w:val="00E848F3"/>
    <w:rsid w:val="00E84C12"/>
    <w:rsid w:val="00E856A6"/>
    <w:rsid w:val="00E8623F"/>
    <w:rsid w:val="00E86B12"/>
    <w:rsid w:val="00E879B0"/>
    <w:rsid w:val="00E87D64"/>
    <w:rsid w:val="00E87E4E"/>
    <w:rsid w:val="00E87EB2"/>
    <w:rsid w:val="00E91744"/>
    <w:rsid w:val="00E9240C"/>
    <w:rsid w:val="00E92E33"/>
    <w:rsid w:val="00E93612"/>
    <w:rsid w:val="00E9429B"/>
    <w:rsid w:val="00E9449D"/>
    <w:rsid w:val="00E94DAC"/>
    <w:rsid w:val="00E96667"/>
    <w:rsid w:val="00E96711"/>
    <w:rsid w:val="00E97712"/>
    <w:rsid w:val="00EA13B9"/>
    <w:rsid w:val="00EA1630"/>
    <w:rsid w:val="00EA323A"/>
    <w:rsid w:val="00EA3319"/>
    <w:rsid w:val="00EA3ADA"/>
    <w:rsid w:val="00EA486F"/>
    <w:rsid w:val="00EA6051"/>
    <w:rsid w:val="00EA70E0"/>
    <w:rsid w:val="00EA7752"/>
    <w:rsid w:val="00EB037C"/>
    <w:rsid w:val="00EB1895"/>
    <w:rsid w:val="00EB2E0D"/>
    <w:rsid w:val="00EB3606"/>
    <w:rsid w:val="00EB3C9E"/>
    <w:rsid w:val="00EB4C17"/>
    <w:rsid w:val="00EB51C5"/>
    <w:rsid w:val="00EB5893"/>
    <w:rsid w:val="00EB5EC6"/>
    <w:rsid w:val="00EB5F4E"/>
    <w:rsid w:val="00EB652F"/>
    <w:rsid w:val="00EB682F"/>
    <w:rsid w:val="00EB760C"/>
    <w:rsid w:val="00EC05B1"/>
    <w:rsid w:val="00EC173B"/>
    <w:rsid w:val="00EC2190"/>
    <w:rsid w:val="00EC3356"/>
    <w:rsid w:val="00EC3570"/>
    <w:rsid w:val="00EC5339"/>
    <w:rsid w:val="00EC534B"/>
    <w:rsid w:val="00EC53CB"/>
    <w:rsid w:val="00EC676E"/>
    <w:rsid w:val="00EC6F2D"/>
    <w:rsid w:val="00EC78CA"/>
    <w:rsid w:val="00EC79FF"/>
    <w:rsid w:val="00ED0786"/>
    <w:rsid w:val="00ED1212"/>
    <w:rsid w:val="00ED12C9"/>
    <w:rsid w:val="00ED2D72"/>
    <w:rsid w:val="00ED2FF8"/>
    <w:rsid w:val="00ED3408"/>
    <w:rsid w:val="00ED43B5"/>
    <w:rsid w:val="00ED4655"/>
    <w:rsid w:val="00ED4665"/>
    <w:rsid w:val="00ED4A72"/>
    <w:rsid w:val="00ED53F6"/>
    <w:rsid w:val="00ED590E"/>
    <w:rsid w:val="00ED5D8F"/>
    <w:rsid w:val="00ED6497"/>
    <w:rsid w:val="00ED7736"/>
    <w:rsid w:val="00EE0016"/>
    <w:rsid w:val="00EE0DA2"/>
    <w:rsid w:val="00EE11BB"/>
    <w:rsid w:val="00EE147D"/>
    <w:rsid w:val="00EE14F2"/>
    <w:rsid w:val="00EE18A4"/>
    <w:rsid w:val="00EE204C"/>
    <w:rsid w:val="00EE21DD"/>
    <w:rsid w:val="00EE3AF9"/>
    <w:rsid w:val="00EE45EC"/>
    <w:rsid w:val="00EE46EC"/>
    <w:rsid w:val="00EE4802"/>
    <w:rsid w:val="00EE4878"/>
    <w:rsid w:val="00EE562B"/>
    <w:rsid w:val="00EE57EA"/>
    <w:rsid w:val="00EE5CDB"/>
    <w:rsid w:val="00EE5E7F"/>
    <w:rsid w:val="00EE68B6"/>
    <w:rsid w:val="00EE6B6D"/>
    <w:rsid w:val="00EE6E41"/>
    <w:rsid w:val="00EE6F3E"/>
    <w:rsid w:val="00EE6F81"/>
    <w:rsid w:val="00EF01AD"/>
    <w:rsid w:val="00EF0AFB"/>
    <w:rsid w:val="00EF146B"/>
    <w:rsid w:val="00EF190A"/>
    <w:rsid w:val="00EF28EC"/>
    <w:rsid w:val="00EF28EE"/>
    <w:rsid w:val="00EF2E60"/>
    <w:rsid w:val="00EF312C"/>
    <w:rsid w:val="00EF348D"/>
    <w:rsid w:val="00EF3BDD"/>
    <w:rsid w:val="00EF4932"/>
    <w:rsid w:val="00EF5BEE"/>
    <w:rsid w:val="00EF73B1"/>
    <w:rsid w:val="00F0005D"/>
    <w:rsid w:val="00F0063E"/>
    <w:rsid w:val="00F00D0B"/>
    <w:rsid w:val="00F0304A"/>
    <w:rsid w:val="00F034AF"/>
    <w:rsid w:val="00F038E1"/>
    <w:rsid w:val="00F04087"/>
    <w:rsid w:val="00F04472"/>
    <w:rsid w:val="00F04EC4"/>
    <w:rsid w:val="00F0539A"/>
    <w:rsid w:val="00F06182"/>
    <w:rsid w:val="00F06464"/>
    <w:rsid w:val="00F069CF"/>
    <w:rsid w:val="00F071B7"/>
    <w:rsid w:val="00F07363"/>
    <w:rsid w:val="00F107E1"/>
    <w:rsid w:val="00F10EB3"/>
    <w:rsid w:val="00F1131F"/>
    <w:rsid w:val="00F11F09"/>
    <w:rsid w:val="00F1211D"/>
    <w:rsid w:val="00F122D4"/>
    <w:rsid w:val="00F125F1"/>
    <w:rsid w:val="00F12D86"/>
    <w:rsid w:val="00F13829"/>
    <w:rsid w:val="00F13892"/>
    <w:rsid w:val="00F14366"/>
    <w:rsid w:val="00F1489B"/>
    <w:rsid w:val="00F14A98"/>
    <w:rsid w:val="00F15B40"/>
    <w:rsid w:val="00F162A2"/>
    <w:rsid w:val="00F16835"/>
    <w:rsid w:val="00F16CCD"/>
    <w:rsid w:val="00F1703A"/>
    <w:rsid w:val="00F17510"/>
    <w:rsid w:val="00F216E0"/>
    <w:rsid w:val="00F21705"/>
    <w:rsid w:val="00F22552"/>
    <w:rsid w:val="00F22624"/>
    <w:rsid w:val="00F22678"/>
    <w:rsid w:val="00F2347D"/>
    <w:rsid w:val="00F2362D"/>
    <w:rsid w:val="00F238E0"/>
    <w:rsid w:val="00F23E0F"/>
    <w:rsid w:val="00F24CD5"/>
    <w:rsid w:val="00F25A3C"/>
    <w:rsid w:val="00F25AD7"/>
    <w:rsid w:val="00F25B25"/>
    <w:rsid w:val="00F2606A"/>
    <w:rsid w:val="00F27944"/>
    <w:rsid w:val="00F301E9"/>
    <w:rsid w:val="00F313F8"/>
    <w:rsid w:val="00F32C62"/>
    <w:rsid w:val="00F32F16"/>
    <w:rsid w:val="00F3369C"/>
    <w:rsid w:val="00F3376B"/>
    <w:rsid w:val="00F345AC"/>
    <w:rsid w:val="00F346A6"/>
    <w:rsid w:val="00F34881"/>
    <w:rsid w:val="00F34FE4"/>
    <w:rsid w:val="00F3612F"/>
    <w:rsid w:val="00F36679"/>
    <w:rsid w:val="00F36896"/>
    <w:rsid w:val="00F36BDC"/>
    <w:rsid w:val="00F36E87"/>
    <w:rsid w:val="00F40F70"/>
    <w:rsid w:val="00F419D3"/>
    <w:rsid w:val="00F42657"/>
    <w:rsid w:val="00F43CA1"/>
    <w:rsid w:val="00F43CD8"/>
    <w:rsid w:val="00F4472C"/>
    <w:rsid w:val="00F45031"/>
    <w:rsid w:val="00F45211"/>
    <w:rsid w:val="00F45663"/>
    <w:rsid w:val="00F45A34"/>
    <w:rsid w:val="00F46323"/>
    <w:rsid w:val="00F4639D"/>
    <w:rsid w:val="00F5069C"/>
    <w:rsid w:val="00F517E6"/>
    <w:rsid w:val="00F52D43"/>
    <w:rsid w:val="00F53934"/>
    <w:rsid w:val="00F55555"/>
    <w:rsid w:val="00F56BED"/>
    <w:rsid w:val="00F56C38"/>
    <w:rsid w:val="00F571D5"/>
    <w:rsid w:val="00F5731F"/>
    <w:rsid w:val="00F57C33"/>
    <w:rsid w:val="00F60017"/>
    <w:rsid w:val="00F60338"/>
    <w:rsid w:val="00F6054B"/>
    <w:rsid w:val="00F60B7B"/>
    <w:rsid w:val="00F61146"/>
    <w:rsid w:val="00F62F2B"/>
    <w:rsid w:val="00F634B7"/>
    <w:rsid w:val="00F6370C"/>
    <w:rsid w:val="00F63911"/>
    <w:rsid w:val="00F63DC7"/>
    <w:rsid w:val="00F6554B"/>
    <w:rsid w:val="00F65B02"/>
    <w:rsid w:val="00F65E23"/>
    <w:rsid w:val="00F65FFF"/>
    <w:rsid w:val="00F662F6"/>
    <w:rsid w:val="00F66655"/>
    <w:rsid w:val="00F67608"/>
    <w:rsid w:val="00F701B4"/>
    <w:rsid w:val="00F725C0"/>
    <w:rsid w:val="00F72D19"/>
    <w:rsid w:val="00F731A1"/>
    <w:rsid w:val="00F738A6"/>
    <w:rsid w:val="00F74395"/>
    <w:rsid w:val="00F744C4"/>
    <w:rsid w:val="00F75F80"/>
    <w:rsid w:val="00F762E4"/>
    <w:rsid w:val="00F7775B"/>
    <w:rsid w:val="00F802C0"/>
    <w:rsid w:val="00F80C8A"/>
    <w:rsid w:val="00F8121A"/>
    <w:rsid w:val="00F81399"/>
    <w:rsid w:val="00F82610"/>
    <w:rsid w:val="00F830FA"/>
    <w:rsid w:val="00F83787"/>
    <w:rsid w:val="00F8388C"/>
    <w:rsid w:val="00F83A8E"/>
    <w:rsid w:val="00F86E2F"/>
    <w:rsid w:val="00F87B10"/>
    <w:rsid w:val="00F90619"/>
    <w:rsid w:val="00F91071"/>
    <w:rsid w:val="00F91578"/>
    <w:rsid w:val="00F91BBA"/>
    <w:rsid w:val="00F91D7D"/>
    <w:rsid w:val="00F9222F"/>
    <w:rsid w:val="00F926A5"/>
    <w:rsid w:val="00F9309C"/>
    <w:rsid w:val="00F938B0"/>
    <w:rsid w:val="00F94D16"/>
    <w:rsid w:val="00F952E7"/>
    <w:rsid w:val="00F95A8E"/>
    <w:rsid w:val="00F95CD5"/>
    <w:rsid w:val="00F967E5"/>
    <w:rsid w:val="00F973F2"/>
    <w:rsid w:val="00FA120F"/>
    <w:rsid w:val="00FA1ACD"/>
    <w:rsid w:val="00FA2290"/>
    <w:rsid w:val="00FA3181"/>
    <w:rsid w:val="00FA336F"/>
    <w:rsid w:val="00FA3972"/>
    <w:rsid w:val="00FA44D8"/>
    <w:rsid w:val="00FA475F"/>
    <w:rsid w:val="00FA5283"/>
    <w:rsid w:val="00FA5F92"/>
    <w:rsid w:val="00FA6386"/>
    <w:rsid w:val="00FA657A"/>
    <w:rsid w:val="00FA6991"/>
    <w:rsid w:val="00FA765E"/>
    <w:rsid w:val="00FB022C"/>
    <w:rsid w:val="00FB1857"/>
    <w:rsid w:val="00FB1B6C"/>
    <w:rsid w:val="00FB255F"/>
    <w:rsid w:val="00FB3D04"/>
    <w:rsid w:val="00FB604C"/>
    <w:rsid w:val="00FB6054"/>
    <w:rsid w:val="00FB7031"/>
    <w:rsid w:val="00FB7D64"/>
    <w:rsid w:val="00FC0539"/>
    <w:rsid w:val="00FC066F"/>
    <w:rsid w:val="00FC2597"/>
    <w:rsid w:val="00FC27C0"/>
    <w:rsid w:val="00FC2AA0"/>
    <w:rsid w:val="00FC3E97"/>
    <w:rsid w:val="00FC4BD1"/>
    <w:rsid w:val="00FC4E9E"/>
    <w:rsid w:val="00FC5C46"/>
    <w:rsid w:val="00FC61F1"/>
    <w:rsid w:val="00FC62AA"/>
    <w:rsid w:val="00FC7BFB"/>
    <w:rsid w:val="00FD127E"/>
    <w:rsid w:val="00FD133F"/>
    <w:rsid w:val="00FD1A16"/>
    <w:rsid w:val="00FD2835"/>
    <w:rsid w:val="00FD364B"/>
    <w:rsid w:val="00FD36B4"/>
    <w:rsid w:val="00FD406B"/>
    <w:rsid w:val="00FD4B78"/>
    <w:rsid w:val="00FD5141"/>
    <w:rsid w:val="00FD5764"/>
    <w:rsid w:val="00FD60BF"/>
    <w:rsid w:val="00FD60D6"/>
    <w:rsid w:val="00FD6921"/>
    <w:rsid w:val="00FD6F9A"/>
    <w:rsid w:val="00FE136D"/>
    <w:rsid w:val="00FE229B"/>
    <w:rsid w:val="00FE2B66"/>
    <w:rsid w:val="00FE30B0"/>
    <w:rsid w:val="00FE363F"/>
    <w:rsid w:val="00FE3D6B"/>
    <w:rsid w:val="00FE4A93"/>
    <w:rsid w:val="00FE6693"/>
    <w:rsid w:val="00FE67A7"/>
    <w:rsid w:val="00FE7EE3"/>
    <w:rsid w:val="00FF0702"/>
    <w:rsid w:val="00FF07AC"/>
    <w:rsid w:val="00FF09D3"/>
    <w:rsid w:val="00FF0BF0"/>
    <w:rsid w:val="00FF15DE"/>
    <w:rsid w:val="00FF15DF"/>
    <w:rsid w:val="00FF17DF"/>
    <w:rsid w:val="00FF1B80"/>
    <w:rsid w:val="00FF4DCD"/>
    <w:rsid w:val="00FF538B"/>
    <w:rsid w:val="00FF559E"/>
    <w:rsid w:val="00FF599F"/>
    <w:rsid w:val="00FF59BF"/>
    <w:rsid w:val="00FF5A89"/>
    <w:rsid w:val="00FF5B07"/>
    <w:rsid w:val="00FF71FA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C5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06FA"/>
    <w:pPr>
      <w:keepNext/>
      <w:spacing w:after="0" w:line="360" w:lineRule="auto"/>
      <w:outlineLvl w:val="0"/>
    </w:pPr>
    <w:rPr>
      <w:rFonts w:eastAsia="Times New Roman"/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0611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23E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F1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91213"/>
    <w:pPr>
      <w:spacing w:after="0" w:line="360" w:lineRule="auto"/>
    </w:pPr>
    <w:rPr>
      <w:szCs w:val="24"/>
    </w:rPr>
  </w:style>
  <w:style w:type="character" w:customStyle="1" w:styleId="12">
    <w:name w:val="Стиль1 Знак"/>
    <w:link w:val="11"/>
    <w:rsid w:val="00391213"/>
    <w:rPr>
      <w:rFonts w:ascii="Times New Roman" w:hAnsi="Times New Roman"/>
      <w:sz w:val="24"/>
      <w:szCs w:val="24"/>
      <w:lang w:eastAsia="en-US"/>
    </w:rPr>
  </w:style>
  <w:style w:type="paragraph" w:customStyle="1" w:styleId="21">
    <w:name w:val="Стиль2"/>
    <w:basedOn w:val="a"/>
    <w:link w:val="22"/>
    <w:rsid w:val="00391213"/>
    <w:pPr>
      <w:spacing w:after="240"/>
    </w:pPr>
    <w:rPr>
      <w:szCs w:val="24"/>
    </w:rPr>
  </w:style>
  <w:style w:type="character" w:customStyle="1" w:styleId="22">
    <w:name w:val="Стиль2 Знак"/>
    <w:link w:val="21"/>
    <w:rsid w:val="00391213"/>
    <w:rPr>
      <w:rFonts w:ascii="Times New Roman" w:hAnsi="Times New Roman"/>
      <w:sz w:val="24"/>
      <w:szCs w:val="24"/>
      <w:lang w:eastAsia="en-US"/>
    </w:rPr>
  </w:style>
  <w:style w:type="paragraph" w:customStyle="1" w:styleId="3">
    <w:name w:val="Стиль3"/>
    <w:basedOn w:val="a"/>
    <w:link w:val="30"/>
    <w:rsid w:val="00391213"/>
    <w:pPr>
      <w:spacing w:after="0"/>
    </w:pPr>
    <w:rPr>
      <w:szCs w:val="24"/>
    </w:rPr>
  </w:style>
  <w:style w:type="character" w:customStyle="1" w:styleId="30">
    <w:name w:val="Стиль3 Знак"/>
    <w:link w:val="3"/>
    <w:rsid w:val="00391213"/>
    <w:rPr>
      <w:rFonts w:ascii="Times New Roman" w:hAnsi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391213"/>
    <w:pPr>
      <w:tabs>
        <w:tab w:val="center" w:pos="4703"/>
        <w:tab w:val="right" w:pos="9406"/>
      </w:tabs>
      <w:spacing w:after="0"/>
    </w:pPr>
    <w:rPr>
      <w:rFonts w:ascii="Arial CYR" w:eastAsia="Times New Roman" w:hAnsi="Arial CYR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391213"/>
    <w:rPr>
      <w:rFonts w:ascii="Arial CYR" w:eastAsia="Times New Roman" w:hAnsi="Arial CYR"/>
      <w:sz w:val="24"/>
    </w:rPr>
  </w:style>
  <w:style w:type="character" w:customStyle="1" w:styleId="10">
    <w:name w:val="Заголовок 1 Знак"/>
    <w:link w:val="1"/>
    <w:rsid w:val="006506FA"/>
    <w:rPr>
      <w:rFonts w:ascii="Times New Roman" w:eastAsia="Times New Roman" w:hAnsi="Times New Roman"/>
      <w:b/>
      <w:sz w:val="22"/>
    </w:rPr>
  </w:style>
  <w:style w:type="character" w:styleId="a5">
    <w:name w:val="page number"/>
    <w:rsid w:val="001547A3"/>
    <w:rPr>
      <w:sz w:val="20"/>
    </w:rPr>
  </w:style>
  <w:style w:type="paragraph" w:styleId="a6">
    <w:name w:val="Body Text Indent"/>
    <w:aliases w:val="Основной текст без отступа"/>
    <w:basedOn w:val="a"/>
    <w:link w:val="a7"/>
    <w:rsid w:val="001547A3"/>
    <w:pPr>
      <w:widowControl w:val="0"/>
      <w:spacing w:after="0"/>
      <w:ind w:left="680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без отступа Знак"/>
    <w:link w:val="a6"/>
    <w:rsid w:val="001547A3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1547A3"/>
    <w:pPr>
      <w:spacing w:after="0"/>
    </w:pPr>
    <w:rPr>
      <w:rFonts w:eastAsia="Times New Roman"/>
      <w:sz w:val="22"/>
      <w:szCs w:val="20"/>
      <w:lang w:eastAsia="ru-RU"/>
    </w:rPr>
  </w:style>
  <w:style w:type="character" w:customStyle="1" w:styleId="a9">
    <w:name w:val="Основной текст Знак"/>
    <w:link w:val="a8"/>
    <w:rsid w:val="001547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1547A3"/>
    <w:pPr>
      <w:spacing w:after="0"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32">
    <w:name w:val="Основной текст 3 Знак"/>
    <w:link w:val="31"/>
    <w:rsid w:val="001547A3"/>
    <w:rPr>
      <w:rFonts w:ascii="Times New Roman" w:eastAsia="Times New Roman" w:hAnsi="Times New Roman"/>
      <w:b/>
      <w:sz w:val="24"/>
    </w:rPr>
  </w:style>
  <w:style w:type="table" w:styleId="aa">
    <w:name w:val="Table Grid"/>
    <w:basedOn w:val="a1"/>
    <w:uiPriority w:val="59"/>
    <w:rsid w:val="00AC0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260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2606A"/>
    <w:rPr>
      <w:rFonts w:ascii="Times New Roman" w:hAnsi="Times New Roman"/>
      <w:sz w:val="24"/>
      <w:szCs w:val="22"/>
      <w:lang w:eastAsia="en-US"/>
    </w:rPr>
  </w:style>
  <w:style w:type="paragraph" w:styleId="ad">
    <w:name w:val="No Spacing"/>
    <w:uiPriority w:val="1"/>
    <w:qFormat/>
    <w:rsid w:val="00661CA0"/>
    <w:rPr>
      <w:rFonts w:ascii="Times New Roman" w:hAnsi="Times New Roman"/>
      <w:sz w:val="24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EE57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E57EA"/>
    <w:rPr>
      <w:rFonts w:ascii="Times New Roman" w:hAnsi="Times New Roman"/>
      <w:sz w:val="24"/>
      <w:szCs w:val="22"/>
      <w:lang w:eastAsia="en-US"/>
    </w:rPr>
  </w:style>
  <w:style w:type="paragraph" w:customStyle="1" w:styleId="310">
    <w:name w:val="Основной текст 31"/>
    <w:basedOn w:val="a"/>
    <w:rsid w:val="00456138"/>
    <w:p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/>
      <w:sz w:val="22"/>
      <w:szCs w:val="20"/>
      <w:lang w:eastAsia="ru-RU"/>
    </w:rPr>
  </w:style>
  <w:style w:type="paragraph" w:customStyle="1" w:styleId="ConsPlusNormal">
    <w:name w:val="ConsPlusNormal"/>
    <w:rsid w:val="00A576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F1F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71DC0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71DC0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link w:val="7"/>
    <w:uiPriority w:val="9"/>
    <w:semiHidden/>
    <w:rsid w:val="003F123E"/>
    <w:rPr>
      <w:rFonts w:ascii="Calibri" w:eastAsia="Times New Roman" w:hAnsi="Calibri" w:cs="Times New Roman"/>
      <w:sz w:val="24"/>
      <w:szCs w:val="24"/>
      <w:lang w:eastAsia="en-US"/>
    </w:rPr>
  </w:style>
  <w:style w:type="paragraph" w:styleId="af0">
    <w:name w:val="caption"/>
    <w:basedOn w:val="a"/>
    <w:next w:val="a"/>
    <w:qFormat/>
    <w:rsid w:val="003F123E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SQL">
    <w:name w:val="SQL"/>
    <w:basedOn w:val="a"/>
    <w:rsid w:val="003F123E"/>
    <w:pPr>
      <w:widowControl w:val="0"/>
      <w:spacing w:after="0"/>
      <w:jc w:val="both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5910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F32F16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listitem">
    <w:name w:val="listitem"/>
    <w:rsid w:val="00EB037C"/>
    <w:rPr>
      <w:rFonts w:ascii="Times New Roman" w:hAnsi="Times New Roman" w:cs="Times New Roman" w:hint="default"/>
    </w:rPr>
  </w:style>
  <w:style w:type="character" w:styleId="af1">
    <w:name w:val="footnote reference"/>
    <w:uiPriority w:val="99"/>
    <w:semiHidden/>
    <w:unhideWhenUsed/>
    <w:rsid w:val="00417AB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17ABC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17ABC"/>
    <w:rPr>
      <w:rFonts w:ascii="Times New Roman" w:hAnsi="Times New Roman"/>
      <w:lang w:eastAsia="en-US"/>
    </w:rPr>
  </w:style>
  <w:style w:type="paragraph" w:customStyle="1" w:styleId="ConsNonformat">
    <w:name w:val="ConsNonformat"/>
    <w:rsid w:val="000952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EC173B"/>
  </w:style>
  <w:style w:type="paragraph" w:styleId="af4">
    <w:name w:val="Title"/>
    <w:basedOn w:val="a"/>
    <w:link w:val="af5"/>
    <w:qFormat/>
    <w:rsid w:val="00EC173B"/>
    <w:pPr>
      <w:spacing w:after="0" w:line="360" w:lineRule="auto"/>
      <w:ind w:right="-951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f5">
    <w:name w:val="Название Знак"/>
    <w:link w:val="af4"/>
    <w:rsid w:val="00EC173B"/>
    <w:rPr>
      <w:rFonts w:ascii="Times New Roman" w:eastAsia="Times New Roman" w:hAnsi="Times New Roman"/>
      <w:b/>
      <w:sz w:val="22"/>
    </w:rPr>
  </w:style>
  <w:style w:type="paragraph" w:styleId="af6">
    <w:name w:val="Revision"/>
    <w:hidden/>
    <w:uiPriority w:val="99"/>
    <w:semiHidden/>
    <w:rsid w:val="00E14A35"/>
    <w:rPr>
      <w:rFonts w:ascii="Times New Roman" w:hAnsi="Times New Roman"/>
      <w:sz w:val="24"/>
      <w:szCs w:val="22"/>
      <w:lang w:eastAsia="en-US"/>
    </w:rPr>
  </w:style>
  <w:style w:type="paragraph" w:styleId="af7">
    <w:name w:val="List Paragraph"/>
    <w:basedOn w:val="a"/>
    <w:uiPriority w:val="34"/>
    <w:qFormat/>
    <w:rsid w:val="003D5938"/>
    <w:pPr>
      <w:ind w:left="708"/>
    </w:pPr>
  </w:style>
  <w:style w:type="paragraph" w:customStyle="1" w:styleId="nospacing">
    <w:name w:val="nospacing"/>
    <w:basedOn w:val="a"/>
    <w:rsid w:val="00A813A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71">
    <w:name w:val="Обзор7"/>
    <w:link w:val="af8"/>
    <w:rsid w:val="005D4508"/>
  </w:style>
  <w:style w:type="paragraph" w:customStyle="1" w:styleId="af8">
    <w:name w:val="Текст_Таблица"/>
    <w:basedOn w:val="a"/>
    <w:next w:val="a"/>
    <w:link w:val="71"/>
    <w:rsid w:val="005D4508"/>
    <w:pPr>
      <w:spacing w:after="0"/>
    </w:pPr>
    <w:rPr>
      <w:rFonts w:ascii="Calibri" w:hAnsi="Calibri"/>
      <w:sz w:val="20"/>
      <w:szCs w:val="20"/>
      <w:lang w:eastAsia="ru-RU"/>
    </w:rPr>
  </w:style>
  <w:style w:type="character" w:styleId="af9">
    <w:name w:val="Hyperlink"/>
    <w:rsid w:val="00D205BF"/>
    <w:rPr>
      <w:color w:val="0000FF"/>
      <w:u w:val="single"/>
    </w:rPr>
  </w:style>
  <w:style w:type="paragraph" w:styleId="afa">
    <w:name w:val="annotation text"/>
    <w:basedOn w:val="a"/>
    <w:link w:val="afb"/>
    <w:uiPriority w:val="99"/>
    <w:unhideWhenUsed/>
    <w:rsid w:val="0031263A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31263A"/>
    <w:rPr>
      <w:rFonts w:ascii="Times New Roman" w:hAnsi="Times New Roman"/>
      <w:lang w:eastAsia="en-US"/>
    </w:rPr>
  </w:style>
  <w:style w:type="character" w:customStyle="1" w:styleId="40">
    <w:name w:val="Заголовок 4 Знак"/>
    <w:link w:val="4"/>
    <w:uiPriority w:val="9"/>
    <w:rsid w:val="00360611"/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C5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06FA"/>
    <w:pPr>
      <w:keepNext/>
      <w:spacing w:after="0" w:line="360" w:lineRule="auto"/>
      <w:outlineLvl w:val="0"/>
    </w:pPr>
    <w:rPr>
      <w:rFonts w:eastAsia="Times New Roman"/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0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0611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23E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F1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91213"/>
    <w:pPr>
      <w:spacing w:after="0" w:line="360" w:lineRule="auto"/>
    </w:pPr>
    <w:rPr>
      <w:szCs w:val="24"/>
    </w:rPr>
  </w:style>
  <w:style w:type="character" w:customStyle="1" w:styleId="12">
    <w:name w:val="Стиль1 Знак"/>
    <w:link w:val="11"/>
    <w:rsid w:val="00391213"/>
    <w:rPr>
      <w:rFonts w:ascii="Times New Roman" w:hAnsi="Times New Roman"/>
      <w:sz w:val="24"/>
      <w:szCs w:val="24"/>
      <w:lang w:eastAsia="en-US"/>
    </w:rPr>
  </w:style>
  <w:style w:type="paragraph" w:customStyle="1" w:styleId="21">
    <w:name w:val="Стиль2"/>
    <w:basedOn w:val="a"/>
    <w:link w:val="22"/>
    <w:rsid w:val="00391213"/>
    <w:pPr>
      <w:spacing w:after="240"/>
    </w:pPr>
    <w:rPr>
      <w:szCs w:val="24"/>
    </w:rPr>
  </w:style>
  <w:style w:type="character" w:customStyle="1" w:styleId="22">
    <w:name w:val="Стиль2 Знак"/>
    <w:link w:val="21"/>
    <w:rsid w:val="00391213"/>
    <w:rPr>
      <w:rFonts w:ascii="Times New Roman" w:hAnsi="Times New Roman"/>
      <w:sz w:val="24"/>
      <w:szCs w:val="24"/>
      <w:lang w:eastAsia="en-US"/>
    </w:rPr>
  </w:style>
  <w:style w:type="paragraph" w:customStyle="1" w:styleId="3">
    <w:name w:val="Стиль3"/>
    <w:basedOn w:val="a"/>
    <w:link w:val="30"/>
    <w:rsid w:val="00391213"/>
    <w:pPr>
      <w:spacing w:after="0"/>
    </w:pPr>
    <w:rPr>
      <w:szCs w:val="24"/>
    </w:rPr>
  </w:style>
  <w:style w:type="character" w:customStyle="1" w:styleId="30">
    <w:name w:val="Стиль3 Знак"/>
    <w:link w:val="3"/>
    <w:rsid w:val="00391213"/>
    <w:rPr>
      <w:rFonts w:ascii="Times New Roman" w:hAnsi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391213"/>
    <w:pPr>
      <w:tabs>
        <w:tab w:val="center" w:pos="4703"/>
        <w:tab w:val="right" w:pos="9406"/>
      </w:tabs>
      <w:spacing w:after="0"/>
    </w:pPr>
    <w:rPr>
      <w:rFonts w:ascii="Arial CYR" w:eastAsia="Times New Roman" w:hAnsi="Arial CYR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391213"/>
    <w:rPr>
      <w:rFonts w:ascii="Arial CYR" w:eastAsia="Times New Roman" w:hAnsi="Arial CYR"/>
      <w:sz w:val="24"/>
    </w:rPr>
  </w:style>
  <w:style w:type="character" w:customStyle="1" w:styleId="10">
    <w:name w:val="Заголовок 1 Знак"/>
    <w:link w:val="1"/>
    <w:rsid w:val="006506FA"/>
    <w:rPr>
      <w:rFonts w:ascii="Times New Roman" w:eastAsia="Times New Roman" w:hAnsi="Times New Roman"/>
      <w:b/>
      <w:sz w:val="22"/>
    </w:rPr>
  </w:style>
  <w:style w:type="character" w:styleId="a5">
    <w:name w:val="page number"/>
    <w:rsid w:val="001547A3"/>
    <w:rPr>
      <w:sz w:val="20"/>
    </w:rPr>
  </w:style>
  <w:style w:type="paragraph" w:styleId="a6">
    <w:name w:val="Body Text Indent"/>
    <w:aliases w:val="Основной текст без отступа"/>
    <w:basedOn w:val="a"/>
    <w:link w:val="a7"/>
    <w:rsid w:val="001547A3"/>
    <w:pPr>
      <w:widowControl w:val="0"/>
      <w:spacing w:after="0"/>
      <w:ind w:left="680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без отступа Знак"/>
    <w:link w:val="a6"/>
    <w:rsid w:val="001547A3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1547A3"/>
    <w:pPr>
      <w:spacing w:after="0"/>
    </w:pPr>
    <w:rPr>
      <w:rFonts w:eastAsia="Times New Roman"/>
      <w:sz w:val="22"/>
      <w:szCs w:val="20"/>
      <w:lang w:eastAsia="ru-RU"/>
    </w:rPr>
  </w:style>
  <w:style w:type="character" w:customStyle="1" w:styleId="a9">
    <w:name w:val="Основной текст Знак"/>
    <w:link w:val="a8"/>
    <w:rsid w:val="001547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1547A3"/>
    <w:pPr>
      <w:spacing w:after="0"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32">
    <w:name w:val="Основной текст 3 Знак"/>
    <w:link w:val="31"/>
    <w:rsid w:val="001547A3"/>
    <w:rPr>
      <w:rFonts w:ascii="Times New Roman" w:eastAsia="Times New Roman" w:hAnsi="Times New Roman"/>
      <w:b/>
      <w:sz w:val="24"/>
    </w:rPr>
  </w:style>
  <w:style w:type="table" w:styleId="aa">
    <w:name w:val="Table Grid"/>
    <w:basedOn w:val="a1"/>
    <w:uiPriority w:val="59"/>
    <w:rsid w:val="00AC0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F260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2606A"/>
    <w:rPr>
      <w:rFonts w:ascii="Times New Roman" w:hAnsi="Times New Roman"/>
      <w:sz w:val="24"/>
      <w:szCs w:val="22"/>
      <w:lang w:eastAsia="en-US"/>
    </w:rPr>
  </w:style>
  <w:style w:type="paragraph" w:styleId="ad">
    <w:name w:val="No Spacing"/>
    <w:uiPriority w:val="1"/>
    <w:qFormat/>
    <w:rsid w:val="00661CA0"/>
    <w:rPr>
      <w:rFonts w:ascii="Times New Roman" w:hAnsi="Times New Roman"/>
      <w:sz w:val="24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EE57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E57EA"/>
    <w:rPr>
      <w:rFonts w:ascii="Times New Roman" w:hAnsi="Times New Roman"/>
      <w:sz w:val="24"/>
      <w:szCs w:val="22"/>
      <w:lang w:eastAsia="en-US"/>
    </w:rPr>
  </w:style>
  <w:style w:type="paragraph" w:customStyle="1" w:styleId="310">
    <w:name w:val="Основной текст 31"/>
    <w:basedOn w:val="a"/>
    <w:rsid w:val="00456138"/>
    <w:pPr>
      <w:overflowPunct w:val="0"/>
      <w:autoSpaceDE w:val="0"/>
      <w:autoSpaceDN w:val="0"/>
      <w:adjustRightInd w:val="0"/>
      <w:spacing w:after="60"/>
      <w:textAlignment w:val="baseline"/>
    </w:pPr>
    <w:rPr>
      <w:rFonts w:eastAsia="Times New Roman"/>
      <w:sz w:val="22"/>
      <w:szCs w:val="20"/>
      <w:lang w:eastAsia="ru-RU"/>
    </w:rPr>
  </w:style>
  <w:style w:type="paragraph" w:customStyle="1" w:styleId="ConsPlusNormal">
    <w:name w:val="ConsPlusNormal"/>
    <w:rsid w:val="00A576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F1F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E71DC0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71DC0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link w:val="7"/>
    <w:uiPriority w:val="9"/>
    <w:semiHidden/>
    <w:rsid w:val="003F123E"/>
    <w:rPr>
      <w:rFonts w:ascii="Calibri" w:eastAsia="Times New Roman" w:hAnsi="Calibri" w:cs="Times New Roman"/>
      <w:sz w:val="24"/>
      <w:szCs w:val="24"/>
      <w:lang w:eastAsia="en-US"/>
    </w:rPr>
  </w:style>
  <w:style w:type="paragraph" w:styleId="af0">
    <w:name w:val="caption"/>
    <w:basedOn w:val="a"/>
    <w:next w:val="a"/>
    <w:qFormat/>
    <w:rsid w:val="003F123E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SQL">
    <w:name w:val="SQL"/>
    <w:basedOn w:val="a"/>
    <w:rsid w:val="003F123E"/>
    <w:pPr>
      <w:widowControl w:val="0"/>
      <w:spacing w:after="0"/>
      <w:jc w:val="both"/>
    </w:pPr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59100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F32F16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listitem">
    <w:name w:val="listitem"/>
    <w:rsid w:val="00EB037C"/>
    <w:rPr>
      <w:rFonts w:ascii="Times New Roman" w:hAnsi="Times New Roman" w:cs="Times New Roman" w:hint="default"/>
    </w:rPr>
  </w:style>
  <w:style w:type="character" w:styleId="af1">
    <w:name w:val="footnote reference"/>
    <w:uiPriority w:val="99"/>
    <w:semiHidden/>
    <w:unhideWhenUsed/>
    <w:rsid w:val="00417AB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17ABC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417ABC"/>
    <w:rPr>
      <w:rFonts w:ascii="Times New Roman" w:hAnsi="Times New Roman"/>
      <w:lang w:eastAsia="en-US"/>
    </w:rPr>
  </w:style>
  <w:style w:type="paragraph" w:customStyle="1" w:styleId="ConsNonformat">
    <w:name w:val="ConsNonformat"/>
    <w:rsid w:val="000952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EC173B"/>
  </w:style>
  <w:style w:type="paragraph" w:styleId="af4">
    <w:name w:val="Title"/>
    <w:basedOn w:val="a"/>
    <w:link w:val="af5"/>
    <w:qFormat/>
    <w:rsid w:val="00EC173B"/>
    <w:pPr>
      <w:spacing w:after="0" w:line="360" w:lineRule="auto"/>
      <w:ind w:right="-951"/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af5">
    <w:name w:val="Название Знак"/>
    <w:link w:val="af4"/>
    <w:rsid w:val="00EC173B"/>
    <w:rPr>
      <w:rFonts w:ascii="Times New Roman" w:eastAsia="Times New Roman" w:hAnsi="Times New Roman"/>
      <w:b/>
      <w:sz w:val="22"/>
    </w:rPr>
  </w:style>
  <w:style w:type="paragraph" w:styleId="af6">
    <w:name w:val="Revision"/>
    <w:hidden/>
    <w:uiPriority w:val="99"/>
    <w:semiHidden/>
    <w:rsid w:val="00E14A35"/>
    <w:rPr>
      <w:rFonts w:ascii="Times New Roman" w:hAnsi="Times New Roman"/>
      <w:sz w:val="24"/>
      <w:szCs w:val="22"/>
      <w:lang w:eastAsia="en-US"/>
    </w:rPr>
  </w:style>
  <w:style w:type="paragraph" w:styleId="af7">
    <w:name w:val="List Paragraph"/>
    <w:basedOn w:val="a"/>
    <w:uiPriority w:val="34"/>
    <w:qFormat/>
    <w:rsid w:val="003D5938"/>
    <w:pPr>
      <w:ind w:left="708"/>
    </w:pPr>
  </w:style>
  <w:style w:type="paragraph" w:customStyle="1" w:styleId="nospacing">
    <w:name w:val="nospacing"/>
    <w:basedOn w:val="a"/>
    <w:rsid w:val="00A813A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71">
    <w:name w:val="Обзор7"/>
    <w:link w:val="af8"/>
    <w:rsid w:val="005D4508"/>
  </w:style>
  <w:style w:type="paragraph" w:customStyle="1" w:styleId="af8">
    <w:name w:val="Текст_Таблица"/>
    <w:basedOn w:val="a"/>
    <w:next w:val="a"/>
    <w:link w:val="71"/>
    <w:rsid w:val="005D4508"/>
    <w:pPr>
      <w:spacing w:after="0"/>
    </w:pPr>
    <w:rPr>
      <w:rFonts w:ascii="Calibri" w:hAnsi="Calibri"/>
      <w:sz w:val="20"/>
      <w:szCs w:val="20"/>
      <w:lang w:eastAsia="ru-RU"/>
    </w:rPr>
  </w:style>
  <w:style w:type="character" w:styleId="af9">
    <w:name w:val="Hyperlink"/>
    <w:rsid w:val="00D205BF"/>
    <w:rPr>
      <w:color w:val="0000FF"/>
      <w:u w:val="single"/>
    </w:rPr>
  </w:style>
  <w:style w:type="paragraph" w:styleId="afa">
    <w:name w:val="annotation text"/>
    <w:basedOn w:val="a"/>
    <w:link w:val="afb"/>
    <w:uiPriority w:val="99"/>
    <w:unhideWhenUsed/>
    <w:rsid w:val="0031263A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rsid w:val="0031263A"/>
    <w:rPr>
      <w:rFonts w:ascii="Times New Roman" w:hAnsi="Times New Roman"/>
      <w:lang w:eastAsia="en-US"/>
    </w:rPr>
  </w:style>
  <w:style w:type="character" w:customStyle="1" w:styleId="40">
    <w:name w:val="Заголовок 4 Знак"/>
    <w:link w:val="4"/>
    <w:uiPriority w:val="9"/>
    <w:rsid w:val="00360611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97315F27D06C6BA9221BE623346D88F9132984EAD6E06BFB30B3D5D1B66BC013314A8E4BD37EM3Q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97315F27D06C6BA9221BE623346D88F9132984EAD6E06BFB30B3D5D1B66BC013314A8E4BD37EM3Q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97315F27D06C6BA9221BE623346D88F9132984EAD6E06BFB30B3D5D1B66BC013314A8E4BD37EM3Q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97315F27D06C6BA9221BE623346D88F9132984EAD6E06BFB30B3D5D1B66BC013314A8E4BD37EM3Q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97315F27D06C6BA9221BE623346D88F9132984EAD6E06BFB30B3D5D1B66BC013314A8E4BD37EM3Q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E089-5186-446D-A5E1-0C3CB3A9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188</Pages>
  <Words>62874</Words>
  <Characters>358386</Characters>
  <Application>Microsoft Office Word</Application>
  <DocSecurity>0</DocSecurity>
  <Lines>2986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420420</CharactersWithSpaces>
  <SharedDoc>false</SharedDoc>
  <HLinks>
    <vt:vector size="54" baseType="variant">
      <vt:variant>
        <vt:i4>6619202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HD_RUS</vt:lpwstr>
      </vt:variant>
      <vt:variant>
        <vt:i4>5898323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consultantplus://offline/ref=B797315F27D06C6BA9221BE623346D88F9132984EAD6E06BFB30B3D5D1B66BC013314A8E4BD37EM3QEG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93</cp:revision>
  <cp:lastPrinted>2019-04-14T17:22:00Z</cp:lastPrinted>
  <dcterms:created xsi:type="dcterms:W3CDTF">2019-04-10T08:59:00Z</dcterms:created>
  <dcterms:modified xsi:type="dcterms:W3CDTF">2019-08-01T11:20:00Z</dcterms:modified>
</cp:coreProperties>
</file>