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9072"/>
      </w:tblGrid>
      <w:tr w:rsidR="005926CD" w:rsidRPr="00B224C4" w14:paraId="35F04470" w14:textId="77777777" w:rsidTr="00955312">
        <w:trPr>
          <w:trHeight w:val="1383"/>
        </w:trPr>
        <w:tc>
          <w:tcPr>
            <w:tcW w:w="9355" w:type="dxa"/>
            <w:vAlign w:val="center"/>
          </w:tcPr>
          <w:p w14:paraId="451446E3" w14:textId="77777777" w:rsidR="005926CD" w:rsidRPr="00B224C4" w:rsidRDefault="005926CD" w:rsidP="002C77D5">
            <w:pPr>
              <w:pStyle w:val="a4"/>
              <w:tabs>
                <w:tab w:val="left" w:pos="414"/>
              </w:tabs>
              <w:ind w:left="0"/>
              <w:rPr>
                <w:szCs w:val="24"/>
              </w:rPr>
            </w:pPr>
            <w:r w:rsidRPr="00B224C4">
              <w:rPr>
                <w:szCs w:val="24"/>
              </w:rPr>
              <w:t>Центральный Банк Российской Федерации</w:t>
            </w:r>
            <w:r w:rsidRPr="00B224C4">
              <w:rPr>
                <w:szCs w:val="24"/>
              </w:rPr>
              <w:br/>
              <w:t>(Банк России)</w:t>
            </w:r>
          </w:p>
        </w:tc>
      </w:tr>
      <w:tr w:rsidR="005926CD" w:rsidRPr="00B224C4" w14:paraId="20FDA6A3" w14:textId="77777777" w:rsidTr="005926CD">
        <w:trPr>
          <w:trHeight w:val="8568"/>
        </w:trPr>
        <w:tc>
          <w:tcPr>
            <w:tcW w:w="9355" w:type="dxa"/>
            <w:vAlign w:val="center"/>
          </w:tcPr>
          <w:p w14:paraId="5D7E4B96" w14:textId="77777777" w:rsidR="003129E0" w:rsidRPr="00B224C4" w:rsidRDefault="005926CD" w:rsidP="00341F80">
            <w:pPr>
              <w:pStyle w:val="a5"/>
              <w:ind w:left="0"/>
              <w:rPr>
                <w:rFonts w:cs="Arial"/>
                <w:noProof/>
                <w:sz w:val="24"/>
                <w:szCs w:val="20"/>
              </w:rPr>
            </w:pPr>
            <w:r w:rsidRPr="00B224C4">
              <w:rPr>
                <w:rFonts w:cs="Arial"/>
                <w:noProof/>
                <w:sz w:val="24"/>
                <w:szCs w:val="20"/>
              </w:rPr>
              <w:t xml:space="preserve">Альбом распоряжений о переводе денежных средств, </w:t>
            </w:r>
            <w:r w:rsidRPr="00B224C4">
              <w:rPr>
                <w:rFonts w:cs="Arial"/>
                <w:noProof/>
                <w:sz w:val="24"/>
                <w:szCs w:val="20"/>
              </w:rPr>
              <w:br/>
              <w:t>применяемых в платежной системе Банка России</w:t>
            </w:r>
            <w:r w:rsidR="00E07192" w:rsidRPr="00B224C4">
              <w:rPr>
                <w:rFonts w:cs="Arial"/>
                <w:noProof/>
                <w:sz w:val="24"/>
                <w:szCs w:val="20"/>
              </w:rPr>
              <w:t xml:space="preserve"> </w:t>
            </w:r>
            <w:r w:rsidR="00E07192" w:rsidRPr="00B224C4">
              <w:rPr>
                <w:rFonts w:cs="Arial"/>
                <w:noProof/>
                <w:sz w:val="24"/>
                <w:szCs w:val="20"/>
              </w:rPr>
              <w:br/>
            </w:r>
          </w:p>
          <w:p w14:paraId="51269D98" w14:textId="77777777" w:rsidR="003129E0" w:rsidRPr="00B224C4" w:rsidRDefault="003129E0" w:rsidP="00341F80">
            <w:pPr>
              <w:pStyle w:val="a5"/>
              <w:ind w:left="0"/>
              <w:rPr>
                <w:rFonts w:cs="Arial"/>
                <w:noProof/>
                <w:sz w:val="24"/>
                <w:szCs w:val="20"/>
              </w:rPr>
            </w:pPr>
          </w:p>
          <w:p w14:paraId="5178C3D5" w14:textId="16D819D3" w:rsidR="005926CD" w:rsidRPr="00B31694" w:rsidRDefault="005926CD" w:rsidP="00BA27DD">
            <w:pPr>
              <w:pStyle w:val="a6"/>
              <w:ind w:left="0"/>
              <w:rPr>
                <w:rFonts w:cs="Arial"/>
                <w:noProof/>
                <w:sz w:val="24"/>
              </w:rPr>
            </w:pPr>
            <w:r w:rsidRPr="00B224C4">
              <w:rPr>
                <w:rFonts w:cs="Arial"/>
                <w:noProof/>
                <w:sz w:val="24"/>
              </w:rPr>
              <w:t xml:space="preserve">Версия </w:t>
            </w:r>
            <w:r w:rsidR="00D5615B" w:rsidRPr="00B224C4">
              <w:rPr>
                <w:rFonts w:cs="Arial"/>
                <w:noProof/>
                <w:sz w:val="24"/>
              </w:rPr>
              <w:t>202</w:t>
            </w:r>
            <w:r w:rsidR="00A268EA" w:rsidRPr="00B224C4">
              <w:rPr>
                <w:rFonts w:cs="Arial"/>
                <w:noProof/>
                <w:sz w:val="24"/>
              </w:rPr>
              <w:t>4</w:t>
            </w:r>
            <w:r w:rsidRPr="00B224C4">
              <w:rPr>
                <w:rFonts w:cs="Arial"/>
                <w:noProof/>
                <w:sz w:val="24"/>
              </w:rPr>
              <w:t>.</w:t>
            </w:r>
            <w:ins w:id="0" w:author="Ромашкина Светлана Викторовна" w:date="2023-06-15T11:11:00Z">
              <w:r w:rsidR="00BA27DD" w:rsidRPr="00B224C4">
                <w:rPr>
                  <w:rFonts w:cs="Arial"/>
                  <w:noProof/>
                  <w:sz w:val="24"/>
                </w:rPr>
                <w:t>2</w:t>
              </w:r>
            </w:ins>
            <w:del w:id="1" w:author="Ромашкина Светлана Викторовна" w:date="2023-06-15T11:11:00Z">
              <w:r w:rsidR="00A268EA" w:rsidRPr="00DC3481" w:rsidDel="00BA27DD">
                <w:rPr>
                  <w:rFonts w:cs="Arial"/>
                  <w:noProof/>
                  <w:sz w:val="24"/>
                </w:rPr>
                <w:delText>1</w:delText>
              </w:r>
            </w:del>
            <w:r w:rsidRPr="00B31694">
              <w:rPr>
                <w:rFonts w:cs="Arial"/>
                <w:noProof/>
                <w:sz w:val="24"/>
              </w:rPr>
              <w:t>.1</w:t>
            </w:r>
          </w:p>
        </w:tc>
      </w:tr>
      <w:tr w:rsidR="005926CD" w:rsidRPr="00B224C4" w14:paraId="49C494E1" w14:textId="77777777" w:rsidTr="003129E0">
        <w:trPr>
          <w:trHeight w:val="3520"/>
        </w:trPr>
        <w:tc>
          <w:tcPr>
            <w:tcW w:w="9355" w:type="dxa"/>
            <w:vAlign w:val="bottom"/>
          </w:tcPr>
          <w:p w14:paraId="3DEE700A" w14:textId="77777777" w:rsidR="005926CD" w:rsidRPr="00B224C4" w:rsidRDefault="005926CD" w:rsidP="00341F80">
            <w:pPr>
              <w:pStyle w:val="a6"/>
              <w:ind w:left="0"/>
              <w:rPr>
                <w:rFonts w:cs="Arial"/>
                <w:noProof/>
              </w:rPr>
            </w:pPr>
            <w:r w:rsidRPr="00B224C4">
              <w:rPr>
                <w:rFonts w:cs="Arial"/>
                <w:noProof/>
              </w:rPr>
              <w:t>Москва</w:t>
            </w:r>
          </w:p>
          <w:p w14:paraId="7F4D0BA4" w14:textId="59989501" w:rsidR="005926CD" w:rsidRPr="00B224C4" w:rsidRDefault="00D5615B" w:rsidP="00D5615B">
            <w:pPr>
              <w:pStyle w:val="a6"/>
              <w:ind w:left="0"/>
              <w:rPr>
                <w:rFonts w:cs="Arial"/>
                <w:noProof/>
              </w:rPr>
            </w:pPr>
            <w:r w:rsidRPr="00B224C4">
              <w:rPr>
                <w:rFonts w:cs="Arial"/>
                <w:noProof/>
              </w:rPr>
              <w:t>202</w:t>
            </w:r>
            <w:r w:rsidR="00A268EA" w:rsidRPr="00B224C4">
              <w:rPr>
                <w:rFonts w:cs="Arial"/>
                <w:noProof/>
              </w:rPr>
              <w:t>3</w:t>
            </w:r>
          </w:p>
        </w:tc>
      </w:tr>
    </w:tbl>
    <w:p w14:paraId="159050C9" w14:textId="77777777" w:rsidR="00F7574D" w:rsidRPr="00B224C4" w:rsidRDefault="00F7574D" w:rsidP="000448FC">
      <w:pPr>
        <w:pStyle w:val="110"/>
        <w:pageBreakBefore/>
        <w:shd w:val="clear" w:color="auto" w:fill="D9D9D9"/>
        <w:tabs>
          <w:tab w:val="left" w:pos="9820"/>
        </w:tabs>
        <w:spacing w:line="360" w:lineRule="auto"/>
        <w:ind w:left="567" w:right="-23"/>
        <w:outlineLvl w:val="9"/>
        <w:rPr>
          <w:sz w:val="20"/>
          <w:szCs w:val="20"/>
        </w:rPr>
      </w:pPr>
      <w:r w:rsidRPr="00B224C4">
        <w:rPr>
          <w:sz w:val="20"/>
          <w:szCs w:val="20"/>
        </w:rPr>
        <w:lastRenderedPageBreak/>
        <w:t>Аннотация</w:t>
      </w:r>
    </w:p>
    <w:p w14:paraId="5C77E8B7" w14:textId="77777777" w:rsidR="00BC1182" w:rsidRPr="00B224C4" w:rsidRDefault="00BC1182" w:rsidP="000448FC">
      <w:pPr>
        <w:widowControl w:val="0"/>
        <w:spacing w:after="0" w:line="360" w:lineRule="auto"/>
        <w:ind w:left="0" w:firstLine="567"/>
        <w:rPr>
          <w:rFonts w:cs="Arial"/>
        </w:rPr>
      </w:pPr>
    </w:p>
    <w:p w14:paraId="7F278912" w14:textId="180DCE16" w:rsidR="004B6E71" w:rsidRPr="00B224C4" w:rsidRDefault="00C34843" w:rsidP="000448FC">
      <w:pPr>
        <w:widowControl w:val="0"/>
        <w:spacing w:after="0" w:line="360" w:lineRule="auto"/>
        <w:ind w:left="0" w:firstLine="567"/>
        <w:jc w:val="both"/>
        <w:rPr>
          <w:rFonts w:cs="Arial"/>
        </w:rPr>
      </w:pPr>
      <w:r w:rsidRPr="00B224C4">
        <w:rPr>
          <w:rFonts w:cs="Arial"/>
        </w:rPr>
        <w:t>Н</w:t>
      </w:r>
      <w:r w:rsidR="002E337B" w:rsidRPr="00B224C4">
        <w:rPr>
          <w:rFonts w:cs="Arial"/>
        </w:rPr>
        <w:t>астоящ</w:t>
      </w:r>
      <w:r w:rsidR="004B6E71" w:rsidRPr="00B224C4">
        <w:rPr>
          <w:rFonts w:cs="Arial"/>
        </w:rPr>
        <w:t>ий</w:t>
      </w:r>
      <w:r w:rsidR="002E337B" w:rsidRPr="00B224C4">
        <w:rPr>
          <w:rFonts w:cs="Arial"/>
        </w:rPr>
        <w:t xml:space="preserve"> документ </w:t>
      </w:r>
      <w:r w:rsidR="004B6E71" w:rsidRPr="00B224C4">
        <w:rPr>
          <w:rFonts w:cs="Arial"/>
        </w:rPr>
        <w:t xml:space="preserve">содержит </w:t>
      </w:r>
      <w:r w:rsidR="007F3DB7" w:rsidRPr="00B224C4">
        <w:rPr>
          <w:rFonts w:cs="Arial"/>
        </w:rPr>
        <w:t xml:space="preserve">перечень и описание </w:t>
      </w:r>
      <w:r w:rsidR="004B6E71" w:rsidRPr="00B224C4">
        <w:rPr>
          <w:rFonts w:cs="Arial"/>
        </w:rPr>
        <w:t>реквизитов</w:t>
      </w:r>
      <w:r w:rsidR="006C4602" w:rsidRPr="00B224C4">
        <w:rPr>
          <w:rFonts w:cs="Arial"/>
        </w:rPr>
        <w:t xml:space="preserve"> </w:t>
      </w:r>
      <w:r w:rsidR="003129E0" w:rsidRPr="00B224C4">
        <w:rPr>
          <w:rFonts w:cs="Arial"/>
        </w:rPr>
        <w:t xml:space="preserve">распоряжений о переводе денежных средств, применяемых в платежной системе Банка России, а также </w:t>
      </w:r>
      <w:r w:rsidR="006C4602" w:rsidRPr="00B224C4">
        <w:rPr>
          <w:rFonts w:cs="Arial"/>
        </w:rPr>
        <w:t>форм</w:t>
      </w:r>
      <w:r w:rsidR="007F3DB7" w:rsidRPr="00B224C4">
        <w:rPr>
          <w:rFonts w:cs="Arial"/>
        </w:rPr>
        <w:t>ы</w:t>
      </w:r>
      <w:r w:rsidR="006C4602" w:rsidRPr="00B224C4">
        <w:rPr>
          <w:rFonts w:cs="Arial"/>
        </w:rPr>
        <w:t xml:space="preserve"> </w:t>
      </w:r>
      <w:r w:rsidR="003129E0" w:rsidRPr="00B224C4">
        <w:rPr>
          <w:rFonts w:cs="Arial"/>
        </w:rPr>
        <w:t>указанных распоряжений на бумажном носителе</w:t>
      </w:r>
      <w:r w:rsidR="00551A5D" w:rsidRPr="00B224C4">
        <w:rPr>
          <w:rFonts w:ascii="Times New Roman" w:hAnsi="Times New Roman"/>
          <w:sz w:val="28"/>
          <w:szCs w:val="28"/>
        </w:rPr>
        <w:t xml:space="preserve"> </w:t>
      </w:r>
      <w:r w:rsidR="00551A5D" w:rsidRPr="00B224C4">
        <w:rPr>
          <w:rFonts w:cs="Arial"/>
        </w:rPr>
        <w:t>и применяется с</w:t>
      </w:r>
      <w:r w:rsidR="00823AB3" w:rsidRPr="00B224C4">
        <w:rPr>
          <w:rFonts w:cs="Arial"/>
        </w:rPr>
        <w:t xml:space="preserve"> </w:t>
      </w:r>
      <w:ins w:id="2" w:author="Ромашкина Светлана Викторовна" w:date="2023-04-24T13:39:00Z">
        <w:r w:rsidR="00D623F0" w:rsidRPr="00B224C4">
          <w:rPr>
            <w:rFonts w:cs="Arial"/>
          </w:rPr>
          <w:t>1</w:t>
        </w:r>
      </w:ins>
      <w:ins w:id="3" w:author="Ромашкина Светлана Викторовна" w:date="2023-06-15T11:12:00Z">
        <w:r w:rsidR="00BA27DD" w:rsidRPr="00B224C4">
          <w:rPr>
            <w:rFonts w:cs="Arial"/>
          </w:rPr>
          <w:t>8</w:t>
        </w:r>
      </w:ins>
      <w:ins w:id="4" w:author="Ромашкина Светлана Викторовна" w:date="2023-04-24T13:39:00Z">
        <w:r w:rsidR="00D623F0" w:rsidRPr="00B224C4">
          <w:rPr>
            <w:rFonts w:cs="Arial"/>
          </w:rPr>
          <w:t xml:space="preserve"> </w:t>
        </w:r>
      </w:ins>
      <w:ins w:id="5" w:author="Ромашкина Светлана Викторовна" w:date="2023-06-15T11:12:00Z">
        <w:r w:rsidR="00BA27DD" w:rsidRPr="00B224C4">
          <w:rPr>
            <w:rFonts w:cs="Arial"/>
          </w:rPr>
          <w:t>марта</w:t>
        </w:r>
      </w:ins>
      <w:ins w:id="6" w:author="Ромашкина Светлана Викторовна" w:date="2023-04-24T13:39:00Z">
        <w:r w:rsidR="00D623F0" w:rsidRPr="00B224C4">
          <w:rPr>
            <w:rFonts w:cs="Arial"/>
          </w:rPr>
          <w:t xml:space="preserve"> </w:t>
        </w:r>
      </w:ins>
      <w:del w:id="7" w:author="Ромашкина Светлана Викторовна" w:date="2023-04-24T13:39:00Z">
        <w:r w:rsidR="0073791E" w:rsidRPr="00B224C4" w:rsidDel="00D623F0">
          <w:rPr>
            <w:rFonts w:cs="Arial"/>
          </w:rPr>
          <w:delText xml:space="preserve">26 сентября </w:delText>
        </w:r>
        <w:r w:rsidR="00695962" w:rsidRPr="00B224C4" w:rsidDel="00D623F0">
          <w:rPr>
            <w:rFonts w:cs="Arial"/>
          </w:rPr>
          <w:delText>202</w:delText>
        </w:r>
        <w:r w:rsidR="0073791E" w:rsidRPr="00B224C4" w:rsidDel="00D623F0">
          <w:rPr>
            <w:rFonts w:cs="Arial"/>
          </w:rPr>
          <w:delText>2</w:delText>
        </w:r>
      </w:del>
      <w:ins w:id="8" w:author="Ромашкина Светлана Викторовна" w:date="2023-04-24T13:39:00Z">
        <w:r w:rsidR="00D623F0" w:rsidRPr="00B224C4">
          <w:rPr>
            <w:rFonts w:cs="Arial"/>
          </w:rPr>
          <w:t>2024</w:t>
        </w:r>
      </w:ins>
      <w:r w:rsidR="00695962" w:rsidRPr="00B224C4">
        <w:rPr>
          <w:rFonts w:cs="Arial"/>
        </w:rPr>
        <w:t xml:space="preserve"> года</w:t>
      </w:r>
      <w:r w:rsidR="006C4602" w:rsidRPr="00B224C4">
        <w:rPr>
          <w:rFonts w:cs="Arial"/>
        </w:rPr>
        <w:t>.</w:t>
      </w:r>
    </w:p>
    <w:p w14:paraId="2AC27A84" w14:textId="77777777" w:rsidR="002E337B" w:rsidRPr="00B224C4" w:rsidRDefault="002E337B" w:rsidP="000448FC">
      <w:pPr>
        <w:widowControl w:val="0"/>
        <w:spacing w:after="0" w:line="360" w:lineRule="auto"/>
        <w:ind w:left="0" w:firstLine="567"/>
        <w:jc w:val="both"/>
        <w:rPr>
          <w:rFonts w:cs="Arial"/>
        </w:rPr>
      </w:pPr>
      <w:r w:rsidRPr="00B224C4">
        <w:rPr>
          <w:rFonts w:cs="Arial"/>
        </w:rPr>
        <w:t>Данный документ разработан в соответствии с</w:t>
      </w:r>
      <w:r w:rsidR="00C34843" w:rsidRPr="00B224C4">
        <w:rPr>
          <w:rFonts w:cs="Arial"/>
        </w:rPr>
        <w:t xml:space="preserve"> </w:t>
      </w:r>
      <w:r w:rsidR="003129E0" w:rsidRPr="00B224C4">
        <w:rPr>
          <w:rFonts w:cs="Arial"/>
        </w:rPr>
        <w:t>правилами</w:t>
      </w:r>
      <w:r w:rsidR="00C34843" w:rsidRPr="00B224C4">
        <w:rPr>
          <w:rFonts w:cs="Arial"/>
        </w:rPr>
        <w:t xml:space="preserve"> платежной систем</w:t>
      </w:r>
      <w:r w:rsidR="003129E0" w:rsidRPr="00B224C4">
        <w:rPr>
          <w:rFonts w:cs="Arial"/>
        </w:rPr>
        <w:t>ы</w:t>
      </w:r>
      <w:r w:rsidR="00C34843" w:rsidRPr="00B224C4">
        <w:rPr>
          <w:rFonts w:cs="Arial"/>
        </w:rPr>
        <w:t xml:space="preserve"> Банка России</w:t>
      </w:r>
      <w:r w:rsidR="003129E0" w:rsidRPr="00B224C4">
        <w:rPr>
          <w:rFonts w:cs="Arial"/>
        </w:rPr>
        <w:t xml:space="preserve"> и п</w:t>
      </w:r>
      <w:r w:rsidR="00C34843" w:rsidRPr="00B224C4">
        <w:rPr>
          <w:rFonts w:cs="Arial"/>
        </w:rPr>
        <w:t>равила</w:t>
      </w:r>
      <w:r w:rsidR="003129E0" w:rsidRPr="00B224C4">
        <w:rPr>
          <w:rFonts w:cs="Arial"/>
        </w:rPr>
        <w:t>ми</w:t>
      </w:r>
      <w:r w:rsidR="00C34843" w:rsidRPr="00B224C4">
        <w:rPr>
          <w:rFonts w:cs="Arial"/>
        </w:rPr>
        <w:t xml:space="preserve"> осуществления перевода денежных средств</w:t>
      </w:r>
      <w:r w:rsidR="003129E0" w:rsidRPr="00B224C4">
        <w:rPr>
          <w:rFonts w:cs="Arial"/>
        </w:rPr>
        <w:t xml:space="preserve"> в Российской Федерации.</w:t>
      </w:r>
    </w:p>
    <w:p w14:paraId="01E2E0EA" w14:textId="77777777" w:rsidR="00CC7955" w:rsidRPr="00B224C4" w:rsidRDefault="00CC7955" w:rsidP="000448FC">
      <w:pPr>
        <w:widowControl w:val="0"/>
        <w:spacing w:after="0" w:line="360" w:lineRule="auto"/>
        <w:ind w:left="0" w:firstLine="567"/>
        <w:rPr>
          <w:rFonts w:cs="Arial"/>
        </w:rPr>
      </w:pPr>
    </w:p>
    <w:p w14:paraId="77DB2501" w14:textId="77777777" w:rsidR="005926CD" w:rsidRPr="00B224C4" w:rsidRDefault="005926CD" w:rsidP="00CE185E">
      <w:pPr>
        <w:pStyle w:val="110"/>
        <w:pageBreakBefore/>
        <w:shd w:val="clear" w:color="auto" w:fill="D9D9D9"/>
        <w:tabs>
          <w:tab w:val="left" w:pos="9820"/>
        </w:tabs>
        <w:ind w:left="0" w:right="-23"/>
        <w:outlineLvl w:val="9"/>
        <w:rPr>
          <w:sz w:val="20"/>
          <w:szCs w:val="20"/>
        </w:rPr>
      </w:pPr>
      <w:r w:rsidRPr="00B224C4">
        <w:rPr>
          <w:sz w:val="20"/>
          <w:szCs w:val="20"/>
        </w:rPr>
        <w:lastRenderedPageBreak/>
        <w:t>Содержание</w:t>
      </w:r>
    </w:p>
    <w:p w14:paraId="52D62014" w14:textId="77777777" w:rsidR="00363696" w:rsidRPr="00B224C4" w:rsidRDefault="00735E1A">
      <w:pPr>
        <w:pStyle w:val="12"/>
        <w:rPr>
          <w:rFonts w:asciiTheme="minorHAnsi" w:eastAsiaTheme="minorEastAsia" w:hAnsiTheme="minorHAnsi" w:cstheme="minorBidi"/>
          <w:b w:val="0"/>
          <w:bCs w:val="0"/>
          <w:caps w:val="0"/>
          <w:sz w:val="22"/>
          <w:szCs w:val="22"/>
        </w:rPr>
      </w:pPr>
      <w:r w:rsidRPr="00EF5B4A">
        <w:rPr>
          <w:smallCaps/>
        </w:rPr>
        <w:fldChar w:fldCharType="begin"/>
      </w:r>
      <w:r w:rsidRPr="00B224C4">
        <w:rPr>
          <w:smallCaps/>
        </w:rPr>
        <w:instrText xml:space="preserve"> TOC \o "1-2" \h \z \u </w:instrText>
      </w:r>
      <w:r w:rsidRPr="00EF5B4A">
        <w:rPr>
          <w:smallCaps/>
          <w:rPrChange w:id="9" w:author="Ромашкина Светлана Викторовна" w:date="2023-11-09T15:45:00Z">
            <w:rPr>
              <w:rFonts w:asciiTheme="minorHAnsi" w:hAnsiTheme="minorHAnsi" w:cstheme="minorHAnsi"/>
              <w:noProof w:val="0"/>
            </w:rPr>
          </w:rPrChange>
        </w:rPr>
        <w:fldChar w:fldCharType="separate"/>
      </w:r>
      <w:r w:rsidR="006F0F2A" w:rsidRPr="00515809">
        <w:rPr>
          <w:rStyle w:val="a7"/>
        </w:rPr>
        <w:fldChar w:fldCharType="begin"/>
      </w:r>
      <w:r w:rsidR="006F0F2A" w:rsidRPr="00B224C4">
        <w:rPr>
          <w:rStyle w:val="a7"/>
        </w:rPr>
        <w:instrText xml:space="preserve"> HYPERLINK \l "_Toc140830101" </w:instrText>
      </w:r>
      <w:r w:rsidR="006F0F2A" w:rsidRPr="00515809">
        <w:rPr>
          <w:rStyle w:val="a7"/>
          <w:rPrChange w:id="10" w:author="Ромашкина Светлана Викторовна" w:date="2023-11-09T15:45:00Z">
            <w:rPr/>
          </w:rPrChange>
        </w:rPr>
        <w:fldChar w:fldCharType="separate"/>
      </w:r>
      <w:r w:rsidR="00363696" w:rsidRPr="00B224C4">
        <w:rPr>
          <w:rStyle w:val="a7"/>
        </w:rPr>
        <w:t>1.</w:t>
      </w:r>
      <w:r w:rsidR="00363696" w:rsidRPr="00B224C4">
        <w:rPr>
          <w:rFonts w:asciiTheme="minorHAnsi" w:eastAsiaTheme="minorEastAsia" w:hAnsiTheme="minorHAnsi" w:cstheme="minorBidi"/>
          <w:b w:val="0"/>
          <w:bCs w:val="0"/>
          <w:caps w:val="0"/>
          <w:sz w:val="22"/>
          <w:szCs w:val="22"/>
        </w:rPr>
        <w:tab/>
      </w:r>
      <w:r w:rsidR="00363696" w:rsidRPr="00B224C4">
        <w:rPr>
          <w:rStyle w:val="a7"/>
        </w:rPr>
        <w:t>ПЕРЕЧЕНЬ РАСПОРЯЖЕНИЙ, ПРИМЕНЯЕМЫХ ПРИ ОСУЩЕСТВЛЕНИИ ПЕРЕВОДА ДЕНЕЖНЫХ СРЕДСТВ В ПЛАТЕЖНОЙ СИСТЕМЕ БАНКА РОССИИ, А ТАКЖЕ ОБЩИЕ ОСОБЕННОСТИ ИХ ИСПОЛЬЗОВАНИЯ</w:t>
      </w:r>
      <w:r w:rsidR="00363696" w:rsidRPr="00B224C4">
        <w:rPr>
          <w:webHidden/>
        </w:rPr>
        <w:tab/>
      </w:r>
      <w:r w:rsidR="00363696" w:rsidRPr="00515809">
        <w:rPr>
          <w:webHidden/>
        </w:rPr>
        <w:fldChar w:fldCharType="begin"/>
      </w:r>
      <w:r w:rsidR="00363696" w:rsidRPr="00B224C4">
        <w:rPr>
          <w:webHidden/>
        </w:rPr>
        <w:instrText xml:space="preserve"> PAGEREF _Toc140830101 \h </w:instrText>
      </w:r>
      <w:r w:rsidR="00363696" w:rsidRPr="00515809">
        <w:rPr>
          <w:webHidden/>
        </w:rPr>
      </w:r>
      <w:r w:rsidR="00363696" w:rsidRPr="00515809">
        <w:rPr>
          <w:webHidden/>
          <w:rPrChange w:id="11" w:author="Ромашкина Светлана Викторовна" w:date="2023-11-09T15:45:00Z">
            <w:rPr>
              <w:webHidden/>
            </w:rPr>
          </w:rPrChange>
        </w:rPr>
        <w:fldChar w:fldCharType="separate"/>
      </w:r>
      <w:r w:rsidR="00363696" w:rsidRPr="00B224C4">
        <w:rPr>
          <w:webHidden/>
        </w:rPr>
        <w:t>4</w:t>
      </w:r>
      <w:r w:rsidR="00363696" w:rsidRPr="00515809">
        <w:rPr>
          <w:webHidden/>
        </w:rPr>
        <w:fldChar w:fldCharType="end"/>
      </w:r>
      <w:r w:rsidR="006F0F2A" w:rsidRPr="00515809">
        <w:fldChar w:fldCharType="end"/>
      </w:r>
    </w:p>
    <w:p w14:paraId="7B9971D5" w14:textId="77777777" w:rsidR="00363696" w:rsidRPr="00B224C4" w:rsidRDefault="006F0F2A">
      <w:pPr>
        <w:pStyle w:val="12"/>
        <w:rPr>
          <w:rFonts w:asciiTheme="minorHAnsi" w:eastAsiaTheme="minorEastAsia" w:hAnsiTheme="minorHAnsi" w:cstheme="minorBidi"/>
          <w:b w:val="0"/>
          <w:bCs w:val="0"/>
          <w:caps w:val="0"/>
          <w:sz w:val="22"/>
          <w:szCs w:val="22"/>
        </w:rPr>
      </w:pPr>
      <w:r w:rsidRPr="00EF5B4A">
        <w:rPr>
          <w:rStyle w:val="a7"/>
        </w:rPr>
        <w:fldChar w:fldCharType="begin"/>
      </w:r>
      <w:r w:rsidRPr="00B224C4">
        <w:rPr>
          <w:rStyle w:val="a7"/>
        </w:rPr>
        <w:instrText xml:space="preserve"> HYPERLINK \l "_Toc140830102" </w:instrText>
      </w:r>
      <w:r w:rsidRPr="00EF5B4A">
        <w:rPr>
          <w:rStyle w:val="a7"/>
          <w:rPrChange w:id="12" w:author="Ромашкина Светлана Викторовна" w:date="2023-11-09T15:45:00Z">
            <w:rPr/>
          </w:rPrChange>
        </w:rPr>
        <w:fldChar w:fldCharType="separate"/>
      </w:r>
      <w:r w:rsidR="00363696" w:rsidRPr="00B224C4">
        <w:rPr>
          <w:rStyle w:val="a7"/>
        </w:rPr>
        <w:t>2.</w:t>
      </w:r>
      <w:r w:rsidR="00363696" w:rsidRPr="00B224C4">
        <w:rPr>
          <w:rFonts w:asciiTheme="minorHAnsi" w:eastAsiaTheme="minorEastAsia" w:hAnsiTheme="minorHAnsi" w:cstheme="minorBidi"/>
          <w:b w:val="0"/>
          <w:bCs w:val="0"/>
          <w:caps w:val="0"/>
          <w:sz w:val="22"/>
          <w:szCs w:val="22"/>
        </w:rPr>
        <w:tab/>
      </w:r>
      <w:r w:rsidR="00363696" w:rsidRPr="00B224C4">
        <w:rPr>
          <w:rStyle w:val="a7"/>
        </w:rPr>
        <w:t>ОПИСАНИЕ ПРАВИЛ ЗАПОЛНЕНИЯ РЕКВИЗИТОВ РАСПОРЯЖЕНИЙ О ПЕРЕВОДЕ ДЕНЕЖНЫХ СРЕДСТВ</w:t>
      </w:r>
      <w:r w:rsidR="00363696" w:rsidRPr="00B224C4">
        <w:rPr>
          <w:webHidden/>
        </w:rPr>
        <w:tab/>
      </w:r>
      <w:r w:rsidR="00363696" w:rsidRPr="00EF5B4A">
        <w:rPr>
          <w:webHidden/>
        </w:rPr>
        <w:fldChar w:fldCharType="begin"/>
      </w:r>
      <w:r w:rsidR="00363696" w:rsidRPr="00B224C4">
        <w:rPr>
          <w:webHidden/>
        </w:rPr>
        <w:instrText xml:space="preserve"> PAGEREF _Toc140830102 \h </w:instrText>
      </w:r>
      <w:r w:rsidR="00363696" w:rsidRPr="00EF5B4A">
        <w:rPr>
          <w:webHidden/>
        </w:rPr>
      </w:r>
      <w:r w:rsidR="00363696" w:rsidRPr="00EF5B4A">
        <w:rPr>
          <w:webHidden/>
          <w:rPrChange w:id="13" w:author="Ромашкина Светлана Викторовна" w:date="2023-11-09T15:45:00Z">
            <w:rPr>
              <w:webHidden/>
            </w:rPr>
          </w:rPrChange>
        </w:rPr>
        <w:fldChar w:fldCharType="separate"/>
      </w:r>
      <w:r w:rsidR="00363696" w:rsidRPr="00B224C4">
        <w:rPr>
          <w:webHidden/>
        </w:rPr>
        <w:t>6</w:t>
      </w:r>
      <w:r w:rsidR="00363696" w:rsidRPr="00EF5B4A">
        <w:rPr>
          <w:webHidden/>
        </w:rPr>
        <w:fldChar w:fldCharType="end"/>
      </w:r>
      <w:r w:rsidRPr="00EF5B4A">
        <w:fldChar w:fldCharType="end"/>
      </w:r>
    </w:p>
    <w:p w14:paraId="48B0FF06" w14:textId="77777777" w:rsidR="00363696" w:rsidRPr="00B224C4" w:rsidRDefault="006F0F2A">
      <w:pPr>
        <w:pStyle w:val="12"/>
        <w:rPr>
          <w:rFonts w:asciiTheme="minorHAnsi" w:eastAsiaTheme="minorEastAsia" w:hAnsiTheme="minorHAnsi" w:cstheme="minorBidi"/>
          <w:b w:val="0"/>
          <w:bCs w:val="0"/>
          <w:caps w:val="0"/>
          <w:sz w:val="22"/>
          <w:szCs w:val="22"/>
        </w:rPr>
      </w:pPr>
      <w:r w:rsidRPr="00EF5B4A">
        <w:rPr>
          <w:rStyle w:val="a7"/>
        </w:rPr>
        <w:fldChar w:fldCharType="begin"/>
      </w:r>
      <w:r w:rsidRPr="00B224C4">
        <w:rPr>
          <w:rStyle w:val="a7"/>
        </w:rPr>
        <w:instrText xml:space="preserve"> HYPERLINK \l "_Toc140830103" </w:instrText>
      </w:r>
      <w:r w:rsidRPr="00EF5B4A">
        <w:rPr>
          <w:rStyle w:val="a7"/>
          <w:rPrChange w:id="14" w:author="Ромашкина Светлана Викторовна" w:date="2023-11-09T15:45:00Z">
            <w:rPr/>
          </w:rPrChange>
        </w:rPr>
        <w:fldChar w:fldCharType="separate"/>
      </w:r>
      <w:r w:rsidR="00363696" w:rsidRPr="00B224C4">
        <w:rPr>
          <w:rStyle w:val="a7"/>
        </w:rPr>
        <w:t>2.1.</w:t>
      </w:r>
      <w:r w:rsidR="00363696" w:rsidRPr="00B224C4">
        <w:rPr>
          <w:rFonts w:asciiTheme="minorHAnsi" w:eastAsiaTheme="minorEastAsia" w:hAnsiTheme="minorHAnsi" w:cstheme="minorBidi"/>
          <w:b w:val="0"/>
          <w:bCs w:val="0"/>
          <w:caps w:val="0"/>
          <w:sz w:val="22"/>
          <w:szCs w:val="22"/>
        </w:rPr>
        <w:tab/>
      </w:r>
      <w:r w:rsidR="00363696" w:rsidRPr="00B224C4">
        <w:rPr>
          <w:rStyle w:val="a7"/>
        </w:rPr>
        <w:t>ОСОБЕННОСТИ ЗАПОЛНЕНИЯ РЕКВИЗИТОВ ПЛАТЕЖНОГО ПОРУЧЕНИЯ, ПЛАТЕЖНОГО ТРЕБОВАНИЯ, ИНКАССОВОГО ПОРУЧЕНИЯ, ПЛАТЕЖНОГО ОРДЕРА, БАНКОВСКОГО ОРДЕРА</w:t>
      </w:r>
      <w:r w:rsidR="00363696" w:rsidRPr="00B224C4">
        <w:rPr>
          <w:webHidden/>
        </w:rPr>
        <w:tab/>
      </w:r>
      <w:r w:rsidR="00363696" w:rsidRPr="00EF5B4A">
        <w:rPr>
          <w:webHidden/>
        </w:rPr>
        <w:fldChar w:fldCharType="begin"/>
      </w:r>
      <w:r w:rsidR="00363696" w:rsidRPr="00B224C4">
        <w:rPr>
          <w:webHidden/>
        </w:rPr>
        <w:instrText xml:space="preserve"> PAGEREF _Toc140830103 \h </w:instrText>
      </w:r>
      <w:r w:rsidR="00363696" w:rsidRPr="00EF5B4A">
        <w:rPr>
          <w:webHidden/>
        </w:rPr>
      </w:r>
      <w:r w:rsidR="00363696" w:rsidRPr="00EF5B4A">
        <w:rPr>
          <w:webHidden/>
          <w:rPrChange w:id="15" w:author="Ромашкина Светлана Викторовна" w:date="2023-11-09T15:45:00Z">
            <w:rPr>
              <w:webHidden/>
            </w:rPr>
          </w:rPrChange>
        </w:rPr>
        <w:fldChar w:fldCharType="separate"/>
      </w:r>
      <w:r w:rsidR="00363696" w:rsidRPr="00B224C4">
        <w:rPr>
          <w:webHidden/>
        </w:rPr>
        <w:t>6</w:t>
      </w:r>
      <w:r w:rsidR="00363696" w:rsidRPr="00EF5B4A">
        <w:rPr>
          <w:webHidden/>
        </w:rPr>
        <w:fldChar w:fldCharType="end"/>
      </w:r>
      <w:r w:rsidRPr="00EF5B4A">
        <w:fldChar w:fldCharType="end"/>
      </w:r>
    </w:p>
    <w:p w14:paraId="493472C1" w14:textId="77777777" w:rsidR="00363696" w:rsidRPr="00B224C4" w:rsidRDefault="006F0F2A">
      <w:pPr>
        <w:pStyle w:val="12"/>
        <w:rPr>
          <w:rFonts w:asciiTheme="minorHAnsi" w:eastAsiaTheme="minorEastAsia" w:hAnsiTheme="minorHAnsi" w:cstheme="minorBidi"/>
          <w:b w:val="0"/>
          <w:bCs w:val="0"/>
          <w:caps w:val="0"/>
          <w:sz w:val="22"/>
          <w:szCs w:val="22"/>
        </w:rPr>
      </w:pPr>
      <w:r w:rsidRPr="00515809">
        <w:rPr>
          <w:rStyle w:val="a7"/>
        </w:rPr>
        <w:fldChar w:fldCharType="begin"/>
      </w:r>
      <w:r w:rsidRPr="00B224C4">
        <w:rPr>
          <w:rStyle w:val="a7"/>
        </w:rPr>
        <w:instrText xml:space="preserve"> HYPERLINK \l "_Toc140830104" </w:instrText>
      </w:r>
      <w:r w:rsidRPr="00515809">
        <w:rPr>
          <w:rStyle w:val="a7"/>
          <w:rPrChange w:id="16" w:author="Ромашкина Светлана Викторовна" w:date="2023-11-09T15:45:00Z">
            <w:rPr/>
          </w:rPrChange>
        </w:rPr>
        <w:fldChar w:fldCharType="separate"/>
      </w:r>
      <w:r w:rsidR="00363696" w:rsidRPr="00B224C4">
        <w:rPr>
          <w:rStyle w:val="a7"/>
        </w:rPr>
        <w:t>2.2.</w:t>
      </w:r>
      <w:r w:rsidR="00363696" w:rsidRPr="00B224C4">
        <w:rPr>
          <w:rFonts w:asciiTheme="minorHAnsi" w:eastAsiaTheme="minorEastAsia" w:hAnsiTheme="minorHAnsi" w:cstheme="minorBidi"/>
          <w:b w:val="0"/>
          <w:bCs w:val="0"/>
          <w:caps w:val="0"/>
          <w:sz w:val="22"/>
          <w:szCs w:val="22"/>
        </w:rPr>
        <w:tab/>
      </w:r>
      <w:r w:rsidR="00363696" w:rsidRPr="00B224C4">
        <w:rPr>
          <w:rStyle w:val="a7"/>
        </w:rPr>
        <w:t>ОПИСАНИЕ ПРАВИЛ ЗАПОЛНЕНИЯ РЕКВИЗИТОВ ПОРУЧЕНИЯ БАНКА</w:t>
      </w:r>
      <w:r w:rsidR="00363696" w:rsidRPr="00B224C4">
        <w:rPr>
          <w:webHidden/>
        </w:rPr>
        <w:tab/>
      </w:r>
      <w:r w:rsidR="00363696" w:rsidRPr="00515809">
        <w:rPr>
          <w:webHidden/>
        </w:rPr>
        <w:fldChar w:fldCharType="begin"/>
      </w:r>
      <w:r w:rsidR="00363696" w:rsidRPr="00B224C4">
        <w:rPr>
          <w:webHidden/>
        </w:rPr>
        <w:instrText xml:space="preserve"> PAGEREF _Toc140830104 \h </w:instrText>
      </w:r>
      <w:r w:rsidR="00363696" w:rsidRPr="00515809">
        <w:rPr>
          <w:webHidden/>
        </w:rPr>
      </w:r>
      <w:r w:rsidR="00363696" w:rsidRPr="00515809">
        <w:rPr>
          <w:webHidden/>
          <w:rPrChange w:id="17" w:author="Ромашкина Светлана Викторовна" w:date="2023-11-09T15:45:00Z">
            <w:rPr>
              <w:webHidden/>
            </w:rPr>
          </w:rPrChange>
        </w:rPr>
        <w:fldChar w:fldCharType="separate"/>
      </w:r>
      <w:r w:rsidR="00363696" w:rsidRPr="00B224C4">
        <w:rPr>
          <w:webHidden/>
        </w:rPr>
        <w:t>8</w:t>
      </w:r>
      <w:r w:rsidR="00363696" w:rsidRPr="00515809">
        <w:rPr>
          <w:webHidden/>
        </w:rPr>
        <w:fldChar w:fldCharType="end"/>
      </w:r>
      <w:r w:rsidRPr="00515809">
        <w:fldChar w:fldCharType="end"/>
      </w:r>
    </w:p>
    <w:p w14:paraId="7C232D54" w14:textId="77777777" w:rsidR="00363696" w:rsidRPr="00B224C4" w:rsidRDefault="006F0F2A">
      <w:pPr>
        <w:pStyle w:val="12"/>
        <w:rPr>
          <w:rFonts w:asciiTheme="minorHAnsi" w:eastAsiaTheme="minorEastAsia" w:hAnsiTheme="minorHAnsi" w:cstheme="minorBidi"/>
          <w:b w:val="0"/>
          <w:bCs w:val="0"/>
          <w:caps w:val="0"/>
          <w:sz w:val="22"/>
          <w:szCs w:val="22"/>
        </w:rPr>
      </w:pPr>
      <w:r w:rsidRPr="00515809">
        <w:rPr>
          <w:rStyle w:val="a7"/>
        </w:rPr>
        <w:fldChar w:fldCharType="begin"/>
      </w:r>
      <w:r w:rsidRPr="00B224C4">
        <w:rPr>
          <w:rStyle w:val="a7"/>
        </w:rPr>
        <w:instrText xml:space="preserve"> HYPERLINK \l "_Toc140830105" </w:instrText>
      </w:r>
      <w:r w:rsidRPr="00515809">
        <w:rPr>
          <w:rStyle w:val="a7"/>
          <w:rPrChange w:id="18" w:author="Ромашкина Светлана Викторовна" w:date="2023-11-09T15:45:00Z">
            <w:rPr/>
          </w:rPrChange>
        </w:rPr>
        <w:fldChar w:fldCharType="separate"/>
      </w:r>
      <w:r w:rsidR="00363696" w:rsidRPr="00B224C4">
        <w:rPr>
          <w:rStyle w:val="a7"/>
        </w:rPr>
        <w:t>2.3.</w:t>
      </w:r>
      <w:r w:rsidR="00363696" w:rsidRPr="00B224C4">
        <w:rPr>
          <w:rFonts w:asciiTheme="minorHAnsi" w:eastAsiaTheme="minorEastAsia" w:hAnsiTheme="minorHAnsi" w:cstheme="minorBidi"/>
          <w:b w:val="0"/>
          <w:bCs w:val="0"/>
          <w:caps w:val="0"/>
          <w:sz w:val="22"/>
          <w:szCs w:val="22"/>
        </w:rPr>
        <w:tab/>
      </w:r>
      <w:r w:rsidR="00363696" w:rsidRPr="00B224C4">
        <w:rPr>
          <w:rStyle w:val="a7"/>
        </w:rPr>
        <w:t>ОПИСАНИЕ ПРАВИЛ ЗАПОЛНЕНИЯ РЕКВИЗИТОВ ПОРУЧЕНИЯ ДЛЯ СБП</w:t>
      </w:r>
      <w:r w:rsidR="00363696" w:rsidRPr="00B224C4">
        <w:rPr>
          <w:webHidden/>
        </w:rPr>
        <w:tab/>
      </w:r>
      <w:r w:rsidR="00363696" w:rsidRPr="00515809">
        <w:rPr>
          <w:webHidden/>
        </w:rPr>
        <w:fldChar w:fldCharType="begin"/>
      </w:r>
      <w:r w:rsidR="00363696" w:rsidRPr="00B224C4">
        <w:rPr>
          <w:webHidden/>
        </w:rPr>
        <w:instrText xml:space="preserve"> PAGEREF _Toc140830105 \h </w:instrText>
      </w:r>
      <w:r w:rsidR="00363696" w:rsidRPr="00515809">
        <w:rPr>
          <w:webHidden/>
        </w:rPr>
      </w:r>
      <w:r w:rsidR="00363696" w:rsidRPr="00515809">
        <w:rPr>
          <w:webHidden/>
          <w:rPrChange w:id="19" w:author="Ромашкина Светлана Викторовна" w:date="2023-11-09T15:45:00Z">
            <w:rPr>
              <w:webHidden/>
            </w:rPr>
          </w:rPrChange>
        </w:rPr>
        <w:fldChar w:fldCharType="separate"/>
      </w:r>
      <w:r w:rsidR="00363696" w:rsidRPr="00B224C4">
        <w:rPr>
          <w:webHidden/>
        </w:rPr>
        <w:t>18</w:t>
      </w:r>
      <w:r w:rsidR="00363696" w:rsidRPr="00515809">
        <w:rPr>
          <w:webHidden/>
        </w:rPr>
        <w:fldChar w:fldCharType="end"/>
      </w:r>
      <w:r w:rsidRPr="00515809">
        <w:fldChar w:fldCharType="end"/>
      </w:r>
    </w:p>
    <w:p w14:paraId="6C8ED9D6" w14:textId="77777777" w:rsidR="00363696" w:rsidRPr="00B224C4" w:rsidRDefault="006F0F2A">
      <w:pPr>
        <w:pStyle w:val="12"/>
        <w:rPr>
          <w:rFonts w:asciiTheme="minorHAnsi" w:eastAsiaTheme="minorEastAsia" w:hAnsiTheme="minorHAnsi" w:cstheme="minorBidi"/>
          <w:b w:val="0"/>
          <w:bCs w:val="0"/>
          <w:caps w:val="0"/>
          <w:sz w:val="22"/>
          <w:szCs w:val="22"/>
        </w:rPr>
      </w:pPr>
      <w:r w:rsidRPr="00EF5B4A">
        <w:rPr>
          <w:rStyle w:val="a7"/>
        </w:rPr>
        <w:fldChar w:fldCharType="begin"/>
      </w:r>
      <w:r w:rsidRPr="00B224C4">
        <w:rPr>
          <w:rStyle w:val="a7"/>
        </w:rPr>
        <w:instrText xml:space="preserve"> HYPERLINK \l "_Toc140830106" </w:instrText>
      </w:r>
      <w:r w:rsidRPr="00EF5B4A">
        <w:rPr>
          <w:rStyle w:val="a7"/>
          <w:rPrChange w:id="20" w:author="Ромашкина Светлана Викторовна" w:date="2023-11-09T15:45:00Z">
            <w:rPr/>
          </w:rPrChange>
        </w:rPr>
        <w:fldChar w:fldCharType="separate"/>
      </w:r>
      <w:r w:rsidR="00363696" w:rsidRPr="00B224C4">
        <w:rPr>
          <w:rStyle w:val="a7"/>
        </w:rPr>
        <w:t>2.4.</w:t>
      </w:r>
      <w:r w:rsidR="00363696" w:rsidRPr="00B224C4">
        <w:rPr>
          <w:rFonts w:asciiTheme="minorHAnsi" w:eastAsiaTheme="minorEastAsia" w:hAnsiTheme="minorHAnsi" w:cstheme="minorBidi"/>
          <w:b w:val="0"/>
          <w:bCs w:val="0"/>
          <w:caps w:val="0"/>
          <w:sz w:val="22"/>
          <w:szCs w:val="22"/>
        </w:rPr>
        <w:tab/>
      </w:r>
      <w:r w:rsidR="00363696" w:rsidRPr="00B224C4">
        <w:rPr>
          <w:rStyle w:val="a7"/>
        </w:rPr>
        <w:t>ОПИСАНИЕ ПРАВИЛ ЗАПОЛНЕНИЯ РЕКВИЗИТОВ ПЛАТЕЖНОГО ПОРУЧЕНИЯ НА ОБЩУЮ СУММУ С РЕЕСТРОМ</w:t>
      </w:r>
      <w:r w:rsidR="00363696" w:rsidRPr="00B224C4">
        <w:rPr>
          <w:webHidden/>
        </w:rPr>
        <w:tab/>
      </w:r>
      <w:r w:rsidR="00363696" w:rsidRPr="00EF5B4A">
        <w:rPr>
          <w:webHidden/>
        </w:rPr>
        <w:fldChar w:fldCharType="begin"/>
      </w:r>
      <w:r w:rsidR="00363696" w:rsidRPr="00B224C4">
        <w:rPr>
          <w:webHidden/>
        </w:rPr>
        <w:instrText xml:space="preserve"> PAGEREF _Toc140830106 \h </w:instrText>
      </w:r>
      <w:r w:rsidR="00363696" w:rsidRPr="00EF5B4A">
        <w:rPr>
          <w:webHidden/>
        </w:rPr>
      </w:r>
      <w:r w:rsidR="00363696" w:rsidRPr="00EF5B4A">
        <w:rPr>
          <w:webHidden/>
          <w:rPrChange w:id="21" w:author="Ромашкина Светлана Викторовна" w:date="2023-11-09T15:45:00Z">
            <w:rPr>
              <w:webHidden/>
            </w:rPr>
          </w:rPrChange>
        </w:rPr>
        <w:fldChar w:fldCharType="separate"/>
      </w:r>
      <w:r w:rsidR="00363696" w:rsidRPr="00B224C4">
        <w:rPr>
          <w:webHidden/>
        </w:rPr>
        <w:t>29</w:t>
      </w:r>
      <w:r w:rsidR="00363696" w:rsidRPr="00EF5B4A">
        <w:rPr>
          <w:webHidden/>
        </w:rPr>
        <w:fldChar w:fldCharType="end"/>
      </w:r>
      <w:r w:rsidRPr="00EF5B4A">
        <w:fldChar w:fldCharType="end"/>
      </w:r>
    </w:p>
    <w:p w14:paraId="3F47DD5B" w14:textId="77777777" w:rsidR="00363696" w:rsidRPr="00B224C4" w:rsidRDefault="006F0F2A">
      <w:pPr>
        <w:pStyle w:val="12"/>
        <w:rPr>
          <w:rFonts w:asciiTheme="minorHAnsi" w:eastAsiaTheme="minorEastAsia" w:hAnsiTheme="minorHAnsi" w:cstheme="minorBidi"/>
          <w:b w:val="0"/>
          <w:bCs w:val="0"/>
          <w:caps w:val="0"/>
          <w:sz w:val="22"/>
          <w:szCs w:val="22"/>
        </w:rPr>
      </w:pPr>
      <w:r w:rsidRPr="00EF5B4A">
        <w:rPr>
          <w:rStyle w:val="a7"/>
        </w:rPr>
        <w:fldChar w:fldCharType="begin"/>
      </w:r>
      <w:r w:rsidRPr="00B224C4">
        <w:rPr>
          <w:rStyle w:val="a7"/>
        </w:rPr>
        <w:instrText xml:space="preserve"> HYPERLINK \l "_Toc140830107" </w:instrText>
      </w:r>
      <w:r w:rsidRPr="00EF5B4A">
        <w:rPr>
          <w:rStyle w:val="a7"/>
          <w:rPrChange w:id="22" w:author="Ромашкина Светлана Викторовна" w:date="2023-11-09T15:45:00Z">
            <w:rPr/>
          </w:rPrChange>
        </w:rPr>
        <w:fldChar w:fldCharType="separate"/>
      </w:r>
      <w:r w:rsidR="00363696" w:rsidRPr="00B224C4">
        <w:rPr>
          <w:rStyle w:val="a7"/>
        </w:rPr>
        <w:t>2.5.</w:t>
      </w:r>
      <w:r w:rsidR="00363696" w:rsidRPr="00B224C4">
        <w:rPr>
          <w:rFonts w:asciiTheme="minorHAnsi" w:eastAsiaTheme="minorEastAsia" w:hAnsiTheme="minorHAnsi" w:cstheme="minorBidi"/>
          <w:b w:val="0"/>
          <w:bCs w:val="0"/>
          <w:caps w:val="0"/>
          <w:sz w:val="22"/>
          <w:szCs w:val="22"/>
        </w:rPr>
        <w:tab/>
      </w:r>
      <w:r w:rsidR="00363696" w:rsidRPr="00B224C4">
        <w:rPr>
          <w:rStyle w:val="a7"/>
        </w:rPr>
        <w:t>ОПИСАНИЕ ПРАВИЛ ЗАПОЛНЕНИЯ РЕКВИЗИТОВ РАСПОРЯЖЕНИЯ ДЛЯ ОСУЩЕСТВЛЕНИЯ ТРАНСГРАНИЧНОГО ПЕРЕВОДА ДЕНЕЖНЫХ СРЕДСТВ (ПОРУЧЕНИЯ ДЛЯ ТПСБП)</w:t>
      </w:r>
      <w:r w:rsidR="00363696" w:rsidRPr="00B224C4">
        <w:rPr>
          <w:webHidden/>
        </w:rPr>
        <w:tab/>
      </w:r>
      <w:r w:rsidR="00363696" w:rsidRPr="00EF5B4A">
        <w:rPr>
          <w:webHidden/>
        </w:rPr>
        <w:fldChar w:fldCharType="begin"/>
      </w:r>
      <w:r w:rsidR="00363696" w:rsidRPr="00B224C4">
        <w:rPr>
          <w:webHidden/>
        </w:rPr>
        <w:instrText xml:space="preserve"> PAGEREF _Toc140830107 \h </w:instrText>
      </w:r>
      <w:r w:rsidR="00363696" w:rsidRPr="00EF5B4A">
        <w:rPr>
          <w:webHidden/>
        </w:rPr>
      </w:r>
      <w:r w:rsidR="00363696" w:rsidRPr="00EF5B4A">
        <w:rPr>
          <w:webHidden/>
          <w:rPrChange w:id="23" w:author="Ромашкина Светлана Викторовна" w:date="2023-11-09T15:45:00Z">
            <w:rPr>
              <w:webHidden/>
            </w:rPr>
          </w:rPrChange>
        </w:rPr>
        <w:fldChar w:fldCharType="separate"/>
      </w:r>
      <w:r w:rsidR="00363696" w:rsidRPr="00B224C4">
        <w:rPr>
          <w:webHidden/>
        </w:rPr>
        <w:t>37</w:t>
      </w:r>
      <w:r w:rsidR="00363696" w:rsidRPr="00EF5B4A">
        <w:rPr>
          <w:webHidden/>
        </w:rPr>
        <w:fldChar w:fldCharType="end"/>
      </w:r>
      <w:r w:rsidRPr="00EF5B4A">
        <w:fldChar w:fldCharType="end"/>
      </w:r>
    </w:p>
    <w:p w14:paraId="4303B437" w14:textId="77777777" w:rsidR="00363696" w:rsidRPr="00B224C4" w:rsidRDefault="006F0F2A">
      <w:pPr>
        <w:pStyle w:val="12"/>
        <w:rPr>
          <w:rFonts w:asciiTheme="minorHAnsi" w:eastAsiaTheme="minorEastAsia" w:hAnsiTheme="minorHAnsi" w:cstheme="minorBidi"/>
          <w:b w:val="0"/>
          <w:bCs w:val="0"/>
          <w:caps w:val="0"/>
          <w:sz w:val="22"/>
          <w:szCs w:val="22"/>
        </w:rPr>
      </w:pPr>
      <w:r w:rsidRPr="00515809">
        <w:rPr>
          <w:rStyle w:val="a7"/>
        </w:rPr>
        <w:fldChar w:fldCharType="begin"/>
      </w:r>
      <w:r w:rsidRPr="00B224C4">
        <w:rPr>
          <w:rStyle w:val="a7"/>
        </w:rPr>
        <w:instrText xml:space="preserve"> HYPERLINK \l "_Toc140830108" </w:instrText>
      </w:r>
      <w:r w:rsidRPr="00515809">
        <w:rPr>
          <w:rStyle w:val="a7"/>
          <w:rPrChange w:id="24" w:author="Ромашкина Светлана Викторовна" w:date="2023-11-09T15:45:00Z">
            <w:rPr/>
          </w:rPrChange>
        </w:rPr>
        <w:fldChar w:fldCharType="separate"/>
      </w:r>
      <w:r w:rsidR="00363696" w:rsidRPr="00B224C4">
        <w:rPr>
          <w:rStyle w:val="a7"/>
        </w:rPr>
        <w:t>4.</w:t>
      </w:r>
      <w:r w:rsidR="00363696" w:rsidRPr="00B224C4">
        <w:rPr>
          <w:rFonts w:asciiTheme="minorHAnsi" w:eastAsiaTheme="minorEastAsia" w:hAnsiTheme="minorHAnsi" w:cstheme="minorBidi"/>
          <w:b w:val="0"/>
          <w:bCs w:val="0"/>
          <w:caps w:val="0"/>
          <w:sz w:val="22"/>
          <w:szCs w:val="22"/>
        </w:rPr>
        <w:tab/>
      </w:r>
      <w:r w:rsidR="00363696" w:rsidRPr="00B224C4">
        <w:rPr>
          <w:rStyle w:val="a7"/>
        </w:rPr>
        <w:t>ФОРМЫ РАСПОРЯЖЕНИЙ НА БУМАЖНОМ НОСИТЕЛЕ</w:t>
      </w:r>
      <w:r w:rsidR="00363696" w:rsidRPr="00B224C4">
        <w:rPr>
          <w:webHidden/>
        </w:rPr>
        <w:tab/>
      </w:r>
      <w:r w:rsidR="00363696" w:rsidRPr="00515809">
        <w:rPr>
          <w:webHidden/>
        </w:rPr>
        <w:fldChar w:fldCharType="begin"/>
      </w:r>
      <w:r w:rsidR="00363696" w:rsidRPr="00B224C4">
        <w:rPr>
          <w:webHidden/>
        </w:rPr>
        <w:instrText xml:space="preserve"> PAGEREF _Toc140830108 \h </w:instrText>
      </w:r>
      <w:r w:rsidR="00363696" w:rsidRPr="00515809">
        <w:rPr>
          <w:webHidden/>
        </w:rPr>
      </w:r>
      <w:r w:rsidR="00363696" w:rsidRPr="00515809">
        <w:rPr>
          <w:webHidden/>
          <w:rPrChange w:id="25" w:author="Ромашкина Светлана Викторовна" w:date="2023-11-09T15:45:00Z">
            <w:rPr>
              <w:webHidden/>
            </w:rPr>
          </w:rPrChange>
        </w:rPr>
        <w:fldChar w:fldCharType="separate"/>
      </w:r>
      <w:r w:rsidR="00363696" w:rsidRPr="00B224C4">
        <w:rPr>
          <w:webHidden/>
        </w:rPr>
        <w:t>70</w:t>
      </w:r>
      <w:r w:rsidR="00363696" w:rsidRPr="00515809">
        <w:rPr>
          <w:webHidden/>
        </w:rPr>
        <w:fldChar w:fldCharType="end"/>
      </w:r>
      <w:r w:rsidRPr="00515809">
        <w:fldChar w:fldCharType="end"/>
      </w:r>
    </w:p>
    <w:p w14:paraId="002578C0" w14:textId="77777777" w:rsidR="00363696" w:rsidRPr="00B224C4" w:rsidRDefault="006F0F2A">
      <w:pPr>
        <w:pStyle w:val="12"/>
        <w:rPr>
          <w:rFonts w:asciiTheme="minorHAnsi" w:eastAsiaTheme="minorEastAsia" w:hAnsiTheme="minorHAnsi" w:cstheme="minorBidi"/>
          <w:b w:val="0"/>
          <w:bCs w:val="0"/>
          <w:caps w:val="0"/>
          <w:sz w:val="22"/>
          <w:szCs w:val="22"/>
        </w:rPr>
      </w:pPr>
      <w:r w:rsidRPr="00515809">
        <w:rPr>
          <w:rStyle w:val="a7"/>
        </w:rPr>
        <w:fldChar w:fldCharType="begin"/>
      </w:r>
      <w:r w:rsidRPr="00B224C4">
        <w:rPr>
          <w:rStyle w:val="a7"/>
        </w:rPr>
        <w:instrText xml:space="preserve"> HYPERLINK \l "_Toc140830109" </w:instrText>
      </w:r>
      <w:r w:rsidRPr="00515809">
        <w:rPr>
          <w:rStyle w:val="a7"/>
          <w:rPrChange w:id="26" w:author="Ромашкина Светлана Викторовна" w:date="2023-11-09T15:45:00Z">
            <w:rPr/>
          </w:rPrChange>
        </w:rPr>
        <w:fldChar w:fldCharType="separate"/>
      </w:r>
      <w:r w:rsidR="00363696" w:rsidRPr="00B224C4">
        <w:rPr>
          <w:rStyle w:val="a7"/>
        </w:rPr>
        <w:t>3.1.</w:t>
      </w:r>
      <w:r w:rsidR="00363696" w:rsidRPr="00B224C4">
        <w:rPr>
          <w:rFonts w:asciiTheme="minorHAnsi" w:eastAsiaTheme="minorEastAsia" w:hAnsiTheme="minorHAnsi" w:cstheme="minorBidi"/>
          <w:b w:val="0"/>
          <w:bCs w:val="0"/>
          <w:caps w:val="0"/>
          <w:sz w:val="22"/>
          <w:szCs w:val="22"/>
        </w:rPr>
        <w:tab/>
      </w:r>
      <w:r w:rsidR="00363696" w:rsidRPr="00B224C4">
        <w:rPr>
          <w:rStyle w:val="a7"/>
        </w:rPr>
        <w:t>ОСОБЕННОСТИ ИЗГОТОВЛЕНИЯ ЭКЗЕМПЛЯРОВ РАСПОРЯЖЕНИЙ НА БУМАЖНОМ НОСИТЕЛЕ</w:t>
      </w:r>
      <w:r w:rsidR="00363696" w:rsidRPr="00B224C4">
        <w:rPr>
          <w:webHidden/>
        </w:rPr>
        <w:tab/>
      </w:r>
      <w:r w:rsidR="00363696" w:rsidRPr="00515809">
        <w:rPr>
          <w:webHidden/>
        </w:rPr>
        <w:fldChar w:fldCharType="begin"/>
      </w:r>
      <w:r w:rsidR="00363696" w:rsidRPr="00B224C4">
        <w:rPr>
          <w:webHidden/>
        </w:rPr>
        <w:instrText xml:space="preserve"> PAGEREF _Toc140830109 \h </w:instrText>
      </w:r>
      <w:r w:rsidR="00363696" w:rsidRPr="00515809">
        <w:rPr>
          <w:webHidden/>
        </w:rPr>
      </w:r>
      <w:r w:rsidR="00363696" w:rsidRPr="00515809">
        <w:rPr>
          <w:webHidden/>
          <w:rPrChange w:id="27" w:author="Ромашкина Светлана Викторовна" w:date="2023-11-09T15:45:00Z">
            <w:rPr>
              <w:webHidden/>
            </w:rPr>
          </w:rPrChange>
        </w:rPr>
        <w:fldChar w:fldCharType="separate"/>
      </w:r>
      <w:r w:rsidR="00363696" w:rsidRPr="00B224C4">
        <w:rPr>
          <w:webHidden/>
        </w:rPr>
        <w:t>70</w:t>
      </w:r>
      <w:r w:rsidR="00363696" w:rsidRPr="00515809">
        <w:rPr>
          <w:webHidden/>
        </w:rPr>
        <w:fldChar w:fldCharType="end"/>
      </w:r>
      <w:r w:rsidRPr="00515809">
        <w:fldChar w:fldCharType="end"/>
      </w:r>
    </w:p>
    <w:p w14:paraId="38961E44" w14:textId="77777777" w:rsidR="00363696" w:rsidRPr="00B224C4" w:rsidRDefault="006F0F2A">
      <w:pPr>
        <w:pStyle w:val="12"/>
        <w:rPr>
          <w:rFonts w:asciiTheme="minorHAnsi" w:eastAsiaTheme="minorEastAsia" w:hAnsiTheme="minorHAnsi" w:cstheme="minorBidi"/>
          <w:b w:val="0"/>
          <w:bCs w:val="0"/>
          <w:caps w:val="0"/>
          <w:sz w:val="22"/>
          <w:szCs w:val="22"/>
        </w:rPr>
      </w:pPr>
      <w:r w:rsidRPr="00515809">
        <w:rPr>
          <w:rStyle w:val="a7"/>
        </w:rPr>
        <w:fldChar w:fldCharType="begin"/>
      </w:r>
      <w:r w:rsidRPr="00B224C4">
        <w:rPr>
          <w:rStyle w:val="a7"/>
        </w:rPr>
        <w:instrText xml:space="preserve"> HYPERLINK \l "_Toc140830110" </w:instrText>
      </w:r>
      <w:r w:rsidRPr="00515809">
        <w:rPr>
          <w:rStyle w:val="a7"/>
          <w:rPrChange w:id="28" w:author="Ромашкина Светлана Викторовна" w:date="2023-11-09T15:45:00Z">
            <w:rPr/>
          </w:rPrChange>
        </w:rPr>
        <w:fldChar w:fldCharType="separate"/>
      </w:r>
      <w:r w:rsidR="00363696" w:rsidRPr="00B224C4">
        <w:rPr>
          <w:rStyle w:val="a7"/>
        </w:rPr>
        <w:t>3.2.</w:t>
      </w:r>
      <w:r w:rsidR="00363696" w:rsidRPr="00B224C4">
        <w:rPr>
          <w:rFonts w:asciiTheme="minorHAnsi" w:eastAsiaTheme="minorEastAsia" w:hAnsiTheme="minorHAnsi" w:cstheme="minorBidi"/>
          <w:b w:val="0"/>
          <w:bCs w:val="0"/>
          <w:caps w:val="0"/>
          <w:sz w:val="22"/>
          <w:szCs w:val="22"/>
        </w:rPr>
        <w:tab/>
      </w:r>
      <w:r w:rsidR="00363696" w:rsidRPr="00B224C4">
        <w:rPr>
          <w:rStyle w:val="a7"/>
        </w:rPr>
        <w:t>ПОРУЧЕНИЕ БАНКА</w:t>
      </w:r>
      <w:r w:rsidR="00363696" w:rsidRPr="00B224C4">
        <w:rPr>
          <w:webHidden/>
        </w:rPr>
        <w:tab/>
      </w:r>
      <w:r w:rsidR="00363696" w:rsidRPr="00515809">
        <w:rPr>
          <w:webHidden/>
        </w:rPr>
        <w:fldChar w:fldCharType="begin"/>
      </w:r>
      <w:r w:rsidR="00363696" w:rsidRPr="00B224C4">
        <w:rPr>
          <w:webHidden/>
        </w:rPr>
        <w:instrText xml:space="preserve"> PAGEREF _Toc140830110 \h </w:instrText>
      </w:r>
      <w:r w:rsidR="00363696" w:rsidRPr="00515809">
        <w:rPr>
          <w:webHidden/>
        </w:rPr>
      </w:r>
      <w:r w:rsidR="00363696" w:rsidRPr="00515809">
        <w:rPr>
          <w:webHidden/>
          <w:rPrChange w:id="29" w:author="Ромашкина Светлана Викторовна" w:date="2023-11-09T15:45:00Z">
            <w:rPr>
              <w:webHidden/>
            </w:rPr>
          </w:rPrChange>
        </w:rPr>
        <w:fldChar w:fldCharType="separate"/>
      </w:r>
      <w:r w:rsidR="00363696" w:rsidRPr="00B224C4">
        <w:rPr>
          <w:webHidden/>
        </w:rPr>
        <w:t>71</w:t>
      </w:r>
      <w:r w:rsidR="00363696" w:rsidRPr="00515809">
        <w:rPr>
          <w:webHidden/>
        </w:rPr>
        <w:fldChar w:fldCharType="end"/>
      </w:r>
      <w:r w:rsidRPr="00515809">
        <w:fldChar w:fldCharType="end"/>
      </w:r>
    </w:p>
    <w:p w14:paraId="7213D93D" w14:textId="77777777" w:rsidR="00363696" w:rsidRPr="00B224C4" w:rsidRDefault="006F0F2A">
      <w:pPr>
        <w:pStyle w:val="12"/>
        <w:rPr>
          <w:rFonts w:asciiTheme="minorHAnsi" w:eastAsiaTheme="minorEastAsia" w:hAnsiTheme="minorHAnsi" w:cstheme="minorBidi"/>
          <w:b w:val="0"/>
          <w:bCs w:val="0"/>
          <w:caps w:val="0"/>
          <w:sz w:val="22"/>
          <w:szCs w:val="22"/>
        </w:rPr>
      </w:pPr>
      <w:r w:rsidRPr="00515809">
        <w:rPr>
          <w:rStyle w:val="a7"/>
        </w:rPr>
        <w:fldChar w:fldCharType="begin"/>
      </w:r>
      <w:r w:rsidRPr="00B224C4">
        <w:rPr>
          <w:rStyle w:val="a7"/>
        </w:rPr>
        <w:instrText xml:space="preserve"> HYPERLINK \l "_Toc140830111" </w:instrText>
      </w:r>
      <w:r w:rsidRPr="00515809">
        <w:rPr>
          <w:rStyle w:val="a7"/>
          <w:rPrChange w:id="30" w:author="Ромашкина Светлана Викторовна" w:date="2023-11-09T15:45:00Z">
            <w:rPr/>
          </w:rPrChange>
        </w:rPr>
        <w:fldChar w:fldCharType="separate"/>
      </w:r>
      <w:r w:rsidR="00363696" w:rsidRPr="00B224C4">
        <w:rPr>
          <w:rStyle w:val="a7"/>
        </w:rPr>
        <w:t>3.3.</w:t>
      </w:r>
      <w:r w:rsidR="00363696" w:rsidRPr="00B224C4">
        <w:rPr>
          <w:rFonts w:asciiTheme="minorHAnsi" w:eastAsiaTheme="minorEastAsia" w:hAnsiTheme="minorHAnsi" w:cstheme="minorBidi"/>
          <w:b w:val="0"/>
          <w:bCs w:val="0"/>
          <w:caps w:val="0"/>
          <w:sz w:val="22"/>
          <w:szCs w:val="22"/>
        </w:rPr>
        <w:tab/>
      </w:r>
      <w:r w:rsidR="00363696" w:rsidRPr="00B224C4">
        <w:rPr>
          <w:rStyle w:val="a7"/>
        </w:rPr>
        <w:t>ПОРУЧЕНИЕ ДЛЯ СБП</w:t>
      </w:r>
      <w:r w:rsidR="00363696" w:rsidRPr="00B224C4">
        <w:rPr>
          <w:webHidden/>
        </w:rPr>
        <w:tab/>
      </w:r>
      <w:r w:rsidR="00363696" w:rsidRPr="00515809">
        <w:rPr>
          <w:webHidden/>
        </w:rPr>
        <w:fldChar w:fldCharType="begin"/>
      </w:r>
      <w:r w:rsidR="00363696" w:rsidRPr="00B224C4">
        <w:rPr>
          <w:webHidden/>
        </w:rPr>
        <w:instrText xml:space="preserve"> PAGEREF _Toc140830111 \h </w:instrText>
      </w:r>
      <w:r w:rsidR="00363696" w:rsidRPr="00515809">
        <w:rPr>
          <w:webHidden/>
        </w:rPr>
      </w:r>
      <w:r w:rsidR="00363696" w:rsidRPr="00515809">
        <w:rPr>
          <w:webHidden/>
          <w:rPrChange w:id="31" w:author="Ромашкина Светлана Викторовна" w:date="2023-11-09T15:45:00Z">
            <w:rPr>
              <w:webHidden/>
            </w:rPr>
          </w:rPrChange>
        </w:rPr>
        <w:fldChar w:fldCharType="separate"/>
      </w:r>
      <w:r w:rsidR="00363696" w:rsidRPr="00B224C4">
        <w:rPr>
          <w:webHidden/>
        </w:rPr>
        <w:t>73</w:t>
      </w:r>
      <w:r w:rsidR="00363696" w:rsidRPr="00515809">
        <w:rPr>
          <w:webHidden/>
        </w:rPr>
        <w:fldChar w:fldCharType="end"/>
      </w:r>
      <w:r w:rsidRPr="00515809">
        <w:fldChar w:fldCharType="end"/>
      </w:r>
    </w:p>
    <w:p w14:paraId="7E81ECC5" w14:textId="77777777" w:rsidR="00363696" w:rsidRPr="00B224C4" w:rsidRDefault="006F0F2A">
      <w:pPr>
        <w:pStyle w:val="12"/>
        <w:rPr>
          <w:rFonts w:asciiTheme="minorHAnsi" w:eastAsiaTheme="minorEastAsia" w:hAnsiTheme="minorHAnsi" w:cstheme="minorBidi"/>
          <w:b w:val="0"/>
          <w:bCs w:val="0"/>
          <w:caps w:val="0"/>
          <w:sz w:val="22"/>
          <w:szCs w:val="22"/>
        </w:rPr>
      </w:pPr>
      <w:r w:rsidRPr="00515809">
        <w:rPr>
          <w:rStyle w:val="a7"/>
        </w:rPr>
        <w:fldChar w:fldCharType="begin"/>
      </w:r>
      <w:r w:rsidRPr="00B224C4">
        <w:rPr>
          <w:rStyle w:val="a7"/>
        </w:rPr>
        <w:instrText xml:space="preserve"> HYPERLINK \l "_Toc140830112" </w:instrText>
      </w:r>
      <w:r w:rsidRPr="00515809">
        <w:rPr>
          <w:rStyle w:val="a7"/>
          <w:rPrChange w:id="32" w:author="Ромашкина Светлана Викторовна" w:date="2023-11-09T15:45:00Z">
            <w:rPr/>
          </w:rPrChange>
        </w:rPr>
        <w:fldChar w:fldCharType="separate"/>
      </w:r>
      <w:r w:rsidR="00363696" w:rsidRPr="00B224C4">
        <w:rPr>
          <w:rStyle w:val="a7"/>
        </w:rPr>
        <w:t>3.4.</w:t>
      </w:r>
      <w:r w:rsidR="00363696" w:rsidRPr="00B224C4">
        <w:rPr>
          <w:rFonts w:asciiTheme="minorHAnsi" w:eastAsiaTheme="minorEastAsia" w:hAnsiTheme="minorHAnsi" w:cstheme="minorBidi"/>
          <w:b w:val="0"/>
          <w:bCs w:val="0"/>
          <w:caps w:val="0"/>
          <w:sz w:val="22"/>
          <w:szCs w:val="22"/>
        </w:rPr>
        <w:tab/>
      </w:r>
      <w:r w:rsidR="00363696" w:rsidRPr="00B224C4">
        <w:rPr>
          <w:rStyle w:val="a7"/>
        </w:rPr>
        <w:t>ПЛАТЕЖНОЕ ПОРУЧЕНИЕ НА ОБЩУЮ СУММУ С РЕЕСТРОМ</w:t>
      </w:r>
      <w:r w:rsidR="00363696" w:rsidRPr="00B224C4">
        <w:rPr>
          <w:webHidden/>
        </w:rPr>
        <w:tab/>
      </w:r>
      <w:r w:rsidR="00363696" w:rsidRPr="00515809">
        <w:rPr>
          <w:webHidden/>
        </w:rPr>
        <w:fldChar w:fldCharType="begin"/>
      </w:r>
      <w:r w:rsidR="00363696" w:rsidRPr="00B224C4">
        <w:rPr>
          <w:webHidden/>
        </w:rPr>
        <w:instrText xml:space="preserve"> PAGEREF _Toc140830112 \h </w:instrText>
      </w:r>
      <w:r w:rsidR="00363696" w:rsidRPr="00515809">
        <w:rPr>
          <w:webHidden/>
        </w:rPr>
      </w:r>
      <w:r w:rsidR="00363696" w:rsidRPr="00515809">
        <w:rPr>
          <w:webHidden/>
          <w:rPrChange w:id="33" w:author="Ромашкина Светлана Викторовна" w:date="2023-11-09T15:45:00Z">
            <w:rPr>
              <w:webHidden/>
            </w:rPr>
          </w:rPrChange>
        </w:rPr>
        <w:fldChar w:fldCharType="separate"/>
      </w:r>
      <w:r w:rsidR="00363696" w:rsidRPr="00B224C4">
        <w:rPr>
          <w:webHidden/>
        </w:rPr>
        <w:t>77</w:t>
      </w:r>
      <w:r w:rsidR="00363696" w:rsidRPr="00515809">
        <w:rPr>
          <w:webHidden/>
        </w:rPr>
        <w:fldChar w:fldCharType="end"/>
      </w:r>
      <w:r w:rsidRPr="00515809">
        <w:fldChar w:fldCharType="end"/>
      </w:r>
    </w:p>
    <w:p w14:paraId="59654C42" w14:textId="77777777" w:rsidR="00363696" w:rsidRPr="00B224C4" w:rsidRDefault="006F0F2A">
      <w:pPr>
        <w:pStyle w:val="12"/>
        <w:rPr>
          <w:rFonts w:asciiTheme="minorHAnsi" w:eastAsiaTheme="minorEastAsia" w:hAnsiTheme="minorHAnsi" w:cstheme="minorBidi"/>
          <w:b w:val="0"/>
          <w:bCs w:val="0"/>
          <w:caps w:val="0"/>
          <w:sz w:val="22"/>
          <w:szCs w:val="22"/>
        </w:rPr>
      </w:pPr>
      <w:r w:rsidRPr="00EF5B4A">
        <w:rPr>
          <w:rStyle w:val="a7"/>
        </w:rPr>
        <w:fldChar w:fldCharType="begin"/>
      </w:r>
      <w:r w:rsidRPr="00B224C4">
        <w:rPr>
          <w:rStyle w:val="a7"/>
        </w:rPr>
        <w:instrText xml:space="preserve"> HYPERLINK \l "_Toc140830113" </w:instrText>
      </w:r>
      <w:r w:rsidRPr="00EF5B4A">
        <w:rPr>
          <w:rStyle w:val="a7"/>
          <w:rPrChange w:id="34" w:author="Ромашкина Светлана Викторовна" w:date="2023-11-09T15:45:00Z">
            <w:rPr/>
          </w:rPrChange>
        </w:rPr>
        <w:fldChar w:fldCharType="separate"/>
      </w:r>
      <w:r w:rsidR="00363696" w:rsidRPr="00B224C4">
        <w:rPr>
          <w:rStyle w:val="a7"/>
        </w:rPr>
        <w:t>3.5.</w:t>
      </w:r>
      <w:r w:rsidR="00363696" w:rsidRPr="00B224C4">
        <w:rPr>
          <w:rFonts w:asciiTheme="minorHAnsi" w:eastAsiaTheme="minorEastAsia" w:hAnsiTheme="minorHAnsi" w:cstheme="minorBidi"/>
          <w:b w:val="0"/>
          <w:bCs w:val="0"/>
          <w:caps w:val="0"/>
          <w:sz w:val="22"/>
          <w:szCs w:val="22"/>
        </w:rPr>
        <w:tab/>
      </w:r>
      <w:r w:rsidR="00363696" w:rsidRPr="00B224C4">
        <w:rPr>
          <w:rStyle w:val="a7"/>
        </w:rPr>
        <w:t>РАСПОРЯЖЕНИЕ ДЛЯ ОСУЩЕСТВЛЕНИЯ ТРАНСГРАНИЧНОГО ПЕРЕВОДА ДЕНЕЖНЫХ СРЕДСТВ (ПОРУЧЕНИЕ ДЛЯ ТПСБП)</w:t>
      </w:r>
      <w:r w:rsidR="00363696" w:rsidRPr="00B224C4">
        <w:rPr>
          <w:webHidden/>
        </w:rPr>
        <w:tab/>
      </w:r>
      <w:r w:rsidR="00363696" w:rsidRPr="00EF5B4A">
        <w:rPr>
          <w:webHidden/>
        </w:rPr>
        <w:fldChar w:fldCharType="begin"/>
      </w:r>
      <w:r w:rsidR="00363696" w:rsidRPr="00B224C4">
        <w:rPr>
          <w:webHidden/>
        </w:rPr>
        <w:instrText xml:space="preserve"> PAGEREF _Toc140830113 \h </w:instrText>
      </w:r>
      <w:r w:rsidR="00363696" w:rsidRPr="00EF5B4A">
        <w:rPr>
          <w:webHidden/>
        </w:rPr>
      </w:r>
      <w:r w:rsidR="00363696" w:rsidRPr="00EF5B4A">
        <w:rPr>
          <w:webHidden/>
          <w:rPrChange w:id="35" w:author="Ромашкина Светлана Викторовна" w:date="2023-11-09T15:45:00Z">
            <w:rPr>
              <w:webHidden/>
            </w:rPr>
          </w:rPrChange>
        </w:rPr>
        <w:fldChar w:fldCharType="separate"/>
      </w:r>
      <w:r w:rsidR="00363696" w:rsidRPr="00B224C4">
        <w:rPr>
          <w:webHidden/>
        </w:rPr>
        <w:t>79</w:t>
      </w:r>
      <w:r w:rsidR="00363696" w:rsidRPr="00EF5B4A">
        <w:rPr>
          <w:webHidden/>
        </w:rPr>
        <w:fldChar w:fldCharType="end"/>
      </w:r>
      <w:r w:rsidRPr="00EF5B4A">
        <w:fldChar w:fldCharType="end"/>
      </w:r>
    </w:p>
    <w:p w14:paraId="13F6B1C7" w14:textId="050161E9" w:rsidR="00147517" w:rsidRPr="00B224C4" w:rsidRDefault="00735E1A" w:rsidP="00462331">
      <w:pPr>
        <w:pStyle w:val="22"/>
        <w:tabs>
          <w:tab w:val="right" w:pos="9061"/>
        </w:tabs>
        <w:rPr>
          <w:rFonts w:cs="Arial"/>
          <w:b/>
          <w:bCs/>
        </w:rPr>
      </w:pPr>
      <w:r w:rsidRPr="00EF5B4A">
        <w:rPr>
          <w:b/>
          <w:bCs/>
          <w:caps/>
          <w:smallCaps w:val="0"/>
        </w:rPr>
        <w:fldChar w:fldCharType="end"/>
      </w:r>
    </w:p>
    <w:p w14:paraId="7A0EDB28" w14:textId="77777777" w:rsidR="00AD3140" w:rsidRPr="00B224C4" w:rsidRDefault="00AD3140" w:rsidP="00735E1A">
      <w:pPr>
        <w:ind w:left="0" w:firstLine="567"/>
        <w:rPr>
          <w:rFonts w:cs="Arial"/>
          <w:lang w:val="en-US"/>
        </w:rPr>
      </w:pPr>
      <w:r w:rsidRPr="00B224C4">
        <w:rPr>
          <w:rFonts w:cs="Arial"/>
        </w:rPr>
        <w:br w:type="page"/>
      </w:r>
    </w:p>
    <w:p w14:paraId="26FA92C1" w14:textId="60E2D69A" w:rsidR="00147517" w:rsidRPr="00B224C4" w:rsidRDefault="00147517" w:rsidP="00CE185E">
      <w:pPr>
        <w:pStyle w:val="a8"/>
        <w:numPr>
          <w:ilvl w:val="0"/>
          <w:numId w:val="1"/>
        </w:numPr>
        <w:ind w:left="426" w:hanging="426"/>
        <w:outlineLvl w:val="0"/>
        <w:rPr>
          <w:rFonts w:cs="Arial"/>
          <w:b/>
        </w:rPr>
      </w:pPr>
      <w:bookmarkStart w:id="36" w:name="_Toc35016901"/>
      <w:bookmarkStart w:id="37" w:name="_Toc140830101"/>
      <w:r w:rsidRPr="00B224C4">
        <w:rPr>
          <w:rFonts w:cs="Arial"/>
          <w:b/>
        </w:rPr>
        <w:lastRenderedPageBreak/>
        <w:t>ПЕРЕЧЕНЬ РАСПОРЯЖЕНИЙ, ПРИМЕНЯЕМЫХ ПРИ ОСУЩЕСТВЛЕНИИ ПЕРЕВОДА ДЕНЕЖНЫХ СРЕДСТВ В ПЛАТЕЖНОЙ СИСТЕМЕ БАНКА РОССИИ</w:t>
      </w:r>
      <w:r w:rsidR="001E2B83" w:rsidRPr="00B224C4">
        <w:rPr>
          <w:rFonts w:cs="Arial"/>
          <w:b/>
        </w:rPr>
        <w:t xml:space="preserve">, </w:t>
      </w:r>
      <w:r w:rsidR="00E1775F" w:rsidRPr="00B224C4">
        <w:rPr>
          <w:rFonts w:cs="Arial"/>
          <w:b/>
        </w:rPr>
        <w:t xml:space="preserve">А ТАКЖЕ </w:t>
      </w:r>
      <w:r w:rsidR="001E2B83" w:rsidRPr="00B224C4">
        <w:rPr>
          <w:rFonts w:cs="Arial"/>
          <w:b/>
        </w:rPr>
        <w:t>ОБЩИЕ ОСОБЕННОСТИ ИХ ИСПОЛЬЗОВАНИЯ</w:t>
      </w:r>
      <w:bookmarkEnd w:id="36"/>
      <w:bookmarkEnd w:id="37"/>
    </w:p>
    <w:p w14:paraId="75DCCE73" w14:textId="77777777" w:rsidR="009F26FF" w:rsidRPr="00B224C4" w:rsidRDefault="009F26FF" w:rsidP="001E2B83">
      <w:pPr>
        <w:pStyle w:val="a8"/>
        <w:ind w:left="426" w:hanging="426"/>
        <w:rPr>
          <w:rFonts w:cs="Arial"/>
          <w:b/>
        </w:rPr>
      </w:pPr>
    </w:p>
    <w:p w14:paraId="32E917E6" w14:textId="77777777" w:rsidR="001E2B83" w:rsidRPr="00B224C4" w:rsidRDefault="001E2B83" w:rsidP="00E905A7">
      <w:pPr>
        <w:pStyle w:val="a8"/>
        <w:numPr>
          <w:ilvl w:val="1"/>
          <w:numId w:val="13"/>
        </w:numPr>
        <w:tabs>
          <w:tab w:val="left" w:pos="567"/>
          <w:tab w:val="left" w:pos="851"/>
        </w:tabs>
        <w:spacing w:after="0" w:line="360" w:lineRule="auto"/>
        <w:ind w:left="0" w:firstLine="380"/>
        <w:jc w:val="both"/>
        <w:rPr>
          <w:rFonts w:cs="Arial"/>
        </w:rPr>
      </w:pPr>
      <w:r w:rsidRPr="00B224C4">
        <w:rPr>
          <w:rFonts w:cs="Arial"/>
        </w:rPr>
        <w:t>При переводе денежных средств в платежной системе Банка России применяются следующие распоряжения о переводе денежных средств.</w:t>
      </w:r>
    </w:p>
    <w:p w14:paraId="3346B1CA" w14:textId="77777777" w:rsidR="00147517" w:rsidRPr="00B224C4" w:rsidRDefault="007A2B0F" w:rsidP="00E905A7">
      <w:pPr>
        <w:pStyle w:val="a8"/>
        <w:numPr>
          <w:ilvl w:val="0"/>
          <w:numId w:val="16"/>
        </w:numPr>
        <w:spacing w:after="0" w:line="360" w:lineRule="auto"/>
        <w:ind w:left="0" w:firstLine="510"/>
        <w:jc w:val="both"/>
        <w:rPr>
          <w:rFonts w:cs="Arial"/>
        </w:rPr>
      </w:pPr>
      <w:r w:rsidRPr="00B224C4">
        <w:rPr>
          <w:rFonts w:cs="Arial"/>
        </w:rPr>
        <w:t xml:space="preserve">   </w:t>
      </w:r>
      <w:r w:rsidR="00147517" w:rsidRPr="00B224C4">
        <w:rPr>
          <w:rFonts w:cs="Arial"/>
        </w:rPr>
        <w:t>Платежное поручение;</w:t>
      </w:r>
    </w:p>
    <w:p w14:paraId="3A1F670D" w14:textId="77777777" w:rsidR="00147517" w:rsidRPr="00B224C4" w:rsidRDefault="007A2B0F" w:rsidP="00E905A7">
      <w:pPr>
        <w:pStyle w:val="a8"/>
        <w:numPr>
          <w:ilvl w:val="0"/>
          <w:numId w:val="16"/>
        </w:numPr>
        <w:spacing w:after="0" w:line="360" w:lineRule="auto"/>
        <w:ind w:left="0" w:firstLine="510"/>
        <w:jc w:val="both"/>
        <w:rPr>
          <w:rFonts w:cs="Arial"/>
        </w:rPr>
      </w:pPr>
      <w:r w:rsidRPr="00B224C4">
        <w:rPr>
          <w:rFonts w:cs="Arial"/>
        </w:rPr>
        <w:t xml:space="preserve">   </w:t>
      </w:r>
      <w:r w:rsidR="00147517" w:rsidRPr="00B224C4">
        <w:rPr>
          <w:rFonts w:cs="Arial"/>
        </w:rPr>
        <w:t>Платежное требование;</w:t>
      </w:r>
    </w:p>
    <w:p w14:paraId="61C1414D" w14:textId="77777777" w:rsidR="00147517" w:rsidRPr="00B224C4" w:rsidRDefault="007A2B0F" w:rsidP="00E905A7">
      <w:pPr>
        <w:pStyle w:val="a8"/>
        <w:numPr>
          <w:ilvl w:val="0"/>
          <w:numId w:val="16"/>
        </w:numPr>
        <w:spacing w:after="0" w:line="360" w:lineRule="auto"/>
        <w:ind w:left="0" w:firstLine="510"/>
        <w:jc w:val="both"/>
        <w:rPr>
          <w:rFonts w:cs="Arial"/>
        </w:rPr>
      </w:pPr>
      <w:r w:rsidRPr="00B224C4">
        <w:rPr>
          <w:rFonts w:cs="Arial"/>
        </w:rPr>
        <w:t xml:space="preserve">   </w:t>
      </w:r>
      <w:r w:rsidR="00147517" w:rsidRPr="00B224C4">
        <w:rPr>
          <w:rFonts w:cs="Arial"/>
        </w:rPr>
        <w:t>Инкассовое поручение;</w:t>
      </w:r>
    </w:p>
    <w:p w14:paraId="4DF3102C" w14:textId="77777777" w:rsidR="00147517" w:rsidRPr="00B224C4" w:rsidRDefault="007A2B0F" w:rsidP="00E905A7">
      <w:pPr>
        <w:pStyle w:val="a8"/>
        <w:numPr>
          <w:ilvl w:val="0"/>
          <w:numId w:val="16"/>
        </w:numPr>
        <w:spacing w:after="0" w:line="360" w:lineRule="auto"/>
        <w:ind w:left="0" w:firstLine="510"/>
        <w:jc w:val="both"/>
        <w:rPr>
          <w:rFonts w:cs="Arial"/>
        </w:rPr>
      </w:pPr>
      <w:r w:rsidRPr="00B224C4">
        <w:rPr>
          <w:rFonts w:cs="Arial"/>
        </w:rPr>
        <w:t xml:space="preserve">   </w:t>
      </w:r>
      <w:r w:rsidR="00147517" w:rsidRPr="00B224C4">
        <w:rPr>
          <w:rFonts w:cs="Arial"/>
        </w:rPr>
        <w:t>Платежный ордер;</w:t>
      </w:r>
    </w:p>
    <w:p w14:paraId="00C042BA" w14:textId="77777777" w:rsidR="00E27847" w:rsidRPr="00B224C4" w:rsidRDefault="007A2B0F" w:rsidP="00E905A7">
      <w:pPr>
        <w:pStyle w:val="a8"/>
        <w:numPr>
          <w:ilvl w:val="0"/>
          <w:numId w:val="16"/>
        </w:numPr>
        <w:spacing w:after="0" w:line="360" w:lineRule="auto"/>
        <w:ind w:left="0" w:firstLine="510"/>
        <w:jc w:val="both"/>
        <w:rPr>
          <w:rFonts w:cs="Arial"/>
        </w:rPr>
      </w:pPr>
      <w:r w:rsidRPr="00B224C4">
        <w:rPr>
          <w:rFonts w:cs="Arial"/>
        </w:rPr>
        <w:t xml:space="preserve">   </w:t>
      </w:r>
      <w:r w:rsidR="00E27847" w:rsidRPr="00B224C4">
        <w:rPr>
          <w:rFonts w:cs="Arial"/>
        </w:rPr>
        <w:t>Банковский ордер;</w:t>
      </w:r>
    </w:p>
    <w:p w14:paraId="6ACC8BC5" w14:textId="77777777" w:rsidR="00147517" w:rsidRPr="00B224C4" w:rsidRDefault="007A2B0F" w:rsidP="00E905A7">
      <w:pPr>
        <w:pStyle w:val="a8"/>
        <w:numPr>
          <w:ilvl w:val="0"/>
          <w:numId w:val="16"/>
        </w:numPr>
        <w:spacing w:after="0" w:line="360" w:lineRule="auto"/>
        <w:ind w:left="0" w:firstLine="510"/>
        <w:jc w:val="both"/>
        <w:rPr>
          <w:rFonts w:cs="Arial"/>
        </w:rPr>
      </w:pPr>
      <w:r w:rsidRPr="00B224C4">
        <w:rPr>
          <w:rFonts w:cs="Arial"/>
        </w:rPr>
        <w:t xml:space="preserve">   </w:t>
      </w:r>
      <w:r w:rsidR="00147517" w:rsidRPr="00B224C4">
        <w:rPr>
          <w:rFonts w:cs="Arial"/>
        </w:rPr>
        <w:t>Поручение банка;</w:t>
      </w:r>
    </w:p>
    <w:p w14:paraId="441AF93B" w14:textId="77777777" w:rsidR="00147517" w:rsidRPr="00B224C4" w:rsidRDefault="007A2B0F" w:rsidP="00E905A7">
      <w:pPr>
        <w:pStyle w:val="a8"/>
        <w:numPr>
          <w:ilvl w:val="0"/>
          <w:numId w:val="16"/>
        </w:numPr>
        <w:spacing w:after="0" w:line="360" w:lineRule="auto"/>
        <w:ind w:left="0" w:firstLine="510"/>
        <w:jc w:val="both"/>
        <w:rPr>
          <w:rFonts w:cs="Arial"/>
        </w:rPr>
      </w:pPr>
      <w:r w:rsidRPr="00B224C4">
        <w:rPr>
          <w:rFonts w:cs="Arial"/>
        </w:rPr>
        <w:t xml:space="preserve">   </w:t>
      </w:r>
      <w:r w:rsidR="00147517" w:rsidRPr="00B224C4">
        <w:rPr>
          <w:rFonts w:cs="Arial"/>
        </w:rPr>
        <w:t>Поручение для СБП;</w:t>
      </w:r>
    </w:p>
    <w:p w14:paraId="4C4D49A3" w14:textId="104230E1" w:rsidR="001B1CA6" w:rsidRPr="00B224C4" w:rsidRDefault="007A2B0F" w:rsidP="001B1CA6">
      <w:pPr>
        <w:pStyle w:val="a8"/>
        <w:numPr>
          <w:ilvl w:val="0"/>
          <w:numId w:val="16"/>
        </w:numPr>
        <w:spacing w:after="0" w:line="360" w:lineRule="auto"/>
        <w:ind w:left="0" w:firstLine="510"/>
        <w:jc w:val="both"/>
        <w:rPr>
          <w:rFonts w:cs="Arial"/>
        </w:rPr>
      </w:pPr>
      <w:r w:rsidRPr="00B224C4">
        <w:rPr>
          <w:rFonts w:cs="Arial"/>
        </w:rPr>
        <w:t xml:space="preserve">   </w:t>
      </w:r>
      <w:r w:rsidR="009F26FF" w:rsidRPr="00B224C4">
        <w:rPr>
          <w:rFonts w:cs="Arial"/>
        </w:rPr>
        <w:t>Платежное п</w:t>
      </w:r>
      <w:r w:rsidR="00147517" w:rsidRPr="00B224C4">
        <w:rPr>
          <w:rFonts w:cs="Arial"/>
        </w:rPr>
        <w:t>оручение на общую сумму с реестром</w:t>
      </w:r>
    </w:p>
    <w:p w14:paraId="59D82AC4" w14:textId="75891EC8" w:rsidR="00147517" w:rsidRPr="00B224C4" w:rsidRDefault="001B1CA6" w:rsidP="001B1CA6">
      <w:pPr>
        <w:pStyle w:val="a8"/>
        <w:numPr>
          <w:ilvl w:val="0"/>
          <w:numId w:val="16"/>
        </w:numPr>
        <w:spacing w:after="0" w:line="360" w:lineRule="auto"/>
        <w:ind w:left="0" w:firstLine="510"/>
        <w:jc w:val="both"/>
        <w:rPr>
          <w:rFonts w:cs="Arial"/>
        </w:rPr>
      </w:pPr>
      <w:r w:rsidRPr="00B224C4">
        <w:rPr>
          <w:rFonts w:cs="Arial"/>
        </w:rPr>
        <w:t xml:space="preserve">   Поручение для трансграничного перевода в СБП</w:t>
      </w:r>
      <w:del w:id="38" w:author="Ромашкина Светлана Викторовна" w:date="2023-04-24T14:02:00Z">
        <w:r w:rsidR="000A166F" w:rsidRPr="00B224C4" w:rsidDel="003E2FF5">
          <w:rPr>
            <w:rStyle w:val="ab"/>
          </w:rPr>
          <w:footnoteReference w:id="2"/>
        </w:r>
      </w:del>
      <w:r w:rsidR="00623429" w:rsidRPr="00B224C4">
        <w:rPr>
          <w:rFonts w:cs="Arial"/>
        </w:rPr>
        <w:t>.</w:t>
      </w:r>
    </w:p>
    <w:p w14:paraId="54ED9557" w14:textId="77777777" w:rsidR="00F32C13" w:rsidRPr="00B224C4" w:rsidRDefault="00F32C13" w:rsidP="00E905A7">
      <w:pPr>
        <w:pStyle w:val="a8"/>
        <w:spacing w:after="0" w:line="360" w:lineRule="auto"/>
        <w:ind w:left="510"/>
        <w:jc w:val="both"/>
        <w:rPr>
          <w:rFonts w:cs="Arial"/>
        </w:rPr>
      </w:pPr>
    </w:p>
    <w:p w14:paraId="39871946" w14:textId="67ABA59F" w:rsidR="001E2B83" w:rsidRPr="00B224C4" w:rsidRDefault="001E2B83" w:rsidP="00E905A7">
      <w:pPr>
        <w:pStyle w:val="a8"/>
        <w:numPr>
          <w:ilvl w:val="1"/>
          <w:numId w:val="13"/>
        </w:numPr>
        <w:tabs>
          <w:tab w:val="left" w:pos="851"/>
          <w:tab w:val="left" w:pos="1418"/>
        </w:tabs>
        <w:spacing w:after="0" w:line="360" w:lineRule="auto"/>
        <w:ind w:left="0" w:firstLine="380"/>
        <w:jc w:val="both"/>
        <w:rPr>
          <w:rFonts w:cs="Arial"/>
        </w:rPr>
      </w:pPr>
      <w:r w:rsidRPr="00B224C4">
        <w:rPr>
          <w:rFonts w:cs="Arial"/>
        </w:rPr>
        <w:t xml:space="preserve">При переводе денежных средств в платежной системе Банка России </w:t>
      </w:r>
      <w:r w:rsidR="00AC585C" w:rsidRPr="00B224C4">
        <w:rPr>
          <w:rFonts w:cs="Arial"/>
        </w:rPr>
        <w:t>б</w:t>
      </w:r>
      <w:r w:rsidRPr="00B224C4">
        <w:rPr>
          <w:rFonts w:cs="Arial"/>
        </w:rPr>
        <w:t xml:space="preserve">анк плательщика может указать уникальный идентификатор операции, присвоенный </w:t>
      </w:r>
      <w:r w:rsidR="00AC585C" w:rsidRPr="00B224C4">
        <w:rPr>
          <w:rFonts w:cs="Arial"/>
        </w:rPr>
        <w:t>банком плательщика при приеме к исполнению и исполнении р</w:t>
      </w:r>
      <w:r w:rsidRPr="00B224C4">
        <w:rPr>
          <w:rFonts w:cs="Arial"/>
        </w:rPr>
        <w:t>аспоряжени</w:t>
      </w:r>
      <w:r w:rsidR="00AC585C" w:rsidRPr="00B224C4">
        <w:rPr>
          <w:rFonts w:cs="Arial"/>
        </w:rPr>
        <w:t>я</w:t>
      </w:r>
      <w:r w:rsidRPr="00B224C4">
        <w:rPr>
          <w:rFonts w:cs="Arial"/>
        </w:rPr>
        <w:t xml:space="preserve"> о переводе денежных средств</w:t>
      </w:r>
      <w:r w:rsidR="004F1AC5" w:rsidRPr="00B224C4">
        <w:rPr>
          <w:rFonts w:cs="Arial"/>
        </w:rPr>
        <w:t xml:space="preserve">, </w:t>
      </w:r>
      <w:r w:rsidR="00C07E6B" w:rsidRPr="00B224C4">
        <w:rPr>
          <w:rFonts w:cs="Arial"/>
        </w:rPr>
        <w:t xml:space="preserve">который указывается в электронном сообщении, содержащем платежное поручение, платежное требование, инкассовое поручение, платежный ордер, а также в реквизите </w:t>
      </w:r>
      <w:r w:rsidR="00F843FF" w:rsidRPr="00B224C4">
        <w:rPr>
          <w:rFonts w:cs="Arial"/>
        </w:rPr>
        <w:t>«</w:t>
      </w:r>
      <w:r w:rsidR="00F843FF" w:rsidRPr="00B224C4">
        <w:rPr>
          <w:rFonts w:cs="Arial"/>
          <w:bCs/>
        </w:rPr>
        <w:t>Уникальный присваиваемый номер операции»</w:t>
      </w:r>
      <w:r w:rsidR="00C07E6B" w:rsidRPr="00B224C4">
        <w:rPr>
          <w:rFonts w:cs="Arial"/>
        </w:rPr>
        <w:t xml:space="preserve"> </w:t>
      </w:r>
      <w:r w:rsidR="00DC0EDC" w:rsidRPr="00B224C4">
        <w:rPr>
          <w:rFonts w:cs="Arial"/>
        </w:rPr>
        <w:t>реестра при платежном поручении на общую сумму с реестром</w:t>
      </w:r>
      <w:r w:rsidRPr="00B224C4">
        <w:rPr>
          <w:rFonts w:cs="Arial"/>
        </w:rPr>
        <w:t>.</w:t>
      </w:r>
    </w:p>
    <w:p w14:paraId="0EE17723" w14:textId="77777777" w:rsidR="00FF01E9" w:rsidRPr="00B224C4" w:rsidRDefault="00FF01E9" w:rsidP="00FF01E9">
      <w:pPr>
        <w:pStyle w:val="a8"/>
        <w:tabs>
          <w:tab w:val="left" w:pos="851"/>
          <w:tab w:val="left" w:pos="1418"/>
        </w:tabs>
        <w:spacing w:after="0" w:line="360" w:lineRule="auto"/>
        <w:ind w:left="380"/>
        <w:jc w:val="both"/>
        <w:rPr>
          <w:rFonts w:cs="Arial"/>
        </w:rPr>
      </w:pPr>
    </w:p>
    <w:p w14:paraId="7AA431FC" w14:textId="3EFDC471" w:rsidR="00FF01E9" w:rsidRPr="00B224C4" w:rsidRDefault="00FF01E9" w:rsidP="00FF01E9">
      <w:pPr>
        <w:pStyle w:val="a8"/>
        <w:numPr>
          <w:ilvl w:val="1"/>
          <w:numId w:val="13"/>
        </w:numPr>
        <w:tabs>
          <w:tab w:val="left" w:pos="851"/>
          <w:tab w:val="left" w:pos="1418"/>
        </w:tabs>
        <w:spacing w:after="0" w:line="360" w:lineRule="auto"/>
        <w:ind w:left="0" w:firstLine="360"/>
        <w:jc w:val="both"/>
        <w:rPr>
          <w:rFonts w:cs="Arial"/>
        </w:rPr>
      </w:pPr>
      <w:r w:rsidRPr="00B224C4">
        <w:rPr>
          <w:rFonts w:cs="Arial"/>
        </w:rPr>
        <w:t>Платежное поручение, платежное поручение на общую сум</w:t>
      </w:r>
      <w:r w:rsidR="001B1CA6" w:rsidRPr="00B224C4">
        <w:rPr>
          <w:rFonts w:cs="Arial"/>
        </w:rPr>
        <w:t>му с реестром, поручение банка,</w:t>
      </w:r>
      <w:r w:rsidRPr="00B224C4">
        <w:rPr>
          <w:rFonts w:cs="Arial"/>
        </w:rPr>
        <w:t xml:space="preserve"> поручение для СБП</w:t>
      </w:r>
      <w:r w:rsidR="001B1CA6" w:rsidRPr="00B224C4">
        <w:rPr>
          <w:rFonts w:cs="Arial"/>
        </w:rPr>
        <w:t>, поручение для трансграничного перевода в СБП</w:t>
      </w:r>
      <w:r w:rsidRPr="00B224C4">
        <w:rPr>
          <w:rFonts w:cs="Arial"/>
        </w:rPr>
        <w:t xml:space="preserve"> применяются</w:t>
      </w:r>
      <w:r w:rsidRPr="00B224C4" w:rsidDel="00FF01E9">
        <w:rPr>
          <w:rFonts w:cs="Arial"/>
        </w:rPr>
        <w:t xml:space="preserve"> </w:t>
      </w:r>
      <w:r w:rsidRPr="00B224C4">
        <w:rPr>
          <w:rFonts w:cs="Arial"/>
        </w:rPr>
        <w:t>в рамках формы безналичных расчетов платежными поручениями.</w:t>
      </w:r>
    </w:p>
    <w:p w14:paraId="081E7A33" w14:textId="3DBFBC31" w:rsidR="00FF01E9" w:rsidRPr="00B224C4" w:rsidRDefault="00E1775F" w:rsidP="00FF01E9">
      <w:pPr>
        <w:tabs>
          <w:tab w:val="left" w:pos="851"/>
          <w:tab w:val="left" w:pos="1418"/>
        </w:tabs>
        <w:spacing w:after="0" w:line="360" w:lineRule="auto"/>
        <w:ind w:left="0" w:firstLine="426"/>
        <w:jc w:val="both"/>
        <w:rPr>
          <w:rFonts w:cs="Arial"/>
        </w:rPr>
      </w:pPr>
      <w:r w:rsidRPr="00B224C4">
        <w:rPr>
          <w:rFonts w:cs="Arial"/>
        </w:rPr>
        <w:t>И</w:t>
      </w:r>
      <w:r w:rsidR="00FF01E9" w:rsidRPr="00B224C4">
        <w:rPr>
          <w:rFonts w:cs="Arial"/>
        </w:rPr>
        <w:t>нкассовое поручение применяются в рамках форм</w:t>
      </w:r>
      <w:r w:rsidR="000353F8" w:rsidRPr="00B224C4">
        <w:rPr>
          <w:rFonts w:cs="Arial"/>
        </w:rPr>
        <w:t>ы</w:t>
      </w:r>
      <w:r w:rsidR="00FF01E9" w:rsidRPr="00B224C4">
        <w:rPr>
          <w:rFonts w:cs="Arial"/>
        </w:rPr>
        <w:t xml:space="preserve"> безналичных расчетов инкассовыми поручениями</w:t>
      </w:r>
      <w:r w:rsidRPr="00B224C4">
        <w:rPr>
          <w:rFonts w:cs="Arial"/>
        </w:rPr>
        <w:t>.</w:t>
      </w:r>
    </w:p>
    <w:p w14:paraId="1442AE80" w14:textId="796F4809" w:rsidR="00FF01E9" w:rsidRPr="00B224C4" w:rsidRDefault="00FF01E9" w:rsidP="00FF01E9">
      <w:pPr>
        <w:tabs>
          <w:tab w:val="left" w:pos="851"/>
          <w:tab w:val="left" w:pos="1418"/>
        </w:tabs>
        <w:spacing w:after="0" w:line="360" w:lineRule="auto"/>
        <w:ind w:left="0" w:firstLine="426"/>
        <w:jc w:val="both"/>
        <w:rPr>
          <w:rFonts w:cs="Arial"/>
        </w:rPr>
      </w:pPr>
      <w:r w:rsidRPr="00B224C4">
        <w:rPr>
          <w:rFonts w:cs="Arial"/>
        </w:rPr>
        <w:t xml:space="preserve">Платежное требование применяется в рамках формы </w:t>
      </w:r>
      <w:r w:rsidR="000353F8" w:rsidRPr="00B224C4">
        <w:rPr>
          <w:rFonts w:cs="Arial"/>
        </w:rPr>
        <w:t xml:space="preserve">безналичных расчетов </w:t>
      </w:r>
      <w:r w:rsidRPr="00B224C4">
        <w:rPr>
          <w:rFonts w:cs="Arial"/>
        </w:rPr>
        <w:t>перевода денежных средств по требованию получателя средств (прямое дебетование).</w:t>
      </w:r>
    </w:p>
    <w:p w14:paraId="5D2D3246" w14:textId="2310FB74" w:rsidR="001E2B83" w:rsidRPr="00B224C4" w:rsidRDefault="001E2B83" w:rsidP="00E905A7">
      <w:pPr>
        <w:spacing w:after="0" w:line="360" w:lineRule="auto"/>
        <w:ind w:left="0" w:firstLine="380"/>
        <w:rPr>
          <w:ins w:id="41" w:author="Ромашкина Светлана Викторовна" w:date="2023-04-24T13:40:00Z"/>
          <w:rFonts w:cs="Arial"/>
        </w:rPr>
      </w:pPr>
    </w:p>
    <w:p w14:paraId="6E392DC7" w14:textId="2A07D5AB" w:rsidR="00D623F0" w:rsidRPr="00B224C4" w:rsidRDefault="00BA27DD" w:rsidP="004A25F4">
      <w:pPr>
        <w:pStyle w:val="a8"/>
        <w:numPr>
          <w:ilvl w:val="1"/>
          <w:numId w:val="13"/>
        </w:numPr>
        <w:tabs>
          <w:tab w:val="left" w:pos="851"/>
          <w:tab w:val="left" w:pos="1418"/>
        </w:tabs>
        <w:spacing w:after="0" w:line="360" w:lineRule="auto"/>
        <w:ind w:left="0" w:firstLine="380"/>
        <w:jc w:val="both"/>
        <w:rPr>
          <w:ins w:id="42" w:author="Ромашкина Светлана Викторовна" w:date="2023-07-03T11:22:00Z"/>
          <w:rFonts w:cs="Arial"/>
        </w:rPr>
      </w:pPr>
      <w:ins w:id="43" w:author="Ромашкина Светлана Викторовна" w:date="2023-06-15T11:10:00Z">
        <w:r w:rsidRPr="00B224C4">
          <w:rPr>
            <w:rFonts w:cs="Arial"/>
          </w:rPr>
          <w:t>При переводе денежных средств в платежной системе Банка России в электронном сообщении, содержащем платежное поручение, поручение для СБП, может быть указан признак, который указывает на то, что перевод денежных средств проводится с банковского счета (вклада) физического лица, открытого в банке плательщика, на банковский счет (вклад) того же физического лица, открыто в банке получателя (</w:t>
        </w:r>
      </w:ins>
      <w:ins w:id="44" w:author="Ромашкина Светлана Викторовна" w:date="2023-06-15T11:19:00Z">
        <w:r w:rsidR="00BD3547" w:rsidRPr="00B224C4">
          <w:rPr>
            <w:rFonts w:cs="Arial"/>
          </w:rPr>
          <w:t xml:space="preserve">признак </w:t>
        </w:r>
      </w:ins>
      <w:ins w:id="45" w:author="Ромашкина Светлана Викторовна" w:date="2023-06-15T11:10:00Z">
        <w:r w:rsidRPr="00B224C4">
          <w:rPr>
            <w:rFonts w:cs="Arial"/>
          </w:rPr>
          <w:t>перевод</w:t>
        </w:r>
      </w:ins>
      <w:ins w:id="46" w:author="Ромашкина Светлана Викторовна" w:date="2023-06-15T11:19:00Z">
        <w:r w:rsidR="007B59B4" w:rsidRPr="00B224C4">
          <w:rPr>
            <w:rFonts w:cs="Arial"/>
          </w:rPr>
          <w:t>а</w:t>
        </w:r>
      </w:ins>
      <w:ins w:id="47" w:author="Ромашкина Светлана Викторовна" w:date="2023-06-15T11:10:00Z">
        <w:r w:rsidRPr="00B224C4">
          <w:rPr>
            <w:rFonts w:cs="Arial"/>
          </w:rPr>
          <w:t xml:space="preserve"> </w:t>
        </w:r>
      </w:ins>
      <w:ins w:id="48" w:author="Ромашкина Светлана Викторовна" w:date="2023-06-15T11:11:00Z">
        <w:r w:rsidRPr="00B224C4">
          <w:rPr>
            <w:rFonts w:cs="Arial"/>
          </w:rPr>
          <w:t>средств физическим лицом в свою пользу)</w:t>
        </w:r>
      </w:ins>
      <w:ins w:id="49" w:author="Ромашкина Светлана Викторовна" w:date="2023-06-15T11:10:00Z">
        <w:r w:rsidRPr="00B224C4">
          <w:rPr>
            <w:rFonts w:cs="Arial"/>
          </w:rPr>
          <w:t>, а также признак, который указывает, что за осуществление данного перевода денежных средств взимает</w:t>
        </w:r>
      </w:ins>
      <w:ins w:id="50" w:author="Ромашкина Светлана Викторовна" w:date="2023-06-15T11:31:00Z">
        <w:r w:rsidR="00CF2D97" w:rsidRPr="00B224C4">
          <w:rPr>
            <w:rFonts w:cs="Arial"/>
          </w:rPr>
          <w:t xml:space="preserve">ся либо не взимается </w:t>
        </w:r>
      </w:ins>
      <w:ins w:id="51" w:author="Ромашкина Светлана Викторовна" w:date="2023-06-15T11:10:00Z">
        <w:r w:rsidRPr="00B224C4">
          <w:rPr>
            <w:rFonts w:cs="Arial"/>
          </w:rPr>
          <w:t>комиссионное вознаграждение</w:t>
        </w:r>
      </w:ins>
      <w:ins w:id="52" w:author="Ромашкина Светлана Викторовна" w:date="2023-06-15T11:31:00Z">
        <w:r w:rsidR="00CF2D97" w:rsidRPr="00B224C4">
          <w:rPr>
            <w:rFonts w:cs="Arial"/>
          </w:rPr>
          <w:t xml:space="preserve">, в том числе </w:t>
        </w:r>
        <w:r w:rsidR="00CF2D97" w:rsidRPr="00B224C4">
          <w:rPr>
            <w:rFonts w:cs="Arial"/>
          </w:rPr>
          <w:lastRenderedPageBreak/>
          <w:t>банком плательщика</w:t>
        </w:r>
      </w:ins>
      <w:ins w:id="53" w:author="Ромашкина Светлана Викторовна" w:date="2023-06-15T11:10:00Z">
        <w:r w:rsidRPr="00B224C4">
          <w:rPr>
            <w:rFonts w:cs="Arial"/>
          </w:rPr>
          <w:t xml:space="preserve"> с плательщика в соответствии с законодательством Российской Федерации</w:t>
        </w:r>
      </w:ins>
      <w:ins w:id="54" w:author="Ромашкина Светлана Викторовна" w:date="2023-04-24T14:02:00Z">
        <w:r w:rsidR="003E2FF5" w:rsidRPr="00B224C4">
          <w:rPr>
            <w:rStyle w:val="ab"/>
          </w:rPr>
          <w:footnoteReference w:id="3"/>
        </w:r>
      </w:ins>
      <w:ins w:id="65" w:author="Ромашкина Светлана Викторовна" w:date="2023-04-24T13:51:00Z">
        <w:r w:rsidR="003E58A2" w:rsidRPr="00B224C4">
          <w:rPr>
            <w:rFonts w:cs="Arial"/>
          </w:rPr>
          <w:t>.</w:t>
        </w:r>
      </w:ins>
    </w:p>
    <w:p w14:paraId="036F621F" w14:textId="77777777" w:rsidR="000E49DE" w:rsidRPr="00B224C4" w:rsidRDefault="000E49DE" w:rsidP="000E49DE">
      <w:pPr>
        <w:pStyle w:val="a8"/>
        <w:tabs>
          <w:tab w:val="left" w:pos="851"/>
          <w:tab w:val="left" w:pos="1418"/>
        </w:tabs>
        <w:spacing w:after="0" w:line="360" w:lineRule="auto"/>
        <w:ind w:left="380"/>
        <w:jc w:val="both"/>
        <w:rPr>
          <w:ins w:id="66" w:author="Ромашкина Светлана Викторовна" w:date="2023-07-03T11:21:00Z"/>
          <w:rFonts w:cs="Arial"/>
        </w:rPr>
      </w:pPr>
    </w:p>
    <w:p w14:paraId="6D2061E6" w14:textId="6894CE5F" w:rsidR="00130C68" w:rsidRPr="00B224C4" w:rsidRDefault="00130C68" w:rsidP="0025447F">
      <w:pPr>
        <w:pStyle w:val="a8"/>
        <w:numPr>
          <w:ilvl w:val="1"/>
          <w:numId w:val="13"/>
        </w:numPr>
        <w:tabs>
          <w:tab w:val="left" w:pos="851"/>
          <w:tab w:val="left" w:pos="1418"/>
        </w:tabs>
        <w:spacing w:after="0" w:line="360" w:lineRule="auto"/>
        <w:ind w:left="0" w:firstLine="426"/>
        <w:jc w:val="both"/>
        <w:rPr>
          <w:ins w:id="67" w:author="Ромашкина Светлана Викторовна" w:date="2023-07-03T11:29:00Z"/>
          <w:rFonts w:cs="Arial"/>
        </w:rPr>
      </w:pPr>
      <w:ins w:id="68" w:author="Ромашкина Светлана Викторовна" w:date="2023-07-03T11:30:00Z">
        <w:r w:rsidRPr="00B224C4">
          <w:rPr>
            <w:rFonts w:cs="Arial"/>
          </w:rPr>
          <w:t>П</w:t>
        </w:r>
      </w:ins>
      <w:ins w:id="69" w:author="Ромашкина Светлана Викторовна" w:date="2023-07-03T11:29:00Z">
        <w:r w:rsidRPr="00B224C4">
          <w:rPr>
            <w:rFonts w:cs="Arial"/>
          </w:rPr>
          <w:t>оручени</w:t>
        </w:r>
      </w:ins>
      <w:ins w:id="70" w:author="Ромашкина Светлана Викторовна" w:date="2023-07-03T11:30:00Z">
        <w:r w:rsidRPr="00B224C4">
          <w:rPr>
            <w:rFonts w:cs="Arial"/>
          </w:rPr>
          <w:t>е</w:t>
        </w:r>
      </w:ins>
      <w:ins w:id="71" w:author="Ромашкина Светлана Викторовна" w:date="2023-07-03T11:29:00Z">
        <w:r w:rsidRPr="00B224C4">
          <w:rPr>
            <w:rFonts w:cs="Arial"/>
          </w:rPr>
          <w:t xml:space="preserve"> территориального органа страховщика </w:t>
        </w:r>
      </w:ins>
      <w:ins w:id="72" w:author="Ромашкина Светлана Викторовна" w:date="2023-07-03T11:34:00Z">
        <w:r w:rsidRPr="00B224C4">
          <w:rPr>
            <w:rFonts w:cs="Arial"/>
          </w:rPr>
          <w:t xml:space="preserve">на перечисление сумм страховых взносов в бюджет страховщика со счетов страхователей – юридических лиц или индивидуальных предпринимателей в форме инкассового поручения </w:t>
        </w:r>
      </w:ins>
      <w:ins w:id="73" w:author="Ромашкина Светлана Викторовна" w:date="2023-07-03T11:30:00Z">
        <w:r w:rsidRPr="00B224C4">
          <w:rPr>
            <w:rFonts w:cs="Arial"/>
          </w:rPr>
          <w:t xml:space="preserve">направляется </w:t>
        </w:r>
      </w:ins>
      <w:ins w:id="74" w:author="Ромашкина Светлана Викторовна" w:date="2023-07-03T11:33:00Z">
        <w:r w:rsidRPr="00B224C4">
          <w:rPr>
            <w:rFonts w:cs="Arial"/>
          </w:rPr>
          <w:t xml:space="preserve">территориальным органом Федерального казначейства </w:t>
        </w:r>
      </w:ins>
      <w:ins w:id="75" w:author="Ромашкина Светлана Викторовна" w:date="2023-07-03T11:35:00Z">
        <w:r w:rsidRPr="00B224C4">
          <w:rPr>
            <w:rFonts w:cs="Arial"/>
          </w:rPr>
          <w:t xml:space="preserve">в подразделение Банка России, являющееся участником обмена и обслуживающее страхователя, в соответствии с приложением 9 к Положению Банка России от 24 сентября 2020 года </w:t>
        </w:r>
        <w:r w:rsidR="0025447F" w:rsidRPr="00B224C4">
          <w:rPr>
            <w:rFonts w:cs="Arial"/>
          </w:rPr>
          <w:t>№ 732-П «О </w:t>
        </w:r>
      </w:ins>
      <w:ins w:id="76" w:author="Ромашкина Светлана Викторовна" w:date="2023-07-03T11:37:00Z">
        <w:r w:rsidR="0025447F" w:rsidRPr="00B224C4">
          <w:rPr>
            <w:rFonts w:cs="Arial"/>
          </w:rPr>
          <w:t>п</w:t>
        </w:r>
      </w:ins>
      <w:ins w:id="77" w:author="Ромашкина Светлана Викторовна" w:date="2023-07-03T11:35:00Z">
        <w:r w:rsidRPr="00B224C4">
          <w:rPr>
            <w:rFonts w:cs="Arial"/>
          </w:rPr>
          <w:t>латежной системе Банка России</w:t>
        </w:r>
      </w:ins>
      <w:ins w:id="78" w:author="Ромашкина Светлана Викторовна" w:date="2023-07-03T11:37:00Z">
        <w:r w:rsidR="0025447F" w:rsidRPr="00B224C4">
          <w:rPr>
            <w:rFonts w:cs="Arial"/>
          </w:rPr>
          <w:t>»</w:t>
        </w:r>
      </w:ins>
      <w:ins w:id="79" w:author="Ромашкина Светлана Викторовна" w:date="2023-07-03T11:35:00Z">
        <w:r w:rsidRPr="00B224C4">
          <w:rPr>
            <w:rFonts w:cs="Arial"/>
          </w:rPr>
          <w:t xml:space="preserve">. </w:t>
        </w:r>
      </w:ins>
    </w:p>
    <w:p w14:paraId="7B0FF453" w14:textId="7BE81988" w:rsidR="00130C68" w:rsidRPr="00B224C4" w:rsidRDefault="00130C68" w:rsidP="0025447F">
      <w:pPr>
        <w:pStyle w:val="a8"/>
        <w:rPr>
          <w:ins w:id="80" w:author="Ромашкина Светлана Викторовна" w:date="2023-07-03T11:34:00Z"/>
          <w:rFonts w:cs="Arial"/>
        </w:rPr>
      </w:pPr>
    </w:p>
    <w:p w14:paraId="29EE961A" w14:textId="77777777" w:rsidR="00623429" w:rsidRPr="00B224C4" w:rsidRDefault="00623429">
      <w:pPr>
        <w:rPr>
          <w:rFonts w:cs="Arial"/>
        </w:rPr>
      </w:pPr>
      <w:r w:rsidRPr="00B224C4">
        <w:rPr>
          <w:rFonts w:cs="Arial"/>
        </w:rPr>
        <w:br w:type="page"/>
      </w:r>
    </w:p>
    <w:p w14:paraId="410121C9" w14:textId="77777777" w:rsidR="00623429" w:rsidRPr="00B224C4" w:rsidRDefault="00623429" w:rsidP="00CE185E">
      <w:pPr>
        <w:pStyle w:val="a8"/>
        <w:numPr>
          <w:ilvl w:val="0"/>
          <w:numId w:val="1"/>
        </w:numPr>
        <w:ind w:left="567" w:hanging="567"/>
        <w:outlineLvl w:val="0"/>
        <w:rPr>
          <w:rFonts w:cs="Arial"/>
          <w:b/>
        </w:rPr>
      </w:pPr>
      <w:bookmarkStart w:id="81" w:name="_Toc35016902"/>
      <w:bookmarkStart w:id="82" w:name="_Toc140830102"/>
      <w:r w:rsidRPr="00B224C4">
        <w:rPr>
          <w:rFonts w:cs="Arial"/>
          <w:b/>
        </w:rPr>
        <w:lastRenderedPageBreak/>
        <w:t>ОПИСАНИЕ ПРАВИЛ ЗАПОЛНЕНИЯ РЕКВИЗИТОВ РАСПОРЯЖЕНИЙ О ПЕРЕВОДЕ ДЕНЕЖНЫХ СРЕДСТВ</w:t>
      </w:r>
      <w:bookmarkEnd w:id="81"/>
      <w:bookmarkEnd w:id="82"/>
    </w:p>
    <w:p w14:paraId="6379FAA7" w14:textId="77777777" w:rsidR="000D0275" w:rsidRPr="00B224C4" w:rsidRDefault="000D0275" w:rsidP="00614993">
      <w:pPr>
        <w:pStyle w:val="a8"/>
        <w:ind w:left="567" w:hanging="567"/>
        <w:rPr>
          <w:rFonts w:cs="Arial"/>
          <w:b/>
          <w:sz w:val="24"/>
          <w:szCs w:val="24"/>
        </w:rPr>
      </w:pPr>
    </w:p>
    <w:p w14:paraId="5991C251" w14:textId="3232C6A7" w:rsidR="000D0275" w:rsidRPr="00B224C4" w:rsidRDefault="000D0275" w:rsidP="00735E1A">
      <w:pPr>
        <w:pStyle w:val="a8"/>
        <w:numPr>
          <w:ilvl w:val="0"/>
          <w:numId w:val="14"/>
        </w:numPr>
        <w:ind w:left="567" w:hanging="567"/>
        <w:jc w:val="both"/>
        <w:outlineLvl w:val="0"/>
        <w:rPr>
          <w:rFonts w:cs="Arial"/>
          <w:b/>
        </w:rPr>
      </w:pPr>
      <w:bookmarkStart w:id="83" w:name="_Toc35016903"/>
      <w:bookmarkStart w:id="84" w:name="_Toc140830103"/>
      <w:r w:rsidRPr="00B224C4">
        <w:rPr>
          <w:rFonts w:cs="Arial"/>
          <w:b/>
        </w:rPr>
        <w:t>ОСОБЕННОСТИ ЗАПОЛНЕНИЯ РЕКВИЗИТОВ ПЛАТЕЖНОГО ПОРУЧЕНИЯ, ПЛАТЕЖНОГО ТРЕБОВАНИЯ, ИНКАССОВОГО ПОРУЧЕНИЯ, ПЛАТЕЖНОГО ОРДЕРА</w:t>
      </w:r>
      <w:r w:rsidR="00E27847" w:rsidRPr="00B224C4">
        <w:rPr>
          <w:rFonts w:cs="Arial"/>
          <w:b/>
        </w:rPr>
        <w:t xml:space="preserve">, </w:t>
      </w:r>
      <w:r w:rsidR="00110068" w:rsidRPr="00B224C4">
        <w:rPr>
          <w:rFonts w:cs="Arial"/>
          <w:b/>
        </w:rPr>
        <w:t xml:space="preserve">БАНКОВСКОГО </w:t>
      </w:r>
      <w:r w:rsidR="00E27847" w:rsidRPr="00B224C4">
        <w:rPr>
          <w:rFonts w:cs="Arial"/>
          <w:b/>
        </w:rPr>
        <w:t>ОРДЕР</w:t>
      </w:r>
      <w:r w:rsidR="00110068" w:rsidRPr="00B224C4">
        <w:rPr>
          <w:rFonts w:cs="Arial"/>
          <w:b/>
        </w:rPr>
        <w:t>А</w:t>
      </w:r>
      <w:bookmarkEnd w:id="83"/>
      <w:bookmarkEnd w:id="84"/>
    </w:p>
    <w:p w14:paraId="47D87B9C" w14:textId="77777777" w:rsidR="004B09D0" w:rsidRPr="00B224C4" w:rsidRDefault="004B09D0" w:rsidP="004A74A5">
      <w:pPr>
        <w:pStyle w:val="a8"/>
        <w:tabs>
          <w:tab w:val="left" w:pos="709"/>
        </w:tabs>
        <w:ind w:left="360"/>
        <w:rPr>
          <w:rFonts w:cs="Arial"/>
          <w:b/>
        </w:rPr>
      </w:pPr>
    </w:p>
    <w:p w14:paraId="570AF5DF" w14:textId="3BBB99C5" w:rsidR="004B09D0" w:rsidRPr="00B224C4" w:rsidRDefault="00D46F13" w:rsidP="009318B7">
      <w:pPr>
        <w:pStyle w:val="a8"/>
        <w:numPr>
          <w:ilvl w:val="2"/>
          <w:numId w:val="15"/>
        </w:numPr>
        <w:tabs>
          <w:tab w:val="left" w:pos="709"/>
          <w:tab w:val="left" w:pos="1276"/>
        </w:tabs>
        <w:spacing w:after="0" w:line="360" w:lineRule="auto"/>
        <w:ind w:left="0" w:firstLine="567"/>
        <w:contextualSpacing w:val="0"/>
        <w:jc w:val="both"/>
        <w:rPr>
          <w:rFonts w:cs="Arial"/>
        </w:rPr>
      </w:pPr>
      <w:r w:rsidRPr="00B224C4">
        <w:rPr>
          <w:rFonts w:cs="Arial"/>
        </w:rPr>
        <w:t xml:space="preserve">Перечень и описание реквизитов распоряжений - платежного поручения, инкассового поручения, платежного требования, платежного ордера приведены в приложениях 1 и 8 к Положению Банка России от </w:t>
      </w:r>
      <w:r w:rsidR="00E32077" w:rsidRPr="00B224C4">
        <w:rPr>
          <w:rFonts w:cs="Arial"/>
        </w:rPr>
        <w:t>29</w:t>
      </w:r>
      <w:r w:rsidRPr="00B224C4">
        <w:rPr>
          <w:rFonts w:cs="Arial"/>
        </w:rPr>
        <w:t>.06.</w:t>
      </w:r>
      <w:r w:rsidR="00E32077" w:rsidRPr="00B224C4">
        <w:rPr>
          <w:rFonts w:cs="Arial"/>
        </w:rPr>
        <w:t xml:space="preserve">2021 </w:t>
      </w:r>
      <w:r w:rsidRPr="00B224C4">
        <w:rPr>
          <w:rFonts w:cs="Arial"/>
        </w:rPr>
        <w:t xml:space="preserve">№ </w:t>
      </w:r>
      <w:r w:rsidR="00E32077" w:rsidRPr="00B224C4">
        <w:rPr>
          <w:rFonts w:cs="Arial"/>
        </w:rPr>
        <w:t>762</w:t>
      </w:r>
      <w:r w:rsidRPr="00B224C4">
        <w:rPr>
          <w:rFonts w:cs="Arial"/>
        </w:rPr>
        <w:t xml:space="preserve">-П «О правилах осуществления перевода денежных средств» (далее – Положение № </w:t>
      </w:r>
      <w:r w:rsidR="00E32077" w:rsidRPr="00B224C4">
        <w:rPr>
          <w:rFonts w:cs="Arial"/>
        </w:rPr>
        <w:t>762</w:t>
      </w:r>
      <w:r w:rsidRPr="00B224C4">
        <w:rPr>
          <w:rFonts w:cs="Arial"/>
        </w:rPr>
        <w:t xml:space="preserve">-П). </w:t>
      </w:r>
    </w:p>
    <w:p w14:paraId="5A8762EC" w14:textId="2D3688A8" w:rsidR="00DE4A82" w:rsidRPr="00B224C4" w:rsidRDefault="00310AC6" w:rsidP="009318B7">
      <w:pPr>
        <w:pStyle w:val="a8"/>
        <w:numPr>
          <w:ilvl w:val="2"/>
          <w:numId w:val="15"/>
        </w:numPr>
        <w:tabs>
          <w:tab w:val="left" w:pos="1276"/>
        </w:tabs>
        <w:spacing w:after="0" w:line="360" w:lineRule="auto"/>
        <w:ind w:left="0" w:firstLine="567"/>
        <w:contextualSpacing w:val="0"/>
        <w:jc w:val="both"/>
        <w:rPr>
          <w:rFonts w:cs="Arial"/>
        </w:rPr>
      </w:pPr>
      <w:r w:rsidRPr="00B224C4">
        <w:rPr>
          <w:rFonts w:cs="Arial"/>
        </w:rPr>
        <w:t>Банковский ордер применяется в соответствии с Указанием Банка России от 24</w:t>
      </w:r>
      <w:r w:rsidR="00E1775F" w:rsidRPr="00B224C4">
        <w:rPr>
          <w:rFonts w:cs="Arial"/>
        </w:rPr>
        <w:t> </w:t>
      </w:r>
      <w:r w:rsidRPr="00B224C4">
        <w:rPr>
          <w:rFonts w:cs="Arial"/>
        </w:rPr>
        <w:t>декабря 2012 года № 2945-У «О порядке составления и применения банковского ордера».</w:t>
      </w:r>
    </w:p>
    <w:p w14:paraId="16EADBB1" w14:textId="6B6EAF11" w:rsidR="00B04BF0" w:rsidRPr="00B224C4" w:rsidRDefault="003F092C" w:rsidP="009318B7">
      <w:pPr>
        <w:pStyle w:val="a8"/>
        <w:numPr>
          <w:ilvl w:val="2"/>
          <w:numId w:val="15"/>
        </w:numPr>
        <w:tabs>
          <w:tab w:val="left" w:pos="1276"/>
        </w:tabs>
        <w:spacing w:after="0" w:line="360" w:lineRule="auto"/>
        <w:ind w:left="0" w:firstLine="567"/>
        <w:contextualSpacing w:val="0"/>
        <w:jc w:val="both"/>
        <w:rPr>
          <w:rFonts w:cs="Arial"/>
        </w:rPr>
      </w:pPr>
      <w:r w:rsidRPr="00B224C4">
        <w:rPr>
          <w:rFonts w:cs="Arial"/>
        </w:rPr>
        <w:t xml:space="preserve">Значения </w:t>
      </w:r>
      <w:r w:rsidR="00B04BF0" w:rsidRPr="00B224C4">
        <w:rPr>
          <w:rFonts w:cs="Arial"/>
        </w:rPr>
        <w:t>реквизитов платежного поручения, банковского ордера</w:t>
      </w:r>
      <w:r w:rsidR="00563E14" w:rsidRPr="00B224C4">
        <w:rPr>
          <w:rFonts w:cs="Arial"/>
        </w:rPr>
        <w:t>, платежного ордера</w:t>
      </w:r>
      <w:r w:rsidR="00B04BF0" w:rsidRPr="00B224C4">
        <w:rPr>
          <w:rFonts w:cs="Arial"/>
        </w:rPr>
        <w:t xml:space="preserve"> </w:t>
      </w:r>
      <w:r w:rsidRPr="00B224C4">
        <w:rPr>
          <w:rFonts w:cs="Arial"/>
        </w:rPr>
        <w:t xml:space="preserve">указываются </w:t>
      </w:r>
      <w:r w:rsidR="00B04BF0" w:rsidRPr="00B224C4">
        <w:rPr>
          <w:rFonts w:cs="Arial"/>
        </w:rPr>
        <w:t>с учетом требований Указания Банка России от 14.10.</w:t>
      </w:r>
      <w:r w:rsidR="0000723D" w:rsidRPr="00B224C4">
        <w:rPr>
          <w:rFonts w:cs="Arial"/>
        </w:rPr>
        <w:t xml:space="preserve">2019 </w:t>
      </w:r>
      <w:r w:rsidR="00B04BF0" w:rsidRPr="00B224C4">
        <w:rPr>
          <w:rFonts w:cs="Arial"/>
        </w:rPr>
        <w:t>№ 5286-У «О порядке указания кода вида дохода в распоряжениях о переводе денежных средств» (далее – Указание № 5286-У)</w:t>
      </w:r>
      <w:r w:rsidR="00563E14" w:rsidRPr="00B224C4">
        <w:rPr>
          <w:rFonts w:cs="Arial"/>
        </w:rPr>
        <w:t xml:space="preserve"> и</w:t>
      </w:r>
      <w:r w:rsidR="00B04BF0" w:rsidRPr="00B224C4">
        <w:rPr>
          <w:rFonts w:cs="Arial"/>
        </w:rPr>
        <w:t xml:space="preserve"> Указания Банка России от 24.12.2012 N 2946-У «О работе с распоряжениями о переводе денежных средств при изменении реквизитов банков, их клиентов».</w:t>
      </w:r>
    </w:p>
    <w:p w14:paraId="4AFAD49D" w14:textId="2706DD54" w:rsidR="00310AC6" w:rsidRPr="00B224C4" w:rsidRDefault="00310AC6" w:rsidP="009318B7">
      <w:pPr>
        <w:pStyle w:val="a8"/>
        <w:numPr>
          <w:ilvl w:val="2"/>
          <w:numId w:val="15"/>
        </w:numPr>
        <w:tabs>
          <w:tab w:val="left" w:pos="1276"/>
        </w:tabs>
        <w:spacing w:after="0" w:line="360" w:lineRule="auto"/>
        <w:ind w:left="0" w:firstLine="567"/>
        <w:contextualSpacing w:val="0"/>
        <w:jc w:val="both"/>
        <w:rPr>
          <w:rFonts w:cs="Arial"/>
        </w:rPr>
      </w:pPr>
      <w:r w:rsidRPr="00B224C4">
        <w:rPr>
          <w:rFonts w:cs="Arial"/>
        </w:rPr>
        <w:t>Формы платежного поручения, инкассового поручения, платежного требования, платежного ордера на бумажных носителях приведены в приложениях 2, 4, 6 и 9 к Положению № </w:t>
      </w:r>
      <w:r w:rsidR="00E32077" w:rsidRPr="00B224C4">
        <w:rPr>
          <w:rFonts w:cs="Arial"/>
        </w:rPr>
        <w:t>762</w:t>
      </w:r>
      <w:r w:rsidRPr="00B224C4">
        <w:rPr>
          <w:rFonts w:cs="Arial"/>
        </w:rPr>
        <w:t>-П.</w:t>
      </w:r>
    </w:p>
    <w:p w14:paraId="13BB7789" w14:textId="4D65B349" w:rsidR="00310AC6" w:rsidRPr="00B224C4" w:rsidRDefault="007712BF" w:rsidP="009318B7">
      <w:pPr>
        <w:pStyle w:val="a8"/>
        <w:numPr>
          <w:ilvl w:val="2"/>
          <w:numId w:val="15"/>
        </w:numPr>
        <w:tabs>
          <w:tab w:val="left" w:pos="1276"/>
        </w:tabs>
        <w:spacing w:after="0" w:line="360" w:lineRule="auto"/>
        <w:ind w:left="0" w:firstLine="567"/>
        <w:contextualSpacing w:val="0"/>
        <w:jc w:val="both"/>
        <w:rPr>
          <w:rFonts w:cs="Arial"/>
        </w:rPr>
      </w:pPr>
      <w:r w:rsidRPr="00B224C4">
        <w:rPr>
          <w:rFonts w:cs="Arial"/>
        </w:rPr>
        <w:t xml:space="preserve">Номера реквизитов платежного поручения, инкассового поручения, платежного требования, платежного ордера приведены в приложениях 3, 5, 7 и 10 к Положению № </w:t>
      </w:r>
      <w:r w:rsidR="00E32077" w:rsidRPr="00B224C4">
        <w:rPr>
          <w:rFonts w:cs="Arial"/>
        </w:rPr>
        <w:t>762</w:t>
      </w:r>
      <w:r w:rsidRPr="00B224C4">
        <w:rPr>
          <w:rFonts w:cs="Arial"/>
        </w:rPr>
        <w:t>-П.</w:t>
      </w:r>
    </w:p>
    <w:p w14:paraId="130D1F87" w14:textId="77777777" w:rsidR="00B43902" w:rsidRPr="00B224C4" w:rsidRDefault="00B43902" w:rsidP="009318B7">
      <w:pPr>
        <w:pStyle w:val="a8"/>
        <w:numPr>
          <w:ilvl w:val="2"/>
          <w:numId w:val="15"/>
        </w:numPr>
        <w:tabs>
          <w:tab w:val="left" w:pos="1276"/>
        </w:tabs>
        <w:spacing w:after="0" w:line="360" w:lineRule="auto"/>
        <w:ind w:left="0" w:firstLine="567"/>
        <w:jc w:val="both"/>
        <w:rPr>
          <w:rFonts w:cs="Arial"/>
        </w:rPr>
      </w:pPr>
      <w:r w:rsidRPr="00B224C4">
        <w:rPr>
          <w:rFonts w:cs="Arial"/>
        </w:rPr>
        <w:t>В распоряжениях, направляемых в Банк России участниками платежной системы для осуществления срочного перевода, в реквизите «Вид платежа» указывается значение «срочно» (далее – срочное распоряжение).</w:t>
      </w:r>
    </w:p>
    <w:p w14:paraId="797F3676" w14:textId="5B71CC0E" w:rsidR="00B43902" w:rsidRPr="00B224C4" w:rsidRDefault="00B43902" w:rsidP="009318B7">
      <w:pPr>
        <w:pStyle w:val="a8"/>
        <w:tabs>
          <w:tab w:val="left" w:pos="1276"/>
        </w:tabs>
        <w:spacing w:after="0" w:line="360" w:lineRule="auto"/>
        <w:ind w:left="0" w:firstLine="567"/>
        <w:jc w:val="both"/>
        <w:rPr>
          <w:rFonts w:cs="Arial"/>
        </w:rPr>
      </w:pPr>
      <w:r w:rsidRPr="00B224C4">
        <w:rPr>
          <w:rFonts w:cs="Arial"/>
        </w:rPr>
        <w:t xml:space="preserve">Для осуществления перевода денежных средств с использованием сервиса несрочного перевода и сервиса быстрых платежей участниками платежной системы, а также взыскателями средств реквизит «Вид платежа» </w:t>
      </w:r>
      <w:r w:rsidR="00E1775F" w:rsidRPr="00B224C4">
        <w:rPr>
          <w:rFonts w:cs="Arial"/>
        </w:rPr>
        <w:t xml:space="preserve">в распоряжении </w:t>
      </w:r>
      <w:r w:rsidRPr="00B224C4">
        <w:rPr>
          <w:rFonts w:cs="Arial"/>
        </w:rPr>
        <w:t>не заполняется.</w:t>
      </w:r>
    </w:p>
    <w:p w14:paraId="20594474" w14:textId="77777777" w:rsidR="004C7A51" w:rsidRPr="00B224C4" w:rsidRDefault="007712BF" w:rsidP="009318B7">
      <w:pPr>
        <w:pStyle w:val="a8"/>
        <w:numPr>
          <w:ilvl w:val="2"/>
          <w:numId w:val="15"/>
        </w:numPr>
        <w:tabs>
          <w:tab w:val="left" w:pos="1276"/>
        </w:tabs>
        <w:spacing w:after="0" w:line="360" w:lineRule="auto"/>
        <w:ind w:left="0" w:firstLine="567"/>
        <w:contextualSpacing w:val="0"/>
        <w:jc w:val="both"/>
        <w:rPr>
          <w:rFonts w:cs="Arial"/>
        </w:rPr>
      </w:pPr>
      <w:r w:rsidRPr="00B224C4">
        <w:rPr>
          <w:rFonts w:cs="Arial"/>
        </w:rPr>
        <w:t>При осуществлении перевода денежных средств через единый казначейский счет</w:t>
      </w:r>
      <w:r w:rsidR="004C7A51" w:rsidRPr="00B224C4">
        <w:rPr>
          <w:rStyle w:val="ab"/>
        </w:rPr>
        <w:footnoteReference w:id="4"/>
      </w:r>
      <w:r w:rsidR="004C7A51" w:rsidRPr="00B224C4">
        <w:rPr>
          <w:rFonts w:cs="Arial"/>
        </w:rPr>
        <w:t>:</w:t>
      </w:r>
    </w:p>
    <w:p w14:paraId="1BA3EC16" w14:textId="77777777" w:rsidR="004C7A51" w:rsidRPr="00B224C4" w:rsidRDefault="004C7A51" w:rsidP="009318B7">
      <w:pPr>
        <w:pStyle w:val="a8"/>
        <w:spacing w:after="0" w:line="360" w:lineRule="auto"/>
        <w:ind w:left="0" w:firstLine="567"/>
        <w:jc w:val="both"/>
        <w:rPr>
          <w:rFonts w:cs="Arial"/>
        </w:rPr>
      </w:pPr>
      <w:r w:rsidRPr="00B224C4">
        <w:rPr>
          <w:rFonts w:cs="Arial"/>
        </w:rPr>
        <w:t xml:space="preserve">в реквизитах распоряжений </w:t>
      </w:r>
      <w:r w:rsidR="007712BF" w:rsidRPr="00B224C4">
        <w:rPr>
          <w:rFonts w:cs="Arial"/>
        </w:rPr>
        <w:t>«БИК» банка плательщика, «Сч. №»</w:t>
      </w:r>
      <w:r w:rsidR="007712BF" w:rsidRPr="00B224C4">
        <w:t xml:space="preserve"> </w:t>
      </w:r>
      <w:r w:rsidR="007712BF" w:rsidRPr="00B224C4">
        <w:rPr>
          <w:rFonts w:cs="Arial"/>
        </w:rPr>
        <w:t>банка плательщика, «БИК» банка получателя, «Сч. №»</w:t>
      </w:r>
      <w:r w:rsidR="007712BF" w:rsidRPr="00B224C4">
        <w:t xml:space="preserve"> </w:t>
      </w:r>
      <w:r w:rsidR="007712BF" w:rsidRPr="00B224C4">
        <w:rPr>
          <w:rFonts w:cs="Arial"/>
        </w:rPr>
        <w:t>банка получателя указываются значения</w:t>
      </w:r>
      <w:r w:rsidR="003146FC" w:rsidRPr="00B224C4">
        <w:rPr>
          <w:rFonts w:cs="Arial"/>
        </w:rPr>
        <w:t xml:space="preserve"> </w:t>
      </w:r>
      <w:r w:rsidRPr="00B224C4">
        <w:rPr>
          <w:rFonts w:cs="Arial"/>
        </w:rPr>
        <w:t>банковского идентификационного кода (</w:t>
      </w:r>
      <w:r w:rsidR="007712BF" w:rsidRPr="00B224C4">
        <w:rPr>
          <w:rFonts w:cs="Arial"/>
        </w:rPr>
        <w:t>БИК</w:t>
      </w:r>
      <w:r w:rsidRPr="00B224C4">
        <w:rPr>
          <w:rFonts w:cs="Arial"/>
        </w:rPr>
        <w:t>)</w:t>
      </w:r>
      <w:r w:rsidR="007712BF" w:rsidRPr="00B224C4">
        <w:rPr>
          <w:rFonts w:cs="Arial"/>
        </w:rPr>
        <w:t xml:space="preserve"> и номера единого казначейского счета </w:t>
      </w:r>
      <w:r w:rsidR="00431C28" w:rsidRPr="00B224C4">
        <w:rPr>
          <w:rFonts w:cs="Arial"/>
        </w:rPr>
        <w:t xml:space="preserve">территориального </w:t>
      </w:r>
      <w:r w:rsidR="007712BF" w:rsidRPr="00B224C4">
        <w:rPr>
          <w:rFonts w:cs="Arial"/>
        </w:rPr>
        <w:t>орган</w:t>
      </w:r>
      <w:r w:rsidR="00431C28" w:rsidRPr="00B224C4">
        <w:rPr>
          <w:rFonts w:cs="Arial"/>
        </w:rPr>
        <w:t>а</w:t>
      </w:r>
      <w:r w:rsidR="007712BF" w:rsidRPr="00B224C4">
        <w:rPr>
          <w:rFonts w:cs="Arial"/>
        </w:rPr>
        <w:t xml:space="preserve"> Федерального казначейства</w:t>
      </w:r>
      <w:r w:rsidRPr="00B224C4">
        <w:rPr>
          <w:rFonts w:cs="Arial"/>
        </w:rPr>
        <w:t xml:space="preserve"> в соответствии со Справочником БИК;</w:t>
      </w:r>
    </w:p>
    <w:p w14:paraId="5D412C64" w14:textId="2A305BBD" w:rsidR="00E1775F" w:rsidRPr="00B224C4" w:rsidRDefault="004C7A51" w:rsidP="00C13ABA">
      <w:pPr>
        <w:pStyle w:val="a8"/>
        <w:spacing w:after="0" w:line="360" w:lineRule="auto"/>
        <w:ind w:left="0" w:firstLine="567"/>
        <w:contextualSpacing w:val="0"/>
        <w:jc w:val="both"/>
        <w:rPr>
          <w:rFonts w:cs="Arial"/>
        </w:rPr>
      </w:pPr>
      <w:r w:rsidRPr="00B224C4">
        <w:rPr>
          <w:rFonts w:cs="Arial"/>
        </w:rPr>
        <w:t>в реквизитах «Сч. №» плательщика, «Сч. №» получателя средств указывается значени</w:t>
      </w:r>
      <w:r w:rsidR="003146FC" w:rsidRPr="00B224C4">
        <w:rPr>
          <w:rFonts w:cs="Arial"/>
        </w:rPr>
        <w:t>е</w:t>
      </w:r>
      <w:r w:rsidRPr="00B224C4">
        <w:rPr>
          <w:rFonts w:cs="Arial"/>
        </w:rPr>
        <w:t xml:space="preserve"> казначейского счета</w:t>
      </w:r>
      <w:r w:rsidR="00431C28" w:rsidRPr="00B224C4">
        <w:rPr>
          <w:rFonts w:cs="Arial"/>
        </w:rPr>
        <w:t>, открытого в</w:t>
      </w:r>
      <w:r w:rsidRPr="00B224C4">
        <w:rPr>
          <w:rFonts w:cs="Arial"/>
        </w:rPr>
        <w:t xml:space="preserve"> </w:t>
      </w:r>
      <w:r w:rsidR="00AC2817" w:rsidRPr="00B224C4">
        <w:rPr>
          <w:rFonts w:cs="Arial"/>
        </w:rPr>
        <w:t>территориально</w:t>
      </w:r>
      <w:r w:rsidR="00431C28" w:rsidRPr="00B224C4">
        <w:rPr>
          <w:rFonts w:cs="Arial"/>
        </w:rPr>
        <w:t>м</w:t>
      </w:r>
      <w:r w:rsidR="00AC2817" w:rsidRPr="00B224C4">
        <w:rPr>
          <w:rFonts w:cs="Arial"/>
        </w:rPr>
        <w:t xml:space="preserve"> орган</w:t>
      </w:r>
      <w:r w:rsidR="00431C28" w:rsidRPr="00B224C4">
        <w:rPr>
          <w:rFonts w:cs="Arial"/>
        </w:rPr>
        <w:t>е</w:t>
      </w:r>
      <w:r w:rsidRPr="00B224C4">
        <w:rPr>
          <w:rFonts w:cs="Arial"/>
        </w:rPr>
        <w:t xml:space="preserve"> Федерального казначейства</w:t>
      </w:r>
      <w:r w:rsidR="00C13ABA" w:rsidRPr="00B224C4">
        <w:rPr>
          <w:rFonts w:cs="Arial"/>
        </w:rPr>
        <w:t>, который имеет длину</w:t>
      </w:r>
      <w:r w:rsidR="005D6743" w:rsidRPr="00B224C4">
        <w:rPr>
          <w:rFonts w:cs="Arial"/>
        </w:rPr>
        <w:t xml:space="preserve"> 20 цифр</w:t>
      </w:r>
      <w:r w:rsidR="00C13ABA" w:rsidRPr="00B224C4">
        <w:rPr>
          <w:rFonts w:cs="Arial"/>
        </w:rPr>
        <w:t xml:space="preserve"> и начинается с нуля</w:t>
      </w:r>
      <w:r w:rsidR="007712BF" w:rsidRPr="00B224C4">
        <w:rPr>
          <w:rFonts w:cs="Arial"/>
        </w:rPr>
        <w:t>.</w:t>
      </w:r>
    </w:p>
    <w:p w14:paraId="08E5FA0A" w14:textId="77777777" w:rsidR="005806B3" w:rsidRPr="00B224C4" w:rsidRDefault="00E1775F" w:rsidP="00076298">
      <w:pPr>
        <w:pStyle w:val="a8"/>
        <w:numPr>
          <w:ilvl w:val="2"/>
          <w:numId w:val="15"/>
        </w:numPr>
        <w:spacing w:after="0" w:line="360" w:lineRule="auto"/>
        <w:ind w:left="0" w:firstLine="567"/>
        <w:contextualSpacing w:val="0"/>
        <w:jc w:val="both"/>
        <w:rPr>
          <w:rFonts w:cs="Arial"/>
        </w:rPr>
      </w:pPr>
      <w:r w:rsidRPr="00B224C4">
        <w:rPr>
          <w:rFonts w:cs="Arial"/>
        </w:rPr>
        <w:t xml:space="preserve">В электронных сообщениях, содержащих </w:t>
      </w:r>
      <w:r w:rsidR="00076298" w:rsidRPr="00B224C4">
        <w:rPr>
          <w:rFonts w:cs="Arial"/>
        </w:rPr>
        <w:t>платежные поручения, инкассовые поручения, платежные требования,</w:t>
      </w:r>
      <w:r w:rsidRPr="00B224C4">
        <w:rPr>
          <w:rFonts w:cs="Arial"/>
        </w:rPr>
        <w:t xml:space="preserve"> п</w:t>
      </w:r>
      <w:r w:rsidR="00076298" w:rsidRPr="00B224C4">
        <w:rPr>
          <w:rFonts w:cs="Arial"/>
        </w:rPr>
        <w:t xml:space="preserve">о платежам косвенных участников указываются БИК </w:t>
      </w:r>
      <w:r w:rsidR="00076298" w:rsidRPr="00B224C4">
        <w:rPr>
          <w:rFonts w:cs="Arial"/>
        </w:rPr>
        <w:lastRenderedPageBreak/>
        <w:t>косвенного участника – плательщика, а по платежам в пользу косвенных участников указывается БИК косвенного участника – получателя средств</w:t>
      </w:r>
      <w:r w:rsidR="00076298" w:rsidRPr="00B224C4">
        <w:rPr>
          <w:rStyle w:val="ab"/>
        </w:rPr>
        <w:footnoteReference w:id="5"/>
      </w:r>
      <w:r w:rsidR="00076298" w:rsidRPr="00B224C4">
        <w:rPr>
          <w:rFonts w:cs="Arial"/>
        </w:rPr>
        <w:t xml:space="preserve">. </w:t>
      </w:r>
    </w:p>
    <w:p w14:paraId="1EAFC5A3" w14:textId="0272CB18" w:rsidR="000D0275" w:rsidRPr="00B224C4" w:rsidRDefault="000D0275" w:rsidP="00076298">
      <w:pPr>
        <w:pStyle w:val="a8"/>
        <w:numPr>
          <w:ilvl w:val="2"/>
          <w:numId w:val="15"/>
        </w:numPr>
        <w:spacing w:after="0" w:line="360" w:lineRule="auto"/>
        <w:ind w:left="0" w:firstLine="567"/>
        <w:contextualSpacing w:val="0"/>
        <w:jc w:val="both"/>
        <w:rPr>
          <w:rFonts w:cs="Arial"/>
        </w:rPr>
      </w:pPr>
      <w:r w:rsidRPr="00B224C4">
        <w:rPr>
          <w:rFonts w:cs="Arial"/>
        </w:rPr>
        <w:br w:type="page"/>
      </w:r>
    </w:p>
    <w:p w14:paraId="583DB908" w14:textId="19A57B9A" w:rsidR="000D0275" w:rsidRPr="00B224C4" w:rsidRDefault="000D0275" w:rsidP="009318B7">
      <w:pPr>
        <w:pStyle w:val="a8"/>
        <w:numPr>
          <w:ilvl w:val="1"/>
          <w:numId w:val="1"/>
        </w:numPr>
        <w:tabs>
          <w:tab w:val="left" w:pos="567"/>
        </w:tabs>
        <w:ind w:left="567" w:hanging="567"/>
        <w:outlineLvl w:val="0"/>
        <w:rPr>
          <w:rFonts w:cs="Arial"/>
          <w:b/>
        </w:rPr>
      </w:pPr>
      <w:bookmarkStart w:id="85" w:name="_Toc35016904"/>
      <w:bookmarkStart w:id="86" w:name="_Toc140830104"/>
      <w:r w:rsidRPr="00B224C4">
        <w:rPr>
          <w:rFonts w:cs="Arial"/>
          <w:b/>
        </w:rPr>
        <w:lastRenderedPageBreak/>
        <w:t>ОПИСАНИЕ ПРАВИЛ ЗАПОЛНЕНИЯ РЕКВИЗИТОВ ПОРУЧЕНИЯ БАНКА</w:t>
      </w:r>
      <w:bookmarkEnd w:id="85"/>
      <w:bookmarkEnd w:id="86"/>
    </w:p>
    <w:p w14:paraId="52F0584C" w14:textId="77777777" w:rsidR="000D0275" w:rsidRPr="00B224C4" w:rsidRDefault="000D0275" w:rsidP="000D0275">
      <w:pPr>
        <w:rPr>
          <w:rFonts w:cs="Arial"/>
          <w:b/>
        </w:rPr>
      </w:pPr>
    </w:p>
    <w:tbl>
      <w:tblPr>
        <w:tblW w:w="93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851"/>
        <w:gridCol w:w="1412"/>
        <w:gridCol w:w="4962"/>
        <w:gridCol w:w="1134"/>
        <w:gridCol w:w="997"/>
      </w:tblGrid>
      <w:tr w:rsidR="000D0275" w:rsidRPr="00B224C4" w14:paraId="0E559265" w14:textId="77777777" w:rsidTr="00CF2282">
        <w:trPr>
          <w:trHeight w:val="20"/>
          <w:tblHeader/>
          <w:jc w:val="center"/>
        </w:trPr>
        <w:tc>
          <w:tcPr>
            <w:tcW w:w="851" w:type="dxa"/>
            <w:tcMar>
              <w:top w:w="28" w:type="dxa"/>
              <w:left w:w="28" w:type="dxa"/>
              <w:bottom w:w="28" w:type="dxa"/>
              <w:right w:w="28" w:type="dxa"/>
            </w:tcMar>
            <w:vAlign w:val="center"/>
          </w:tcPr>
          <w:p w14:paraId="69784721" w14:textId="77777777" w:rsidR="000D0275" w:rsidRPr="00B224C4" w:rsidRDefault="000D0275" w:rsidP="00017DCB">
            <w:pPr>
              <w:spacing w:after="0"/>
              <w:ind w:left="0"/>
              <w:jc w:val="center"/>
              <w:rPr>
                <w:rFonts w:cs="Arial"/>
                <w:sz w:val="16"/>
                <w:lang w:eastAsia="en-US"/>
              </w:rPr>
            </w:pPr>
            <w:r w:rsidRPr="00B224C4">
              <w:rPr>
                <w:rFonts w:cs="Arial"/>
                <w:sz w:val="16"/>
                <w:lang w:eastAsia="en-US"/>
              </w:rPr>
              <w:t>Номер реквизита</w:t>
            </w:r>
          </w:p>
        </w:tc>
        <w:tc>
          <w:tcPr>
            <w:tcW w:w="1412" w:type="dxa"/>
            <w:tcMar>
              <w:top w:w="28" w:type="dxa"/>
              <w:left w:w="28" w:type="dxa"/>
              <w:bottom w:w="28" w:type="dxa"/>
              <w:right w:w="28" w:type="dxa"/>
            </w:tcMar>
            <w:vAlign w:val="center"/>
          </w:tcPr>
          <w:p w14:paraId="464DAFEE" w14:textId="77777777" w:rsidR="000D0275" w:rsidRPr="00B224C4" w:rsidRDefault="000D0275" w:rsidP="00017DCB">
            <w:pPr>
              <w:spacing w:after="0"/>
              <w:ind w:left="0"/>
              <w:jc w:val="center"/>
              <w:rPr>
                <w:rFonts w:cs="Arial"/>
                <w:sz w:val="16"/>
                <w:lang w:eastAsia="en-US"/>
              </w:rPr>
            </w:pPr>
            <w:r w:rsidRPr="00B224C4">
              <w:rPr>
                <w:rFonts w:cs="Arial"/>
                <w:sz w:val="16"/>
                <w:lang w:eastAsia="en-US"/>
              </w:rPr>
              <w:t>Наименование реквизита</w:t>
            </w:r>
          </w:p>
        </w:tc>
        <w:tc>
          <w:tcPr>
            <w:tcW w:w="4962" w:type="dxa"/>
            <w:tcMar>
              <w:top w:w="28" w:type="dxa"/>
              <w:left w:w="57" w:type="dxa"/>
              <w:bottom w:w="28" w:type="dxa"/>
              <w:right w:w="57" w:type="dxa"/>
            </w:tcMar>
            <w:vAlign w:val="center"/>
          </w:tcPr>
          <w:p w14:paraId="2D63095D" w14:textId="77777777" w:rsidR="000D0275" w:rsidRPr="00B224C4" w:rsidRDefault="000D0275" w:rsidP="00017DCB">
            <w:pPr>
              <w:spacing w:after="0"/>
              <w:ind w:left="0"/>
              <w:jc w:val="center"/>
              <w:rPr>
                <w:rFonts w:cs="Arial"/>
                <w:sz w:val="16"/>
                <w:lang w:eastAsia="en-US"/>
              </w:rPr>
            </w:pPr>
            <w:r w:rsidRPr="00B224C4">
              <w:rPr>
                <w:rFonts w:cs="Arial"/>
                <w:sz w:val="16"/>
                <w:lang w:eastAsia="en-US"/>
              </w:rPr>
              <w:t>Значение реквизита</w:t>
            </w:r>
          </w:p>
        </w:tc>
        <w:tc>
          <w:tcPr>
            <w:tcW w:w="1134" w:type="dxa"/>
            <w:vAlign w:val="center"/>
          </w:tcPr>
          <w:p w14:paraId="4B6B0EB3" w14:textId="77777777" w:rsidR="000D0275" w:rsidRPr="00B224C4" w:rsidRDefault="000D0275" w:rsidP="00017DCB">
            <w:pPr>
              <w:spacing w:after="0"/>
              <w:ind w:left="0"/>
              <w:jc w:val="center"/>
              <w:rPr>
                <w:rFonts w:cs="Arial"/>
                <w:sz w:val="16"/>
                <w:lang w:eastAsia="en-US"/>
              </w:rPr>
            </w:pPr>
            <w:r w:rsidRPr="00B224C4">
              <w:rPr>
                <w:rFonts w:cs="Arial"/>
                <w:sz w:val="16"/>
                <w:lang w:eastAsia="en-US"/>
              </w:rPr>
              <w:t>Максимальное количество символов в реквизите</w:t>
            </w:r>
          </w:p>
        </w:tc>
        <w:tc>
          <w:tcPr>
            <w:tcW w:w="997" w:type="dxa"/>
            <w:vAlign w:val="center"/>
          </w:tcPr>
          <w:p w14:paraId="651FC1AA" w14:textId="77777777" w:rsidR="000D0275" w:rsidRPr="00B224C4" w:rsidRDefault="000D0275" w:rsidP="00017DCB">
            <w:pPr>
              <w:spacing w:after="0"/>
              <w:ind w:left="0"/>
              <w:jc w:val="center"/>
              <w:rPr>
                <w:rFonts w:cs="Arial"/>
                <w:sz w:val="16"/>
                <w:lang w:eastAsia="en-US"/>
              </w:rPr>
            </w:pPr>
            <w:proofErr w:type="gramStart"/>
            <w:r w:rsidRPr="00B224C4">
              <w:rPr>
                <w:rFonts w:cs="Arial"/>
                <w:sz w:val="16"/>
                <w:lang w:eastAsia="en-US"/>
              </w:rPr>
              <w:t>Обяза-тельность</w:t>
            </w:r>
            <w:proofErr w:type="gramEnd"/>
            <w:r w:rsidRPr="00B224C4">
              <w:rPr>
                <w:rFonts w:cs="Arial"/>
                <w:sz w:val="16"/>
                <w:lang w:eastAsia="en-US"/>
              </w:rPr>
              <w:t xml:space="preserve"> заполнения реквизита</w:t>
            </w:r>
            <w:r w:rsidRPr="00B224C4">
              <w:rPr>
                <w:rFonts w:cs="Arial"/>
                <w:sz w:val="16"/>
                <w:vertAlign w:val="superscript"/>
                <w:lang w:eastAsia="en-US"/>
              </w:rPr>
              <w:footnoteReference w:id="6"/>
            </w:r>
          </w:p>
        </w:tc>
      </w:tr>
      <w:tr w:rsidR="000D0275" w:rsidRPr="00B224C4" w14:paraId="2CF946BD" w14:textId="77777777" w:rsidTr="000D0275">
        <w:tblPrEx>
          <w:tblBorders>
            <w:bottom w:val="single" w:sz="4" w:space="0" w:color="auto"/>
          </w:tblBorders>
        </w:tblPrEx>
        <w:trPr>
          <w:trHeight w:val="20"/>
          <w:tblHeader/>
          <w:jc w:val="center"/>
        </w:trPr>
        <w:tc>
          <w:tcPr>
            <w:tcW w:w="851" w:type="dxa"/>
            <w:tcMar>
              <w:top w:w="28" w:type="dxa"/>
              <w:left w:w="28" w:type="dxa"/>
              <w:bottom w:w="28" w:type="dxa"/>
              <w:right w:w="28" w:type="dxa"/>
            </w:tcMar>
          </w:tcPr>
          <w:p w14:paraId="03DDD4EF" w14:textId="77777777" w:rsidR="000D0275" w:rsidRPr="00B224C4" w:rsidRDefault="000D0275" w:rsidP="00017DCB">
            <w:pPr>
              <w:spacing w:after="0"/>
              <w:ind w:left="0"/>
              <w:jc w:val="center"/>
              <w:rPr>
                <w:rFonts w:cs="Arial"/>
                <w:sz w:val="14"/>
                <w:lang w:eastAsia="en-US"/>
              </w:rPr>
            </w:pPr>
            <w:r w:rsidRPr="00B224C4">
              <w:rPr>
                <w:rFonts w:cs="Arial"/>
                <w:sz w:val="14"/>
                <w:lang w:eastAsia="en-US"/>
              </w:rPr>
              <w:t>1</w:t>
            </w:r>
          </w:p>
        </w:tc>
        <w:tc>
          <w:tcPr>
            <w:tcW w:w="1412" w:type="dxa"/>
            <w:tcMar>
              <w:top w:w="28" w:type="dxa"/>
              <w:left w:w="28" w:type="dxa"/>
              <w:bottom w:w="28" w:type="dxa"/>
              <w:right w:w="28" w:type="dxa"/>
            </w:tcMar>
          </w:tcPr>
          <w:p w14:paraId="703E76B0" w14:textId="77777777" w:rsidR="000D0275" w:rsidRPr="00B224C4" w:rsidRDefault="000D0275" w:rsidP="00017DCB">
            <w:pPr>
              <w:spacing w:after="0"/>
              <w:ind w:left="0"/>
              <w:jc w:val="center"/>
              <w:rPr>
                <w:rFonts w:cs="Arial"/>
                <w:sz w:val="14"/>
                <w:lang w:eastAsia="en-US"/>
              </w:rPr>
            </w:pPr>
            <w:r w:rsidRPr="00B224C4">
              <w:rPr>
                <w:rFonts w:cs="Arial"/>
                <w:sz w:val="14"/>
                <w:lang w:eastAsia="en-US"/>
              </w:rPr>
              <w:t>2</w:t>
            </w:r>
          </w:p>
        </w:tc>
        <w:tc>
          <w:tcPr>
            <w:tcW w:w="4962" w:type="dxa"/>
            <w:tcMar>
              <w:top w:w="28" w:type="dxa"/>
              <w:left w:w="57" w:type="dxa"/>
              <w:bottom w:w="28" w:type="dxa"/>
              <w:right w:w="57" w:type="dxa"/>
            </w:tcMar>
          </w:tcPr>
          <w:p w14:paraId="275C420A" w14:textId="77777777" w:rsidR="000D0275" w:rsidRPr="00B224C4" w:rsidRDefault="000D0275" w:rsidP="00017DCB">
            <w:pPr>
              <w:spacing w:after="0"/>
              <w:ind w:left="0"/>
              <w:jc w:val="center"/>
              <w:rPr>
                <w:rFonts w:cs="Arial"/>
                <w:sz w:val="14"/>
                <w:lang w:eastAsia="en-US"/>
              </w:rPr>
            </w:pPr>
            <w:r w:rsidRPr="00B224C4">
              <w:rPr>
                <w:rFonts w:cs="Arial"/>
                <w:sz w:val="14"/>
                <w:lang w:eastAsia="en-US"/>
              </w:rPr>
              <w:t>3</w:t>
            </w:r>
          </w:p>
        </w:tc>
        <w:tc>
          <w:tcPr>
            <w:tcW w:w="1134" w:type="dxa"/>
          </w:tcPr>
          <w:p w14:paraId="195E361A" w14:textId="77777777" w:rsidR="000D0275" w:rsidRPr="00B224C4" w:rsidRDefault="000D0275" w:rsidP="00017DCB">
            <w:pPr>
              <w:spacing w:after="0"/>
              <w:ind w:left="0"/>
              <w:jc w:val="center"/>
              <w:rPr>
                <w:rFonts w:cs="Arial"/>
                <w:sz w:val="14"/>
                <w:lang w:eastAsia="en-US"/>
              </w:rPr>
            </w:pPr>
            <w:r w:rsidRPr="00B224C4">
              <w:rPr>
                <w:rFonts w:cs="Arial"/>
                <w:sz w:val="14"/>
                <w:lang w:eastAsia="en-US"/>
              </w:rPr>
              <w:t>4</w:t>
            </w:r>
          </w:p>
        </w:tc>
        <w:tc>
          <w:tcPr>
            <w:tcW w:w="997" w:type="dxa"/>
          </w:tcPr>
          <w:p w14:paraId="4E4E4D53" w14:textId="77777777" w:rsidR="000D0275" w:rsidRPr="00B224C4" w:rsidRDefault="000D0275" w:rsidP="00017DCB">
            <w:pPr>
              <w:spacing w:after="0"/>
              <w:ind w:left="0"/>
              <w:jc w:val="center"/>
              <w:rPr>
                <w:rFonts w:cs="Arial"/>
                <w:sz w:val="14"/>
                <w:lang w:eastAsia="en-US"/>
              </w:rPr>
            </w:pPr>
            <w:r w:rsidRPr="00B224C4">
              <w:rPr>
                <w:rFonts w:cs="Arial"/>
                <w:sz w:val="14"/>
                <w:lang w:eastAsia="en-US"/>
              </w:rPr>
              <w:t>5</w:t>
            </w:r>
          </w:p>
        </w:tc>
      </w:tr>
      <w:tr w:rsidR="000D0275" w:rsidRPr="00B224C4" w14:paraId="1E2D5AF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21B957A" w14:textId="77777777" w:rsidR="000D0275" w:rsidRPr="00B224C4" w:rsidRDefault="000D0275" w:rsidP="00017DCB">
            <w:pPr>
              <w:spacing w:after="0" w:line="240" w:lineRule="auto"/>
              <w:ind w:left="0" w:firstLine="340"/>
              <w:jc w:val="both"/>
              <w:rPr>
                <w:rFonts w:cs="Arial"/>
                <w:lang w:eastAsia="en-US"/>
              </w:rPr>
            </w:pPr>
            <w:r w:rsidRPr="00B224C4">
              <w:rPr>
                <w:rFonts w:cs="Arial"/>
                <w:lang w:eastAsia="en-US"/>
              </w:rPr>
              <w:t>1</w:t>
            </w:r>
          </w:p>
        </w:tc>
        <w:tc>
          <w:tcPr>
            <w:tcW w:w="1412" w:type="dxa"/>
            <w:tcMar>
              <w:top w:w="28" w:type="dxa"/>
              <w:left w:w="28" w:type="dxa"/>
              <w:bottom w:w="28" w:type="dxa"/>
              <w:right w:w="28" w:type="dxa"/>
            </w:tcMar>
          </w:tcPr>
          <w:p w14:paraId="27425AD7" w14:textId="77777777" w:rsidR="000D0275" w:rsidRPr="00B224C4" w:rsidRDefault="000D0275" w:rsidP="00017DCB">
            <w:pPr>
              <w:spacing w:after="0" w:line="240" w:lineRule="auto"/>
              <w:ind w:left="0"/>
              <w:jc w:val="both"/>
              <w:rPr>
                <w:rFonts w:cs="Arial"/>
                <w:lang w:eastAsia="en-US"/>
              </w:rPr>
            </w:pPr>
            <w:r w:rsidRPr="00B224C4">
              <w:rPr>
                <w:rFonts w:cs="Arial"/>
                <w:lang w:eastAsia="en-US"/>
              </w:rPr>
              <w:t>ПОРУЧЕНИЕ БАНКА</w:t>
            </w:r>
          </w:p>
        </w:tc>
        <w:tc>
          <w:tcPr>
            <w:tcW w:w="4962" w:type="dxa"/>
            <w:tcMar>
              <w:top w:w="28" w:type="dxa"/>
              <w:left w:w="57" w:type="dxa"/>
              <w:bottom w:w="28" w:type="dxa"/>
              <w:right w:w="57" w:type="dxa"/>
            </w:tcMar>
          </w:tcPr>
          <w:p w14:paraId="37A3A4C6" w14:textId="77777777" w:rsidR="000D0275" w:rsidRPr="00B224C4" w:rsidRDefault="000D0275" w:rsidP="00017DCB">
            <w:pPr>
              <w:spacing w:after="0"/>
              <w:ind w:left="11" w:firstLine="380"/>
              <w:jc w:val="both"/>
              <w:rPr>
                <w:rFonts w:cs="Arial"/>
                <w:lang w:eastAsia="en-US"/>
              </w:rPr>
            </w:pPr>
            <w:r w:rsidRPr="00B224C4">
              <w:rPr>
                <w:rFonts w:cs="Arial"/>
                <w:lang w:eastAsia="en-US"/>
              </w:rPr>
              <w:t>Наименование документа.</w:t>
            </w:r>
          </w:p>
          <w:p w14:paraId="1BF52263" w14:textId="77777777" w:rsidR="000D0275" w:rsidRPr="00B224C4" w:rsidRDefault="000D0275" w:rsidP="00017DCB">
            <w:pPr>
              <w:spacing w:after="0"/>
              <w:ind w:left="11" w:firstLine="380"/>
              <w:jc w:val="both"/>
              <w:rPr>
                <w:rFonts w:cs="Arial"/>
                <w:lang w:eastAsia="en-US"/>
              </w:rPr>
            </w:pPr>
            <w:r w:rsidRPr="00B224C4">
              <w:rPr>
                <w:rFonts w:cs="Arial"/>
                <w:lang w:eastAsia="en-US"/>
              </w:rPr>
              <w:t xml:space="preserve">Указывается при воспроизведении на бумажном носителе. </w:t>
            </w:r>
          </w:p>
          <w:p w14:paraId="2634FD5E" w14:textId="77777777" w:rsidR="000D0275" w:rsidRPr="00B224C4" w:rsidRDefault="000D0275" w:rsidP="00017DCB">
            <w:pPr>
              <w:spacing w:after="0"/>
              <w:ind w:left="11" w:firstLine="380"/>
              <w:jc w:val="both"/>
              <w:rPr>
                <w:rFonts w:cs="Arial"/>
                <w:lang w:eastAsia="en-US"/>
              </w:rPr>
            </w:pPr>
            <w:r w:rsidRPr="00B224C4">
              <w:rPr>
                <w:rFonts w:cs="Arial"/>
                <w:lang w:eastAsia="en-US"/>
              </w:rPr>
              <w:t>В поручении банка в электронном виде не указывается</w:t>
            </w:r>
          </w:p>
        </w:tc>
        <w:tc>
          <w:tcPr>
            <w:tcW w:w="1134" w:type="dxa"/>
          </w:tcPr>
          <w:p w14:paraId="59E8CAFA" w14:textId="77777777" w:rsidR="000D0275" w:rsidRPr="00B224C4" w:rsidRDefault="000D0275" w:rsidP="00017DCB">
            <w:pPr>
              <w:spacing w:after="0"/>
              <w:ind w:left="11" w:firstLine="380"/>
              <w:jc w:val="both"/>
              <w:rPr>
                <w:rFonts w:cs="Arial"/>
                <w:lang w:eastAsia="en-US"/>
              </w:rPr>
            </w:pPr>
            <w:r w:rsidRPr="00B224C4">
              <w:rPr>
                <w:rFonts w:cs="Arial"/>
                <w:lang w:eastAsia="en-US"/>
              </w:rPr>
              <w:t>15</w:t>
            </w:r>
          </w:p>
        </w:tc>
        <w:tc>
          <w:tcPr>
            <w:tcW w:w="997" w:type="dxa"/>
          </w:tcPr>
          <w:p w14:paraId="52BFABC4"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586B0D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D078AA0" w14:textId="77777777" w:rsidR="000D0275" w:rsidRPr="00B224C4" w:rsidRDefault="000D0275" w:rsidP="00017DCB">
            <w:pPr>
              <w:spacing w:after="0" w:line="240" w:lineRule="auto"/>
              <w:ind w:left="0" w:firstLine="340"/>
              <w:jc w:val="both"/>
              <w:rPr>
                <w:rFonts w:cs="Arial"/>
                <w:lang w:eastAsia="en-US"/>
              </w:rPr>
            </w:pPr>
            <w:r w:rsidRPr="00B224C4">
              <w:rPr>
                <w:rFonts w:cs="Arial"/>
                <w:lang w:eastAsia="en-US"/>
              </w:rPr>
              <w:t>2</w:t>
            </w:r>
          </w:p>
        </w:tc>
        <w:tc>
          <w:tcPr>
            <w:tcW w:w="1412" w:type="dxa"/>
            <w:tcMar>
              <w:top w:w="28" w:type="dxa"/>
              <w:left w:w="28" w:type="dxa"/>
              <w:bottom w:w="28" w:type="dxa"/>
              <w:right w:w="28" w:type="dxa"/>
            </w:tcMar>
          </w:tcPr>
          <w:p w14:paraId="355DEE3F" w14:textId="77777777" w:rsidR="000D0275" w:rsidRPr="00B224C4" w:rsidRDefault="000D0275" w:rsidP="00017DCB">
            <w:pPr>
              <w:spacing w:after="0" w:line="240" w:lineRule="auto"/>
              <w:ind w:left="0"/>
              <w:jc w:val="both"/>
              <w:rPr>
                <w:rFonts w:cs="Arial"/>
                <w:lang w:eastAsia="en-US"/>
              </w:rPr>
            </w:pPr>
            <w:r w:rsidRPr="00B224C4">
              <w:rPr>
                <w:rFonts w:cs="Arial"/>
                <w:lang w:eastAsia="en-US"/>
              </w:rPr>
              <w:t>0401070</w:t>
            </w:r>
          </w:p>
        </w:tc>
        <w:tc>
          <w:tcPr>
            <w:tcW w:w="4962" w:type="dxa"/>
            <w:tcMar>
              <w:top w:w="28" w:type="dxa"/>
              <w:left w:w="57" w:type="dxa"/>
              <w:bottom w:w="28" w:type="dxa"/>
              <w:right w:w="57" w:type="dxa"/>
            </w:tcMar>
          </w:tcPr>
          <w:p w14:paraId="6F89C3B8" w14:textId="77777777" w:rsidR="000D0275" w:rsidRPr="00B224C4" w:rsidRDefault="000D0275" w:rsidP="00017DCB">
            <w:pPr>
              <w:spacing w:after="0"/>
              <w:ind w:left="11" w:firstLine="380"/>
              <w:jc w:val="both"/>
              <w:rPr>
                <w:rFonts w:cs="Arial"/>
                <w:lang w:eastAsia="en-US"/>
              </w:rPr>
            </w:pPr>
            <w:r w:rsidRPr="00B224C4">
              <w:rPr>
                <w:rFonts w:cs="Arial"/>
                <w:lang w:eastAsia="en-US"/>
              </w:rPr>
              <w:t>Код формы по Общероссийскому классификатору управленческой документации – ОК 011-93, класс «</w:t>
            </w:r>
            <w:r w:rsidRPr="00B224C4">
              <w:rPr>
                <w:rFonts w:cs="Arial"/>
                <w:bCs/>
                <w:iCs/>
                <w:lang w:eastAsia="en-US"/>
              </w:rPr>
              <w:t>Унифицированная система документации, устанавливаемой Банком России</w:t>
            </w:r>
            <w:r w:rsidRPr="00B224C4">
              <w:rPr>
                <w:rFonts w:cs="Arial"/>
                <w:lang w:eastAsia="en-US"/>
              </w:rPr>
              <w:t>».</w:t>
            </w:r>
          </w:p>
          <w:p w14:paraId="13266C12" w14:textId="77777777" w:rsidR="000D0275" w:rsidRPr="00B224C4" w:rsidRDefault="000D0275" w:rsidP="00017DCB">
            <w:pPr>
              <w:spacing w:after="0"/>
              <w:ind w:left="11" w:firstLine="380"/>
              <w:jc w:val="both"/>
              <w:rPr>
                <w:rFonts w:cs="Arial"/>
                <w:lang w:eastAsia="en-US"/>
              </w:rPr>
            </w:pPr>
            <w:r w:rsidRPr="00B224C4">
              <w:rPr>
                <w:rFonts w:cs="Arial"/>
                <w:lang w:eastAsia="en-US"/>
              </w:rPr>
              <w:t xml:space="preserve">Указывается при воспроизведении на бумажном носителе. </w:t>
            </w:r>
          </w:p>
          <w:p w14:paraId="440CBCB0" w14:textId="77777777" w:rsidR="000D0275" w:rsidRPr="00B224C4" w:rsidRDefault="000D0275" w:rsidP="00017DCB">
            <w:pPr>
              <w:spacing w:after="0"/>
              <w:ind w:left="11" w:firstLine="380"/>
              <w:jc w:val="both"/>
              <w:rPr>
                <w:rFonts w:cs="Arial"/>
                <w:lang w:eastAsia="en-US"/>
              </w:rPr>
            </w:pPr>
            <w:r w:rsidRPr="00B224C4">
              <w:rPr>
                <w:rFonts w:cs="Arial"/>
                <w:lang w:eastAsia="en-US"/>
              </w:rPr>
              <w:t>В поручении банка в электронном виде не указывается</w:t>
            </w:r>
          </w:p>
        </w:tc>
        <w:tc>
          <w:tcPr>
            <w:tcW w:w="1134" w:type="dxa"/>
          </w:tcPr>
          <w:p w14:paraId="37AF9716" w14:textId="77777777" w:rsidR="000D0275" w:rsidRPr="00B224C4" w:rsidRDefault="000D0275" w:rsidP="00017DCB">
            <w:pPr>
              <w:spacing w:after="0"/>
              <w:ind w:left="11" w:firstLine="380"/>
              <w:jc w:val="both"/>
              <w:rPr>
                <w:rFonts w:cs="Arial"/>
                <w:lang w:eastAsia="en-US"/>
              </w:rPr>
            </w:pPr>
            <w:r w:rsidRPr="00B224C4">
              <w:rPr>
                <w:rFonts w:cs="Arial"/>
                <w:lang w:eastAsia="en-US"/>
              </w:rPr>
              <w:t>7</w:t>
            </w:r>
          </w:p>
        </w:tc>
        <w:tc>
          <w:tcPr>
            <w:tcW w:w="997" w:type="dxa"/>
          </w:tcPr>
          <w:p w14:paraId="6643F717"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58AFA0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DFFAF54" w14:textId="77777777" w:rsidR="000D0275" w:rsidRPr="00B224C4" w:rsidRDefault="000D0275" w:rsidP="00017DCB">
            <w:pPr>
              <w:spacing w:after="0" w:line="240" w:lineRule="auto"/>
              <w:ind w:left="0" w:firstLine="340"/>
              <w:jc w:val="both"/>
              <w:rPr>
                <w:rFonts w:cs="Arial"/>
                <w:lang w:eastAsia="en-US"/>
              </w:rPr>
            </w:pPr>
            <w:r w:rsidRPr="00B224C4">
              <w:rPr>
                <w:rFonts w:cs="Arial"/>
                <w:lang w:eastAsia="en-US"/>
              </w:rPr>
              <w:t>3</w:t>
            </w:r>
          </w:p>
        </w:tc>
        <w:tc>
          <w:tcPr>
            <w:tcW w:w="1412" w:type="dxa"/>
            <w:tcMar>
              <w:top w:w="28" w:type="dxa"/>
              <w:left w:w="28" w:type="dxa"/>
              <w:bottom w:w="28" w:type="dxa"/>
              <w:right w:w="28" w:type="dxa"/>
            </w:tcMar>
          </w:tcPr>
          <w:p w14:paraId="74F5ED66" w14:textId="77777777" w:rsidR="000D0275" w:rsidRPr="00B224C4" w:rsidRDefault="000D0275" w:rsidP="00017DCB">
            <w:pPr>
              <w:spacing w:after="0" w:line="240" w:lineRule="auto"/>
              <w:ind w:left="0"/>
              <w:jc w:val="both"/>
              <w:rPr>
                <w:rFonts w:cs="Arial"/>
                <w:lang w:eastAsia="en-US"/>
              </w:rPr>
            </w:pPr>
            <w:r w:rsidRPr="00B224C4">
              <w:rPr>
                <w:rFonts w:cs="Arial"/>
                <w:lang w:eastAsia="en-US"/>
              </w:rPr>
              <w:t>№</w:t>
            </w:r>
          </w:p>
        </w:tc>
        <w:tc>
          <w:tcPr>
            <w:tcW w:w="4962" w:type="dxa"/>
            <w:tcMar>
              <w:top w:w="28" w:type="dxa"/>
              <w:left w:w="57" w:type="dxa"/>
              <w:bottom w:w="28" w:type="dxa"/>
              <w:right w:w="57" w:type="dxa"/>
            </w:tcMar>
          </w:tcPr>
          <w:p w14:paraId="19A151A0" w14:textId="77777777" w:rsidR="000D0275" w:rsidRPr="00B224C4" w:rsidRDefault="000D0275" w:rsidP="00017DCB">
            <w:pPr>
              <w:spacing w:after="0"/>
              <w:ind w:left="11" w:firstLine="380"/>
              <w:jc w:val="both"/>
              <w:rPr>
                <w:rFonts w:cs="Arial"/>
                <w:lang w:eastAsia="en-US"/>
              </w:rPr>
            </w:pPr>
            <w:r w:rsidRPr="00B224C4">
              <w:rPr>
                <w:rFonts w:cs="Arial"/>
                <w:lang w:eastAsia="en-US"/>
              </w:rPr>
              <w:t xml:space="preserve">Номер поручения банка. </w:t>
            </w:r>
          </w:p>
          <w:p w14:paraId="5CC52C6F"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порядковый номер поручения банка цифрами, который должен быть отличен от нуля</w:t>
            </w:r>
          </w:p>
        </w:tc>
        <w:tc>
          <w:tcPr>
            <w:tcW w:w="1134" w:type="dxa"/>
          </w:tcPr>
          <w:p w14:paraId="134678D7" w14:textId="77777777" w:rsidR="000D0275" w:rsidRPr="00B224C4" w:rsidRDefault="000D0275" w:rsidP="00017DCB">
            <w:pPr>
              <w:spacing w:after="0"/>
              <w:ind w:left="11" w:firstLine="380"/>
              <w:jc w:val="both"/>
              <w:rPr>
                <w:rFonts w:cs="Arial"/>
                <w:lang w:eastAsia="en-US"/>
              </w:rPr>
            </w:pPr>
            <w:r w:rsidRPr="00B224C4">
              <w:rPr>
                <w:rFonts w:cs="Arial"/>
                <w:lang w:eastAsia="en-US"/>
              </w:rPr>
              <w:t>6</w:t>
            </w:r>
          </w:p>
        </w:tc>
        <w:tc>
          <w:tcPr>
            <w:tcW w:w="997" w:type="dxa"/>
          </w:tcPr>
          <w:p w14:paraId="119693C5"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71770E2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4BB363E" w14:textId="77777777" w:rsidR="000D0275" w:rsidRPr="00B224C4" w:rsidRDefault="000D0275" w:rsidP="00017DCB">
            <w:pPr>
              <w:spacing w:after="0" w:line="240" w:lineRule="auto"/>
              <w:ind w:left="0" w:firstLine="340"/>
              <w:jc w:val="both"/>
              <w:rPr>
                <w:rFonts w:cs="Arial"/>
                <w:lang w:eastAsia="en-US"/>
              </w:rPr>
            </w:pPr>
            <w:r w:rsidRPr="00B224C4">
              <w:rPr>
                <w:rFonts w:cs="Arial"/>
                <w:lang w:eastAsia="en-US"/>
              </w:rPr>
              <w:t>4</w:t>
            </w:r>
          </w:p>
        </w:tc>
        <w:tc>
          <w:tcPr>
            <w:tcW w:w="1412" w:type="dxa"/>
            <w:tcMar>
              <w:top w:w="28" w:type="dxa"/>
              <w:left w:w="28" w:type="dxa"/>
              <w:bottom w:w="28" w:type="dxa"/>
              <w:right w:w="28" w:type="dxa"/>
            </w:tcMar>
          </w:tcPr>
          <w:p w14:paraId="7D1CE14E" w14:textId="77777777" w:rsidR="000D0275" w:rsidRPr="00B224C4" w:rsidRDefault="000D0275" w:rsidP="00017DCB">
            <w:pPr>
              <w:spacing w:after="0" w:line="240" w:lineRule="auto"/>
              <w:ind w:left="0"/>
              <w:jc w:val="both"/>
              <w:rPr>
                <w:rFonts w:cs="Arial"/>
                <w:lang w:eastAsia="en-US"/>
              </w:rPr>
            </w:pPr>
            <w:r w:rsidRPr="00B224C4">
              <w:rPr>
                <w:rFonts w:cs="Arial"/>
                <w:lang w:eastAsia="en-US"/>
              </w:rPr>
              <w:t>Дата</w:t>
            </w:r>
          </w:p>
        </w:tc>
        <w:tc>
          <w:tcPr>
            <w:tcW w:w="4962" w:type="dxa"/>
            <w:tcMar>
              <w:top w:w="28" w:type="dxa"/>
              <w:left w:w="57" w:type="dxa"/>
              <w:bottom w:w="28" w:type="dxa"/>
              <w:right w:w="57" w:type="dxa"/>
            </w:tcMar>
          </w:tcPr>
          <w:p w14:paraId="57FC660B" w14:textId="77777777" w:rsidR="000D0275" w:rsidRPr="00B224C4" w:rsidRDefault="000D0275" w:rsidP="00017DCB">
            <w:pPr>
              <w:spacing w:after="0"/>
              <w:ind w:left="11" w:firstLine="380"/>
              <w:jc w:val="both"/>
              <w:rPr>
                <w:rFonts w:cs="Arial"/>
                <w:lang w:eastAsia="en-US"/>
              </w:rPr>
            </w:pPr>
            <w:r w:rsidRPr="00B224C4">
              <w:rPr>
                <w:rFonts w:cs="Arial"/>
                <w:lang w:eastAsia="en-US"/>
              </w:rPr>
              <w:t>Дата составления поручения банка.</w:t>
            </w:r>
          </w:p>
          <w:p w14:paraId="08E3A5D1" w14:textId="37AE20D5" w:rsidR="000D0275" w:rsidRPr="00B224C4" w:rsidRDefault="000D0275" w:rsidP="00017DCB">
            <w:pPr>
              <w:spacing w:after="0"/>
              <w:ind w:left="11" w:firstLine="380"/>
              <w:jc w:val="both"/>
              <w:rPr>
                <w:rFonts w:cs="Arial"/>
                <w:lang w:eastAsia="en-US"/>
              </w:rPr>
            </w:pPr>
            <w:r w:rsidRPr="00B224C4">
              <w:rPr>
                <w:rFonts w:cs="Arial"/>
                <w:lang w:eastAsia="en-US"/>
              </w:rPr>
              <w:t>Указываются день, месяц и год цифрами (день</w:t>
            </w:r>
            <w:r w:rsidR="00852F98" w:rsidRPr="00B224C4">
              <w:rPr>
                <w:rFonts w:cs="Arial"/>
                <w:lang w:eastAsia="en-US"/>
              </w:rPr>
              <w:t> </w:t>
            </w:r>
            <w:r w:rsidRPr="00B224C4">
              <w:rPr>
                <w:rFonts w:cs="Arial"/>
                <w:lang w:eastAsia="en-US"/>
              </w:rPr>
              <w:t>– две цифры, месяц – две цифры и год – четыре цифры).</w:t>
            </w:r>
          </w:p>
          <w:p w14:paraId="205CF308" w14:textId="77777777" w:rsidR="000D0275" w:rsidRPr="00B224C4" w:rsidRDefault="000D0275" w:rsidP="00017DCB">
            <w:pPr>
              <w:spacing w:after="0"/>
              <w:ind w:left="11" w:firstLine="380"/>
              <w:jc w:val="both"/>
              <w:rPr>
                <w:rFonts w:cs="Arial"/>
                <w:lang w:eastAsia="en-US"/>
              </w:rPr>
            </w:pPr>
            <w:r w:rsidRPr="00B224C4">
              <w:rPr>
                <w:rFonts w:cs="Arial"/>
                <w:lang w:eastAsia="en-US"/>
              </w:rPr>
              <w:t>При воспроизведении на бумажном носителе дата указывается в формате ДД.ММ.ГГГГ.</w:t>
            </w:r>
          </w:p>
          <w:p w14:paraId="28E444E9"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дата составления поручения банка, которая не должна быть ранее 10 календарных дней до дня направления поручения банка в Банк России</w:t>
            </w:r>
          </w:p>
        </w:tc>
        <w:tc>
          <w:tcPr>
            <w:tcW w:w="1134" w:type="dxa"/>
          </w:tcPr>
          <w:p w14:paraId="583471AA" w14:textId="77777777" w:rsidR="000D0275" w:rsidRPr="00B224C4" w:rsidRDefault="000D0275" w:rsidP="00017DCB">
            <w:pPr>
              <w:spacing w:after="0"/>
              <w:ind w:left="11" w:firstLine="380"/>
              <w:jc w:val="both"/>
              <w:rPr>
                <w:rFonts w:cs="Arial"/>
                <w:lang w:eastAsia="en-US"/>
              </w:rPr>
            </w:pPr>
            <w:r w:rsidRPr="00B224C4">
              <w:rPr>
                <w:rFonts w:cs="Arial"/>
                <w:lang w:eastAsia="en-US"/>
              </w:rPr>
              <w:t>8</w:t>
            </w:r>
          </w:p>
        </w:tc>
        <w:tc>
          <w:tcPr>
            <w:tcW w:w="997" w:type="dxa"/>
          </w:tcPr>
          <w:p w14:paraId="6EF96A7C"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13A9B48C"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F67F3B7" w14:textId="77777777" w:rsidR="000D0275" w:rsidRPr="00B224C4" w:rsidRDefault="000D0275" w:rsidP="00017DCB">
            <w:pPr>
              <w:spacing w:after="0" w:line="240" w:lineRule="auto"/>
              <w:ind w:left="0" w:firstLine="340"/>
              <w:jc w:val="both"/>
              <w:rPr>
                <w:rFonts w:cs="Arial"/>
                <w:lang w:eastAsia="en-US"/>
              </w:rPr>
            </w:pPr>
            <w:r w:rsidRPr="00B224C4">
              <w:rPr>
                <w:rFonts w:cs="Arial"/>
                <w:lang w:eastAsia="en-US"/>
              </w:rPr>
              <w:t>5</w:t>
            </w:r>
          </w:p>
        </w:tc>
        <w:tc>
          <w:tcPr>
            <w:tcW w:w="1412" w:type="dxa"/>
            <w:tcMar>
              <w:top w:w="28" w:type="dxa"/>
              <w:left w:w="28" w:type="dxa"/>
              <w:bottom w:w="28" w:type="dxa"/>
              <w:right w:w="28" w:type="dxa"/>
            </w:tcMar>
          </w:tcPr>
          <w:p w14:paraId="51FDC12B" w14:textId="77777777" w:rsidR="000D0275" w:rsidRPr="00B224C4" w:rsidRDefault="000D0275" w:rsidP="00017DCB">
            <w:pPr>
              <w:spacing w:after="0" w:line="240" w:lineRule="auto"/>
              <w:ind w:left="0"/>
              <w:jc w:val="both"/>
              <w:rPr>
                <w:rFonts w:cs="Arial"/>
                <w:lang w:eastAsia="en-US"/>
              </w:rPr>
            </w:pPr>
            <w:r w:rsidRPr="00B224C4">
              <w:rPr>
                <w:rFonts w:cs="Arial"/>
                <w:lang w:eastAsia="en-US"/>
              </w:rPr>
              <w:t>Вид платежа</w:t>
            </w:r>
          </w:p>
        </w:tc>
        <w:tc>
          <w:tcPr>
            <w:tcW w:w="4962" w:type="dxa"/>
            <w:tcMar>
              <w:top w:w="28" w:type="dxa"/>
              <w:left w:w="57" w:type="dxa"/>
              <w:bottom w:w="28" w:type="dxa"/>
              <w:right w:w="57" w:type="dxa"/>
            </w:tcMar>
          </w:tcPr>
          <w:p w14:paraId="0EE87B0C" w14:textId="77777777" w:rsidR="000D0275" w:rsidRPr="00B224C4" w:rsidRDefault="000D0275" w:rsidP="00017DCB">
            <w:pPr>
              <w:numPr>
                <w:ilvl w:val="4"/>
                <w:numId w:val="0"/>
              </w:numPr>
              <w:spacing w:after="0"/>
              <w:ind w:left="11" w:firstLine="380"/>
              <w:jc w:val="both"/>
              <w:outlineLvl w:val="4"/>
              <w:rPr>
                <w:rFonts w:cs="Arial"/>
                <w:bCs/>
                <w:iCs/>
                <w:lang w:eastAsia="en-US"/>
              </w:rPr>
            </w:pPr>
            <w:r w:rsidRPr="00B224C4">
              <w:rPr>
                <w:rFonts w:cs="Arial"/>
                <w:bCs/>
                <w:iCs/>
                <w:lang w:eastAsia="en-US"/>
              </w:rPr>
              <w:t>Указывается значение «срочно»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w:t>
            </w:r>
          </w:p>
          <w:p w14:paraId="07C52878" w14:textId="77777777" w:rsidR="000D0275" w:rsidRPr="00B224C4" w:rsidRDefault="000D0275" w:rsidP="00017DCB">
            <w:pPr>
              <w:numPr>
                <w:ilvl w:val="4"/>
                <w:numId w:val="0"/>
              </w:numPr>
              <w:spacing w:after="0"/>
              <w:ind w:left="11" w:firstLine="380"/>
              <w:jc w:val="both"/>
              <w:outlineLvl w:val="4"/>
              <w:rPr>
                <w:rFonts w:cs="Arial"/>
                <w:bCs/>
                <w:iCs/>
                <w:lang w:eastAsia="en-US"/>
              </w:rPr>
            </w:pPr>
            <w:r w:rsidRPr="00B224C4">
              <w:rPr>
                <w:rFonts w:cs="Arial"/>
                <w:bCs/>
                <w:iCs/>
                <w:lang w:eastAsia="en-US"/>
              </w:rPr>
              <w:t>При</w:t>
            </w:r>
            <w:r w:rsidRPr="00B224C4" w:rsidDel="0089301B">
              <w:rPr>
                <w:rFonts w:cs="Arial"/>
                <w:bCs/>
                <w:iCs/>
                <w:lang w:eastAsia="en-US"/>
              </w:rPr>
              <w:t xml:space="preserve"> осуществлени</w:t>
            </w:r>
            <w:r w:rsidRPr="00B224C4">
              <w:rPr>
                <w:rFonts w:cs="Arial"/>
                <w:bCs/>
                <w:iCs/>
                <w:lang w:eastAsia="en-US"/>
              </w:rPr>
              <w:t>и</w:t>
            </w:r>
            <w:r w:rsidRPr="00B224C4" w:rsidDel="0089301B">
              <w:rPr>
                <w:rFonts w:cs="Arial"/>
                <w:bCs/>
                <w:iCs/>
                <w:lang w:eastAsia="en-US"/>
              </w:rPr>
              <w:t xml:space="preserve"> несрочного перевода </w:t>
            </w:r>
            <w:r w:rsidRPr="00B224C4">
              <w:rPr>
                <w:rFonts w:cs="Arial"/>
                <w:bCs/>
                <w:iCs/>
                <w:lang w:eastAsia="en-US"/>
              </w:rPr>
              <w:t>р</w:t>
            </w:r>
            <w:r w:rsidRPr="00B224C4" w:rsidDel="0089301B">
              <w:rPr>
                <w:rFonts w:cs="Arial"/>
                <w:bCs/>
                <w:iCs/>
                <w:lang w:eastAsia="en-US"/>
              </w:rPr>
              <w:t>еквизит «Вид платежа» не</w:t>
            </w:r>
            <w:r w:rsidRPr="00B224C4">
              <w:rPr>
                <w:rFonts w:cs="Arial"/>
                <w:bCs/>
                <w:iCs/>
                <w:lang w:eastAsia="en-US"/>
              </w:rPr>
              <w:t> указывается.</w:t>
            </w:r>
          </w:p>
        </w:tc>
        <w:tc>
          <w:tcPr>
            <w:tcW w:w="1134" w:type="dxa"/>
          </w:tcPr>
          <w:p w14:paraId="31AE4468" w14:textId="77777777" w:rsidR="000D0275" w:rsidRPr="00B224C4" w:rsidRDefault="000D0275" w:rsidP="00017DCB">
            <w:pPr>
              <w:spacing w:after="0"/>
              <w:ind w:left="11" w:firstLine="380"/>
              <w:jc w:val="both"/>
              <w:rPr>
                <w:rFonts w:cs="Arial"/>
                <w:lang w:eastAsia="en-US"/>
              </w:rPr>
            </w:pPr>
            <w:r w:rsidRPr="00B224C4">
              <w:rPr>
                <w:rFonts w:cs="Arial"/>
                <w:lang w:eastAsia="en-US"/>
              </w:rPr>
              <w:t>1</w:t>
            </w:r>
          </w:p>
        </w:tc>
        <w:tc>
          <w:tcPr>
            <w:tcW w:w="997" w:type="dxa"/>
          </w:tcPr>
          <w:p w14:paraId="05832832"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3CC8F49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080230B" w14:textId="77777777" w:rsidR="000D0275" w:rsidRPr="00B224C4" w:rsidRDefault="000D0275" w:rsidP="00017DCB">
            <w:pPr>
              <w:spacing w:after="0" w:line="240" w:lineRule="auto"/>
              <w:ind w:left="0" w:firstLine="340"/>
              <w:jc w:val="both"/>
              <w:rPr>
                <w:rFonts w:cs="Arial"/>
                <w:lang w:eastAsia="en-US"/>
              </w:rPr>
            </w:pPr>
            <w:r w:rsidRPr="00B224C4">
              <w:rPr>
                <w:rFonts w:cs="Arial"/>
                <w:lang w:eastAsia="en-US"/>
              </w:rPr>
              <w:t>7</w:t>
            </w:r>
          </w:p>
        </w:tc>
        <w:tc>
          <w:tcPr>
            <w:tcW w:w="1412" w:type="dxa"/>
            <w:tcMar>
              <w:top w:w="28" w:type="dxa"/>
              <w:left w:w="28" w:type="dxa"/>
              <w:bottom w:w="28" w:type="dxa"/>
              <w:right w:w="28" w:type="dxa"/>
            </w:tcMar>
          </w:tcPr>
          <w:p w14:paraId="7ECD4212" w14:textId="77777777" w:rsidR="000D0275" w:rsidRPr="00B224C4" w:rsidRDefault="000D0275" w:rsidP="00017DCB">
            <w:pPr>
              <w:spacing w:after="0" w:line="240" w:lineRule="auto"/>
              <w:ind w:left="0"/>
              <w:jc w:val="both"/>
              <w:rPr>
                <w:rFonts w:cs="Arial"/>
                <w:lang w:eastAsia="en-US"/>
              </w:rPr>
            </w:pPr>
            <w:r w:rsidRPr="00B224C4">
              <w:rPr>
                <w:rFonts w:cs="Arial"/>
                <w:lang w:eastAsia="en-US"/>
              </w:rPr>
              <w:t xml:space="preserve">Сумма </w:t>
            </w:r>
          </w:p>
        </w:tc>
        <w:tc>
          <w:tcPr>
            <w:tcW w:w="4962" w:type="dxa"/>
            <w:tcMar>
              <w:top w:w="28" w:type="dxa"/>
              <w:left w:w="57" w:type="dxa"/>
              <w:bottom w:w="28" w:type="dxa"/>
              <w:right w:w="57" w:type="dxa"/>
            </w:tcMar>
          </w:tcPr>
          <w:p w14:paraId="236CAE18" w14:textId="77777777" w:rsidR="000D0275" w:rsidRPr="00B224C4" w:rsidRDefault="000D0275" w:rsidP="00017DCB">
            <w:pPr>
              <w:spacing w:after="0"/>
              <w:ind w:left="11" w:firstLine="380"/>
              <w:jc w:val="both"/>
              <w:rPr>
                <w:rFonts w:cs="Arial"/>
                <w:lang w:eastAsia="en-US"/>
              </w:rPr>
            </w:pPr>
            <w:r w:rsidRPr="00B224C4">
              <w:rPr>
                <w:rFonts w:cs="Arial"/>
                <w:lang w:eastAsia="en-US"/>
              </w:rPr>
              <w:t>Сумма платежа.</w:t>
            </w:r>
          </w:p>
          <w:p w14:paraId="1B5F8472" w14:textId="77777777" w:rsidR="000D0275" w:rsidRPr="00B224C4" w:rsidRDefault="000D0275" w:rsidP="00017DCB">
            <w:pPr>
              <w:spacing w:after="0"/>
              <w:ind w:left="11" w:firstLine="380"/>
              <w:jc w:val="both"/>
              <w:rPr>
                <w:rFonts w:cs="Arial"/>
                <w:lang w:eastAsia="en-US"/>
              </w:rPr>
            </w:pPr>
            <w:r w:rsidRPr="00B224C4">
              <w:rPr>
                <w:rFonts w:cs="Arial"/>
                <w:lang w:eastAsia="en-US"/>
              </w:rPr>
              <w:t xml:space="preserve">При воспроизведении на бумажном носителе указывается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w:t>
            </w:r>
            <w:r w:rsidRPr="00B224C4">
              <w:rPr>
                <w:rFonts w:cs="Arial"/>
                <w:lang w:eastAsia="en-US"/>
              </w:rPr>
              <w:lastRenderedPageBreak/>
              <w:t>Общероссийским классификатором валют ОК (МК (ИСО 4217) 003-97) 014-2000.</w:t>
            </w:r>
          </w:p>
          <w:p w14:paraId="3A68C5F5" w14:textId="77777777" w:rsidR="000D0275" w:rsidRPr="00B224C4" w:rsidRDefault="000D0275" w:rsidP="00017DCB">
            <w:pPr>
              <w:spacing w:after="0"/>
              <w:ind w:left="11" w:firstLine="380"/>
              <w:jc w:val="both"/>
              <w:rPr>
                <w:rFonts w:cs="Arial"/>
                <w:lang w:eastAsia="en-US"/>
              </w:rPr>
            </w:pPr>
            <w:r w:rsidRPr="00B224C4">
              <w:rPr>
                <w:rFonts w:cs="Arial"/>
                <w:lang w:eastAsia="en-US"/>
              </w:rPr>
              <w:t>В поручении банка в электронном виде указывается сумма в рублях и копейках без разделителя и без указания буквенного кода валюты «RUB»</w:t>
            </w:r>
          </w:p>
        </w:tc>
        <w:tc>
          <w:tcPr>
            <w:tcW w:w="1134" w:type="dxa"/>
          </w:tcPr>
          <w:p w14:paraId="607F18DA" w14:textId="77777777" w:rsidR="000D0275" w:rsidRPr="00B224C4" w:rsidRDefault="000D0275" w:rsidP="00017DCB">
            <w:pPr>
              <w:spacing w:after="0"/>
              <w:ind w:left="11" w:firstLine="380"/>
              <w:jc w:val="both"/>
              <w:rPr>
                <w:rFonts w:cs="Arial"/>
                <w:lang w:eastAsia="en-US"/>
              </w:rPr>
            </w:pPr>
            <w:r w:rsidRPr="00B224C4">
              <w:rPr>
                <w:rFonts w:cs="Arial"/>
                <w:lang w:eastAsia="en-US"/>
              </w:rPr>
              <w:lastRenderedPageBreak/>
              <w:t>18</w:t>
            </w:r>
          </w:p>
        </w:tc>
        <w:tc>
          <w:tcPr>
            <w:tcW w:w="997" w:type="dxa"/>
          </w:tcPr>
          <w:p w14:paraId="06E93CAA"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631C756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45C0C7E" w14:textId="77777777" w:rsidR="000D0275" w:rsidRPr="00B224C4" w:rsidRDefault="000D0275" w:rsidP="00017DCB">
            <w:pPr>
              <w:spacing w:after="0" w:line="240" w:lineRule="auto"/>
              <w:ind w:left="0" w:firstLine="340"/>
              <w:jc w:val="both"/>
              <w:rPr>
                <w:rFonts w:cs="Arial"/>
                <w:lang w:eastAsia="en-US"/>
              </w:rPr>
            </w:pPr>
            <w:r w:rsidRPr="00B224C4">
              <w:rPr>
                <w:rFonts w:cs="Arial"/>
                <w:lang w:eastAsia="en-US"/>
              </w:rPr>
              <w:t>81</w:t>
            </w:r>
          </w:p>
        </w:tc>
        <w:tc>
          <w:tcPr>
            <w:tcW w:w="1412" w:type="dxa"/>
            <w:tcMar>
              <w:top w:w="28" w:type="dxa"/>
              <w:left w:w="28" w:type="dxa"/>
              <w:bottom w:w="28" w:type="dxa"/>
              <w:right w:w="28" w:type="dxa"/>
            </w:tcMar>
          </w:tcPr>
          <w:p w14:paraId="5A57E3C3" w14:textId="77777777" w:rsidR="000D0275" w:rsidRPr="00B224C4" w:rsidRDefault="000D0275" w:rsidP="00017DCB">
            <w:pPr>
              <w:spacing w:after="0" w:line="240" w:lineRule="auto"/>
              <w:ind w:left="0"/>
              <w:jc w:val="center"/>
              <w:rPr>
                <w:rFonts w:cs="Arial"/>
                <w:lang w:eastAsia="en-US"/>
              </w:rPr>
            </w:pPr>
            <w:r w:rsidRPr="00B224C4">
              <w:rPr>
                <w:rFonts w:cs="Arial"/>
                <w:lang w:eastAsia="en-US"/>
              </w:rPr>
              <w:t>Информация о банке-плательщике</w:t>
            </w:r>
          </w:p>
        </w:tc>
        <w:tc>
          <w:tcPr>
            <w:tcW w:w="4962" w:type="dxa"/>
            <w:tcMar>
              <w:top w:w="28" w:type="dxa"/>
              <w:left w:w="57" w:type="dxa"/>
              <w:bottom w:w="28" w:type="dxa"/>
              <w:right w:w="57" w:type="dxa"/>
            </w:tcMar>
          </w:tcPr>
          <w:p w14:paraId="78C98D33"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Указываются реквизиты банка-плательщика, если он отличен от банка-отправителя</w:t>
            </w:r>
          </w:p>
        </w:tc>
        <w:tc>
          <w:tcPr>
            <w:tcW w:w="1134" w:type="dxa"/>
          </w:tcPr>
          <w:p w14:paraId="673AC3CD" w14:textId="77777777" w:rsidR="000D0275" w:rsidRPr="00B224C4" w:rsidRDefault="000D0275" w:rsidP="00017DCB">
            <w:pPr>
              <w:spacing w:after="0"/>
              <w:ind w:left="11" w:firstLine="380"/>
              <w:jc w:val="both"/>
              <w:rPr>
                <w:rFonts w:cs="Arial"/>
                <w:lang w:eastAsia="en-US"/>
              </w:rPr>
            </w:pPr>
          </w:p>
        </w:tc>
        <w:tc>
          <w:tcPr>
            <w:tcW w:w="997" w:type="dxa"/>
          </w:tcPr>
          <w:p w14:paraId="54768D6D"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2612C1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5D0ABFC" w14:textId="77777777" w:rsidR="000D0275" w:rsidRPr="00B224C4" w:rsidRDefault="000D0275" w:rsidP="00B62BFE">
            <w:pPr>
              <w:spacing w:after="0" w:line="240" w:lineRule="auto"/>
              <w:ind w:left="0" w:firstLine="253"/>
              <w:jc w:val="both"/>
              <w:rPr>
                <w:rFonts w:cs="Arial"/>
                <w:lang w:eastAsia="en-US"/>
              </w:rPr>
            </w:pPr>
            <w:r w:rsidRPr="00B224C4">
              <w:rPr>
                <w:rFonts w:cs="Arial"/>
                <w:lang w:eastAsia="en-US"/>
              </w:rPr>
              <w:t>81.1</w:t>
            </w:r>
          </w:p>
        </w:tc>
        <w:tc>
          <w:tcPr>
            <w:tcW w:w="1412" w:type="dxa"/>
            <w:tcMar>
              <w:top w:w="28" w:type="dxa"/>
              <w:left w:w="28" w:type="dxa"/>
              <w:bottom w:w="28" w:type="dxa"/>
              <w:right w:w="28" w:type="dxa"/>
            </w:tcMar>
          </w:tcPr>
          <w:p w14:paraId="4162CBE5" w14:textId="77777777" w:rsidR="000D0275" w:rsidRPr="00B224C4" w:rsidRDefault="000D0275" w:rsidP="00017DCB">
            <w:pPr>
              <w:spacing w:after="0" w:line="240" w:lineRule="auto"/>
              <w:ind w:left="0"/>
              <w:jc w:val="center"/>
              <w:rPr>
                <w:rFonts w:cs="Arial"/>
                <w:lang w:eastAsia="en-US"/>
              </w:rPr>
            </w:pPr>
            <w:r w:rsidRPr="00B224C4">
              <w:rPr>
                <w:rFonts w:cs="Arial"/>
                <w:lang w:eastAsia="en-US"/>
              </w:rPr>
              <w:t>Банк-плательщик</w:t>
            </w:r>
          </w:p>
        </w:tc>
        <w:tc>
          <w:tcPr>
            <w:tcW w:w="4962" w:type="dxa"/>
            <w:tcMar>
              <w:top w:w="28" w:type="dxa"/>
              <w:left w:w="57" w:type="dxa"/>
              <w:bottom w:w="28" w:type="dxa"/>
              <w:right w:w="57" w:type="dxa"/>
            </w:tcMar>
          </w:tcPr>
          <w:p w14:paraId="0634F8DF" w14:textId="77777777" w:rsidR="000D0275" w:rsidRPr="00B224C4" w:rsidRDefault="000D0275" w:rsidP="00017DCB">
            <w:pPr>
              <w:spacing w:after="0"/>
              <w:ind w:left="11" w:firstLine="380"/>
              <w:jc w:val="both"/>
              <w:rPr>
                <w:rFonts w:cs="Arial"/>
                <w:lang w:eastAsia="en-US"/>
              </w:rPr>
            </w:pPr>
            <w:r w:rsidRPr="00B224C4">
              <w:rPr>
                <w:rFonts w:cs="Arial"/>
                <w:lang w:eastAsia="en-US"/>
              </w:rPr>
              <w:t>Наименование банка-плательщика.</w:t>
            </w:r>
          </w:p>
          <w:p w14:paraId="393C2CF9"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наименование банка-плательщика – кредитной организации (ее филиала) или иностранного банка (иностранной кредитной организации).</w:t>
            </w:r>
          </w:p>
          <w:p w14:paraId="54961B81" w14:textId="77777777" w:rsidR="000D0275" w:rsidRPr="00B224C4" w:rsidRDefault="000D0275" w:rsidP="00017DCB">
            <w:pPr>
              <w:spacing w:after="0"/>
              <w:ind w:left="11" w:firstLine="380"/>
              <w:jc w:val="both"/>
              <w:rPr>
                <w:rFonts w:cs="Arial"/>
                <w:lang w:eastAsia="en-US"/>
              </w:rPr>
            </w:pPr>
            <w:r w:rsidRPr="00B224C4">
              <w:rPr>
                <w:rFonts w:cs="Arial"/>
                <w:lang w:eastAsia="en-US"/>
              </w:rPr>
              <w:t>В дополнение к наименованию иностранного банка (иностранной кредитной организации) может указываться страна и город его места нахождения (далее – место нахождения).</w:t>
            </w:r>
          </w:p>
          <w:p w14:paraId="1DAA15E8" w14:textId="77777777" w:rsidR="000D0275" w:rsidRPr="00B224C4" w:rsidRDefault="000D0275" w:rsidP="00017DCB">
            <w:pPr>
              <w:spacing w:after="0"/>
              <w:ind w:left="11" w:firstLine="380"/>
              <w:jc w:val="both"/>
              <w:rPr>
                <w:rFonts w:cs="Arial"/>
                <w:lang w:eastAsia="en-US"/>
              </w:rPr>
            </w:pPr>
            <w:r w:rsidRPr="00B224C4">
              <w:rPr>
                <w:rFonts w:cs="Arial"/>
                <w:lang w:eastAsia="en-US"/>
              </w:rPr>
              <w:t>При воспроизведении на бумажном носителе:</w:t>
            </w:r>
          </w:p>
          <w:p w14:paraId="21172A4B" w14:textId="77777777" w:rsidR="000D0275" w:rsidRPr="00B224C4" w:rsidRDefault="000D0275" w:rsidP="00017DCB">
            <w:pPr>
              <w:spacing w:after="0"/>
              <w:ind w:left="11" w:firstLine="380"/>
              <w:jc w:val="both"/>
              <w:rPr>
                <w:rFonts w:cs="Arial"/>
                <w:lang w:eastAsia="en-US"/>
              </w:rPr>
            </w:pPr>
            <w:r w:rsidRPr="00B224C4">
              <w:rPr>
                <w:rFonts w:cs="Arial"/>
                <w:lang w:eastAsia="en-US"/>
              </w:rPr>
              <w:t xml:space="preserve">если в реквизите 81.2 «БИК» банка-плательщика указан БИК </w:t>
            </w:r>
            <w:r w:rsidRPr="00B224C4">
              <w:rPr>
                <w:rFonts w:cs="Arial"/>
                <w:lang w:eastAsia="en-US"/>
              </w:rPr>
              <w:br/>
              <w:t>в соответствии со Справочником БИК, то указывается сокращенное наименование банка-плательщика в соответствии со Справочником БИК;</w:t>
            </w:r>
          </w:p>
          <w:p w14:paraId="10BE3DE4"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реквизит 81.2 «БИК» банка-плательщика не заполнен, а в реквизите 81.3 «</w:t>
            </w:r>
            <w:r w:rsidRPr="00B224C4">
              <w:rPr>
                <w:rFonts w:cs="Arial"/>
                <w:lang w:val="en-US" w:eastAsia="en-US"/>
              </w:rPr>
              <w:t>BIC</w:t>
            </w:r>
            <w:r w:rsidRPr="00B224C4">
              <w:rPr>
                <w:rFonts w:cs="Arial"/>
                <w:lang w:eastAsia="en-US"/>
              </w:rPr>
              <w:t xml:space="preserve">» банка-плательщика указан SWIFT BIC, присвоенный кредитной организации (ее филиалу), иностранному банку (иностранной кредитной организации), то может указываться наименование банка-плательщика в соответствии с информацией, содержащейся в Международном справочнике </w:t>
            </w:r>
            <w:r w:rsidRPr="00B224C4">
              <w:rPr>
                <w:rFonts w:cs="Arial"/>
                <w:lang w:val="en-US" w:eastAsia="en-US"/>
              </w:rPr>
              <w:t>SWIFT</w:t>
            </w:r>
            <w:r w:rsidRPr="00B224C4">
              <w:rPr>
                <w:rFonts w:cs="Arial"/>
                <w:lang w:eastAsia="en-US"/>
              </w:rPr>
              <w:t xml:space="preserve"> </w:t>
            </w:r>
            <w:r w:rsidRPr="00B224C4">
              <w:rPr>
                <w:rFonts w:cs="Arial"/>
                <w:lang w:val="en-US" w:eastAsia="en-US"/>
              </w:rPr>
              <w:t>BIC</w:t>
            </w:r>
            <w:r w:rsidRPr="00B224C4">
              <w:rPr>
                <w:rFonts w:cs="Arial"/>
                <w:lang w:eastAsia="en-US"/>
              </w:rPr>
              <w:t xml:space="preserve"> </w:t>
            </w:r>
            <w:r w:rsidRPr="00B224C4">
              <w:rPr>
                <w:rFonts w:cs="Arial"/>
                <w:lang w:val="en-US" w:eastAsia="en-US"/>
              </w:rPr>
              <w:t>Directory</w:t>
            </w:r>
            <w:r w:rsidRPr="00B224C4">
              <w:rPr>
                <w:rFonts w:cs="Arial"/>
                <w:lang w:eastAsia="en-US"/>
              </w:rPr>
              <w:t xml:space="preserve"> (при наличии).</w:t>
            </w:r>
          </w:p>
          <w:p w14:paraId="6D59019B" w14:textId="77777777" w:rsidR="000D0275" w:rsidRPr="00B224C4" w:rsidRDefault="000D0275" w:rsidP="00017DCB">
            <w:pPr>
              <w:spacing w:after="0"/>
              <w:ind w:left="11" w:firstLine="380"/>
              <w:jc w:val="both"/>
              <w:rPr>
                <w:rFonts w:cs="Arial"/>
                <w:lang w:eastAsia="en-US"/>
              </w:rPr>
            </w:pPr>
            <w:r w:rsidRPr="00B224C4">
              <w:rPr>
                <w:rFonts w:cs="Arial"/>
                <w:lang w:eastAsia="en-US"/>
              </w:rPr>
              <w:t>Реквизит не заполняется в поручении банка:</w:t>
            </w:r>
          </w:p>
          <w:p w14:paraId="0A9F96D7" w14:textId="77777777" w:rsidR="000D0275" w:rsidRPr="00B224C4" w:rsidRDefault="000D0275" w:rsidP="00017DCB">
            <w:pPr>
              <w:spacing w:after="0"/>
              <w:ind w:left="11" w:firstLine="380"/>
              <w:jc w:val="both"/>
              <w:rPr>
                <w:rFonts w:cs="Arial"/>
                <w:lang w:eastAsia="en-US"/>
              </w:rPr>
            </w:pPr>
            <w:r w:rsidRPr="00B224C4">
              <w:rPr>
                <w:rFonts w:cs="Arial"/>
                <w:lang w:eastAsia="en-US"/>
              </w:rPr>
              <w:t xml:space="preserve">в электронном виде, если в реквизите 81.2 «БИК» банка-плательщика указан БИК в соответствии со Справочником БИК или в реквизите 81.3 «BIC» банка-плательщика указан </w:t>
            </w:r>
            <w:r w:rsidRPr="00B224C4">
              <w:rPr>
                <w:rFonts w:cs="Arial"/>
                <w:lang w:val="en-US" w:eastAsia="en-US"/>
              </w:rPr>
              <w:t>SWIFT</w:t>
            </w:r>
            <w:r w:rsidRPr="00B224C4">
              <w:rPr>
                <w:rFonts w:cs="Arial"/>
                <w:lang w:eastAsia="en-US"/>
              </w:rPr>
              <w:t xml:space="preserve"> </w:t>
            </w:r>
            <w:r w:rsidRPr="00B224C4">
              <w:rPr>
                <w:rFonts w:cs="Arial"/>
                <w:lang w:val="en-US" w:eastAsia="en-US"/>
              </w:rPr>
              <w:t>BIC</w:t>
            </w:r>
            <w:r w:rsidRPr="00B224C4">
              <w:rPr>
                <w:rFonts w:cs="Arial"/>
                <w:lang w:eastAsia="en-US"/>
              </w:rPr>
              <w:t>;</w:t>
            </w:r>
          </w:p>
          <w:p w14:paraId="276A6F94"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одновременно отсутствуют значения в реквизитах 81.2</w:t>
            </w:r>
            <w:r w:rsidR="00103A81" w:rsidRPr="00B224C4">
              <w:rPr>
                <w:rFonts w:cs="Arial"/>
                <w:lang w:eastAsia="en-US"/>
              </w:rPr>
              <w:t xml:space="preserve"> «</w:t>
            </w:r>
            <w:r w:rsidRPr="00B224C4">
              <w:rPr>
                <w:rFonts w:cs="Arial"/>
                <w:lang w:eastAsia="en-US"/>
              </w:rPr>
              <w:t>БИК», 81.3 «BIC» и 81.4 «Сч. №» банка-плательщика.</w:t>
            </w:r>
          </w:p>
          <w:p w14:paraId="39474075" w14:textId="77777777" w:rsidR="000D0275" w:rsidRPr="00B224C4" w:rsidRDefault="000D0275" w:rsidP="00017DCB">
            <w:pPr>
              <w:spacing w:after="0"/>
              <w:ind w:left="11" w:firstLine="380"/>
              <w:jc w:val="both"/>
              <w:rPr>
                <w:rFonts w:cs="Arial"/>
                <w:lang w:eastAsia="en-US"/>
              </w:rPr>
            </w:pPr>
            <w:r w:rsidRPr="00B224C4">
              <w:rPr>
                <w:rFonts w:cs="Arial"/>
                <w:lang w:eastAsia="en-US"/>
              </w:rPr>
              <w:t>При отсутствии значений реквизитов 81.2 «БИК» и 81.3 «BIC» должно быть указано наименование и место нахождения банка-плательщика</w:t>
            </w:r>
          </w:p>
        </w:tc>
        <w:tc>
          <w:tcPr>
            <w:tcW w:w="1134" w:type="dxa"/>
          </w:tcPr>
          <w:p w14:paraId="7D808B1D" w14:textId="77777777" w:rsidR="000D0275" w:rsidRPr="00B224C4" w:rsidRDefault="000D0275" w:rsidP="00017DCB">
            <w:pPr>
              <w:spacing w:after="0"/>
              <w:ind w:left="11" w:firstLine="380"/>
              <w:jc w:val="both"/>
              <w:rPr>
                <w:rFonts w:cs="Arial"/>
                <w:lang w:eastAsia="en-US"/>
              </w:rPr>
            </w:pPr>
            <w:r w:rsidRPr="00B224C4">
              <w:rPr>
                <w:rFonts w:cs="Arial"/>
                <w:lang w:eastAsia="en-US"/>
              </w:rPr>
              <w:t>140</w:t>
            </w:r>
          </w:p>
        </w:tc>
        <w:tc>
          <w:tcPr>
            <w:tcW w:w="997" w:type="dxa"/>
          </w:tcPr>
          <w:p w14:paraId="4765C3BB"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21DB59B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8A40876" w14:textId="77777777" w:rsidR="000D0275" w:rsidRPr="00B224C4" w:rsidRDefault="000D0275" w:rsidP="00B62BFE">
            <w:pPr>
              <w:spacing w:after="0" w:line="240" w:lineRule="auto"/>
              <w:ind w:left="0" w:firstLine="253"/>
              <w:jc w:val="both"/>
              <w:rPr>
                <w:rFonts w:cs="Arial"/>
                <w:lang w:eastAsia="en-US"/>
              </w:rPr>
            </w:pPr>
            <w:r w:rsidRPr="00B224C4">
              <w:rPr>
                <w:rFonts w:cs="Arial"/>
                <w:lang w:eastAsia="en-US"/>
              </w:rPr>
              <w:t>81.2</w:t>
            </w:r>
          </w:p>
        </w:tc>
        <w:tc>
          <w:tcPr>
            <w:tcW w:w="1412" w:type="dxa"/>
            <w:tcMar>
              <w:top w:w="28" w:type="dxa"/>
              <w:left w:w="28" w:type="dxa"/>
              <w:bottom w:w="28" w:type="dxa"/>
              <w:right w:w="28" w:type="dxa"/>
            </w:tcMar>
          </w:tcPr>
          <w:p w14:paraId="07E57428"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БИК</w:t>
            </w:r>
          </w:p>
        </w:tc>
        <w:tc>
          <w:tcPr>
            <w:tcW w:w="4962" w:type="dxa"/>
            <w:tcMar>
              <w:top w:w="28" w:type="dxa"/>
              <w:left w:w="57" w:type="dxa"/>
              <w:bottom w:w="28" w:type="dxa"/>
              <w:right w:w="57" w:type="dxa"/>
            </w:tcMar>
          </w:tcPr>
          <w:p w14:paraId="08A5DB7B" w14:textId="77777777" w:rsidR="000D0275" w:rsidRPr="00B224C4" w:rsidRDefault="000D0275" w:rsidP="00017DCB">
            <w:pPr>
              <w:spacing w:after="0"/>
              <w:ind w:left="11" w:firstLine="380"/>
              <w:jc w:val="both"/>
              <w:rPr>
                <w:rFonts w:cs="Arial"/>
                <w:lang w:eastAsia="en-US"/>
              </w:rPr>
            </w:pPr>
            <w:r w:rsidRPr="00B224C4">
              <w:rPr>
                <w:rFonts w:cs="Arial"/>
                <w:lang w:eastAsia="en-US"/>
              </w:rPr>
              <w:t>БИК банка-плательщика.</w:t>
            </w:r>
          </w:p>
          <w:p w14:paraId="5DE1B2F5"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БИК банка-плательщика, если банк-плательщик является кредитной организацией (ее филиалом).</w:t>
            </w:r>
          </w:p>
          <w:p w14:paraId="369B4077"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БИК косвенного участника.</w:t>
            </w:r>
          </w:p>
          <w:p w14:paraId="7D04D870" w14:textId="77777777" w:rsidR="000D0275" w:rsidRPr="00B224C4" w:rsidRDefault="000D0275" w:rsidP="00017DCB">
            <w:pPr>
              <w:spacing w:after="0"/>
              <w:ind w:left="11" w:firstLine="380"/>
              <w:jc w:val="both"/>
              <w:rPr>
                <w:rFonts w:cs="Arial"/>
                <w:lang w:eastAsia="en-US"/>
              </w:rPr>
            </w:pPr>
            <w:r w:rsidRPr="00B224C4">
              <w:rPr>
                <w:rFonts w:cs="Arial"/>
                <w:lang w:eastAsia="en-US"/>
              </w:rPr>
              <w:lastRenderedPageBreak/>
              <w:t>Реквизит может не заполняться, если банк-плательщик является иностранным банком (иностранной кредитной организацией)</w:t>
            </w:r>
          </w:p>
        </w:tc>
        <w:tc>
          <w:tcPr>
            <w:tcW w:w="1134" w:type="dxa"/>
          </w:tcPr>
          <w:p w14:paraId="3DF03E45" w14:textId="77777777" w:rsidR="000D0275" w:rsidRPr="00B224C4" w:rsidRDefault="000D0275" w:rsidP="00017DCB">
            <w:pPr>
              <w:spacing w:after="0"/>
              <w:ind w:left="11" w:firstLine="380"/>
              <w:jc w:val="both"/>
              <w:rPr>
                <w:rFonts w:cs="Arial"/>
                <w:lang w:eastAsia="en-US"/>
              </w:rPr>
            </w:pPr>
            <w:r w:rsidRPr="00B224C4">
              <w:rPr>
                <w:rFonts w:cs="Arial"/>
                <w:lang w:eastAsia="en-US"/>
              </w:rPr>
              <w:lastRenderedPageBreak/>
              <w:t>9</w:t>
            </w:r>
          </w:p>
        </w:tc>
        <w:tc>
          <w:tcPr>
            <w:tcW w:w="997" w:type="dxa"/>
          </w:tcPr>
          <w:p w14:paraId="4491A107"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64B74F3C"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70DA8F4" w14:textId="77777777" w:rsidR="000D0275" w:rsidRPr="00B224C4" w:rsidRDefault="000D0275" w:rsidP="00B62BFE">
            <w:pPr>
              <w:spacing w:after="0" w:line="240" w:lineRule="auto"/>
              <w:ind w:left="0" w:firstLine="253"/>
              <w:jc w:val="both"/>
              <w:rPr>
                <w:rFonts w:cs="Arial"/>
                <w:lang w:eastAsia="en-US"/>
              </w:rPr>
            </w:pPr>
            <w:r w:rsidRPr="00B224C4">
              <w:rPr>
                <w:rFonts w:cs="Arial"/>
                <w:lang w:eastAsia="en-US"/>
              </w:rPr>
              <w:t>81.3</w:t>
            </w:r>
          </w:p>
        </w:tc>
        <w:tc>
          <w:tcPr>
            <w:tcW w:w="1412" w:type="dxa"/>
            <w:tcMar>
              <w:top w:w="28" w:type="dxa"/>
              <w:left w:w="28" w:type="dxa"/>
              <w:bottom w:w="28" w:type="dxa"/>
              <w:right w:w="28" w:type="dxa"/>
            </w:tcMar>
          </w:tcPr>
          <w:p w14:paraId="621792EC" w14:textId="77777777" w:rsidR="000D0275" w:rsidRPr="00B224C4" w:rsidRDefault="000D0275" w:rsidP="001E5074">
            <w:pPr>
              <w:spacing w:after="0" w:line="240" w:lineRule="auto"/>
              <w:ind w:left="0"/>
              <w:jc w:val="both"/>
              <w:rPr>
                <w:rFonts w:cs="Arial"/>
                <w:lang w:eastAsia="en-US"/>
              </w:rPr>
            </w:pPr>
            <w:r w:rsidRPr="00B224C4">
              <w:rPr>
                <w:rFonts w:cs="Arial"/>
                <w:lang w:eastAsia="en-US"/>
              </w:rPr>
              <w:t>BIC</w:t>
            </w:r>
          </w:p>
        </w:tc>
        <w:tc>
          <w:tcPr>
            <w:tcW w:w="4962" w:type="dxa"/>
            <w:tcMar>
              <w:top w:w="28" w:type="dxa"/>
              <w:left w:w="57" w:type="dxa"/>
              <w:bottom w:w="28" w:type="dxa"/>
              <w:right w:w="57" w:type="dxa"/>
            </w:tcMar>
          </w:tcPr>
          <w:p w14:paraId="3D6C525C" w14:textId="77777777" w:rsidR="000D0275" w:rsidRPr="00B224C4" w:rsidRDefault="000D0275" w:rsidP="00017DCB">
            <w:pPr>
              <w:spacing w:after="0"/>
              <w:ind w:left="11" w:firstLine="380"/>
              <w:jc w:val="both"/>
              <w:rPr>
                <w:rFonts w:cs="Arial"/>
                <w:lang w:eastAsia="en-US"/>
              </w:rPr>
            </w:pPr>
            <w:r w:rsidRPr="00B224C4">
              <w:rPr>
                <w:rFonts w:cs="Arial"/>
                <w:lang w:eastAsia="en-US"/>
              </w:rPr>
              <w:t>SWIFT BIC банка-плательщика.</w:t>
            </w:r>
          </w:p>
          <w:p w14:paraId="7FA0591A"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SWIFT BIC</w:t>
            </w:r>
            <w:r w:rsidRPr="00B224C4" w:rsidDel="001C08BF">
              <w:rPr>
                <w:rFonts w:cs="Arial"/>
                <w:lang w:eastAsia="en-US"/>
              </w:rPr>
              <w:t xml:space="preserve"> </w:t>
            </w:r>
            <w:r w:rsidRPr="00B224C4">
              <w:rPr>
                <w:rFonts w:cs="Arial"/>
                <w:lang w:eastAsia="en-US"/>
              </w:rPr>
              <w:t>банка-плательщика – кредитной организации (ее филиала), иностранного банка (иностранной кредитной организации)</w:t>
            </w:r>
          </w:p>
        </w:tc>
        <w:tc>
          <w:tcPr>
            <w:tcW w:w="1134" w:type="dxa"/>
          </w:tcPr>
          <w:p w14:paraId="458737CD" w14:textId="77777777" w:rsidR="000D0275" w:rsidRPr="00B224C4" w:rsidRDefault="000D0275" w:rsidP="00017DCB">
            <w:pPr>
              <w:spacing w:after="0"/>
              <w:ind w:left="11" w:firstLine="380"/>
              <w:jc w:val="both"/>
              <w:rPr>
                <w:rFonts w:cs="Arial"/>
                <w:lang w:eastAsia="en-US"/>
              </w:rPr>
            </w:pPr>
            <w:r w:rsidRPr="00B224C4">
              <w:rPr>
                <w:rFonts w:cs="Arial"/>
                <w:lang w:eastAsia="en-US"/>
              </w:rPr>
              <w:t>11</w:t>
            </w:r>
          </w:p>
        </w:tc>
        <w:tc>
          <w:tcPr>
            <w:tcW w:w="997" w:type="dxa"/>
          </w:tcPr>
          <w:p w14:paraId="6F7488F7"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0C92813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7679307" w14:textId="77777777" w:rsidR="000D0275" w:rsidRPr="00B224C4" w:rsidRDefault="000D0275" w:rsidP="00B62BFE">
            <w:pPr>
              <w:spacing w:after="0" w:line="240" w:lineRule="auto"/>
              <w:ind w:left="0" w:firstLine="253"/>
              <w:jc w:val="both"/>
              <w:rPr>
                <w:rFonts w:cs="Arial"/>
                <w:lang w:eastAsia="en-US"/>
              </w:rPr>
            </w:pPr>
            <w:r w:rsidRPr="00B224C4">
              <w:rPr>
                <w:rFonts w:cs="Arial"/>
                <w:lang w:eastAsia="en-US"/>
              </w:rPr>
              <w:t>81.4</w:t>
            </w:r>
          </w:p>
        </w:tc>
        <w:tc>
          <w:tcPr>
            <w:tcW w:w="1412" w:type="dxa"/>
            <w:tcMar>
              <w:top w:w="28" w:type="dxa"/>
              <w:left w:w="28" w:type="dxa"/>
              <w:bottom w:w="28" w:type="dxa"/>
              <w:right w:w="28" w:type="dxa"/>
            </w:tcMar>
          </w:tcPr>
          <w:p w14:paraId="0B805268" w14:textId="77777777" w:rsidR="000D0275" w:rsidRPr="00B224C4" w:rsidRDefault="000D0275" w:rsidP="001E5074">
            <w:pPr>
              <w:spacing w:after="0" w:line="240" w:lineRule="auto"/>
              <w:ind w:left="0"/>
              <w:jc w:val="both"/>
              <w:rPr>
                <w:rFonts w:cs="Arial"/>
                <w:lang w:eastAsia="en-US"/>
              </w:rPr>
            </w:pPr>
            <w:r w:rsidRPr="00B224C4">
              <w:rPr>
                <w:rFonts w:cs="Arial"/>
                <w:lang w:eastAsia="en-US"/>
              </w:rPr>
              <w:t>Сч. №</w:t>
            </w:r>
          </w:p>
        </w:tc>
        <w:tc>
          <w:tcPr>
            <w:tcW w:w="4962" w:type="dxa"/>
            <w:tcMar>
              <w:top w:w="28" w:type="dxa"/>
              <w:left w:w="57" w:type="dxa"/>
              <w:bottom w:w="28" w:type="dxa"/>
              <w:right w:w="57" w:type="dxa"/>
            </w:tcMar>
          </w:tcPr>
          <w:p w14:paraId="54E6119C" w14:textId="77777777" w:rsidR="000D0275" w:rsidRPr="00B224C4" w:rsidRDefault="000D0275" w:rsidP="00017DCB">
            <w:pPr>
              <w:spacing w:after="0"/>
              <w:ind w:left="11" w:firstLine="380"/>
              <w:jc w:val="both"/>
              <w:rPr>
                <w:rFonts w:cs="Arial"/>
                <w:lang w:eastAsia="en-US"/>
              </w:rPr>
            </w:pPr>
            <w:r w:rsidRPr="00B224C4">
              <w:rPr>
                <w:rFonts w:cs="Arial"/>
                <w:lang w:eastAsia="en-US"/>
              </w:rPr>
              <w:t>Номер счета банка-плательщика.</w:t>
            </w:r>
          </w:p>
          <w:p w14:paraId="193E5F7F"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номер банковского счета банка-плательщика – кредитной организации (ее филиала), иностранного банка (иностранной кредитной организации).</w:t>
            </w:r>
          </w:p>
          <w:p w14:paraId="08E24C1A" w14:textId="77777777" w:rsidR="000D0275" w:rsidRPr="00B224C4" w:rsidRDefault="000D0275" w:rsidP="00017DCB">
            <w:pPr>
              <w:spacing w:after="0"/>
              <w:ind w:left="11" w:firstLine="380"/>
              <w:jc w:val="both"/>
              <w:rPr>
                <w:rFonts w:cs="Arial"/>
                <w:lang w:eastAsia="en-US"/>
              </w:rPr>
            </w:pPr>
            <w:r w:rsidRPr="00B224C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6C8E476D" w14:textId="77777777" w:rsidR="000D0275" w:rsidRPr="00B224C4" w:rsidRDefault="000D0275" w:rsidP="00017DCB">
            <w:pPr>
              <w:spacing w:after="0"/>
              <w:ind w:left="11" w:firstLine="380"/>
              <w:jc w:val="both"/>
              <w:rPr>
                <w:rFonts w:cs="Arial"/>
                <w:lang w:eastAsia="en-US"/>
              </w:rPr>
            </w:pPr>
            <w:r w:rsidRPr="00B224C4">
              <w:rPr>
                <w:rFonts w:cs="Arial"/>
                <w:lang w:eastAsia="en-US"/>
              </w:rPr>
              <w:t>34</w:t>
            </w:r>
          </w:p>
        </w:tc>
        <w:tc>
          <w:tcPr>
            <w:tcW w:w="997" w:type="dxa"/>
          </w:tcPr>
          <w:p w14:paraId="29571377"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102D69D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B74E629" w14:textId="77777777" w:rsidR="000D0275" w:rsidRPr="00B224C4" w:rsidRDefault="000D0275" w:rsidP="00B62BFE">
            <w:pPr>
              <w:spacing w:after="0" w:line="240" w:lineRule="auto"/>
              <w:ind w:left="0" w:firstLine="253"/>
              <w:jc w:val="both"/>
              <w:rPr>
                <w:rFonts w:cs="Arial"/>
                <w:lang w:eastAsia="en-US"/>
              </w:rPr>
            </w:pPr>
            <w:r w:rsidRPr="00B224C4">
              <w:rPr>
                <w:rFonts w:cs="Arial"/>
                <w:lang w:eastAsia="en-US"/>
              </w:rPr>
              <w:t>81.5</w:t>
            </w:r>
          </w:p>
        </w:tc>
        <w:tc>
          <w:tcPr>
            <w:tcW w:w="1412" w:type="dxa"/>
            <w:tcMar>
              <w:top w:w="28" w:type="dxa"/>
              <w:left w:w="28" w:type="dxa"/>
              <w:bottom w:w="28" w:type="dxa"/>
              <w:right w:w="28" w:type="dxa"/>
            </w:tcMar>
          </w:tcPr>
          <w:p w14:paraId="7EAEAD66"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Контр. ключ</w:t>
            </w:r>
          </w:p>
        </w:tc>
        <w:tc>
          <w:tcPr>
            <w:tcW w:w="4962" w:type="dxa"/>
            <w:tcMar>
              <w:top w:w="28" w:type="dxa"/>
              <w:left w:w="57" w:type="dxa"/>
              <w:bottom w:w="28" w:type="dxa"/>
              <w:right w:w="57" w:type="dxa"/>
            </w:tcMar>
          </w:tcPr>
          <w:p w14:paraId="0E3F21A9" w14:textId="77777777" w:rsidR="000D0275" w:rsidRPr="00B224C4" w:rsidRDefault="000D0275" w:rsidP="00017DCB">
            <w:pPr>
              <w:spacing w:after="0"/>
              <w:ind w:left="11" w:firstLine="380"/>
              <w:jc w:val="both"/>
              <w:rPr>
                <w:rFonts w:cs="Arial"/>
                <w:lang w:eastAsia="en-US"/>
              </w:rPr>
            </w:pPr>
            <w:r w:rsidRPr="00B224C4">
              <w:rPr>
                <w:rFonts w:cs="Arial"/>
                <w:lang w:eastAsia="en-US"/>
              </w:rPr>
              <w:t>Контрольный ключ.</w:t>
            </w:r>
          </w:p>
          <w:p w14:paraId="26FB10C3"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банковский счет, указанный в реквизите 81.4 «Сч.</w:t>
            </w:r>
            <w:r w:rsidRPr="00B224C4">
              <w:rPr>
                <w:rFonts w:cs="Arial"/>
                <w:lang w:val="en-US" w:eastAsia="en-US"/>
              </w:rPr>
              <w:t> </w:t>
            </w:r>
            <w:r w:rsidRPr="00B224C4">
              <w:rPr>
                <w:rFonts w:cs="Arial"/>
                <w:lang w:eastAsia="en-US"/>
              </w:rPr>
              <w:t>№» банка-плательщика, открыт в Банке России, указывается значение «99». В иных случаях реквизит не заполняется</w:t>
            </w:r>
          </w:p>
        </w:tc>
        <w:tc>
          <w:tcPr>
            <w:tcW w:w="1134" w:type="dxa"/>
          </w:tcPr>
          <w:p w14:paraId="08BEBD71" w14:textId="77777777" w:rsidR="000D0275" w:rsidRPr="00B224C4" w:rsidRDefault="000D0275" w:rsidP="00017DCB">
            <w:pPr>
              <w:spacing w:after="0"/>
              <w:ind w:left="11" w:firstLine="380"/>
              <w:jc w:val="both"/>
              <w:rPr>
                <w:rFonts w:cs="Arial"/>
                <w:lang w:eastAsia="en-US"/>
              </w:rPr>
            </w:pPr>
            <w:r w:rsidRPr="00B224C4">
              <w:rPr>
                <w:rFonts w:cs="Arial"/>
                <w:lang w:eastAsia="en-US"/>
              </w:rPr>
              <w:t>2</w:t>
            </w:r>
          </w:p>
        </w:tc>
        <w:tc>
          <w:tcPr>
            <w:tcW w:w="997" w:type="dxa"/>
          </w:tcPr>
          <w:p w14:paraId="18765F29"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2A2C5B8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941E439" w14:textId="77777777" w:rsidR="000D0275" w:rsidRPr="00B224C4" w:rsidRDefault="000D0275" w:rsidP="00A34823">
            <w:pPr>
              <w:spacing w:after="0" w:line="240" w:lineRule="auto"/>
              <w:ind w:left="0" w:firstLine="253"/>
              <w:jc w:val="both"/>
              <w:rPr>
                <w:rFonts w:cs="Arial"/>
                <w:lang w:eastAsia="en-US"/>
              </w:rPr>
            </w:pPr>
            <w:r w:rsidRPr="00B224C4">
              <w:rPr>
                <w:rFonts w:cs="Arial"/>
                <w:lang w:eastAsia="en-US"/>
              </w:rPr>
              <w:t>82</w:t>
            </w:r>
          </w:p>
        </w:tc>
        <w:tc>
          <w:tcPr>
            <w:tcW w:w="1412" w:type="dxa"/>
            <w:tcMar>
              <w:top w:w="28" w:type="dxa"/>
              <w:left w:w="28" w:type="dxa"/>
              <w:bottom w:w="28" w:type="dxa"/>
              <w:right w:w="28" w:type="dxa"/>
            </w:tcMar>
          </w:tcPr>
          <w:p w14:paraId="2FDD425D" w14:textId="77777777" w:rsidR="000D0275" w:rsidRPr="00B224C4" w:rsidRDefault="000D0275" w:rsidP="001E5074">
            <w:pPr>
              <w:spacing w:after="0" w:line="240" w:lineRule="auto"/>
              <w:ind w:left="0"/>
              <w:jc w:val="both"/>
              <w:rPr>
                <w:rFonts w:cs="Arial"/>
                <w:lang w:eastAsia="en-US"/>
              </w:rPr>
            </w:pPr>
            <w:r w:rsidRPr="00B224C4">
              <w:rPr>
                <w:rFonts w:cs="Arial"/>
                <w:lang w:eastAsia="en-US"/>
              </w:rPr>
              <w:t xml:space="preserve">Информация о предыдущем </w:t>
            </w:r>
            <w:proofErr w:type="spellStart"/>
            <w:proofErr w:type="gramStart"/>
            <w:r w:rsidRPr="00B224C4">
              <w:rPr>
                <w:rFonts w:cs="Arial"/>
                <w:lang w:eastAsia="en-US"/>
              </w:rPr>
              <w:t>инструк</w:t>
            </w:r>
            <w:proofErr w:type="spellEnd"/>
            <w:r w:rsidRPr="00B224C4">
              <w:rPr>
                <w:rFonts w:cs="Arial"/>
                <w:lang w:eastAsia="en-US"/>
              </w:rPr>
              <w:t>-тирующем</w:t>
            </w:r>
            <w:proofErr w:type="gramEnd"/>
            <w:r w:rsidRPr="00B224C4">
              <w:rPr>
                <w:rFonts w:cs="Arial"/>
                <w:lang w:eastAsia="en-US"/>
              </w:rPr>
              <w:t xml:space="preserve"> банке</w:t>
            </w:r>
          </w:p>
        </w:tc>
        <w:tc>
          <w:tcPr>
            <w:tcW w:w="4962" w:type="dxa"/>
            <w:tcMar>
              <w:top w:w="28" w:type="dxa"/>
              <w:left w:w="57" w:type="dxa"/>
              <w:bottom w:w="28" w:type="dxa"/>
              <w:right w:w="57" w:type="dxa"/>
            </w:tcMar>
          </w:tcPr>
          <w:p w14:paraId="5647B397"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Указываются реквизиты предыдущего инструктирующего банка, от которого банку-отправителю поступило распоряжение.</w:t>
            </w:r>
          </w:p>
          <w:p w14:paraId="17C17E7A" w14:textId="77777777" w:rsidR="000D0275" w:rsidRPr="00B224C4" w:rsidRDefault="000D0275" w:rsidP="00017DCB">
            <w:pPr>
              <w:spacing w:after="0"/>
              <w:ind w:left="11" w:firstLine="380"/>
              <w:jc w:val="both"/>
              <w:rPr>
                <w:rFonts w:cs="Arial"/>
                <w:lang w:eastAsia="en-US"/>
              </w:rPr>
            </w:pPr>
            <w:r w:rsidRPr="00B224C4">
              <w:rPr>
                <w:rFonts w:cs="Arial"/>
                <w:lang w:eastAsia="en-US"/>
              </w:rPr>
              <w:t>Реквизиты не заполняются при отсутствии значений в реквизитах банка-плательщика</w:t>
            </w:r>
          </w:p>
        </w:tc>
        <w:tc>
          <w:tcPr>
            <w:tcW w:w="1134" w:type="dxa"/>
          </w:tcPr>
          <w:p w14:paraId="751DC0E5" w14:textId="77777777" w:rsidR="000D0275" w:rsidRPr="00B224C4" w:rsidRDefault="000D0275" w:rsidP="00017DCB">
            <w:pPr>
              <w:spacing w:after="0"/>
              <w:ind w:left="11" w:firstLine="380"/>
              <w:jc w:val="both"/>
              <w:rPr>
                <w:rFonts w:cs="Arial"/>
                <w:lang w:eastAsia="en-US"/>
              </w:rPr>
            </w:pPr>
          </w:p>
        </w:tc>
        <w:tc>
          <w:tcPr>
            <w:tcW w:w="997" w:type="dxa"/>
          </w:tcPr>
          <w:p w14:paraId="117E0256"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5A4698B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2BF61E6" w14:textId="77777777" w:rsidR="000D0275" w:rsidRPr="00B224C4" w:rsidRDefault="000D0275" w:rsidP="00A34823">
            <w:pPr>
              <w:spacing w:after="0" w:line="240" w:lineRule="auto"/>
              <w:ind w:left="0" w:firstLine="253"/>
              <w:jc w:val="both"/>
              <w:rPr>
                <w:rFonts w:cs="Arial"/>
                <w:lang w:eastAsia="en-US"/>
              </w:rPr>
            </w:pPr>
            <w:r w:rsidRPr="00B224C4">
              <w:rPr>
                <w:rFonts w:cs="Arial"/>
                <w:lang w:eastAsia="en-US"/>
              </w:rPr>
              <w:t>82.1</w:t>
            </w:r>
          </w:p>
        </w:tc>
        <w:tc>
          <w:tcPr>
            <w:tcW w:w="1412" w:type="dxa"/>
            <w:tcMar>
              <w:top w:w="28" w:type="dxa"/>
              <w:left w:w="28" w:type="dxa"/>
              <w:bottom w:w="28" w:type="dxa"/>
              <w:right w:w="28" w:type="dxa"/>
            </w:tcMar>
          </w:tcPr>
          <w:p w14:paraId="031B559A" w14:textId="77777777" w:rsidR="000D0275" w:rsidRPr="00B224C4" w:rsidRDefault="000D0275" w:rsidP="001E5074">
            <w:pPr>
              <w:spacing w:after="0" w:line="240" w:lineRule="auto"/>
              <w:ind w:left="0"/>
              <w:jc w:val="both"/>
              <w:rPr>
                <w:rFonts w:cs="Arial"/>
                <w:lang w:eastAsia="en-US"/>
              </w:rPr>
            </w:pPr>
            <w:r w:rsidRPr="00B224C4">
              <w:rPr>
                <w:rFonts w:cs="Arial"/>
                <w:lang w:eastAsia="en-US"/>
              </w:rPr>
              <w:t xml:space="preserve">Предыдущий </w:t>
            </w:r>
            <w:proofErr w:type="spellStart"/>
            <w:proofErr w:type="gramStart"/>
            <w:r w:rsidRPr="00B224C4">
              <w:rPr>
                <w:rFonts w:cs="Arial"/>
                <w:lang w:eastAsia="en-US"/>
              </w:rPr>
              <w:t>инструкти-рующий</w:t>
            </w:r>
            <w:proofErr w:type="spellEnd"/>
            <w:proofErr w:type="gramEnd"/>
            <w:r w:rsidRPr="00B224C4">
              <w:rPr>
                <w:rFonts w:cs="Arial"/>
                <w:lang w:eastAsia="en-US"/>
              </w:rPr>
              <w:t xml:space="preserve"> банк</w:t>
            </w:r>
          </w:p>
        </w:tc>
        <w:tc>
          <w:tcPr>
            <w:tcW w:w="4962" w:type="dxa"/>
            <w:tcMar>
              <w:top w:w="28" w:type="dxa"/>
              <w:left w:w="57" w:type="dxa"/>
              <w:bottom w:w="28" w:type="dxa"/>
              <w:right w:w="57" w:type="dxa"/>
            </w:tcMar>
          </w:tcPr>
          <w:p w14:paraId="4AAFAC65" w14:textId="77777777" w:rsidR="000D0275" w:rsidRPr="00B224C4" w:rsidRDefault="000D0275" w:rsidP="00017DCB">
            <w:pPr>
              <w:spacing w:after="0"/>
              <w:ind w:left="11" w:firstLine="380"/>
              <w:jc w:val="both"/>
              <w:rPr>
                <w:rFonts w:cs="Arial"/>
                <w:lang w:eastAsia="en-US"/>
              </w:rPr>
            </w:pPr>
            <w:r w:rsidRPr="00B224C4">
              <w:rPr>
                <w:rFonts w:cs="Arial"/>
                <w:lang w:eastAsia="en-US"/>
              </w:rPr>
              <w:t>Наименование предыдущего инструктирующего банка.</w:t>
            </w:r>
          </w:p>
          <w:p w14:paraId="5075790D"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наименование предыдущего инструктирующего банка – кредитной организации (ее филиала), иностранного банка (иностранной кредитной организации).</w:t>
            </w:r>
          </w:p>
          <w:p w14:paraId="45B1BC2B" w14:textId="77777777" w:rsidR="000D0275" w:rsidRPr="00B224C4" w:rsidRDefault="000D0275" w:rsidP="00017DCB">
            <w:pPr>
              <w:spacing w:after="0"/>
              <w:ind w:left="11" w:firstLine="380"/>
              <w:jc w:val="both"/>
              <w:rPr>
                <w:rFonts w:cs="Arial"/>
                <w:lang w:eastAsia="en-US"/>
              </w:rPr>
            </w:pPr>
            <w:r w:rsidRPr="00B224C4">
              <w:rPr>
                <w:rFonts w:cs="Arial"/>
                <w:lang w:eastAsia="en-US"/>
              </w:rPr>
              <w:t>В дополнение к наименованию иностранного банка (иностранной кредитной организации) может указываться его (ее) место нахождения.</w:t>
            </w:r>
          </w:p>
          <w:p w14:paraId="4E8C8C4C" w14:textId="77777777" w:rsidR="000D0275" w:rsidRPr="00B224C4" w:rsidRDefault="000D0275" w:rsidP="00017DCB">
            <w:pPr>
              <w:spacing w:after="0"/>
              <w:ind w:left="11" w:firstLine="380"/>
              <w:jc w:val="both"/>
              <w:rPr>
                <w:rFonts w:cs="Arial"/>
                <w:lang w:eastAsia="en-US"/>
              </w:rPr>
            </w:pPr>
            <w:r w:rsidRPr="00B224C4">
              <w:rPr>
                <w:rFonts w:cs="Arial"/>
                <w:lang w:eastAsia="en-US"/>
              </w:rPr>
              <w:t>При воспроизведении на бумажном носителе:</w:t>
            </w:r>
          </w:p>
          <w:p w14:paraId="00EF0ED0"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в реквизите 82.2 «БИК» предыдущего инструктирующего банка указан БИК, то указывается сокращенное наименование предыдущего инструктирующего банка в соответствии со Справочником БИК;</w:t>
            </w:r>
          </w:p>
          <w:p w14:paraId="6E17F4D0"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реквизит 82.2 «БИК» предыдущего инструктирующего банка не заполнен, а в реквизите 82.3 «</w:t>
            </w:r>
            <w:r w:rsidRPr="00B224C4">
              <w:rPr>
                <w:rFonts w:cs="Arial"/>
                <w:lang w:val="en-US" w:eastAsia="en-US"/>
              </w:rPr>
              <w:t>BIC</w:t>
            </w:r>
            <w:r w:rsidRPr="00B224C4">
              <w:rPr>
                <w:rFonts w:cs="Arial"/>
                <w:lang w:eastAsia="en-US"/>
              </w:rPr>
              <w:t xml:space="preserve">» предыдущего инструктирующего банка указан SWIFT BIC, то может указываться наименование предыдущего инструктирующего банка в соответствии с информацией, содержащейся в Международном справочнике </w:t>
            </w:r>
            <w:r w:rsidRPr="00B224C4">
              <w:rPr>
                <w:rFonts w:cs="Arial"/>
                <w:lang w:val="en-US" w:eastAsia="en-US"/>
              </w:rPr>
              <w:t>SWIFT</w:t>
            </w:r>
            <w:r w:rsidRPr="00B224C4">
              <w:rPr>
                <w:rFonts w:cs="Arial"/>
                <w:lang w:eastAsia="en-US"/>
              </w:rPr>
              <w:t xml:space="preserve"> </w:t>
            </w:r>
            <w:r w:rsidRPr="00B224C4">
              <w:rPr>
                <w:rFonts w:cs="Arial"/>
                <w:lang w:val="en-US" w:eastAsia="en-US"/>
              </w:rPr>
              <w:t>BIC</w:t>
            </w:r>
            <w:r w:rsidRPr="00B224C4">
              <w:rPr>
                <w:rFonts w:cs="Arial"/>
                <w:lang w:eastAsia="en-US"/>
              </w:rPr>
              <w:t xml:space="preserve"> </w:t>
            </w:r>
            <w:r w:rsidRPr="00B224C4">
              <w:rPr>
                <w:rFonts w:cs="Arial"/>
                <w:lang w:val="en-US" w:eastAsia="en-US"/>
              </w:rPr>
              <w:t>Directory</w:t>
            </w:r>
            <w:r w:rsidRPr="00B224C4">
              <w:rPr>
                <w:rFonts w:cs="Arial"/>
                <w:lang w:eastAsia="en-US"/>
              </w:rPr>
              <w:t xml:space="preserve"> (при наличии).</w:t>
            </w:r>
          </w:p>
          <w:p w14:paraId="2817B2B2" w14:textId="77777777" w:rsidR="000D0275" w:rsidRPr="00B224C4" w:rsidRDefault="000D0275" w:rsidP="00017DCB">
            <w:pPr>
              <w:spacing w:after="0"/>
              <w:ind w:left="11" w:firstLine="380"/>
              <w:jc w:val="both"/>
              <w:rPr>
                <w:rFonts w:cs="Arial"/>
                <w:lang w:eastAsia="en-US"/>
              </w:rPr>
            </w:pPr>
            <w:r w:rsidRPr="00B224C4">
              <w:rPr>
                <w:rFonts w:cs="Arial"/>
                <w:lang w:eastAsia="en-US"/>
              </w:rPr>
              <w:lastRenderedPageBreak/>
              <w:t>Реквизит не заполняется в поручении банка:</w:t>
            </w:r>
          </w:p>
          <w:p w14:paraId="302F21AB" w14:textId="77777777" w:rsidR="000D0275" w:rsidRPr="00B224C4" w:rsidRDefault="000D0275" w:rsidP="00017DCB">
            <w:pPr>
              <w:spacing w:after="0"/>
              <w:ind w:left="11" w:firstLine="380"/>
              <w:jc w:val="both"/>
              <w:rPr>
                <w:rFonts w:cs="Arial"/>
                <w:lang w:eastAsia="en-US"/>
              </w:rPr>
            </w:pPr>
            <w:r w:rsidRPr="00B224C4">
              <w:rPr>
                <w:rFonts w:cs="Arial"/>
                <w:lang w:eastAsia="en-US"/>
              </w:rPr>
              <w:t>в электронном виде, если в реквизите 82.2 «БИК» предыдущего инструктирующего банка указан БИК в соответствии со Справочником БИК или в реквизите 82.3 «BIC» предыдущего инструктирующего банка указан SWIFT BIC;</w:t>
            </w:r>
          </w:p>
          <w:p w14:paraId="1B2B7025"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одновременно отсутствуют значения в реквизитах 82.2 «БИК», 82.3 «BIC» и 82.4 «Сч. №» предыдущего инструктирующего банка.</w:t>
            </w:r>
          </w:p>
          <w:p w14:paraId="6C79F8CE" w14:textId="77777777" w:rsidR="000D0275" w:rsidRPr="00B224C4" w:rsidRDefault="000D0275" w:rsidP="00017DCB">
            <w:pPr>
              <w:spacing w:after="0"/>
              <w:ind w:left="11" w:firstLine="380"/>
              <w:jc w:val="both"/>
              <w:rPr>
                <w:rFonts w:cs="Arial"/>
                <w:lang w:eastAsia="en-US"/>
              </w:rPr>
            </w:pPr>
            <w:r w:rsidRPr="00B224C4">
              <w:rPr>
                <w:rFonts w:cs="Arial"/>
                <w:lang w:eastAsia="en-US"/>
              </w:rPr>
              <w:t>При отсутствии значений реквизитов 82.2 «БИК» и 82.3 «BIC» должно быть указано наименование и место нахождения предыдущего инструктирующего банка</w:t>
            </w:r>
          </w:p>
        </w:tc>
        <w:tc>
          <w:tcPr>
            <w:tcW w:w="1134" w:type="dxa"/>
          </w:tcPr>
          <w:p w14:paraId="1E4AEDF9" w14:textId="77777777" w:rsidR="000D0275" w:rsidRPr="00B224C4" w:rsidRDefault="000D0275" w:rsidP="00017DCB">
            <w:pPr>
              <w:spacing w:after="0"/>
              <w:ind w:left="11" w:firstLine="380"/>
              <w:jc w:val="both"/>
              <w:rPr>
                <w:rFonts w:cs="Arial"/>
                <w:lang w:eastAsia="en-US"/>
              </w:rPr>
            </w:pPr>
            <w:r w:rsidRPr="00B224C4">
              <w:rPr>
                <w:rFonts w:cs="Arial"/>
                <w:lang w:eastAsia="en-US"/>
              </w:rPr>
              <w:lastRenderedPageBreak/>
              <w:t>140</w:t>
            </w:r>
          </w:p>
        </w:tc>
        <w:tc>
          <w:tcPr>
            <w:tcW w:w="997" w:type="dxa"/>
          </w:tcPr>
          <w:p w14:paraId="3B983C1B"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0643A32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15CCA0A" w14:textId="77777777" w:rsidR="000D0275" w:rsidRPr="00B224C4" w:rsidRDefault="000D0275" w:rsidP="00A34823">
            <w:pPr>
              <w:spacing w:after="0" w:line="240" w:lineRule="auto"/>
              <w:ind w:left="0" w:firstLine="253"/>
              <w:jc w:val="both"/>
              <w:rPr>
                <w:rFonts w:cs="Arial"/>
                <w:lang w:eastAsia="en-US"/>
              </w:rPr>
            </w:pPr>
            <w:r w:rsidRPr="00B224C4">
              <w:rPr>
                <w:rFonts w:cs="Arial"/>
                <w:lang w:eastAsia="en-US"/>
              </w:rPr>
              <w:t>82.2</w:t>
            </w:r>
          </w:p>
        </w:tc>
        <w:tc>
          <w:tcPr>
            <w:tcW w:w="1412" w:type="dxa"/>
            <w:tcMar>
              <w:top w:w="28" w:type="dxa"/>
              <w:left w:w="28" w:type="dxa"/>
              <w:bottom w:w="28" w:type="dxa"/>
              <w:right w:w="28" w:type="dxa"/>
            </w:tcMar>
          </w:tcPr>
          <w:p w14:paraId="3FBFD89F"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БИК</w:t>
            </w:r>
          </w:p>
        </w:tc>
        <w:tc>
          <w:tcPr>
            <w:tcW w:w="4962" w:type="dxa"/>
            <w:tcMar>
              <w:top w:w="28" w:type="dxa"/>
              <w:left w:w="57" w:type="dxa"/>
              <w:bottom w:w="28" w:type="dxa"/>
              <w:right w:w="57" w:type="dxa"/>
            </w:tcMar>
          </w:tcPr>
          <w:p w14:paraId="3DE61052" w14:textId="77777777" w:rsidR="000D0275" w:rsidRPr="00B224C4" w:rsidRDefault="000D0275" w:rsidP="00017DCB">
            <w:pPr>
              <w:spacing w:after="0"/>
              <w:ind w:left="11" w:firstLine="380"/>
              <w:jc w:val="both"/>
              <w:rPr>
                <w:rFonts w:cs="Arial"/>
                <w:lang w:eastAsia="en-US"/>
              </w:rPr>
            </w:pPr>
            <w:r w:rsidRPr="00B224C4">
              <w:rPr>
                <w:rFonts w:cs="Arial"/>
                <w:lang w:eastAsia="en-US"/>
              </w:rPr>
              <w:t>БИК предыдущего инструктирующего банка.</w:t>
            </w:r>
          </w:p>
          <w:p w14:paraId="3E0CFB59"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БИК предыдущего инструктирующего банка, если предыдущий инструктирующий банк является кредитной организацией (ее филиалом).</w:t>
            </w:r>
          </w:p>
          <w:p w14:paraId="13134BD8" w14:textId="77777777" w:rsidR="000D0275" w:rsidRPr="00B224C4" w:rsidRDefault="000D0275" w:rsidP="00017DCB">
            <w:pPr>
              <w:spacing w:after="0"/>
              <w:ind w:left="11" w:firstLine="380"/>
              <w:jc w:val="both"/>
              <w:rPr>
                <w:rFonts w:cs="Arial"/>
                <w:lang w:eastAsia="en-US"/>
              </w:rPr>
            </w:pPr>
            <w:r w:rsidRPr="00B224C4">
              <w:rPr>
                <w:rFonts w:cs="Arial"/>
                <w:lang w:eastAsia="en-US"/>
              </w:rPr>
              <w:t>Реквизит может не заполняться если предыдущий инструктирующий банк является иностранной кредитной организацией</w:t>
            </w:r>
          </w:p>
        </w:tc>
        <w:tc>
          <w:tcPr>
            <w:tcW w:w="1134" w:type="dxa"/>
          </w:tcPr>
          <w:p w14:paraId="66514E05" w14:textId="77777777" w:rsidR="000D0275" w:rsidRPr="00B224C4" w:rsidRDefault="000D0275" w:rsidP="00017DCB">
            <w:pPr>
              <w:spacing w:after="0"/>
              <w:ind w:left="11" w:firstLine="380"/>
              <w:jc w:val="both"/>
              <w:rPr>
                <w:rFonts w:cs="Arial"/>
                <w:lang w:eastAsia="en-US"/>
              </w:rPr>
            </w:pPr>
            <w:r w:rsidRPr="00B224C4">
              <w:rPr>
                <w:rFonts w:cs="Arial"/>
                <w:lang w:eastAsia="en-US"/>
              </w:rPr>
              <w:t>9</w:t>
            </w:r>
          </w:p>
        </w:tc>
        <w:tc>
          <w:tcPr>
            <w:tcW w:w="997" w:type="dxa"/>
          </w:tcPr>
          <w:p w14:paraId="582B0AA1"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074C644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BD6A86B" w14:textId="77777777" w:rsidR="000D0275" w:rsidRPr="00B224C4" w:rsidRDefault="000D0275" w:rsidP="00A34823">
            <w:pPr>
              <w:spacing w:after="0" w:line="240" w:lineRule="auto"/>
              <w:ind w:left="0" w:firstLine="253"/>
              <w:jc w:val="both"/>
              <w:rPr>
                <w:rFonts w:cs="Arial"/>
                <w:lang w:eastAsia="en-US"/>
              </w:rPr>
            </w:pPr>
            <w:r w:rsidRPr="00B224C4">
              <w:rPr>
                <w:rFonts w:cs="Arial"/>
                <w:lang w:eastAsia="en-US"/>
              </w:rPr>
              <w:t>82.3</w:t>
            </w:r>
          </w:p>
        </w:tc>
        <w:tc>
          <w:tcPr>
            <w:tcW w:w="1412" w:type="dxa"/>
            <w:tcMar>
              <w:top w:w="28" w:type="dxa"/>
              <w:left w:w="28" w:type="dxa"/>
              <w:bottom w:w="28" w:type="dxa"/>
              <w:right w:w="28" w:type="dxa"/>
            </w:tcMar>
          </w:tcPr>
          <w:p w14:paraId="2507F2E1" w14:textId="77777777" w:rsidR="000D0275" w:rsidRPr="00B224C4" w:rsidRDefault="000D0275" w:rsidP="001E5074">
            <w:pPr>
              <w:spacing w:after="0" w:line="240" w:lineRule="auto"/>
              <w:ind w:left="0"/>
              <w:jc w:val="both"/>
              <w:rPr>
                <w:rFonts w:cs="Arial"/>
                <w:lang w:eastAsia="en-US"/>
              </w:rPr>
            </w:pPr>
            <w:r w:rsidRPr="00B224C4">
              <w:rPr>
                <w:rFonts w:cs="Arial"/>
                <w:lang w:eastAsia="en-US"/>
              </w:rPr>
              <w:t>BIC</w:t>
            </w:r>
          </w:p>
        </w:tc>
        <w:tc>
          <w:tcPr>
            <w:tcW w:w="4962" w:type="dxa"/>
            <w:tcMar>
              <w:top w:w="28" w:type="dxa"/>
              <w:left w:w="57" w:type="dxa"/>
              <w:bottom w:w="28" w:type="dxa"/>
              <w:right w:w="57" w:type="dxa"/>
            </w:tcMar>
          </w:tcPr>
          <w:p w14:paraId="3CFD6BB1" w14:textId="77777777" w:rsidR="000D0275" w:rsidRPr="00B224C4" w:rsidRDefault="000D0275" w:rsidP="00017DCB">
            <w:pPr>
              <w:spacing w:after="0"/>
              <w:ind w:left="11" w:firstLine="380"/>
              <w:jc w:val="both"/>
              <w:rPr>
                <w:rFonts w:cs="Arial"/>
                <w:lang w:eastAsia="en-US"/>
              </w:rPr>
            </w:pPr>
            <w:r w:rsidRPr="00B224C4">
              <w:rPr>
                <w:rFonts w:cs="Arial"/>
                <w:lang w:eastAsia="en-US"/>
              </w:rPr>
              <w:t>SWIFT BIC предыдущего инструктирующего банка.</w:t>
            </w:r>
          </w:p>
          <w:p w14:paraId="611949DA"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SWIFT BIC</w:t>
            </w:r>
            <w:r w:rsidRPr="00B224C4" w:rsidDel="001C08BF">
              <w:rPr>
                <w:rFonts w:cs="Arial"/>
                <w:lang w:eastAsia="en-US"/>
              </w:rPr>
              <w:t xml:space="preserve"> </w:t>
            </w:r>
            <w:r w:rsidRPr="00B224C4">
              <w:rPr>
                <w:rFonts w:cs="Arial"/>
                <w:lang w:eastAsia="en-US"/>
              </w:rPr>
              <w:t>предыдущего инструктирующего банка – кредитной организации (ее филиала), иностранного банка (иностранной кредитной организации)</w:t>
            </w:r>
          </w:p>
        </w:tc>
        <w:tc>
          <w:tcPr>
            <w:tcW w:w="1134" w:type="dxa"/>
          </w:tcPr>
          <w:p w14:paraId="22332742" w14:textId="77777777" w:rsidR="000D0275" w:rsidRPr="00B224C4" w:rsidRDefault="000D0275" w:rsidP="00017DCB">
            <w:pPr>
              <w:spacing w:after="0"/>
              <w:ind w:left="11" w:firstLine="380"/>
              <w:jc w:val="both"/>
              <w:rPr>
                <w:rFonts w:cs="Arial"/>
                <w:lang w:eastAsia="en-US"/>
              </w:rPr>
            </w:pPr>
            <w:r w:rsidRPr="00B224C4">
              <w:rPr>
                <w:rFonts w:cs="Arial"/>
                <w:lang w:eastAsia="en-US"/>
              </w:rPr>
              <w:t>11</w:t>
            </w:r>
          </w:p>
        </w:tc>
        <w:tc>
          <w:tcPr>
            <w:tcW w:w="997" w:type="dxa"/>
          </w:tcPr>
          <w:p w14:paraId="1F75DA82"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45FC147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8B0A4DC" w14:textId="77777777" w:rsidR="000D0275" w:rsidRPr="00B224C4" w:rsidRDefault="000D0275" w:rsidP="00A34823">
            <w:pPr>
              <w:spacing w:after="0" w:line="240" w:lineRule="auto"/>
              <w:ind w:left="0" w:firstLine="253"/>
              <w:jc w:val="both"/>
              <w:rPr>
                <w:rFonts w:cs="Arial"/>
                <w:lang w:eastAsia="en-US"/>
              </w:rPr>
            </w:pPr>
            <w:r w:rsidRPr="00B224C4">
              <w:rPr>
                <w:rFonts w:cs="Arial"/>
                <w:lang w:eastAsia="en-US"/>
              </w:rPr>
              <w:t>82.4</w:t>
            </w:r>
          </w:p>
        </w:tc>
        <w:tc>
          <w:tcPr>
            <w:tcW w:w="1412" w:type="dxa"/>
            <w:tcMar>
              <w:top w:w="28" w:type="dxa"/>
              <w:left w:w="28" w:type="dxa"/>
              <w:bottom w:w="28" w:type="dxa"/>
              <w:right w:w="28" w:type="dxa"/>
            </w:tcMar>
          </w:tcPr>
          <w:p w14:paraId="4BB138F4" w14:textId="77777777" w:rsidR="000D0275" w:rsidRPr="00B224C4" w:rsidRDefault="000D0275" w:rsidP="001E5074">
            <w:pPr>
              <w:spacing w:after="0" w:line="240" w:lineRule="auto"/>
              <w:ind w:left="0"/>
              <w:jc w:val="both"/>
              <w:rPr>
                <w:rFonts w:cs="Arial"/>
                <w:lang w:eastAsia="en-US"/>
              </w:rPr>
            </w:pPr>
            <w:r w:rsidRPr="00B224C4">
              <w:rPr>
                <w:rFonts w:cs="Arial"/>
                <w:lang w:eastAsia="en-US"/>
              </w:rPr>
              <w:t>Сч. №</w:t>
            </w:r>
          </w:p>
        </w:tc>
        <w:tc>
          <w:tcPr>
            <w:tcW w:w="4962" w:type="dxa"/>
            <w:tcMar>
              <w:top w:w="28" w:type="dxa"/>
              <w:left w:w="57" w:type="dxa"/>
              <w:bottom w:w="28" w:type="dxa"/>
              <w:right w:w="57" w:type="dxa"/>
            </w:tcMar>
          </w:tcPr>
          <w:p w14:paraId="68E2C8D9" w14:textId="77777777" w:rsidR="000D0275" w:rsidRPr="00B224C4" w:rsidRDefault="000D0275" w:rsidP="00017DCB">
            <w:pPr>
              <w:spacing w:after="0"/>
              <w:ind w:left="11" w:firstLine="380"/>
              <w:jc w:val="both"/>
              <w:rPr>
                <w:rFonts w:cs="Arial"/>
                <w:lang w:eastAsia="en-US"/>
              </w:rPr>
            </w:pPr>
            <w:r w:rsidRPr="00B224C4">
              <w:rPr>
                <w:rFonts w:cs="Arial"/>
                <w:lang w:eastAsia="en-US"/>
              </w:rPr>
              <w:t>Номер счета предыдущего инструктирующего банка.</w:t>
            </w:r>
          </w:p>
          <w:p w14:paraId="5F400F5C"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номер банковского счета предыдущего инструктирующего банка – кредитной организации (ее филиала), иностранного банка (иностранной кредитной организации)</w:t>
            </w:r>
          </w:p>
        </w:tc>
        <w:tc>
          <w:tcPr>
            <w:tcW w:w="1134" w:type="dxa"/>
          </w:tcPr>
          <w:p w14:paraId="379A3728" w14:textId="77777777" w:rsidR="000D0275" w:rsidRPr="00B224C4" w:rsidRDefault="000D0275" w:rsidP="00017DCB">
            <w:pPr>
              <w:spacing w:after="0"/>
              <w:ind w:left="11" w:firstLine="380"/>
              <w:jc w:val="both"/>
              <w:rPr>
                <w:rFonts w:cs="Arial"/>
                <w:lang w:eastAsia="en-US"/>
              </w:rPr>
            </w:pPr>
            <w:r w:rsidRPr="00B224C4">
              <w:rPr>
                <w:rFonts w:cs="Arial"/>
                <w:lang w:eastAsia="en-US"/>
              </w:rPr>
              <w:t>34</w:t>
            </w:r>
          </w:p>
        </w:tc>
        <w:tc>
          <w:tcPr>
            <w:tcW w:w="997" w:type="dxa"/>
          </w:tcPr>
          <w:p w14:paraId="3242C13D"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6EE14ED5"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2AA8BEC" w14:textId="77777777" w:rsidR="000D0275" w:rsidRPr="00B224C4" w:rsidRDefault="000D0275" w:rsidP="00A34823">
            <w:pPr>
              <w:spacing w:after="0" w:line="240" w:lineRule="auto"/>
              <w:ind w:left="0" w:firstLine="253"/>
              <w:jc w:val="both"/>
              <w:rPr>
                <w:rFonts w:cs="Arial"/>
                <w:lang w:eastAsia="en-US"/>
              </w:rPr>
            </w:pPr>
            <w:r w:rsidRPr="00B224C4">
              <w:rPr>
                <w:rFonts w:cs="Arial"/>
                <w:lang w:eastAsia="en-US"/>
              </w:rPr>
              <w:t>82.5</w:t>
            </w:r>
          </w:p>
        </w:tc>
        <w:tc>
          <w:tcPr>
            <w:tcW w:w="1412" w:type="dxa"/>
            <w:tcMar>
              <w:top w:w="28" w:type="dxa"/>
              <w:left w:w="28" w:type="dxa"/>
              <w:bottom w:w="28" w:type="dxa"/>
              <w:right w:w="28" w:type="dxa"/>
            </w:tcMar>
          </w:tcPr>
          <w:p w14:paraId="13C6C364"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Контр. ключ</w:t>
            </w:r>
          </w:p>
        </w:tc>
        <w:tc>
          <w:tcPr>
            <w:tcW w:w="4962" w:type="dxa"/>
            <w:tcMar>
              <w:top w:w="28" w:type="dxa"/>
              <w:left w:w="57" w:type="dxa"/>
              <w:bottom w:w="28" w:type="dxa"/>
              <w:right w:w="57" w:type="dxa"/>
            </w:tcMar>
          </w:tcPr>
          <w:p w14:paraId="4B42811C" w14:textId="77777777" w:rsidR="000D0275" w:rsidRPr="00B224C4" w:rsidRDefault="000D0275" w:rsidP="00017DCB">
            <w:pPr>
              <w:spacing w:after="0"/>
              <w:ind w:left="11" w:firstLine="380"/>
              <w:jc w:val="both"/>
              <w:rPr>
                <w:rFonts w:cs="Arial"/>
                <w:lang w:eastAsia="en-US"/>
              </w:rPr>
            </w:pPr>
            <w:r w:rsidRPr="00B224C4">
              <w:rPr>
                <w:rFonts w:cs="Arial"/>
                <w:lang w:eastAsia="en-US"/>
              </w:rPr>
              <w:t>Контрольный ключ.</w:t>
            </w:r>
          </w:p>
          <w:p w14:paraId="515FE856"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банковский счет, указанный в реквизите 82.4 «Сч.</w:t>
            </w:r>
            <w:r w:rsidRPr="00B224C4">
              <w:rPr>
                <w:rFonts w:cs="Arial"/>
                <w:lang w:val="en-US" w:eastAsia="en-US"/>
              </w:rPr>
              <w:t> </w:t>
            </w:r>
            <w:r w:rsidRPr="00B224C4">
              <w:rPr>
                <w:rFonts w:cs="Arial"/>
                <w:lang w:eastAsia="en-US"/>
              </w:rPr>
              <w:t>№» предыдущего инструктирующего банка открыт в Банке России, то указывается значение «99». В иных случаях не указывается</w:t>
            </w:r>
          </w:p>
        </w:tc>
        <w:tc>
          <w:tcPr>
            <w:tcW w:w="1134" w:type="dxa"/>
          </w:tcPr>
          <w:p w14:paraId="67610AEC" w14:textId="77777777" w:rsidR="000D0275" w:rsidRPr="00B224C4" w:rsidRDefault="000D0275" w:rsidP="00017DCB">
            <w:pPr>
              <w:spacing w:after="0"/>
              <w:ind w:left="11" w:firstLine="380"/>
              <w:jc w:val="both"/>
              <w:rPr>
                <w:rFonts w:cs="Arial"/>
                <w:lang w:eastAsia="en-US"/>
              </w:rPr>
            </w:pPr>
            <w:r w:rsidRPr="00B224C4">
              <w:rPr>
                <w:rFonts w:cs="Arial"/>
                <w:lang w:eastAsia="en-US"/>
              </w:rPr>
              <w:t>2</w:t>
            </w:r>
          </w:p>
        </w:tc>
        <w:tc>
          <w:tcPr>
            <w:tcW w:w="997" w:type="dxa"/>
          </w:tcPr>
          <w:p w14:paraId="10ECFE37"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1735619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49A2CD3" w14:textId="77777777" w:rsidR="000D0275" w:rsidRPr="00B224C4" w:rsidRDefault="000D0275" w:rsidP="00A34823">
            <w:pPr>
              <w:spacing w:after="0" w:line="240" w:lineRule="auto"/>
              <w:ind w:left="0" w:firstLine="253"/>
              <w:jc w:val="both"/>
              <w:rPr>
                <w:rFonts w:cs="Arial"/>
                <w:lang w:eastAsia="en-US"/>
              </w:rPr>
            </w:pPr>
            <w:r w:rsidRPr="00B224C4">
              <w:rPr>
                <w:rFonts w:cs="Arial"/>
                <w:lang w:eastAsia="en-US"/>
              </w:rPr>
              <w:t>83</w:t>
            </w:r>
          </w:p>
        </w:tc>
        <w:tc>
          <w:tcPr>
            <w:tcW w:w="1412" w:type="dxa"/>
            <w:tcMar>
              <w:top w:w="28" w:type="dxa"/>
              <w:left w:w="28" w:type="dxa"/>
              <w:bottom w:w="28" w:type="dxa"/>
              <w:right w:w="28" w:type="dxa"/>
            </w:tcMar>
          </w:tcPr>
          <w:p w14:paraId="39B686C6"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Информация о банке-отправителе</w:t>
            </w:r>
          </w:p>
        </w:tc>
        <w:tc>
          <w:tcPr>
            <w:tcW w:w="4962" w:type="dxa"/>
            <w:tcMar>
              <w:top w:w="28" w:type="dxa"/>
              <w:left w:w="57" w:type="dxa"/>
              <w:bottom w:w="28" w:type="dxa"/>
              <w:right w:w="57" w:type="dxa"/>
            </w:tcMar>
          </w:tcPr>
          <w:p w14:paraId="2A5D37E4"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Указываются реквизиты банка-отправителя, которым составляется поручение банка для списания денежных средств со счета банка-отправителя, открытого в Банке России</w:t>
            </w:r>
          </w:p>
        </w:tc>
        <w:tc>
          <w:tcPr>
            <w:tcW w:w="1134" w:type="dxa"/>
          </w:tcPr>
          <w:p w14:paraId="5535F720" w14:textId="77777777" w:rsidR="000D0275" w:rsidRPr="00B224C4" w:rsidRDefault="000D0275" w:rsidP="00017DCB">
            <w:pPr>
              <w:spacing w:after="0"/>
              <w:ind w:left="11" w:firstLine="380"/>
              <w:jc w:val="both"/>
              <w:rPr>
                <w:rFonts w:cs="Arial"/>
                <w:lang w:eastAsia="en-US"/>
              </w:rPr>
            </w:pPr>
          </w:p>
        </w:tc>
        <w:tc>
          <w:tcPr>
            <w:tcW w:w="997" w:type="dxa"/>
          </w:tcPr>
          <w:p w14:paraId="1256638A"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6F89192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5EE1AD2" w14:textId="77777777" w:rsidR="000D0275" w:rsidRPr="00B224C4" w:rsidRDefault="000D0275" w:rsidP="00A34823">
            <w:pPr>
              <w:spacing w:after="0" w:line="240" w:lineRule="auto"/>
              <w:ind w:left="0" w:firstLine="253"/>
              <w:jc w:val="both"/>
              <w:rPr>
                <w:rFonts w:cs="Arial"/>
                <w:lang w:eastAsia="en-US"/>
              </w:rPr>
            </w:pPr>
            <w:r w:rsidRPr="00B224C4">
              <w:rPr>
                <w:rFonts w:cs="Arial"/>
                <w:lang w:eastAsia="en-US"/>
              </w:rPr>
              <w:t>83.1</w:t>
            </w:r>
          </w:p>
        </w:tc>
        <w:tc>
          <w:tcPr>
            <w:tcW w:w="1412" w:type="dxa"/>
            <w:tcMar>
              <w:top w:w="28" w:type="dxa"/>
              <w:left w:w="28" w:type="dxa"/>
              <w:bottom w:w="28" w:type="dxa"/>
              <w:right w:w="28" w:type="dxa"/>
            </w:tcMar>
          </w:tcPr>
          <w:p w14:paraId="4A87EE3D"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Банк-отправитель</w:t>
            </w:r>
          </w:p>
        </w:tc>
        <w:tc>
          <w:tcPr>
            <w:tcW w:w="4962" w:type="dxa"/>
            <w:tcMar>
              <w:top w:w="28" w:type="dxa"/>
              <w:left w:w="57" w:type="dxa"/>
              <w:bottom w:w="28" w:type="dxa"/>
              <w:right w:w="57" w:type="dxa"/>
            </w:tcMar>
          </w:tcPr>
          <w:p w14:paraId="5BCB6F0D" w14:textId="77777777" w:rsidR="000D0275" w:rsidRPr="00B224C4" w:rsidRDefault="000D0275" w:rsidP="00017DCB">
            <w:pPr>
              <w:spacing w:after="0"/>
              <w:ind w:left="11" w:firstLine="380"/>
              <w:jc w:val="both"/>
              <w:rPr>
                <w:rFonts w:cs="Arial"/>
                <w:lang w:eastAsia="en-US"/>
              </w:rPr>
            </w:pPr>
            <w:r w:rsidRPr="00B224C4">
              <w:rPr>
                <w:rFonts w:cs="Arial"/>
                <w:lang w:eastAsia="en-US"/>
              </w:rPr>
              <w:t>Наименование банка-отправителя.</w:t>
            </w:r>
          </w:p>
          <w:p w14:paraId="26703E36" w14:textId="77777777" w:rsidR="000D0275" w:rsidRPr="00B224C4" w:rsidRDefault="000D0275" w:rsidP="00017DCB">
            <w:pPr>
              <w:spacing w:after="0"/>
              <w:ind w:left="11" w:firstLine="380"/>
              <w:jc w:val="both"/>
              <w:rPr>
                <w:rFonts w:cs="Arial"/>
                <w:lang w:eastAsia="en-US"/>
              </w:rPr>
            </w:pPr>
            <w:r w:rsidRPr="00B224C4">
              <w:rPr>
                <w:rFonts w:cs="Arial"/>
                <w:lang w:eastAsia="en-US"/>
              </w:rPr>
              <w:t>В поручении банка в электронном виде не заполняется.</w:t>
            </w:r>
          </w:p>
          <w:p w14:paraId="3B0F5417" w14:textId="77777777" w:rsidR="000D0275" w:rsidRPr="00B224C4" w:rsidRDefault="000D0275" w:rsidP="00017DCB">
            <w:pPr>
              <w:spacing w:after="0"/>
              <w:ind w:left="11" w:firstLine="380"/>
              <w:jc w:val="both"/>
              <w:rPr>
                <w:rFonts w:cs="Arial"/>
                <w:spacing w:val="4"/>
                <w:lang w:eastAsia="en-US"/>
              </w:rPr>
            </w:pPr>
            <w:r w:rsidRPr="00B224C4">
              <w:rPr>
                <w:rFonts w:cs="Arial"/>
                <w:spacing w:val="4"/>
                <w:lang w:eastAsia="en-US"/>
              </w:rPr>
              <w:t xml:space="preserve">При воспроизведении на бумажном носителе, а также в случае представления распоряжения клиентом Банка России на бумажном носителе указывается сокращенное наименование кредитной организации (ее филиала), </w:t>
            </w:r>
            <w:r w:rsidRPr="00B224C4">
              <w:rPr>
                <w:rFonts w:cs="Arial"/>
                <w:spacing w:val="4"/>
                <w:lang w:eastAsia="en-US"/>
              </w:rPr>
              <w:lastRenderedPageBreak/>
              <w:t>иностранного банка (иностранной кредитной организации), БИК которой (которого) указан в реквизите 83.2 «БИК» банка-отправителя, а также значения реквизитов «Код страны», «Наименование населенного пункта» в соответствии со Справочником БИК</w:t>
            </w:r>
          </w:p>
        </w:tc>
        <w:tc>
          <w:tcPr>
            <w:tcW w:w="1134" w:type="dxa"/>
          </w:tcPr>
          <w:p w14:paraId="5619D237" w14:textId="77777777" w:rsidR="000D0275" w:rsidRPr="00B224C4" w:rsidRDefault="000D0275" w:rsidP="00017DCB">
            <w:pPr>
              <w:spacing w:after="0"/>
              <w:ind w:left="11" w:firstLine="380"/>
              <w:jc w:val="both"/>
              <w:rPr>
                <w:rFonts w:cs="Arial"/>
                <w:lang w:eastAsia="en-US"/>
              </w:rPr>
            </w:pPr>
            <w:r w:rsidRPr="00B224C4">
              <w:rPr>
                <w:rFonts w:cs="Arial"/>
                <w:lang w:eastAsia="en-US"/>
              </w:rPr>
              <w:lastRenderedPageBreak/>
              <w:t>140</w:t>
            </w:r>
          </w:p>
        </w:tc>
        <w:tc>
          <w:tcPr>
            <w:tcW w:w="997" w:type="dxa"/>
          </w:tcPr>
          <w:p w14:paraId="37A27C58"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5D35381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997D20C" w14:textId="77777777" w:rsidR="000D0275" w:rsidRPr="00B224C4" w:rsidRDefault="000D0275" w:rsidP="004D7E78">
            <w:pPr>
              <w:spacing w:after="0" w:line="240" w:lineRule="auto"/>
              <w:ind w:left="0" w:firstLine="253"/>
              <w:jc w:val="both"/>
              <w:rPr>
                <w:rFonts w:cs="Arial"/>
                <w:lang w:eastAsia="en-US"/>
              </w:rPr>
            </w:pPr>
            <w:r w:rsidRPr="00B224C4">
              <w:rPr>
                <w:rFonts w:cs="Arial"/>
                <w:lang w:eastAsia="en-US"/>
              </w:rPr>
              <w:t>83.2</w:t>
            </w:r>
          </w:p>
        </w:tc>
        <w:tc>
          <w:tcPr>
            <w:tcW w:w="1412" w:type="dxa"/>
            <w:tcMar>
              <w:top w:w="28" w:type="dxa"/>
              <w:left w:w="28" w:type="dxa"/>
              <w:bottom w:w="28" w:type="dxa"/>
              <w:right w:w="28" w:type="dxa"/>
            </w:tcMar>
          </w:tcPr>
          <w:p w14:paraId="50621C8E"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БИК</w:t>
            </w:r>
          </w:p>
        </w:tc>
        <w:tc>
          <w:tcPr>
            <w:tcW w:w="4962" w:type="dxa"/>
            <w:tcMar>
              <w:top w:w="28" w:type="dxa"/>
              <w:left w:w="57" w:type="dxa"/>
              <w:bottom w:w="28" w:type="dxa"/>
              <w:right w:w="57" w:type="dxa"/>
            </w:tcMar>
          </w:tcPr>
          <w:p w14:paraId="5EEE59B6" w14:textId="77777777" w:rsidR="000D0275" w:rsidRPr="00B224C4" w:rsidRDefault="000D0275" w:rsidP="00017DCB">
            <w:pPr>
              <w:spacing w:after="0"/>
              <w:ind w:left="11" w:firstLine="380"/>
              <w:jc w:val="both"/>
              <w:rPr>
                <w:rFonts w:cs="Arial"/>
                <w:lang w:eastAsia="en-US"/>
              </w:rPr>
            </w:pPr>
            <w:r w:rsidRPr="00B224C4">
              <w:rPr>
                <w:rFonts w:cs="Arial"/>
                <w:lang w:eastAsia="en-US"/>
              </w:rPr>
              <w:t>БИК банка-отправителя.</w:t>
            </w:r>
          </w:p>
          <w:p w14:paraId="78F48B0F"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БИК кредитной организации (ее филиала), иностранного банка (иностранной кредитной организации)</w:t>
            </w:r>
          </w:p>
        </w:tc>
        <w:tc>
          <w:tcPr>
            <w:tcW w:w="1134" w:type="dxa"/>
          </w:tcPr>
          <w:p w14:paraId="5887A686" w14:textId="77777777" w:rsidR="000D0275" w:rsidRPr="00B224C4" w:rsidRDefault="000D0275" w:rsidP="00017DCB">
            <w:pPr>
              <w:spacing w:after="0"/>
              <w:ind w:left="11" w:firstLine="380"/>
              <w:jc w:val="both"/>
              <w:rPr>
                <w:rFonts w:cs="Arial"/>
                <w:lang w:eastAsia="en-US"/>
              </w:rPr>
            </w:pPr>
            <w:r w:rsidRPr="00B224C4">
              <w:rPr>
                <w:rFonts w:cs="Arial"/>
                <w:lang w:eastAsia="en-US"/>
              </w:rPr>
              <w:t>9</w:t>
            </w:r>
          </w:p>
        </w:tc>
        <w:tc>
          <w:tcPr>
            <w:tcW w:w="997" w:type="dxa"/>
          </w:tcPr>
          <w:p w14:paraId="670C480E"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09A3AF43"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DB4F576" w14:textId="77777777" w:rsidR="000D0275" w:rsidRPr="00B224C4" w:rsidRDefault="000D0275" w:rsidP="004D7E78">
            <w:pPr>
              <w:spacing w:after="0" w:line="240" w:lineRule="auto"/>
              <w:ind w:left="0" w:firstLine="253"/>
              <w:jc w:val="both"/>
              <w:rPr>
                <w:rFonts w:cs="Arial"/>
                <w:lang w:eastAsia="en-US"/>
              </w:rPr>
            </w:pPr>
            <w:r w:rsidRPr="00B224C4">
              <w:rPr>
                <w:rFonts w:cs="Arial"/>
                <w:lang w:eastAsia="en-US"/>
              </w:rPr>
              <w:t>83.3</w:t>
            </w:r>
          </w:p>
        </w:tc>
        <w:tc>
          <w:tcPr>
            <w:tcW w:w="1412" w:type="dxa"/>
            <w:tcMar>
              <w:top w:w="28" w:type="dxa"/>
              <w:left w:w="28" w:type="dxa"/>
              <w:bottom w:w="28" w:type="dxa"/>
              <w:right w:w="28" w:type="dxa"/>
            </w:tcMar>
          </w:tcPr>
          <w:p w14:paraId="0239916E" w14:textId="77777777" w:rsidR="000D0275" w:rsidRPr="00B224C4" w:rsidRDefault="000D0275" w:rsidP="001E5074">
            <w:pPr>
              <w:spacing w:after="0" w:line="240" w:lineRule="auto"/>
              <w:ind w:left="0"/>
              <w:jc w:val="both"/>
              <w:rPr>
                <w:rFonts w:cs="Arial"/>
                <w:lang w:eastAsia="en-US"/>
              </w:rPr>
            </w:pPr>
            <w:r w:rsidRPr="00B224C4">
              <w:rPr>
                <w:rFonts w:cs="Arial"/>
                <w:lang w:eastAsia="en-US"/>
              </w:rPr>
              <w:t>BIC</w:t>
            </w:r>
          </w:p>
        </w:tc>
        <w:tc>
          <w:tcPr>
            <w:tcW w:w="4962" w:type="dxa"/>
            <w:tcMar>
              <w:top w:w="28" w:type="dxa"/>
              <w:left w:w="57" w:type="dxa"/>
              <w:bottom w:w="28" w:type="dxa"/>
              <w:right w:w="57" w:type="dxa"/>
            </w:tcMar>
          </w:tcPr>
          <w:p w14:paraId="758CC91A" w14:textId="77777777" w:rsidR="000D0275" w:rsidRPr="00B224C4" w:rsidRDefault="000D0275" w:rsidP="00017DCB">
            <w:pPr>
              <w:spacing w:after="0"/>
              <w:ind w:left="11" w:firstLine="380"/>
              <w:jc w:val="both"/>
              <w:rPr>
                <w:rFonts w:cs="Arial"/>
                <w:lang w:eastAsia="en-US"/>
              </w:rPr>
            </w:pPr>
            <w:r w:rsidRPr="00B224C4">
              <w:rPr>
                <w:rFonts w:cs="Arial"/>
                <w:lang w:eastAsia="en-US"/>
              </w:rPr>
              <w:t>SWIFT BIC</w:t>
            </w:r>
            <w:r w:rsidRPr="00B224C4" w:rsidDel="00FE0DEF">
              <w:rPr>
                <w:rFonts w:cs="Arial"/>
                <w:lang w:eastAsia="en-US"/>
              </w:rPr>
              <w:t xml:space="preserve"> </w:t>
            </w:r>
            <w:r w:rsidRPr="00B224C4">
              <w:rPr>
                <w:rFonts w:cs="Arial"/>
                <w:lang w:eastAsia="en-US"/>
              </w:rPr>
              <w:t>банка-отправителя.</w:t>
            </w:r>
          </w:p>
          <w:p w14:paraId="350BE7BB"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SWIFT BIC</w:t>
            </w:r>
            <w:r w:rsidRPr="00B224C4" w:rsidDel="00FE0DEF">
              <w:rPr>
                <w:rFonts w:cs="Arial"/>
                <w:lang w:eastAsia="en-US"/>
              </w:rPr>
              <w:t xml:space="preserve"> </w:t>
            </w:r>
            <w:r w:rsidRPr="00B224C4">
              <w:rPr>
                <w:rFonts w:cs="Arial"/>
                <w:lang w:eastAsia="en-US"/>
              </w:rPr>
              <w:t>банка-отправителя – кредитной организации (ее филиала), иностранного банка (иностранной кредитной организации), БИК которой (которого) указан в реквизите 83.2 «БИК»</w:t>
            </w:r>
          </w:p>
        </w:tc>
        <w:tc>
          <w:tcPr>
            <w:tcW w:w="1134" w:type="dxa"/>
          </w:tcPr>
          <w:p w14:paraId="24C5B01A" w14:textId="77777777" w:rsidR="000D0275" w:rsidRPr="00B224C4" w:rsidRDefault="000D0275" w:rsidP="00017DCB">
            <w:pPr>
              <w:spacing w:after="0"/>
              <w:ind w:left="11" w:firstLine="380"/>
              <w:jc w:val="both"/>
              <w:rPr>
                <w:rFonts w:cs="Arial"/>
                <w:lang w:eastAsia="en-US"/>
              </w:rPr>
            </w:pPr>
            <w:r w:rsidRPr="00B224C4">
              <w:rPr>
                <w:rFonts w:cs="Arial"/>
                <w:lang w:eastAsia="en-US"/>
              </w:rPr>
              <w:t>11</w:t>
            </w:r>
          </w:p>
        </w:tc>
        <w:tc>
          <w:tcPr>
            <w:tcW w:w="997" w:type="dxa"/>
          </w:tcPr>
          <w:p w14:paraId="4F018DA4"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16718E1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7875948" w14:textId="77777777" w:rsidR="000D0275" w:rsidRPr="00B224C4" w:rsidRDefault="000D0275" w:rsidP="004D7E78">
            <w:pPr>
              <w:spacing w:after="0" w:line="240" w:lineRule="auto"/>
              <w:ind w:left="0" w:firstLine="253"/>
              <w:jc w:val="both"/>
              <w:rPr>
                <w:rFonts w:cs="Arial"/>
                <w:lang w:eastAsia="en-US"/>
              </w:rPr>
            </w:pPr>
            <w:r w:rsidRPr="00B224C4">
              <w:rPr>
                <w:rFonts w:cs="Arial"/>
                <w:lang w:eastAsia="en-US"/>
              </w:rPr>
              <w:t>83.4</w:t>
            </w:r>
          </w:p>
        </w:tc>
        <w:tc>
          <w:tcPr>
            <w:tcW w:w="1412" w:type="dxa"/>
            <w:tcMar>
              <w:top w:w="28" w:type="dxa"/>
              <w:left w:w="28" w:type="dxa"/>
              <w:bottom w:w="28" w:type="dxa"/>
              <w:right w:w="28" w:type="dxa"/>
            </w:tcMar>
          </w:tcPr>
          <w:p w14:paraId="4E7904FC" w14:textId="77777777" w:rsidR="000D0275" w:rsidRPr="00B224C4" w:rsidRDefault="000D0275" w:rsidP="001E5074">
            <w:pPr>
              <w:spacing w:after="0" w:line="240" w:lineRule="auto"/>
              <w:ind w:left="0"/>
              <w:jc w:val="both"/>
              <w:rPr>
                <w:rFonts w:cs="Arial"/>
                <w:lang w:eastAsia="en-US"/>
              </w:rPr>
            </w:pPr>
            <w:r w:rsidRPr="00B224C4">
              <w:rPr>
                <w:rFonts w:cs="Arial"/>
                <w:lang w:eastAsia="en-US"/>
              </w:rPr>
              <w:t>Сч. №</w:t>
            </w:r>
          </w:p>
        </w:tc>
        <w:tc>
          <w:tcPr>
            <w:tcW w:w="4962" w:type="dxa"/>
            <w:tcMar>
              <w:top w:w="28" w:type="dxa"/>
              <w:left w:w="57" w:type="dxa"/>
              <w:bottom w:w="28" w:type="dxa"/>
              <w:right w:w="57" w:type="dxa"/>
            </w:tcMar>
          </w:tcPr>
          <w:p w14:paraId="13C10B9F" w14:textId="77777777" w:rsidR="000D0275" w:rsidRPr="00B224C4" w:rsidRDefault="000D0275" w:rsidP="00017DCB">
            <w:pPr>
              <w:spacing w:after="0"/>
              <w:ind w:left="11" w:firstLine="380"/>
              <w:jc w:val="both"/>
              <w:rPr>
                <w:rFonts w:cs="Arial"/>
                <w:lang w:eastAsia="en-US"/>
              </w:rPr>
            </w:pPr>
            <w:r w:rsidRPr="00B224C4">
              <w:rPr>
                <w:rFonts w:cs="Arial"/>
                <w:lang w:eastAsia="en-US"/>
              </w:rPr>
              <w:t>Номер счета банка-отправителя.</w:t>
            </w:r>
          </w:p>
          <w:p w14:paraId="6FE77E98"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номер корреспондентского счета (субсчета), открытого кредитной организации (ее филиалу), иностранному банку (иностранной кредитной организации) в Банке России</w:t>
            </w:r>
          </w:p>
        </w:tc>
        <w:tc>
          <w:tcPr>
            <w:tcW w:w="1134" w:type="dxa"/>
          </w:tcPr>
          <w:p w14:paraId="1EF07107" w14:textId="77777777" w:rsidR="000D0275" w:rsidRPr="00B224C4" w:rsidRDefault="000D0275" w:rsidP="00017DCB">
            <w:pPr>
              <w:spacing w:after="0"/>
              <w:ind w:left="11" w:firstLine="380"/>
              <w:jc w:val="both"/>
              <w:rPr>
                <w:rFonts w:cs="Arial"/>
                <w:lang w:val="en-US" w:eastAsia="en-US"/>
              </w:rPr>
            </w:pPr>
            <w:r w:rsidRPr="00B224C4">
              <w:rPr>
                <w:rFonts w:cs="Arial"/>
                <w:lang w:val="en-US" w:eastAsia="en-US"/>
              </w:rPr>
              <w:t>20</w:t>
            </w:r>
          </w:p>
        </w:tc>
        <w:tc>
          <w:tcPr>
            <w:tcW w:w="997" w:type="dxa"/>
          </w:tcPr>
          <w:p w14:paraId="092CCAED"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37CAAA1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D65A1DD" w14:textId="77777777" w:rsidR="000D0275" w:rsidRPr="00B224C4" w:rsidRDefault="000D0275" w:rsidP="004D7E78">
            <w:pPr>
              <w:spacing w:after="0" w:line="240" w:lineRule="auto"/>
              <w:ind w:left="0" w:firstLine="253"/>
              <w:jc w:val="both"/>
              <w:rPr>
                <w:rFonts w:cs="Arial"/>
                <w:lang w:eastAsia="en-US"/>
              </w:rPr>
            </w:pPr>
            <w:r w:rsidRPr="00B224C4">
              <w:rPr>
                <w:rFonts w:cs="Arial"/>
                <w:lang w:eastAsia="en-US"/>
              </w:rPr>
              <w:t>83.5</w:t>
            </w:r>
          </w:p>
        </w:tc>
        <w:tc>
          <w:tcPr>
            <w:tcW w:w="1412" w:type="dxa"/>
            <w:tcMar>
              <w:top w:w="28" w:type="dxa"/>
              <w:left w:w="28" w:type="dxa"/>
              <w:bottom w:w="28" w:type="dxa"/>
              <w:right w:w="28" w:type="dxa"/>
            </w:tcMar>
          </w:tcPr>
          <w:p w14:paraId="5EFF5F05"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Контр. ключ</w:t>
            </w:r>
          </w:p>
        </w:tc>
        <w:tc>
          <w:tcPr>
            <w:tcW w:w="4962" w:type="dxa"/>
            <w:tcMar>
              <w:top w:w="28" w:type="dxa"/>
              <w:left w:w="57" w:type="dxa"/>
              <w:bottom w:w="28" w:type="dxa"/>
              <w:right w:w="57" w:type="dxa"/>
            </w:tcMar>
          </w:tcPr>
          <w:p w14:paraId="05ED2474" w14:textId="77777777" w:rsidR="000D0275" w:rsidRPr="00B224C4" w:rsidRDefault="000D0275" w:rsidP="00017DCB">
            <w:pPr>
              <w:spacing w:after="0"/>
              <w:ind w:left="11" w:firstLine="380"/>
              <w:jc w:val="both"/>
              <w:rPr>
                <w:rFonts w:cs="Arial"/>
                <w:lang w:eastAsia="en-US"/>
              </w:rPr>
            </w:pPr>
            <w:r w:rsidRPr="00B224C4">
              <w:rPr>
                <w:rFonts w:cs="Arial"/>
                <w:lang w:eastAsia="en-US"/>
              </w:rPr>
              <w:t>Контрольный ключ.</w:t>
            </w:r>
          </w:p>
          <w:p w14:paraId="759C1D40"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значение «99».</w:t>
            </w:r>
          </w:p>
        </w:tc>
        <w:tc>
          <w:tcPr>
            <w:tcW w:w="1134" w:type="dxa"/>
          </w:tcPr>
          <w:p w14:paraId="011B196A" w14:textId="77777777" w:rsidR="000D0275" w:rsidRPr="00B224C4" w:rsidRDefault="000D0275" w:rsidP="00017DCB">
            <w:pPr>
              <w:spacing w:after="0"/>
              <w:ind w:left="11" w:firstLine="380"/>
              <w:jc w:val="both"/>
              <w:rPr>
                <w:rFonts w:cs="Arial"/>
                <w:lang w:eastAsia="en-US"/>
              </w:rPr>
            </w:pPr>
            <w:r w:rsidRPr="00B224C4">
              <w:rPr>
                <w:rFonts w:cs="Arial"/>
                <w:lang w:eastAsia="en-US"/>
              </w:rPr>
              <w:t>2</w:t>
            </w:r>
          </w:p>
        </w:tc>
        <w:tc>
          <w:tcPr>
            <w:tcW w:w="997" w:type="dxa"/>
          </w:tcPr>
          <w:p w14:paraId="07AAA00C"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23FD8389"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4EC8032" w14:textId="77777777" w:rsidR="000D0275" w:rsidRPr="00B224C4" w:rsidRDefault="000D0275" w:rsidP="004D7E78">
            <w:pPr>
              <w:spacing w:after="0" w:line="240" w:lineRule="auto"/>
              <w:ind w:left="0" w:firstLine="253"/>
              <w:jc w:val="both"/>
              <w:rPr>
                <w:rFonts w:cs="Arial"/>
                <w:lang w:eastAsia="en-US"/>
              </w:rPr>
            </w:pPr>
            <w:r w:rsidRPr="00B224C4">
              <w:rPr>
                <w:rFonts w:cs="Arial"/>
                <w:lang w:eastAsia="en-US"/>
              </w:rPr>
              <w:t>84</w:t>
            </w:r>
          </w:p>
        </w:tc>
        <w:tc>
          <w:tcPr>
            <w:tcW w:w="1412" w:type="dxa"/>
            <w:tcMar>
              <w:top w:w="28" w:type="dxa"/>
              <w:left w:w="28" w:type="dxa"/>
              <w:bottom w:w="28" w:type="dxa"/>
              <w:right w:w="28" w:type="dxa"/>
            </w:tcMar>
          </w:tcPr>
          <w:p w14:paraId="2FFEF11B"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Информация о банке-исполнителе</w:t>
            </w:r>
          </w:p>
        </w:tc>
        <w:tc>
          <w:tcPr>
            <w:tcW w:w="4962" w:type="dxa"/>
            <w:tcMar>
              <w:top w:w="28" w:type="dxa"/>
              <w:left w:w="57" w:type="dxa"/>
              <w:bottom w:w="28" w:type="dxa"/>
              <w:right w:w="57" w:type="dxa"/>
            </w:tcMar>
          </w:tcPr>
          <w:p w14:paraId="627464DC"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Указываются реквизиты банка-исполнителя, на корреспондентский счет (субсчет) которого, открытый в Банке России, зачисляются денежные средства на основании данного поручения банка</w:t>
            </w:r>
          </w:p>
        </w:tc>
        <w:tc>
          <w:tcPr>
            <w:tcW w:w="1134" w:type="dxa"/>
          </w:tcPr>
          <w:p w14:paraId="264E33C6" w14:textId="77777777" w:rsidR="000D0275" w:rsidRPr="00B224C4" w:rsidRDefault="000D0275" w:rsidP="00017DCB">
            <w:pPr>
              <w:spacing w:after="0"/>
              <w:ind w:left="11" w:firstLine="380"/>
              <w:jc w:val="both"/>
              <w:rPr>
                <w:rFonts w:cs="Arial"/>
                <w:lang w:eastAsia="en-US"/>
              </w:rPr>
            </w:pPr>
          </w:p>
        </w:tc>
        <w:tc>
          <w:tcPr>
            <w:tcW w:w="997" w:type="dxa"/>
          </w:tcPr>
          <w:p w14:paraId="21250354"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33D2E50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FABE653" w14:textId="77777777" w:rsidR="000D0275" w:rsidRPr="00B224C4" w:rsidRDefault="000D0275" w:rsidP="004D7E78">
            <w:pPr>
              <w:spacing w:after="0" w:line="240" w:lineRule="auto"/>
              <w:ind w:left="0" w:firstLine="253"/>
              <w:jc w:val="both"/>
              <w:rPr>
                <w:rFonts w:cs="Arial"/>
                <w:lang w:eastAsia="en-US"/>
              </w:rPr>
            </w:pPr>
            <w:r w:rsidRPr="00B224C4">
              <w:rPr>
                <w:rFonts w:cs="Arial"/>
                <w:lang w:eastAsia="en-US"/>
              </w:rPr>
              <w:t>84.1</w:t>
            </w:r>
          </w:p>
        </w:tc>
        <w:tc>
          <w:tcPr>
            <w:tcW w:w="1412" w:type="dxa"/>
            <w:tcMar>
              <w:top w:w="28" w:type="dxa"/>
              <w:left w:w="28" w:type="dxa"/>
              <w:bottom w:w="28" w:type="dxa"/>
              <w:right w:w="28" w:type="dxa"/>
            </w:tcMar>
          </w:tcPr>
          <w:p w14:paraId="10AFE9E7"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Банк-исполнитель</w:t>
            </w:r>
          </w:p>
        </w:tc>
        <w:tc>
          <w:tcPr>
            <w:tcW w:w="4962" w:type="dxa"/>
            <w:tcMar>
              <w:top w:w="28" w:type="dxa"/>
              <w:left w:w="57" w:type="dxa"/>
              <w:bottom w:w="28" w:type="dxa"/>
              <w:right w:w="57" w:type="dxa"/>
            </w:tcMar>
          </w:tcPr>
          <w:p w14:paraId="47ACFE09" w14:textId="77777777" w:rsidR="000D0275" w:rsidRPr="00B224C4" w:rsidRDefault="000D0275" w:rsidP="00017DCB">
            <w:pPr>
              <w:spacing w:after="0"/>
              <w:ind w:left="11" w:firstLine="380"/>
              <w:jc w:val="both"/>
              <w:rPr>
                <w:rFonts w:cs="Arial"/>
                <w:lang w:eastAsia="en-US"/>
              </w:rPr>
            </w:pPr>
            <w:r w:rsidRPr="00B224C4">
              <w:rPr>
                <w:rFonts w:cs="Arial"/>
                <w:lang w:eastAsia="en-US"/>
              </w:rPr>
              <w:t>Наименование банка-исполнителя.</w:t>
            </w:r>
          </w:p>
          <w:p w14:paraId="529A852C" w14:textId="77777777" w:rsidR="000D0275" w:rsidRPr="00B224C4" w:rsidRDefault="000D0275" w:rsidP="00017DCB">
            <w:pPr>
              <w:spacing w:after="0"/>
              <w:ind w:left="11" w:firstLine="380"/>
              <w:jc w:val="both"/>
              <w:rPr>
                <w:rFonts w:cs="Arial"/>
                <w:lang w:eastAsia="en-US"/>
              </w:rPr>
            </w:pPr>
            <w:r w:rsidRPr="00B224C4">
              <w:rPr>
                <w:rFonts w:cs="Arial"/>
                <w:lang w:eastAsia="en-US"/>
              </w:rPr>
              <w:t>В поручении банка в электронном виде не заполняется.</w:t>
            </w:r>
          </w:p>
          <w:p w14:paraId="0CF3C407" w14:textId="77777777" w:rsidR="000D0275" w:rsidRPr="00B224C4" w:rsidRDefault="000D0275" w:rsidP="00017DCB">
            <w:pPr>
              <w:spacing w:after="0"/>
              <w:ind w:left="11" w:firstLine="380"/>
              <w:jc w:val="both"/>
              <w:rPr>
                <w:rFonts w:cs="Arial"/>
                <w:lang w:eastAsia="en-US"/>
              </w:rPr>
            </w:pPr>
            <w:r w:rsidRPr="00B224C4">
              <w:rPr>
                <w:rFonts w:cs="Arial"/>
                <w:lang w:eastAsia="en-US"/>
              </w:rPr>
              <w:t>При воспроизведении на бумажном носителе, а также в случае представления распоряжения клиентом Банка России на бумажном носителе указывается сокращенное наименование кредитной организации (ее филиала), иностранного банка (иностранной кредитной организации), БИК которой (которого) указан в реквизите 84.2 «БИК» банка-исполнителя, а также значения реквизитов «Код страны», «Наименование населенного пункта» в соответствии со Справочником БИК</w:t>
            </w:r>
          </w:p>
        </w:tc>
        <w:tc>
          <w:tcPr>
            <w:tcW w:w="1134" w:type="dxa"/>
          </w:tcPr>
          <w:p w14:paraId="7EB3E840" w14:textId="77777777" w:rsidR="000D0275" w:rsidRPr="00B224C4" w:rsidRDefault="000D0275" w:rsidP="00017DCB">
            <w:pPr>
              <w:spacing w:after="0"/>
              <w:ind w:left="11" w:firstLine="380"/>
              <w:jc w:val="both"/>
              <w:rPr>
                <w:rFonts w:cs="Arial"/>
                <w:lang w:eastAsia="en-US"/>
              </w:rPr>
            </w:pPr>
            <w:r w:rsidRPr="00B224C4">
              <w:rPr>
                <w:rFonts w:cs="Arial"/>
                <w:lang w:eastAsia="en-US"/>
              </w:rPr>
              <w:t>140</w:t>
            </w:r>
          </w:p>
        </w:tc>
        <w:tc>
          <w:tcPr>
            <w:tcW w:w="997" w:type="dxa"/>
          </w:tcPr>
          <w:p w14:paraId="56E1E9CB"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4F19B966" w14:textId="77777777" w:rsidTr="000D0275">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3CA997BC"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84.2</w:t>
            </w:r>
          </w:p>
        </w:tc>
        <w:tc>
          <w:tcPr>
            <w:tcW w:w="1412" w:type="dxa"/>
            <w:tcMar>
              <w:top w:w="28" w:type="dxa"/>
              <w:left w:w="28" w:type="dxa"/>
              <w:bottom w:w="28" w:type="dxa"/>
              <w:right w:w="28" w:type="dxa"/>
            </w:tcMar>
          </w:tcPr>
          <w:p w14:paraId="512EDEBD"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БИК</w:t>
            </w:r>
          </w:p>
        </w:tc>
        <w:tc>
          <w:tcPr>
            <w:tcW w:w="4962" w:type="dxa"/>
            <w:tcMar>
              <w:top w:w="28" w:type="dxa"/>
              <w:left w:w="57" w:type="dxa"/>
              <w:bottom w:w="28" w:type="dxa"/>
              <w:right w:w="57" w:type="dxa"/>
            </w:tcMar>
          </w:tcPr>
          <w:p w14:paraId="0E23D187" w14:textId="77777777" w:rsidR="000D0275" w:rsidRPr="00B224C4" w:rsidRDefault="000D0275" w:rsidP="00017DCB">
            <w:pPr>
              <w:spacing w:after="0"/>
              <w:ind w:left="11" w:firstLine="380"/>
              <w:jc w:val="both"/>
              <w:rPr>
                <w:rFonts w:cs="Arial"/>
                <w:lang w:eastAsia="en-US"/>
              </w:rPr>
            </w:pPr>
            <w:r w:rsidRPr="00B224C4">
              <w:rPr>
                <w:rFonts w:cs="Arial"/>
                <w:lang w:eastAsia="en-US"/>
              </w:rPr>
              <w:t>БИК банка-исполнителя.</w:t>
            </w:r>
          </w:p>
          <w:p w14:paraId="0F29EBDB"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БИК кредитной организации (ее филиала), иностранного банка (иностранной кредитной организации)</w:t>
            </w:r>
          </w:p>
        </w:tc>
        <w:tc>
          <w:tcPr>
            <w:tcW w:w="1134" w:type="dxa"/>
          </w:tcPr>
          <w:p w14:paraId="5649F2CB" w14:textId="77777777" w:rsidR="000D0275" w:rsidRPr="00B224C4" w:rsidRDefault="000D0275" w:rsidP="00017DCB">
            <w:pPr>
              <w:spacing w:after="0"/>
              <w:ind w:left="11" w:firstLine="380"/>
              <w:jc w:val="both"/>
              <w:rPr>
                <w:rFonts w:cs="Arial"/>
                <w:lang w:eastAsia="en-US"/>
              </w:rPr>
            </w:pPr>
            <w:r w:rsidRPr="00B224C4">
              <w:rPr>
                <w:rFonts w:cs="Arial"/>
                <w:lang w:eastAsia="en-US"/>
              </w:rPr>
              <w:t>9</w:t>
            </w:r>
          </w:p>
        </w:tc>
        <w:tc>
          <w:tcPr>
            <w:tcW w:w="997" w:type="dxa"/>
          </w:tcPr>
          <w:p w14:paraId="6DF44576"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1208DF0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8EA6FDF"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84.3</w:t>
            </w:r>
          </w:p>
        </w:tc>
        <w:tc>
          <w:tcPr>
            <w:tcW w:w="1412" w:type="dxa"/>
            <w:tcMar>
              <w:top w:w="28" w:type="dxa"/>
              <w:left w:w="28" w:type="dxa"/>
              <w:bottom w:w="28" w:type="dxa"/>
              <w:right w:w="28" w:type="dxa"/>
            </w:tcMar>
          </w:tcPr>
          <w:p w14:paraId="44D2947B" w14:textId="77777777" w:rsidR="000D0275" w:rsidRPr="00B224C4" w:rsidRDefault="000D0275" w:rsidP="001E5074">
            <w:pPr>
              <w:spacing w:after="0" w:line="240" w:lineRule="auto"/>
              <w:ind w:left="0"/>
              <w:jc w:val="both"/>
              <w:rPr>
                <w:rFonts w:cs="Arial"/>
                <w:lang w:val="en-US" w:eastAsia="en-US"/>
              </w:rPr>
            </w:pPr>
            <w:r w:rsidRPr="00B224C4">
              <w:rPr>
                <w:rFonts w:cs="Arial"/>
                <w:lang w:eastAsia="en-US"/>
              </w:rPr>
              <w:t>B</w:t>
            </w:r>
            <w:r w:rsidRPr="00B224C4">
              <w:rPr>
                <w:rFonts w:cs="Arial"/>
                <w:lang w:val="en-US" w:eastAsia="en-US"/>
              </w:rPr>
              <w:t>IC</w:t>
            </w:r>
          </w:p>
        </w:tc>
        <w:tc>
          <w:tcPr>
            <w:tcW w:w="4962" w:type="dxa"/>
            <w:tcMar>
              <w:top w:w="28" w:type="dxa"/>
              <w:left w:w="57" w:type="dxa"/>
              <w:bottom w:w="28" w:type="dxa"/>
              <w:right w:w="57" w:type="dxa"/>
            </w:tcMar>
          </w:tcPr>
          <w:p w14:paraId="5D96FDAF" w14:textId="77777777" w:rsidR="000D0275" w:rsidRPr="00B224C4" w:rsidRDefault="000D0275" w:rsidP="00017DCB">
            <w:pPr>
              <w:spacing w:after="0"/>
              <w:ind w:left="11" w:firstLine="380"/>
              <w:jc w:val="both"/>
              <w:rPr>
                <w:rFonts w:cs="Arial"/>
                <w:lang w:eastAsia="en-US"/>
              </w:rPr>
            </w:pPr>
            <w:r w:rsidRPr="00B224C4">
              <w:rPr>
                <w:rFonts w:cs="Arial"/>
                <w:lang w:eastAsia="en-US"/>
              </w:rPr>
              <w:t>SWIFT BIC</w:t>
            </w:r>
            <w:r w:rsidRPr="00B224C4" w:rsidDel="00FE0DEF">
              <w:rPr>
                <w:rFonts w:cs="Arial"/>
                <w:lang w:eastAsia="en-US"/>
              </w:rPr>
              <w:t xml:space="preserve"> </w:t>
            </w:r>
            <w:r w:rsidRPr="00B224C4">
              <w:rPr>
                <w:rFonts w:cs="Arial"/>
                <w:lang w:eastAsia="en-US"/>
              </w:rPr>
              <w:t>банка-исполнителя.</w:t>
            </w:r>
          </w:p>
          <w:p w14:paraId="048F1BF6"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SWIFT BIC</w:t>
            </w:r>
            <w:r w:rsidRPr="00B224C4" w:rsidDel="00FE0DEF">
              <w:rPr>
                <w:rFonts w:cs="Arial"/>
                <w:lang w:eastAsia="en-US"/>
              </w:rPr>
              <w:t xml:space="preserve"> </w:t>
            </w:r>
            <w:r w:rsidRPr="00B224C4">
              <w:rPr>
                <w:rFonts w:cs="Arial"/>
                <w:lang w:eastAsia="en-US"/>
              </w:rPr>
              <w:t>кредитной организации (ее филиала), иностранного банка (иностранной кредитной организации), БИК которой (которого) указан в реквизите 84.2 «БИК»</w:t>
            </w:r>
          </w:p>
        </w:tc>
        <w:tc>
          <w:tcPr>
            <w:tcW w:w="1134" w:type="dxa"/>
          </w:tcPr>
          <w:p w14:paraId="013069BD" w14:textId="77777777" w:rsidR="000D0275" w:rsidRPr="00B224C4" w:rsidRDefault="000D0275" w:rsidP="00017DCB">
            <w:pPr>
              <w:spacing w:after="0"/>
              <w:ind w:left="11" w:firstLine="380"/>
              <w:jc w:val="both"/>
              <w:rPr>
                <w:rFonts w:cs="Arial"/>
                <w:lang w:eastAsia="en-US"/>
              </w:rPr>
            </w:pPr>
            <w:r w:rsidRPr="00B224C4">
              <w:rPr>
                <w:rFonts w:cs="Arial"/>
                <w:lang w:eastAsia="en-US"/>
              </w:rPr>
              <w:t>11</w:t>
            </w:r>
          </w:p>
        </w:tc>
        <w:tc>
          <w:tcPr>
            <w:tcW w:w="997" w:type="dxa"/>
          </w:tcPr>
          <w:p w14:paraId="39552212"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15D34A5F"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961410B"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lastRenderedPageBreak/>
              <w:t>84.4</w:t>
            </w:r>
          </w:p>
        </w:tc>
        <w:tc>
          <w:tcPr>
            <w:tcW w:w="1412" w:type="dxa"/>
            <w:tcMar>
              <w:top w:w="28" w:type="dxa"/>
              <w:left w:w="28" w:type="dxa"/>
              <w:bottom w:w="28" w:type="dxa"/>
              <w:right w:w="28" w:type="dxa"/>
            </w:tcMar>
          </w:tcPr>
          <w:p w14:paraId="23094EF7" w14:textId="77777777" w:rsidR="000D0275" w:rsidRPr="00B224C4" w:rsidRDefault="000D0275" w:rsidP="001E5074">
            <w:pPr>
              <w:spacing w:after="0" w:line="240" w:lineRule="auto"/>
              <w:ind w:left="0"/>
              <w:jc w:val="both"/>
              <w:rPr>
                <w:rFonts w:cs="Arial"/>
                <w:lang w:eastAsia="en-US"/>
              </w:rPr>
            </w:pPr>
            <w:r w:rsidRPr="00B224C4">
              <w:rPr>
                <w:rFonts w:cs="Arial"/>
                <w:lang w:eastAsia="en-US"/>
              </w:rPr>
              <w:t>Сч. №</w:t>
            </w:r>
          </w:p>
        </w:tc>
        <w:tc>
          <w:tcPr>
            <w:tcW w:w="4962" w:type="dxa"/>
            <w:tcMar>
              <w:top w:w="28" w:type="dxa"/>
              <w:left w:w="57" w:type="dxa"/>
              <w:bottom w:w="28" w:type="dxa"/>
              <w:right w:w="57" w:type="dxa"/>
            </w:tcMar>
          </w:tcPr>
          <w:p w14:paraId="372718E5" w14:textId="77777777" w:rsidR="000D0275" w:rsidRPr="00B224C4" w:rsidRDefault="000D0275" w:rsidP="00017DCB">
            <w:pPr>
              <w:spacing w:after="0"/>
              <w:ind w:left="11" w:firstLine="380"/>
              <w:jc w:val="both"/>
              <w:rPr>
                <w:rFonts w:cs="Arial"/>
                <w:lang w:eastAsia="en-US"/>
              </w:rPr>
            </w:pPr>
            <w:r w:rsidRPr="00B224C4">
              <w:rPr>
                <w:rFonts w:cs="Arial"/>
                <w:lang w:eastAsia="en-US"/>
              </w:rPr>
              <w:t>Номер счета банка-исполнителя.</w:t>
            </w:r>
          </w:p>
          <w:p w14:paraId="71F2E7C0"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номер корреспондентского счета (субсчета), открытого кредитной организации (ее филиалу), иностранному банку (иностранной кредитной организации) в Банке России.</w:t>
            </w:r>
          </w:p>
          <w:p w14:paraId="0EB1936F" w14:textId="77777777" w:rsidR="000D0275" w:rsidRPr="00B224C4" w:rsidRDefault="000D0275" w:rsidP="00017DCB">
            <w:pPr>
              <w:spacing w:after="0"/>
              <w:ind w:left="11" w:firstLine="380"/>
              <w:jc w:val="both"/>
              <w:rPr>
                <w:rFonts w:cs="Arial"/>
                <w:lang w:eastAsia="en-US"/>
              </w:rPr>
            </w:pPr>
            <w:r w:rsidRPr="00B224C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4D71C557" w14:textId="77777777" w:rsidR="000D0275" w:rsidRPr="00B224C4" w:rsidRDefault="000D0275" w:rsidP="00017DCB">
            <w:pPr>
              <w:spacing w:after="0"/>
              <w:ind w:left="11" w:firstLine="380"/>
              <w:jc w:val="both"/>
              <w:rPr>
                <w:rFonts w:cs="Arial"/>
                <w:lang w:val="en-US" w:eastAsia="en-US"/>
              </w:rPr>
            </w:pPr>
            <w:r w:rsidRPr="00B224C4">
              <w:rPr>
                <w:rFonts w:cs="Arial"/>
                <w:lang w:val="en-US" w:eastAsia="en-US"/>
              </w:rPr>
              <w:t>20</w:t>
            </w:r>
          </w:p>
        </w:tc>
        <w:tc>
          <w:tcPr>
            <w:tcW w:w="997" w:type="dxa"/>
          </w:tcPr>
          <w:p w14:paraId="20AC8767"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5A314B0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5D8CAB8"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84.5</w:t>
            </w:r>
          </w:p>
        </w:tc>
        <w:tc>
          <w:tcPr>
            <w:tcW w:w="1412" w:type="dxa"/>
            <w:tcMar>
              <w:top w:w="28" w:type="dxa"/>
              <w:left w:w="28" w:type="dxa"/>
              <w:bottom w:w="28" w:type="dxa"/>
              <w:right w:w="28" w:type="dxa"/>
            </w:tcMar>
          </w:tcPr>
          <w:p w14:paraId="48E5D520"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Контр. ключ</w:t>
            </w:r>
          </w:p>
        </w:tc>
        <w:tc>
          <w:tcPr>
            <w:tcW w:w="4962" w:type="dxa"/>
            <w:tcMar>
              <w:top w:w="28" w:type="dxa"/>
              <w:left w:w="57" w:type="dxa"/>
              <w:bottom w:w="28" w:type="dxa"/>
              <w:right w:w="57" w:type="dxa"/>
            </w:tcMar>
          </w:tcPr>
          <w:p w14:paraId="342E1620" w14:textId="77777777" w:rsidR="000D0275" w:rsidRPr="00B224C4" w:rsidRDefault="000D0275" w:rsidP="00017DCB">
            <w:pPr>
              <w:spacing w:after="0"/>
              <w:ind w:left="11" w:firstLine="380"/>
              <w:jc w:val="both"/>
              <w:rPr>
                <w:rFonts w:cs="Arial"/>
                <w:lang w:eastAsia="en-US"/>
              </w:rPr>
            </w:pPr>
            <w:r w:rsidRPr="00B224C4">
              <w:rPr>
                <w:rFonts w:cs="Arial"/>
                <w:lang w:eastAsia="en-US"/>
              </w:rPr>
              <w:t>Контрольный ключ.</w:t>
            </w:r>
          </w:p>
          <w:p w14:paraId="671399DF"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значение «99».</w:t>
            </w:r>
          </w:p>
        </w:tc>
        <w:tc>
          <w:tcPr>
            <w:tcW w:w="1134" w:type="dxa"/>
          </w:tcPr>
          <w:p w14:paraId="7602EE74" w14:textId="77777777" w:rsidR="000D0275" w:rsidRPr="00B224C4" w:rsidRDefault="000D0275" w:rsidP="00017DCB">
            <w:pPr>
              <w:spacing w:after="0"/>
              <w:ind w:left="11" w:firstLine="380"/>
              <w:jc w:val="both"/>
              <w:rPr>
                <w:rFonts w:cs="Arial"/>
                <w:lang w:eastAsia="en-US"/>
              </w:rPr>
            </w:pPr>
            <w:r w:rsidRPr="00B224C4">
              <w:rPr>
                <w:rFonts w:cs="Arial"/>
                <w:lang w:eastAsia="en-US"/>
              </w:rPr>
              <w:t>2</w:t>
            </w:r>
          </w:p>
        </w:tc>
        <w:tc>
          <w:tcPr>
            <w:tcW w:w="997" w:type="dxa"/>
          </w:tcPr>
          <w:p w14:paraId="6982CE4D"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072CE1A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018D47E"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85</w:t>
            </w:r>
          </w:p>
        </w:tc>
        <w:tc>
          <w:tcPr>
            <w:tcW w:w="1412" w:type="dxa"/>
            <w:tcMar>
              <w:top w:w="28" w:type="dxa"/>
              <w:left w:w="28" w:type="dxa"/>
              <w:bottom w:w="28" w:type="dxa"/>
              <w:right w:w="28" w:type="dxa"/>
            </w:tcMar>
          </w:tcPr>
          <w:p w14:paraId="439CA40A"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Информация об агенте банка-получателя</w:t>
            </w:r>
          </w:p>
        </w:tc>
        <w:tc>
          <w:tcPr>
            <w:tcW w:w="4962" w:type="dxa"/>
            <w:tcMar>
              <w:top w:w="28" w:type="dxa"/>
              <w:left w:w="57" w:type="dxa"/>
              <w:bottom w:w="28" w:type="dxa"/>
              <w:right w:w="57" w:type="dxa"/>
            </w:tcMar>
          </w:tcPr>
          <w:p w14:paraId="6B4DEB4C"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Указываются реквизиты агента банка-получателя, который может быть привлечен банком-исполнителем к переводу денежных средств банку-получателю.</w:t>
            </w:r>
          </w:p>
          <w:p w14:paraId="2748B062" w14:textId="77777777" w:rsidR="000D0275" w:rsidRPr="00B224C4" w:rsidRDefault="000D0275" w:rsidP="00017DCB">
            <w:pPr>
              <w:spacing w:after="0"/>
              <w:ind w:left="11" w:firstLine="380"/>
              <w:jc w:val="both"/>
              <w:rPr>
                <w:rFonts w:cs="Arial"/>
                <w:lang w:eastAsia="en-US"/>
              </w:rPr>
            </w:pPr>
            <w:r w:rsidRPr="00B224C4">
              <w:rPr>
                <w:rFonts w:cs="Arial"/>
                <w:lang w:eastAsia="en-US"/>
              </w:rPr>
              <w:t>Реквизиты не заполняются при отсутствии значений в реквизитах банка-получателя</w:t>
            </w:r>
          </w:p>
        </w:tc>
        <w:tc>
          <w:tcPr>
            <w:tcW w:w="1134" w:type="dxa"/>
          </w:tcPr>
          <w:p w14:paraId="2AA35720" w14:textId="77777777" w:rsidR="000D0275" w:rsidRPr="00B224C4" w:rsidRDefault="000D0275" w:rsidP="00017DCB">
            <w:pPr>
              <w:spacing w:after="0"/>
              <w:ind w:left="11" w:firstLine="380"/>
              <w:jc w:val="both"/>
              <w:rPr>
                <w:rFonts w:cs="Arial"/>
                <w:lang w:eastAsia="en-US"/>
              </w:rPr>
            </w:pPr>
          </w:p>
        </w:tc>
        <w:tc>
          <w:tcPr>
            <w:tcW w:w="997" w:type="dxa"/>
          </w:tcPr>
          <w:p w14:paraId="575230F4"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0E7B3B35"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FDA65F0"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85.1</w:t>
            </w:r>
          </w:p>
        </w:tc>
        <w:tc>
          <w:tcPr>
            <w:tcW w:w="1412" w:type="dxa"/>
            <w:tcMar>
              <w:top w:w="28" w:type="dxa"/>
              <w:left w:w="28" w:type="dxa"/>
              <w:bottom w:w="28" w:type="dxa"/>
              <w:right w:w="28" w:type="dxa"/>
            </w:tcMar>
          </w:tcPr>
          <w:p w14:paraId="58859BF3"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Агент банка-получателя</w:t>
            </w:r>
          </w:p>
        </w:tc>
        <w:tc>
          <w:tcPr>
            <w:tcW w:w="4962" w:type="dxa"/>
            <w:tcMar>
              <w:top w:w="28" w:type="dxa"/>
              <w:left w:w="57" w:type="dxa"/>
              <w:bottom w:w="28" w:type="dxa"/>
              <w:right w:w="57" w:type="dxa"/>
            </w:tcMar>
          </w:tcPr>
          <w:p w14:paraId="18BCAB79" w14:textId="77777777" w:rsidR="000D0275" w:rsidRPr="00B224C4" w:rsidRDefault="000D0275" w:rsidP="00017DCB">
            <w:pPr>
              <w:spacing w:after="0"/>
              <w:ind w:left="11" w:firstLine="380"/>
              <w:jc w:val="both"/>
              <w:rPr>
                <w:rFonts w:cs="Arial"/>
                <w:lang w:eastAsia="en-US"/>
              </w:rPr>
            </w:pPr>
            <w:r w:rsidRPr="00B224C4">
              <w:rPr>
                <w:rFonts w:cs="Arial"/>
                <w:lang w:eastAsia="en-US"/>
              </w:rPr>
              <w:t>Наименование агента банка-получателя.</w:t>
            </w:r>
          </w:p>
          <w:p w14:paraId="190AED8B"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наименование агента банка-получателя – кредитной организации (ее филиала), иностранного банка (иностранной кредитной организации).</w:t>
            </w:r>
          </w:p>
          <w:p w14:paraId="5347A3E5" w14:textId="77777777" w:rsidR="000D0275" w:rsidRPr="00B224C4" w:rsidRDefault="000D0275" w:rsidP="00017DCB">
            <w:pPr>
              <w:spacing w:after="0"/>
              <w:ind w:left="11" w:firstLine="380"/>
              <w:jc w:val="both"/>
              <w:rPr>
                <w:rFonts w:cs="Arial"/>
                <w:lang w:eastAsia="en-US"/>
              </w:rPr>
            </w:pPr>
            <w:r w:rsidRPr="00B224C4">
              <w:rPr>
                <w:rFonts w:cs="Arial"/>
                <w:lang w:eastAsia="en-US"/>
              </w:rPr>
              <w:t>В дополнение к наименованию иностранного банка (иностранной кредитной организац</w:t>
            </w:r>
            <w:r w:rsidR="00103A81" w:rsidRPr="00B224C4">
              <w:rPr>
                <w:rFonts w:cs="Arial"/>
                <w:lang w:eastAsia="en-US"/>
              </w:rPr>
              <w:t xml:space="preserve">ии) может указываться его (ее) </w:t>
            </w:r>
            <w:r w:rsidRPr="00B224C4">
              <w:rPr>
                <w:rFonts w:cs="Arial"/>
                <w:lang w:eastAsia="en-US"/>
              </w:rPr>
              <w:t>место нахождения.</w:t>
            </w:r>
          </w:p>
          <w:p w14:paraId="7E675D15" w14:textId="77777777" w:rsidR="000D0275" w:rsidRPr="00B224C4" w:rsidRDefault="000D0275" w:rsidP="00017DCB">
            <w:pPr>
              <w:spacing w:after="0"/>
              <w:ind w:left="11" w:firstLine="380"/>
              <w:jc w:val="both"/>
              <w:rPr>
                <w:rFonts w:cs="Arial"/>
                <w:lang w:eastAsia="en-US"/>
              </w:rPr>
            </w:pPr>
            <w:r w:rsidRPr="00B224C4">
              <w:rPr>
                <w:rFonts w:cs="Arial"/>
                <w:lang w:eastAsia="en-US"/>
              </w:rPr>
              <w:t>При воспроизведении на бумажном носителе:</w:t>
            </w:r>
          </w:p>
          <w:p w14:paraId="5E6AE71D"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в реквизите 85.2 «БИК» агента банка-получателя указан БИК, то указывается сокращенное наименование агента банка-получателя в соответствии со Справочником БИК;</w:t>
            </w:r>
          </w:p>
          <w:p w14:paraId="4631205F"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реквизит 85.2 «БИК» агента банка-получателя не заполнен, а в реквизите 85.3 «</w:t>
            </w:r>
            <w:r w:rsidRPr="00B224C4">
              <w:rPr>
                <w:rFonts w:cs="Arial"/>
                <w:lang w:val="en-US" w:eastAsia="en-US"/>
              </w:rPr>
              <w:t>BIC</w:t>
            </w:r>
            <w:r w:rsidRPr="00B224C4">
              <w:rPr>
                <w:rFonts w:cs="Arial"/>
                <w:lang w:eastAsia="en-US"/>
              </w:rPr>
              <w:t xml:space="preserve">» агента банка-получателя указан SWIFT BIC, то может указываться наименование агента банка-получателя в соответствии с информацией, содержащейся в Международном справочнике </w:t>
            </w:r>
            <w:r w:rsidRPr="00B224C4">
              <w:rPr>
                <w:rFonts w:cs="Arial"/>
                <w:lang w:val="en-US" w:eastAsia="en-US"/>
              </w:rPr>
              <w:t>SWIFT</w:t>
            </w:r>
            <w:r w:rsidRPr="00B224C4">
              <w:rPr>
                <w:rFonts w:cs="Arial"/>
                <w:lang w:eastAsia="en-US"/>
              </w:rPr>
              <w:t xml:space="preserve"> </w:t>
            </w:r>
            <w:r w:rsidRPr="00B224C4">
              <w:rPr>
                <w:rFonts w:cs="Arial"/>
                <w:lang w:val="en-US" w:eastAsia="en-US"/>
              </w:rPr>
              <w:t>BIC</w:t>
            </w:r>
            <w:r w:rsidRPr="00B224C4">
              <w:rPr>
                <w:rFonts w:cs="Arial"/>
                <w:lang w:eastAsia="en-US"/>
              </w:rPr>
              <w:t xml:space="preserve"> </w:t>
            </w:r>
            <w:r w:rsidRPr="00B224C4">
              <w:rPr>
                <w:rFonts w:cs="Arial"/>
                <w:lang w:val="en-US" w:eastAsia="en-US"/>
              </w:rPr>
              <w:t>Directory</w:t>
            </w:r>
            <w:r w:rsidRPr="00B224C4">
              <w:rPr>
                <w:rFonts w:cs="Arial"/>
                <w:lang w:eastAsia="en-US"/>
              </w:rPr>
              <w:t xml:space="preserve"> (при наличии).</w:t>
            </w:r>
          </w:p>
          <w:p w14:paraId="65B3B85F" w14:textId="77777777" w:rsidR="000D0275" w:rsidRPr="00B224C4" w:rsidRDefault="000D0275" w:rsidP="00017DCB">
            <w:pPr>
              <w:spacing w:after="0"/>
              <w:ind w:left="11" w:firstLine="380"/>
              <w:jc w:val="both"/>
              <w:rPr>
                <w:rFonts w:cs="Arial"/>
                <w:lang w:eastAsia="en-US"/>
              </w:rPr>
            </w:pPr>
            <w:r w:rsidRPr="00B224C4">
              <w:rPr>
                <w:rFonts w:cs="Arial"/>
                <w:lang w:eastAsia="en-US"/>
              </w:rPr>
              <w:t>Реквизит не заполняется в поручении банка:</w:t>
            </w:r>
          </w:p>
          <w:p w14:paraId="3AB508E0" w14:textId="77777777" w:rsidR="000D0275" w:rsidRPr="00B224C4" w:rsidRDefault="000D0275" w:rsidP="00017DCB">
            <w:pPr>
              <w:spacing w:after="0"/>
              <w:ind w:left="11" w:firstLine="380"/>
              <w:jc w:val="both"/>
              <w:rPr>
                <w:rFonts w:cs="Arial"/>
                <w:lang w:eastAsia="en-US"/>
              </w:rPr>
            </w:pPr>
            <w:r w:rsidRPr="00B224C4">
              <w:rPr>
                <w:rFonts w:cs="Arial"/>
                <w:lang w:eastAsia="en-US"/>
              </w:rPr>
              <w:t>в электронном виде, если в реквизите 85.2 «БИК» агента банка-получателя указан БИК или в реквизите 85.3 «BIC» агента банка-получателя указан SWIFT BIC;</w:t>
            </w:r>
          </w:p>
          <w:p w14:paraId="4E225696"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одновременно отсутствуют значения в реквизитах 85.2 «БИК», 85.3 «BIC», 85.4 «Сч. №» агента банка-получателя.</w:t>
            </w:r>
          </w:p>
          <w:p w14:paraId="166090D6" w14:textId="77777777" w:rsidR="000D0275" w:rsidRPr="00B224C4" w:rsidRDefault="000D0275" w:rsidP="00017DCB">
            <w:pPr>
              <w:spacing w:after="0"/>
              <w:ind w:left="11" w:firstLine="380"/>
              <w:jc w:val="both"/>
              <w:rPr>
                <w:rFonts w:cs="Arial"/>
                <w:lang w:eastAsia="en-US"/>
              </w:rPr>
            </w:pPr>
            <w:r w:rsidRPr="00B224C4">
              <w:rPr>
                <w:rFonts w:cs="Arial"/>
                <w:lang w:eastAsia="en-US"/>
              </w:rPr>
              <w:t>При отсутствии значений реквизитов 85.2 «БИК» и 85.3 «BIC» должно быть указано наименование и место нахождения агента банка-получателя</w:t>
            </w:r>
          </w:p>
        </w:tc>
        <w:tc>
          <w:tcPr>
            <w:tcW w:w="1134" w:type="dxa"/>
          </w:tcPr>
          <w:p w14:paraId="11A11B24" w14:textId="77777777" w:rsidR="000D0275" w:rsidRPr="00B224C4" w:rsidRDefault="000D0275" w:rsidP="00017DCB">
            <w:pPr>
              <w:spacing w:after="0"/>
              <w:ind w:left="11" w:firstLine="380"/>
              <w:jc w:val="both"/>
              <w:rPr>
                <w:rFonts w:cs="Arial"/>
                <w:lang w:eastAsia="en-US"/>
              </w:rPr>
            </w:pPr>
            <w:r w:rsidRPr="00B224C4">
              <w:rPr>
                <w:rFonts w:cs="Arial"/>
                <w:lang w:eastAsia="en-US"/>
              </w:rPr>
              <w:t>140</w:t>
            </w:r>
          </w:p>
        </w:tc>
        <w:tc>
          <w:tcPr>
            <w:tcW w:w="997" w:type="dxa"/>
          </w:tcPr>
          <w:p w14:paraId="6C9AECCC"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38F19E4B" w14:textId="77777777" w:rsidTr="00A63B7E">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289B25B7"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lastRenderedPageBreak/>
              <w:t>85.2</w:t>
            </w:r>
          </w:p>
        </w:tc>
        <w:tc>
          <w:tcPr>
            <w:tcW w:w="1412" w:type="dxa"/>
            <w:tcMar>
              <w:top w:w="28" w:type="dxa"/>
              <w:left w:w="28" w:type="dxa"/>
              <w:bottom w:w="28" w:type="dxa"/>
              <w:right w:w="28" w:type="dxa"/>
            </w:tcMar>
          </w:tcPr>
          <w:p w14:paraId="63029F91"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БИК</w:t>
            </w:r>
          </w:p>
        </w:tc>
        <w:tc>
          <w:tcPr>
            <w:tcW w:w="4962" w:type="dxa"/>
            <w:tcMar>
              <w:top w:w="28" w:type="dxa"/>
              <w:left w:w="57" w:type="dxa"/>
              <w:bottom w:w="28" w:type="dxa"/>
              <w:right w:w="57" w:type="dxa"/>
            </w:tcMar>
          </w:tcPr>
          <w:p w14:paraId="76B05F74" w14:textId="77777777" w:rsidR="000D0275" w:rsidRPr="00B224C4" w:rsidRDefault="000D0275" w:rsidP="00017DCB">
            <w:pPr>
              <w:spacing w:after="0"/>
              <w:ind w:left="11" w:firstLine="380"/>
              <w:jc w:val="both"/>
              <w:rPr>
                <w:rFonts w:cs="Arial"/>
                <w:lang w:eastAsia="en-US"/>
              </w:rPr>
            </w:pPr>
            <w:r w:rsidRPr="00B224C4">
              <w:rPr>
                <w:rFonts w:cs="Arial"/>
                <w:lang w:eastAsia="en-US"/>
              </w:rPr>
              <w:t>БИК агента банка-получателя.</w:t>
            </w:r>
          </w:p>
          <w:p w14:paraId="674AE6EA"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БИК кредитной организации (ее филиала).</w:t>
            </w:r>
          </w:p>
          <w:p w14:paraId="3F898FED" w14:textId="77777777" w:rsidR="000D0275" w:rsidRPr="00B224C4" w:rsidRDefault="000D0275" w:rsidP="00017DCB">
            <w:pPr>
              <w:spacing w:after="0"/>
              <w:ind w:left="11" w:firstLine="380"/>
              <w:jc w:val="both"/>
              <w:rPr>
                <w:rFonts w:cs="Arial"/>
                <w:lang w:eastAsia="en-US"/>
              </w:rPr>
            </w:pPr>
            <w:r w:rsidRPr="00B224C4">
              <w:rPr>
                <w:rFonts w:cs="Arial"/>
                <w:lang w:eastAsia="en-US"/>
              </w:rPr>
              <w:t>Реквизит может не заполняться, если агент банка-получателя является иностранной кредитной организацией</w:t>
            </w:r>
          </w:p>
        </w:tc>
        <w:tc>
          <w:tcPr>
            <w:tcW w:w="1134" w:type="dxa"/>
          </w:tcPr>
          <w:p w14:paraId="1B6346AD" w14:textId="77777777" w:rsidR="000D0275" w:rsidRPr="00B224C4" w:rsidRDefault="000D0275" w:rsidP="00017DCB">
            <w:pPr>
              <w:spacing w:after="0"/>
              <w:ind w:left="11" w:firstLine="380"/>
              <w:jc w:val="both"/>
              <w:rPr>
                <w:rFonts w:cs="Arial"/>
                <w:lang w:eastAsia="en-US"/>
              </w:rPr>
            </w:pPr>
            <w:r w:rsidRPr="00B224C4">
              <w:rPr>
                <w:rFonts w:cs="Arial"/>
                <w:lang w:eastAsia="en-US"/>
              </w:rPr>
              <w:t>9</w:t>
            </w:r>
          </w:p>
        </w:tc>
        <w:tc>
          <w:tcPr>
            <w:tcW w:w="997" w:type="dxa"/>
          </w:tcPr>
          <w:p w14:paraId="4A9B0A94"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76A73D0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8526483"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85.3</w:t>
            </w:r>
          </w:p>
        </w:tc>
        <w:tc>
          <w:tcPr>
            <w:tcW w:w="1412" w:type="dxa"/>
            <w:tcMar>
              <w:top w:w="28" w:type="dxa"/>
              <w:left w:w="28" w:type="dxa"/>
              <w:bottom w:w="28" w:type="dxa"/>
              <w:right w:w="28" w:type="dxa"/>
            </w:tcMar>
          </w:tcPr>
          <w:p w14:paraId="7BE6B114" w14:textId="77777777" w:rsidR="000D0275" w:rsidRPr="00B224C4" w:rsidRDefault="000D0275" w:rsidP="001E5074">
            <w:pPr>
              <w:spacing w:after="0" w:line="240" w:lineRule="auto"/>
              <w:ind w:left="0"/>
              <w:jc w:val="both"/>
              <w:rPr>
                <w:rFonts w:cs="Arial"/>
                <w:lang w:eastAsia="en-US"/>
              </w:rPr>
            </w:pPr>
            <w:r w:rsidRPr="00B224C4">
              <w:rPr>
                <w:rFonts w:cs="Arial"/>
                <w:lang w:eastAsia="en-US"/>
              </w:rPr>
              <w:t>BIC</w:t>
            </w:r>
          </w:p>
        </w:tc>
        <w:tc>
          <w:tcPr>
            <w:tcW w:w="4962" w:type="dxa"/>
            <w:tcMar>
              <w:top w:w="28" w:type="dxa"/>
              <w:left w:w="57" w:type="dxa"/>
              <w:bottom w:w="28" w:type="dxa"/>
              <w:right w:w="57" w:type="dxa"/>
            </w:tcMar>
          </w:tcPr>
          <w:p w14:paraId="5C245502" w14:textId="77777777" w:rsidR="000D0275" w:rsidRPr="00B224C4" w:rsidRDefault="000D0275" w:rsidP="00017DCB">
            <w:pPr>
              <w:spacing w:after="0"/>
              <w:ind w:left="11" w:firstLine="380"/>
              <w:jc w:val="both"/>
              <w:rPr>
                <w:rFonts w:cs="Arial"/>
                <w:lang w:eastAsia="en-US"/>
              </w:rPr>
            </w:pPr>
            <w:r w:rsidRPr="00B224C4">
              <w:rPr>
                <w:rFonts w:cs="Arial"/>
                <w:lang w:eastAsia="en-US"/>
              </w:rPr>
              <w:t>SWIFT BIC агента банка-получателя.</w:t>
            </w:r>
          </w:p>
          <w:p w14:paraId="78DE1A98"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SWIFT BIC</w:t>
            </w:r>
            <w:r w:rsidRPr="00B224C4" w:rsidDel="00FE0DEF">
              <w:rPr>
                <w:rFonts w:cs="Arial"/>
                <w:lang w:eastAsia="en-US"/>
              </w:rPr>
              <w:t xml:space="preserve"> </w:t>
            </w:r>
            <w:r w:rsidRPr="00B224C4">
              <w:rPr>
                <w:rFonts w:cs="Arial"/>
                <w:lang w:eastAsia="en-US"/>
              </w:rPr>
              <w:t>иностранного банка (иностранной кредитной организации), кредитной организации (ее филиала)</w:t>
            </w:r>
          </w:p>
        </w:tc>
        <w:tc>
          <w:tcPr>
            <w:tcW w:w="1134" w:type="dxa"/>
          </w:tcPr>
          <w:p w14:paraId="7BAF367F" w14:textId="77777777" w:rsidR="000D0275" w:rsidRPr="00B224C4" w:rsidRDefault="000D0275" w:rsidP="00017DCB">
            <w:pPr>
              <w:spacing w:after="0"/>
              <w:ind w:left="11" w:firstLine="380"/>
              <w:jc w:val="both"/>
              <w:rPr>
                <w:rFonts w:cs="Arial"/>
                <w:lang w:eastAsia="en-US"/>
              </w:rPr>
            </w:pPr>
            <w:r w:rsidRPr="00B224C4">
              <w:rPr>
                <w:rFonts w:cs="Arial"/>
                <w:lang w:eastAsia="en-US"/>
              </w:rPr>
              <w:t>11</w:t>
            </w:r>
          </w:p>
        </w:tc>
        <w:tc>
          <w:tcPr>
            <w:tcW w:w="997" w:type="dxa"/>
          </w:tcPr>
          <w:p w14:paraId="0BCA9AF4"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050FF480"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8DC62AD"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85.4</w:t>
            </w:r>
          </w:p>
        </w:tc>
        <w:tc>
          <w:tcPr>
            <w:tcW w:w="1412" w:type="dxa"/>
            <w:tcMar>
              <w:top w:w="28" w:type="dxa"/>
              <w:left w:w="28" w:type="dxa"/>
              <w:bottom w:w="28" w:type="dxa"/>
              <w:right w:w="28" w:type="dxa"/>
            </w:tcMar>
          </w:tcPr>
          <w:p w14:paraId="09C23E86" w14:textId="77777777" w:rsidR="000D0275" w:rsidRPr="00B224C4" w:rsidRDefault="000D0275" w:rsidP="001E5074">
            <w:pPr>
              <w:spacing w:after="0" w:line="240" w:lineRule="auto"/>
              <w:ind w:left="0"/>
              <w:jc w:val="both"/>
              <w:rPr>
                <w:rFonts w:cs="Arial"/>
                <w:lang w:eastAsia="en-US"/>
              </w:rPr>
            </w:pPr>
            <w:r w:rsidRPr="00B224C4">
              <w:rPr>
                <w:rFonts w:cs="Arial"/>
                <w:lang w:eastAsia="en-US"/>
              </w:rPr>
              <w:t>Сч. №</w:t>
            </w:r>
          </w:p>
        </w:tc>
        <w:tc>
          <w:tcPr>
            <w:tcW w:w="4962" w:type="dxa"/>
            <w:tcMar>
              <w:top w:w="28" w:type="dxa"/>
              <w:left w:w="57" w:type="dxa"/>
              <w:bottom w:w="28" w:type="dxa"/>
              <w:right w:w="57" w:type="dxa"/>
            </w:tcMar>
          </w:tcPr>
          <w:p w14:paraId="7BE54C94" w14:textId="77777777" w:rsidR="000D0275" w:rsidRPr="00B224C4" w:rsidRDefault="000D0275" w:rsidP="00017DCB">
            <w:pPr>
              <w:spacing w:after="0"/>
              <w:ind w:left="11" w:firstLine="380"/>
              <w:jc w:val="both"/>
              <w:rPr>
                <w:rFonts w:cs="Arial"/>
                <w:lang w:eastAsia="en-US"/>
              </w:rPr>
            </w:pPr>
            <w:r w:rsidRPr="00B224C4">
              <w:rPr>
                <w:rFonts w:cs="Arial"/>
                <w:lang w:eastAsia="en-US"/>
              </w:rPr>
              <w:t>Номер счета агента банка-получателя.</w:t>
            </w:r>
          </w:p>
          <w:p w14:paraId="26B7C8EC"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номер банковского счета агента банка-получателя – кредитной организации (ее филиала), иностранного банка (иностранной кредитной организации)</w:t>
            </w:r>
          </w:p>
        </w:tc>
        <w:tc>
          <w:tcPr>
            <w:tcW w:w="1134" w:type="dxa"/>
          </w:tcPr>
          <w:p w14:paraId="73A3C2A6" w14:textId="77777777" w:rsidR="000D0275" w:rsidRPr="00B224C4" w:rsidRDefault="000D0275" w:rsidP="00017DCB">
            <w:pPr>
              <w:spacing w:after="0"/>
              <w:ind w:left="11" w:firstLine="380"/>
              <w:jc w:val="both"/>
              <w:rPr>
                <w:rFonts w:cs="Arial"/>
                <w:lang w:eastAsia="en-US"/>
              </w:rPr>
            </w:pPr>
            <w:r w:rsidRPr="00B224C4">
              <w:rPr>
                <w:rFonts w:cs="Arial"/>
                <w:lang w:eastAsia="en-US"/>
              </w:rPr>
              <w:t>34</w:t>
            </w:r>
          </w:p>
        </w:tc>
        <w:tc>
          <w:tcPr>
            <w:tcW w:w="997" w:type="dxa"/>
          </w:tcPr>
          <w:p w14:paraId="6C6F4DFE"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6369884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0238347"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85.5</w:t>
            </w:r>
          </w:p>
        </w:tc>
        <w:tc>
          <w:tcPr>
            <w:tcW w:w="1412" w:type="dxa"/>
            <w:tcMar>
              <w:top w:w="28" w:type="dxa"/>
              <w:left w:w="28" w:type="dxa"/>
              <w:bottom w:w="28" w:type="dxa"/>
              <w:right w:w="28" w:type="dxa"/>
            </w:tcMar>
          </w:tcPr>
          <w:p w14:paraId="7D701E25"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Контр. ключ</w:t>
            </w:r>
          </w:p>
        </w:tc>
        <w:tc>
          <w:tcPr>
            <w:tcW w:w="4962" w:type="dxa"/>
            <w:tcMar>
              <w:top w:w="28" w:type="dxa"/>
              <w:left w:w="57" w:type="dxa"/>
              <w:bottom w:w="28" w:type="dxa"/>
              <w:right w:w="57" w:type="dxa"/>
            </w:tcMar>
          </w:tcPr>
          <w:p w14:paraId="51416C19" w14:textId="77777777" w:rsidR="000D0275" w:rsidRPr="00B224C4" w:rsidRDefault="000D0275" w:rsidP="00017DCB">
            <w:pPr>
              <w:spacing w:after="0"/>
              <w:ind w:left="11" w:firstLine="380"/>
              <w:jc w:val="both"/>
              <w:rPr>
                <w:rFonts w:cs="Arial"/>
                <w:lang w:eastAsia="en-US"/>
              </w:rPr>
            </w:pPr>
            <w:r w:rsidRPr="00B224C4">
              <w:rPr>
                <w:rFonts w:cs="Arial"/>
                <w:lang w:eastAsia="en-US"/>
              </w:rPr>
              <w:t>Контрольный ключ.</w:t>
            </w:r>
          </w:p>
          <w:p w14:paraId="55DCE242"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банковский счет, указанный в реквизите 85.4 «Сч.</w:t>
            </w:r>
            <w:r w:rsidRPr="00B224C4">
              <w:rPr>
                <w:rFonts w:cs="Arial"/>
                <w:lang w:val="en-US" w:eastAsia="en-US"/>
              </w:rPr>
              <w:t> </w:t>
            </w:r>
            <w:r w:rsidRPr="00B224C4">
              <w:rPr>
                <w:rFonts w:cs="Arial"/>
                <w:lang w:eastAsia="en-US"/>
              </w:rPr>
              <w:t>№» агента банка-получателя открыт в Банке России, то указывается значение «99». В иных случаях реквизит не заполняется</w:t>
            </w:r>
          </w:p>
        </w:tc>
        <w:tc>
          <w:tcPr>
            <w:tcW w:w="1134" w:type="dxa"/>
          </w:tcPr>
          <w:p w14:paraId="15E0DC64" w14:textId="77777777" w:rsidR="000D0275" w:rsidRPr="00B224C4" w:rsidRDefault="000D0275" w:rsidP="00017DCB">
            <w:pPr>
              <w:spacing w:after="0"/>
              <w:ind w:left="11" w:firstLine="380"/>
              <w:jc w:val="both"/>
              <w:rPr>
                <w:rFonts w:cs="Arial"/>
                <w:lang w:eastAsia="en-US"/>
              </w:rPr>
            </w:pPr>
            <w:r w:rsidRPr="00B224C4">
              <w:rPr>
                <w:rFonts w:cs="Arial"/>
                <w:lang w:eastAsia="en-US"/>
              </w:rPr>
              <w:t>2</w:t>
            </w:r>
          </w:p>
        </w:tc>
        <w:tc>
          <w:tcPr>
            <w:tcW w:w="997" w:type="dxa"/>
          </w:tcPr>
          <w:p w14:paraId="6E7396B5"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48C1037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29ED733"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86</w:t>
            </w:r>
          </w:p>
        </w:tc>
        <w:tc>
          <w:tcPr>
            <w:tcW w:w="1412" w:type="dxa"/>
            <w:tcMar>
              <w:top w:w="28" w:type="dxa"/>
              <w:left w:w="28" w:type="dxa"/>
              <w:bottom w:w="28" w:type="dxa"/>
              <w:right w:w="28" w:type="dxa"/>
            </w:tcMar>
          </w:tcPr>
          <w:p w14:paraId="02B2A895"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Информация о банке-получателе</w:t>
            </w:r>
          </w:p>
          <w:p w14:paraId="1AFA0292" w14:textId="77777777" w:rsidR="000D0275" w:rsidRPr="00B224C4" w:rsidRDefault="000D0275" w:rsidP="001E5074">
            <w:pPr>
              <w:spacing w:after="0" w:line="240" w:lineRule="auto"/>
              <w:ind w:left="0"/>
              <w:jc w:val="both"/>
              <w:rPr>
                <w:rFonts w:cs="Arial"/>
                <w:lang w:eastAsia="en-US"/>
              </w:rPr>
            </w:pPr>
          </w:p>
        </w:tc>
        <w:tc>
          <w:tcPr>
            <w:tcW w:w="4962" w:type="dxa"/>
            <w:tcMar>
              <w:top w:w="28" w:type="dxa"/>
              <w:left w:w="57" w:type="dxa"/>
              <w:bottom w:w="28" w:type="dxa"/>
              <w:right w:w="57" w:type="dxa"/>
            </w:tcMar>
          </w:tcPr>
          <w:p w14:paraId="0441557D"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Указываются реквизиты банка-получателя, если он отличен от банка-исполнителя</w:t>
            </w:r>
          </w:p>
        </w:tc>
        <w:tc>
          <w:tcPr>
            <w:tcW w:w="1134" w:type="dxa"/>
          </w:tcPr>
          <w:p w14:paraId="59795A99" w14:textId="77777777" w:rsidR="000D0275" w:rsidRPr="00B224C4" w:rsidRDefault="000D0275" w:rsidP="00017DCB">
            <w:pPr>
              <w:spacing w:after="0"/>
              <w:ind w:left="11" w:firstLine="380"/>
              <w:jc w:val="both"/>
              <w:rPr>
                <w:rFonts w:cs="Arial"/>
                <w:lang w:eastAsia="en-US"/>
              </w:rPr>
            </w:pPr>
          </w:p>
        </w:tc>
        <w:tc>
          <w:tcPr>
            <w:tcW w:w="997" w:type="dxa"/>
          </w:tcPr>
          <w:p w14:paraId="1F9596A5"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2C56B42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FAEF008"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86.1</w:t>
            </w:r>
          </w:p>
        </w:tc>
        <w:tc>
          <w:tcPr>
            <w:tcW w:w="1412" w:type="dxa"/>
            <w:tcMar>
              <w:top w:w="28" w:type="dxa"/>
              <w:left w:w="28" w:type="dxa"/>
              <w:bottom w:w="28" w:type="dxa"/>
              <w:right w:w="28" w:type="dxa"/>
            </w:tcMar>
          </w:tcPr>
          <w:p w14:paraId="653B29C9"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Банк-получатель</w:t>
            </w:r>
          </w:p>
        </w:tc>
        <w:tc>
          <w:tcPr>
            <w:tcW w:w="4962" w:type="dxa"/>
            <w:tcMar>
              <w:top w:w="28" w:type="dxa"/>
              <w:left w:w="57" w:type="dxa"/>
              <w:bottom w:w="28" w:type="dxa"/>
              <w:right w:w="57" w:type="dxa"/>
            </w:tcMar>
          </w:tcPr>
          <w:p w14:paraId="29BEFDC8" w14:textId="77777777" w:rsidR="000D0275" w:rsidRPr="00B224C4" w:rsidRDefault="000D0275" w:rsidP="00017DCB">
            <w:pPr>
              <w:spacing w:after="0"/>
              <w:ind w:left="11" w:firstLine="380"/>
              <w:jc w:val="both"/>
              <w:rPr>
                <w:rFonts w:cs="Arial"/>
                <w:lang w:eastAsia="en-US"/>
              </w:rPr>
            </w:pPr>
            <w:r w:rsidRPr="00B224C4">
              <w:rPr>
                <w:rFonts w:cs="Arial"/>
                <w:lang w:eastAsia="en-US"/>
              </w:rPr>
              <w:t>Наименование банка-получателя.</w:t>
            </w:r>
          </w:p>
          <w:p w14:paraId="1F1A9B81"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наименование банка-получателя – кредитной организации (ее филиала), иностранного банка (иностранной кредитной организации).</w:t>
            </w:r>
          </w:p>
          <w:p w14:paraId="5ACC6008" w14:textId="77777777" w:rsidR="000D0275" w:rsidRPr="00B224C4" w:rsidRDefault="000D0275" w:rsidP="00017DCB">
            <w:pPr>
              <w:spacing w:after="0"/>
              <w:ind w:left="11" w:firstLine="380"/>
              <w:jc w:val="both"/>
              <w:rPr>
                <w:rFonts w:cs="Arial"/>
                <w:lang w:eastAsia="en-US"/>
              </w:rPr>
            </w:pPr>
            <w:r w:rsidRPr="00B224C4">
              <w:rPr>
                <w:rFonts w:cs="Arial"/>
                <w:lang w:eastAsia="en-US"/>
              </w:rPr>
              <w:t>В дополнение к наименованию иностранного банка (иностранной кредитной организац</w:t>
            </w:r>
            <w:r w:rsidR="00103A81" w:rsidRPr="00B224C4">
              <w:rPr>
                <w:rFonts w:cs="Arial"/>
                <w:lang w:eastAsia="en-US"/>
              </w:rPr>
              <w:t xml:space="preserve">ии) может указываться его (ее) </w:t>
            </w:r>
            <w:r w:rsidRPr="00B224C4">
              <w:rPr>
                <w:rFonts w:cs="Arial"/>
                <w:lang w:eastAsia="en-US"/>
              </w:rPr>
              <w:t>место нахождения.</w:t>
            </w:r>
          </w:p>
          <w:p w14:paraId="6D8CE746" w14:textId="77777777" w:rsidR="000D0275" w:rsidRPr="00B224C4" w:rsidRDefault="000D0275" w:rsidP="00017DCB">
            <w:pPr>
              <w:spacing w:after="0"/>
              <w:ind w:left="11" w:firstLine="380"/>
              <w:jc w:val="both"/>
              <w:rPr>
                <w:rFonts w:cs="Arial"/>
                <w:lang w:eastAsia="en-US"/>
              </w:rPr>
            </w:pPr>
            <w:r w:rsidRPr="00B224C4">
              <w:rPr>
                <w:rFonts w:cs="Arial"/>
                <w:lang w:eastAsia="en-US"/>
              </w:rPr>
              <w:t>При воспроизведении на бумажном носителе:</w:t>
            </w:r>
          </w:p>
          <w:p w14:paraId="51915680"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в реквизите 86.2 «БИК» банка-получателя указан БИК, то указывается сокращенное наименование банка-получателя в соответствии со Справочником БИК;</w:t>
            </w:r>
          </w:p>
          <w:p w14:paraId="4FB03FE5"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реквизит 86.2 «БИК» банка-получателя не заполнен, а в реквизите 86.3 «</w:t>
            </w:r>
            <w:r w:rsidRPr="00B224C4">
              <w:rPr>
                <w:rFonts w:cs="Arial"/>
                <w:lang w:val="en-US" w:eastAsia="en-US"/>
              </w:rPr>
              <w:t>BIC</w:t>
            </w:r>
            <w:r w:rsidRPr="00B224C4">
              <w:rPr>
                <w:rFonts w:cs="Arial"/>
                <w:lang w:eastAsia="en-US"/>
              </w:rPr>
              <w:t>» банка-получателя указан SWIFT BIC, то может указываться</w:t>
            </w:r>
            <w:r w:rsidRPr="00B224C4" w:rsidDel="00C952E2">
              <w:rPr>
                <w:rFonts w:cs="Arial"/>
                <w:lang w:eastAsia="en-US"/>
              </w:rPr>
              <w:t xml:space="preserve"> </w:t>
            </w:r>
            <w:r w:rsidRPr="00B224C4">
              <w:rPr>
                <w:rFonts w:cs="Arial"/>
                <w:lang w:eastAsia="en-US"/>
              </w:rPr>
              <w:t xml:space="preserve">наименование банка-получателя в соответствии с информацией, содержащейся в Международном справочнике </w:t>
            </w:r>
            <w:r w:rsidRPr="00B224C4">
              <w:rPr>
                <w:rFonts w:cs="Arial"/>
                <w:lang w:val="en-US" w:eastAsia="en-US"/>
              </w:rPr>
              <w:t>SWIFT</w:t>
            </w:r>
            <w:r w:rsidRPr="00B224C4">
              <w:rPr>
                <w:rFonts w:cs="Arial"/>
                <w:lang w:eastAsia="en-US"/>
              </w:rPr>
              <w:t xml:space="preserve"> </w:t>
            </w:r>
            <w:r w:rsidRPr="00B224C4">
              <w:rPr>
                <w:rFonts w:cs="Arial"/>
                <w:lang w:val="en-US" w:eastAsia="en-US"/>
              </w:rPr>
              <w:t>BIC</w:t>
            </w:r>
            <w:r w:rsidRPr="00B224C4">
              <w:rPr>
                <w:rFonts w:cs="Arial"/>
                <w:lang w:eastAsia="en-US"/>
              </w:rPr>
              <w:t xml:space="preserve"> </w:t>
            </w:r>
            <w:r w:rsidRPr="00B224C4">
              <w:rPr>
                <w:rFonts w:cs="Arial"/>
                <w:lang w:val="en-US" w:eastAsia="en-US"/>
              </w:rPr>
              <w:t>Directory</w:t>
            </w:r>
            <w:r w:rsidRPr="00B224C4">
              <w:rPr>
                <w:rFonts w:cs="Arial"/>
                <w:lang w:eastAsia="en-US"/>
              </w:rPr>
              <w:t xml:space="preserve"> (при наличии).</w:t>
            </w:r>
          </w:p>
          <w:p w14:paraId="37901466" w14:textId="77777777" w:rsidR="000D0275" w:rsidRPr="00B224C4" w:rsidRDefault="000D0275" w:rsidP="00017DCB">
            <w:pPr>
              <w:spacing w:after="0"/>
              <w:ind w:left="11" w:firstLine="380"/>
              <w:jc w:val="both"/>
              <w:rPr>
                <w:rFonts w:cs="Arial"/>
                <w:lang w:eastAsia="en-US"/>
              </w:rPr>
            </w:pPr>
            <w:r w:rsidRPr="00B224C4">
              <w:rPr>
                <w:rFonts w:cs="Arial"/>
                <w:lang w:eastAsia="en-US"/>
              </w:rPr>
              <w:t>Реквизит не заполняется в поручении банка:</w:t>
            </w:r>
          </w:p>
          <w:p w14:paraId="2D6B6F96" w14:textId="77777777" w:rsidR="000D0275" w:rsidRPr="00B224C4" w:rsidRDefault="000D0275" w:rsidP="00017DCB">
            <w:pPr>
              <w:spacing w:after="0"/>
              <w:ind w:left="11" w:firstLine="380"/>
              <w:jc w:val="both"/>
              <w:rPr>
                <w:rFonts w:cs="Arial"/>
                <w:lang w:eastAsia="en-US"/>
              </w:rPr>
            </w:pPr>
            <w:r w:rsidRPr="00B224C4">
              <w:rPr>
                <w:rFonts w:cs="Arial"/>
                <w:lang w:eastAsia="en-US"/>
              </w:rPr>
              <w:t>в электронном виде, если в реквизите 86.2 «БИК» банка-получателя указан БИК в соответствии со Справочником БИК или в реквизите 86.3 «BIC» банка-получателя указан SWIFT BIC;</w:t>
            </w:r>
          </w:p>
          <w:p w14:paraId="0DA4A1DD" w14:textId="77777777" w:rsidR="000D0275" w:rsidRPr="00B224C4" w:rsidRDefault="000D0275" w:rsidP="00017DCB">
            <w:pPr>
              <w:spacing w:after="0"/>
              <w:ind w:left="11" w:firstLine="380"/>
              <w:jc w:val="both"/>
              <w:rPr>
                <w:rFonts w:cs="Arial"/>
                <w:lang w:eastAsia="en-US"/>
              </w:rPr>
            </w:pPr>
            <w:r w:rsidRPr="00B224C4">
              <w:rPr>
                <w:rFonts w:cs="Arial"/>
                <w:lang w:eastAsia="en-US"/>
              </w:rPr>
              <w:lastRenderedPageBreak/>
              <w:t>если одновременно отсутствуют значения в реквизитах 86.2 «БИК», 86.3 «BIC» и 86.4 «Сч. №» банка-получателя.</w:t>
            </w:r>
          </w:p>
          <w:p w14:paraId="7FE262FD" w14:textId="77777777" w:rsidR="000D0275" w:rsidRPr="00B224C4" w:rsidRDefault="000D0275" w:rsidP="00017DCB">
            <w:pPr>
              <w:spacing w:after="0"/>
              <w:ind w:left="11" w:firstLine="380"/>
              <w:jc w:val="both"/>
              <w:rPr>
                <w:rFonts w:cs="Arial"/>
                <w:lang w:eastAsia="en-US"/>
              </w:rPr>
            </w:pPr>
            <w:r w:rsidRPr="00B224C4">
              <w:rPr>
                <w:rFonts w:cs="Arial"/>
                <w:lang w:eastAsia="en-US"/>
              </w:rPr>
              <w:t>При отсутствии значений реквизитов 86.2 «БИК» и 86.3 «BIC» должно быть указано наименование и место нахождения банка-получателя</w:t>
            </w:r>
          </w:p>
        </w:tc>
        <w:tc>
          <w:tcPr>
            <w:tcW w:w="1134" w:type="dxa"/>
          </w:tcPr>
          <w:p w14:paraId="2AFC7D98" w14:textId="77777777" w:rsidR="000D0275" w:rsidRPr="00B224C4" w:rsidRDefault="000D0275" w:rsidP="00017DCB">
            <w:pPr>
              <w:spacing w:after="0"/>
              <w:ind w:left="11" w:firstLine="380"/>
              <w:jc w:val="both"/>
              <w:rPr>
                <w:rFonts w:cs="Arial"/>
                <w:lang w:eastAsia="en-US"/>
              </w:rPr>
            </w:pPr>
            <w:r w:rsidRPr="00B224C4">
              <w:rPr>
                <w:rFonts w:cs="Arial"/>
                <w:lang w:eastAsia="en-US"/>
              </w:rPr>
              <w:lastRenderedPageBreak/>
              <w:t>140</w:t>
            </w:r>
          </w:p>
        </w:tc>
        <w:tc>
          <w:tcPr>
            <w:tcW w:w="997" w:type="dxa"/>
          </w:tcPr>
          <w:p w14:paraId="336B0976"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4A8011A0"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54A3687"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86.2</w:t>
            </w:r>
          </w:p>
        </w:tc>
        <w:tc>
          <w:tcPr>
            <w:tcW w:w="1412" w:type="dxa"/>
            <w:tcMar>
              <w:top w:w="28" w:type="dxa"/>
              <w:left w:w="28" w:type="dxa"/>
              <w:bottom w:w="28" w:type="dxa"/>
              <w:right w:w="28" w:type="dxa"/>
            </w:tcMar>
          </w:tcPr>
          <w:p w14:paraId="5B1AA445"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БИК</w:t>
            </w:r>
          </w:p>
        </w:tc>
        <w:tc>
          <w:tcPr>
            <w:tcW w:w="4962" w:type="dxa"/>
            <w:tcMar>
              <w:top w:w="28" w:type="dxa"/>
              <w:left w:w="57" w:type="dxa"/>
              <w:bottom w:w="28" w:type="dxa"/>
              <w:right w:w="57" w:type="dxa"/>
            </w:tcMar>
          </w:tcPr>
          <w:p w14:paraId="281CD2FE" w14:textId="77777777" w:rsidR="000D0275" w:rsidRPr="00B224C4" w:rsidRDefault="000D0275" w:rsidP="00017DCB">
            <w:pPr>
              <w:spacing w:after="0"/>
              <w:ind w:left="11" w:firstLine="380"/>
              <w:jc w:val="both"/>
              <w:rPr>
                <w:rFonts w:cs="Arial"/>
                <w:lang w:eastAsia="en-US"/>
              </w:rPr>
            </w:pPr>
            <w:r w:rsidRPr="00B224C4">
              <w:rPr>
                <w:rFonts w:cs="Arial"/>
                <w:lang w:eastAsia="en-US"/>
              </w:rPr>
              <w:t>БИК банка-получателя.</w:t>
            </w:r>
          </w:p>
          <w:p w14:paraId="74D731A3"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БИК банка-получателя, если банк-получатель является кредитной организацией (ее филиалом).</w:t>
            </w:r>
          </w:p>
          <w:p w14:paraId="7E983279"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БИК косвенного участника.</w:t>
            </w:r>
          </w:p>
          <w:p w14:paraId="2FD53A54" w14:textId="77777777" w:rsidR="000D0275" w:rsidRPr="00B224C4" w:rsidRDefault="000D0275" w:rsidP="00017DCB">
            <w:pPr>
              <w:spacing w:after="0"/>
              <w:ind w:left="11" w:firstLine="380"/>
              <w:jc w:val="both"/>
              <w:rPr>
                <w:rFonts w:cs="Arial"/>
                <w:lang w:eastAsia="en-US"/>
              </w:rPr>
            </w:pPr>
            <w:r w:rsidRPr="00B224C4">
              <w:rPr>
                <w:rFonts w:cs="Arial"/>
                <w:lang w:eastAsia="en-US"/>
              </w:rPr>
              <w:t>Реквизит может не заполняться, если банк-получатель является иностранной кредитной организацией</w:t>
            </w:r>
          </w:p>
          <w:p w14:paraId="222B716C" w14:textId="77777777" w:rsidR="000D0275" w:rsidRPr="00B224C4" w:rsidRDefault="000D0275" w:rsidP="00017DCB">
            <w:pPr>
              <w:spacing w:after="0"/>
              <w:ind w:left="11" w:firstLine="380"/>
              <w:jc w:val="both"/>
              <w:rPr>
                <w:rFonts w:cs="Arial"/>
                <w:lang w:eastAsia="en-US"/>
              </w:rPr>
            </w:pPr>
          </w:p>
        </w:tc>
        <w:tc>
          <w:tcPr>
            <w:tcW w:w="1134" w:type="dxa"/>
          </w:tcPr>
          <w:p w14:paraId="77AB0BF4" w14:textId="77777777" w:rsidR="000D0275" w:rsidRPr="00B224C4" w:rsidRDefault="000D0275" w:rsidP="00017DCB">
            <w:pPr>
              <w:spacing w:after="0"/>
              <w:ind w:left="11" w:firstLine="380"/>
              <w:jc w:val="both"/>
              <w:rPr>
                <w:rFonts w:cs="Arial"/>
                <w:lang w:eastAsia="en-US"/>
              </w:rPr>
            </w:pPr>
            <w:r w:rsidRPr="00B224C4">
              <w:rPr>
                <w:rFonts w:cs="Arial"/>
                <w:lang w:eastAsia="en-US"/>
              </w:rPr>
              <w:t>9</w:t>
            </w:r>
          </w:p>
        </w:tc>
        <w:tc>
          <w:tcPr>
            <w:tcW w:w="997" w:type="dxa"/>
          </w:tcPr>
          <w:p w14:paraId="77F69A08"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4B0FFCD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E31168B"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86.3</w:t>
            </w:r>
          </w:p>
        </w:tc>
        <w:tc>
          <w:tcPr>
            <w:tcW w:w="1412" w:type="dxa"/>
            <w:tcMar>
              <w:top w:w="28" w:type="dxa"/>
              <w:left w:w="28" w:type="dxa"/>
              <w:bottom w:w="28" w:type="dxa"/>
              <w:right w:w="28" w:type="dxa"/>
            </w:tcMar>
          </w:tcPr>
          <w:p w14:paraId="2C3AB028" w14:textId="77777777" w:rsidR="000D0275" w:rsidRPr="00B224C4" w:rsidRDefault="000D0275" w:rsidP="001E5074">
            <w:pPr>
              <w:spacing w:after="0" w:line="240" w:lineRule="auto"/>
              <w:ind w:left="0"/>
              <w:jc w:val="both"/>
              <w:rPr>
                <w:rFonts w:cs="Arial"/>
                <w:lang w:eastAsia="en-US"/>
              </w:rPr>
            </w:pPr>
            <w:r w:rsidRPr="00B224C4">
              <w:rPr>
                <w:rFonts w:cs="Arial"/>
                <w:lang w:eastAsia="en-US"/>
              </w:rPr>
              <w:t>BIC</w:t>
            </w:r>
          </w:p>
        </w:tc>
        <w:tc>
          <w:tcPr>
            <w:tcW w:w="4962" w:type="dxa"/>
            <w:tcMar>
              <w:top w:w="28" w:type="dxa"/>
              <w:left w:w="57" w:type="dxa"/>
              <w:bottom w:w="28" w:type="dxa"/>
              <w:right w:w="57" w:type="dxa"/>
            </w:tcMar>
          </w:tcPr>
          <w:p w14:paraId="6284CA51" w14:textId="77777777" w:rsidR="000D0275" w:rsidRPr="00B224C4" w:rsidRDefault="000D0275" w:rsidP="00017DCB">
            <w:pPr>
              <w:spacing w:after="0"/>
              <w:ind w:left="11" w:firstLine="380"/>
              <w:jc w:val="both"/>
              <w:rPr>
                <w:rFonts w:cs="Arial"/>
                <w:lang w:eastAsia="en-US"/>
              </w:rPr>
            </w:pPr>
            <w:r w:rsidRPr="00B224C4">
              <w:rPr>
                <w:rFonts w:cs="Arial"/>
                <w:lang w:eastAsia="en-US"/>
              </w:rPr>
              <w:t>SWIFT BIC</w:t>
            </w:r>
            <w:r w:rsidRPr="00B224C4" w:rsidDel="00FE0DEF">
              <w:rPr>
                <w:rFonts w:cs="Arial"/>
                <w:lang w:eastAsia="en-US"/>
              </w:rPr>
              <w:t xml:space="preserve"> </w:t>
            </w:r>
            <w:r w:rsidRPr="00B224C4">
              <w:rPr>
                <w:rFonts w:cs="Arial"/>
                <w:lang w:eastAsia="en-US"/>
              </w:rPr>
              <w:t>банка-получателя.</w:t>
            </w:r>
          </w:p>
          <w:p w14:paraId="1B5272D3"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SWIFT BIC банка-получателя – кредитной организации (ее филиала), иностранного банка (иностранной кредитной организации)</w:t>
            </w:r>
          </w:p>
        </w:tc>
        <w:tc>
          <w:tcPr>
            <w:tcW w:w="1134" w:type="dxa"/>
          </w:tcPr>
          <w:p w14:paraId="450BC39F" w14:textId="77777777" w:rsidR="000D0275" w:rsidRPr="00B224C4" w:rsidRDefault="000D0275" w:rsidP="00017DCB">
            <w:pPr>
              <w:spacing w:after="0"/>
              <w:ind w:left="11" w:firstLine="380"/>
              <w:jc w:val="both"/>
              <w:rPr>
                <w:rFonts w:cs="Arial"/>
                <w:lang w:eastAsia="en-US"/>
              </w:rPr>
            </w:pPr>
            <w:r w:rsidRPr="00B224C4">
              <w:rPr>
                <w:rFonts w:cs="Arial"/>
                <w:lang w:eastAsia="en-US"/>
              </w:rPr>
              <w:t>11</w:t>
            </w:r>
          </w:p>
        </w:tc>
        <w:tc>
          <w:tcPr>
            <w:tcW w:w="997" w:type="dxa"/>
          </w:tcPr>
          <w:p w14:paraId="6F5C82BA"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3E5E104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F640499"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86.4</w:t>
            </w:r>
          </w:p>
        </w:tc>
        <w:tc>
          <w:tcPr>
            <w:tcW w:w="1412" w:type="dxa"/>
            <w:tcMar>
              <w:top w:w="28" w:type="dxa"/>
              <w:left w:w="28" w:type="dxa"/>
              <w:bottom w:w="28" w:type="dxa"/>
              <w:right w:w="28" w:type="dxa"/>
            </w:tcMar>
          </w:tcPr>
          <w:p w14:paraId="7B112D68" w14:textId="77777777" w:rsidR="000D0275" w:rsidRPr="00B224C4" w:rsidRDefault="000D0275" w:rsidP="001E5074">
            <w:pPr>
              <w:spacing w:after="0" w:line="240" w:lineRule="auto"/>
              <w:ind w:left="0"/>
              <w:jc w:val="both"/>
              <w:rPr>
                <w:rFonts w:cs="Arial"/>
                <w:lang w:eastAsia="en-US"/>
              </w:rPr>
            </w:pPr>
            <w:r w:rsidRPr="00B224C4">
              <w:rPr>
                <w:rFonts w:cs="Arial"/>
                <w:lang w:eastAsia="en-US"/>
              </w:rPr>
              <w:t>Сч. №</w:t>
            </w:r>
          </w:p>
        </w:tc>
        <w:tc>
          <w:tcPr>
            <w:tcW w:w="4962" w:type="dxa"/>
            <w:tcMar>
              <w:top w:w="28" w:type="dxa"/>
              <w:left w:w="57" w:type="dxa"/>
              <w:bottom w:w="28" w:type="dxa"/>
              <w:right w:w="57" w:type="dxa"/>
            </w:tcMar>
          </w:tcPr>
          <w:p w14:paraId="5D07E817" w14:textId="77777777" w:rsidR="000D0275" w:rsidRPr="00B224C4" w:rsidRDefault="000D0275" w:rsidP="00017DCB">
            <w:pPr>
              <w:spacing w:after="0"/>
              <w:ind w:left="11" w:firstLine="380"/>
              <w:jc w:val="both"/>
              <w:rPr>
                <w:rFonts w:cs="Arial"/>
                <w:lang w:eastAsia="en-US"/>
              </w:rPr>
            </w:pPr>
            <w:r w:rsidRPr="00B224C4">
              <w:rPr>
                <w:rFonts w:cs="Arial"/>
                <w:lang w:eastAsia="en-US"/>
              </w:rPr>
              <w:t>Номер счета банка-получателя.</w:t>
            </w:r>
          </w:p>
          <w:p w14:paraId="135F9732"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номер банковского счета банка-получателя – кредитной организации (ее филиала), иностранного банка (иностранной кредитной организации).</w:t>
            </w:r>
          </w:p>
          <w:p w14:paraId="55380EA9" w14:textId="77777777" w:rsidR="000D0275" w:rsidRPr="00B224C4" w:rsidRDefault="000D0275" w:rsidP="00017DCB">
            <w:pPr>
              <w:spacing w:after="0"/>
              <w:ind w:left="11" w:firstLine="380"/>
              <w:jc w:val="both"/>
              <w:rPr>
                <w:rFonts w:cs="Arial"/>
                <w:lang w:eastAsia="en-US"/>
              </w:rPr>
            </w:pPr>
            <w:r w:rsidRPr="00B224C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62975DC2" w14:textId="77777777" w:rsidR="000D0275" w:rsidRPr="00B224C4" w:rsidRDefault="000D0275" w:rsidP="00017DCB">
            <w:pPr>
              <w:spacing w:after="0"/>
              <w:ind w:left="11" w:firstLine="380"/>
              <w:jc w:val="both"/>
              <w:rPr>
                <w:rFonts w:cs="Arial"/>
                <w:lang w:eastAsia="en-US"/>
              </w:rPr>
            </w:pPr>
            <w:r w:rsidRPr="00B224C4">
              <w:rPr>
                <w:rFonts w:cs="Arial"/>
                <w:lang w:eastAsia="en-US"/>
              </w:rPr>
              <w:t>34</w:t>
            </w:r>
          </w:p>
        </w:tc>
        <w:tc>
          <w:tcPr>
            <w:tcW w:w="997" w:type="dxa"/>
          </w:tcPr>
          <w:p w14:paraId="63F4B8AF"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646A8944" w14:textId="77777777" w:rsidTr="000D0275">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39A3538D"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86.5</w:t>
            </w:r>
          </w:p>
        </w:tc>
        <w:tc>
          <w:tcPr>
            <w:tcW w:w="1412" w:type="dxa"/>
            <w:tcMar>
              <w:top w:w="28" w:type="dxa"/>
              <w:left w:w="28" w:type="dxa"/>
              <w:bottom w:w="28" w:type="dxa"/>
              <w:right w:w="28" w:type="dxa"/>
            </w:tcMar>
          </w:tcPr>
          <w:p w14:paraId="49C9274E"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Контр. ключ</w:t>
            </w:r>
          </w:p>
        </w:tc>
        <w:tc>
          <w:tcPr>
            <w:tcW w:w="4962" w:type="dxa"/>
            <w:tcMar>
              <w:top w:w="28" w:type="dxa"/>
              <w:left w:w="57" w:type="dxa"/>
              <w:bottom w:w="28" w:type="dxa"/>
              <w:right w:w="57" w:type="dxa"/>
            </w:tcMar>
          </w:tcPr>
          <w:p w14:paraId="44F5C86E" w14:textId="77777777" w:rsidR="000D0275" w:rsidRPr="00B224C4" w:rsidRDefault="000D0275" w:rsidP="00017DCB">
            <w:pPr>
              <w:spacing w:after="0"/>
              <w:ind w:left="11" w:firstLine="380"/>
              <w:jc w:val="both"/>
              <w:rPr>
                <w:rFonts w:cs="Arial"/>
                <w:lang w:eastAsia="en-US"/>
              </w:rPr>
            </w:pPr>
            <w:r w:rsidRPr="00B224C4">
              <w:rPr>
                <w:rFonts w:cs="Arial"/>
                <w:lang w:eastAsia="en-US"/>
              </w:rPr>
              <w:t>Контрольный ключ.</w:t>
            </w:r>
          </w:p>
          <w:p w14:paraId="24170FC9" w14:textId="77777777" w:rsidR="000D0275" w:rsidRPr="00B224C4" w:rsidRDefault="000D0275" w:rsidP="00017DCB">
            <w:pPr>
              <w:spacing w:after="0"/>
              <w:ind w:left="11" w:firstLine="380"/>
              <w:jc w:val="both"/>
              <w:rPr>
                <w:rFonts w:cs="Arial"/>
                <w:lang w:eastAsia="en-US"/>
              </w:rPr>
            </w:pPr>
            <w:r w:rsidRPr="00B224C4">
              <w:rPr>
                <w:rFonts w:cs="Arial"/>
                <w:lang w:eastAsia="en-US"/>
              </w:rPr>
              <w:t>Если банковский счет, указанный в реквизите 86.4 «Сч.</w:t>
            </w:r>
            <w:r w:rsidRPr="00B224C4">
              <w:rPr>
                <w:rFonts w:cs="Arial"/>
                <w:lang w:val="en-US" w:eastAsia="en-US"/>
              </w:rPr>
              <w:t> </w:t>
            </w:r>
            <w:r w:rsidRPr="00B224C4">
              <w:rPr>
                <w:rFonts w:cs="Arial"/>
                <w:lang w:eastAsia="en-US"/>
              </w:rPr>
              <w:t>№» банка-получателя открыт в Банке России, то указывается значение «99». В иных случаях реквизит не заполняется</w:t>
            </w:r>
          </w:p>
        </w:tc>
        <w:tc>
          <w:tcPr>
            <w:tcW w:w="1134" w:type="dxa"/>
          </w:tcPr>
          <w:p w14:paraId="23C5541C" w14:textId="77777777" w:rsidR="000D0275" w:rsidRPr="00B224C4" w:rsidRDefault="000D0275" w:rsidP="00017DCB">
            <w:pPr>
              <w:spacing w:after="0"/>
              <w:ind w:left="11" w:firstLine="380"/>
              <w:jc w:val="both"/>
              <w:rPr>
                <w:rFonts w:cs="Arial"/>
                <w:lang w:eastAsia="en-US"/>
              </w:rPr>
            </w:pPr>
            <w:r w:rsidRPr="00B224C4">
              <w:rPr>
                <w:rFonts w:cs="Arial"/>
                <w:lang w:eastAsia="en-US"/>
              </w:rPr>
              <w:t>2</w:t>
            </w:r>
          </w:p>
        </w:tc>
        <w:tc>
          <w:tcPr>
            <w:tcW w:w="997" w:type="dxa"/>
          </w:tcPr>
          <w:p w14:paraId="64387197"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79D6837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620E69E"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18</w:t>
            </w:r>
          </w:p>
        </w:tc>
        <w:tc>
          <w:tcPr>
            <w:tcW w:w="1412" w:type="dxa"/>
            <w:tcMar>
              <w:top w:w="28" w:type="dxa"/>
              <w:left w:w="28" w:type="dxa"/>
              <w:bottom w:w="28" w:type="dxa"/>
              <w:right w:w="28" w:type="dxa"/>
            </w:tcMar>
          </w:tcPr>
          <w:p w14:paraId="173C3157" w14:textId="77777777" w:rsidR="000D0275" w:rsidRPr="00B224C4" w:rsidRDefault="000D0275" w:rsidP="001E5074">
            <w:pPr>
              <w:spacing w:after="0" w:line="240" w:lineRule="auto"/>
              <w:ind w:left="0"/>
              <w:jc w:val="both"/>
              <w:rPr>
                <w:rFonts w:cs="Arial"/>
                <w:lang w:eastAsia="en-US"/>
              </w:rPr>
            </w:pPr>
            <w:r w:rsidRPr="00B224C4">
              <w:rPr>
                <w:rFonts w:cs="Arial"/>
                <w:lang w:eastAsia="en-US"/>
              </w:rPr>
              <w:t xml:space="preserve">Вид оп. </w:t>
            </w:r>
          </w:p>
        </w:tc>
        <w:tc>
          <w:tcPr>
            <w:tcW w:w="4962" w:type="dxa"/>
            <w:tcMar>
              <w:top w:w="28" w:type="dxa"/>
              <w:left w:w="57" w:type="dxa"/>
              <w:bottom w:w="28" w:type="dxa"/>
              <w:right w:w="57" w:type="dxa"/>
            </w:tcMar>
          </w:tcPr>
          <w:p w14:paraId="7B3D8655" w14:textId="77777777" w:rsidR="000D0275" w:rsidRPr="00B224C4" w:rsidRDefault="000D0275" w:rsidP="00017DCB">
            <w:pPr>
              <w:spacing w:after="0"/>
              <w:ind w:left="11" w:firstLine="380"/>
              <w:jc w:val="both"/>
              <w:rPr>
                <w:rFonts w:cs="Arial"/>
                <w:lang w:eastAsia="en-US"/>
              </w:rPr>
            </w:pPr>
            <w:r w:rsidRPr="00B224C4">
              <w:rPr>
                <w:rFonts w:cs="Arial"/>
                <w:lang w:eastAsia="en-US"/>
              </w:rPr>
              <w:t xml:space="preserve">Вид операции. </w:t>
            </w:r>
          </w:p>
          <w:p w14:paraId="02575FC5" w14:textId="5C497B22" w:rsidR="000D0275" w:rsidRPr="00B224C4" w:rsidRDefault="000D0275" w:rsidP="008C5FE3">
            <w:pPr>
              <w:spacing w:after="0"/>
              <w:ind w:left="11" w:firstLine="380"/>
              <w:jc w:val="both"/>
              <w:rPr>
                <w:rFonts w:cs="Arial"/>
                <w:lang w:eastAsia="en-US"/>
              </w:rPr>
            </w:pPr>
            <w:r w:rsidRPr="00B224C4">
              <w:rPr>
                <w:rFonts w:cs="Arial"/>
                <w:lang w:eastAsia="en-US"/>
              </w:rPr>
              <w:t xml:space="preserve">Указывается </w:t>
            </w:r>
            <w:r w:rsidRPr="00515809">
              <w:rPr>
                <w:rFonts w:cs="Arial"/>
                <w:lang w:eastAsia="en-US"/>
              </w:rPr>
              <w:t xml:space="preserve">шифр «01» согласно </w:t>
            </w:r>
            <w:del w:id="87" w:author="Ромашкина Светлана Викторовна" w:date="2023-08-30T10:17:00Z">
              <w:r w:rsidRPr="00515809" w:rsidDel="008C5FE3">
                <w:rPr>
                  <w:rFonts w:cs="Arial"/>
                  <w:lang w:eastAsia="en-US"/>
                </w:rPr>
                <w:delText xml:space="preserve">Положению Банка России от 27 февраля 2017 года № 579-П «О </w:delText>
              </w:r>
            </w:del>
            <w:r w:rsidRPr="00515809">
              <w:rPr>
                <w:rFonts w:cs="Arial"/>
                <w:lang w:eastAsia="en-US"/>
              </w:rPr>
              <w:t>План</w:t>
            </w:r>
            <w:ins w:id="88" w:author="Ромашкина Светлана Викторовна" w:date="2023-08-30T10:17:00Z">
              <w:r w:rsidR="008C5FE3" w:rsidRPr="00515809">
                <w:rPr>
                  <w:rFonts w:cs="Arial"/>
                  <w:lang w:eastAsia="en-US"/>
                </w:rPr>
                <w:t>у</w:t>
              </w:r>
            </w:ins>
            <w:del w:id="89" w:author="Ромашкина Светлана Викторовна" w:date="2023-08-30T10:17:00Z">
              <w:r w:rsidRPr="00515809" w:rsidDel="008C5FE3">
                <w:rPr>
                  <w:rFonts w:cs="Arial"/>
                  <w:lang w:eastAsia="en-US"/>
                </w:rPr>
                <w:delText>е</w:delText>
              </w:r>
            </w:del>
            <w:r w:rsidRPr="00515809">
              <w:rPr>
                <w:rFonts w:cs="Arial"/>
                <w:lang w:eastAsia="en-US"/>
              </w:rPr>
              <w:t xml:space="preserve"> счетов бухгалтерского учета для кредитных организаций</w:t>
            </w:r>
            <w:ins w:id="90" w:author="Ромашкина Светлана Викторовна" w:date="2023-08-30T10:21:00Z">
              <w:r w:rsidR="008C5FE3" w:rsidRPr="00515809">
                <w:rPr>
                  <w:rFonts w:cs="Arial"/>
                  <w:lang w:eastAsia="en-US"/>
                </w:rPr>
                <w:t xml:space="preserve"> или </w:t>
              </w:r>
              <w:r w:rsidR="008C5FE3" w:rsidRPr="00515809">
                <w:rPr>
                  <w:rStyle w:val="afb"/>
                </w:rPr>
                <w:t>Плану</w:t>
              </w:r>
              <w:r w:rsidR="008C5FE3" w:rsidRPr="00515809">
                <w:t xml:space="preserve"> </w:t>
              </w:r>
              <w:r w:rsidR="008C5FE3" w:rsidRPr="00515809">
                <w:rPr>
                  <w:rStyle w:val="afb"/>
                </w:rPr>
                <w:t>счетов</w:t>
              </w:r>
              <w:r w:rsidR="008C5FE3" w:rsidRPr="00515809">
                <w:t xml:space="preserve"> бухгалтерского учета в Банке России</w:t>
              </w:r>
              <w:r w:rsidR="008C5FE3" w:rsidRPr="00B224C4">
                <w:t xml:space="preserve"> </w:t>
              </w:r>
            </w:ins>
            <w:del w:id="91" w:author="Ромашкина Светлана Викторовна" w:date="2023-08-30T10:21:00Z">
              <w:r w:rsidRPr="00B224C4" w:rsidDel="008C5FE3">
                <w:rPr>
                  <w:rFonts w:cs="Arial"/>
                  <w:lang w:eastAsia="en-US"/>
                </w:rPr>
                <w:delText xml:space="preserve"> и порядке его применения</w:delText>
              </w:r>
            </w:del>
            <w:del w:id="92" w:author="Ромашкина Светлана Викторовна" w:date="2023-08-30T10:17:00Z">
              <w:r w:rsidRPr="00B224C4" w:rsidDel="008C5FE3">
                <w:rPr>
                  <w:rFonts w:cs="Arial"/>
                  <w:lang w:eastAsia="en-US"/>
                </w:rPr>
                <w:delText xml:space="preserve">» </w:delText>
              </w:r>
            </w:del>
          </w:p>
        </w:tc>
        <w:tc>
          <w:tcPr>
            <w:tcW w:w="1134" w:type="dxa"/>
          </w:tcPr>
          <w:p w14:paraId="6D01C9D4" w14:textId="77777777" w:rsidR="000D0275" w:rsidRPr="00B224C4" w:rsidRDefault="000D0275" w:rsidP="00017DCB">
            <w:pPr>
              <w:spacing w:after="0"/>
              <w:ind w:left="11" w:firstLine="380"/>
              <w:jc w:val="both"/>
              <w:rPr>
                <w:rFonts w:cs="Arial"/>
                <w:lang w:eastAsia="en-US"/>
              </w:rPr>
            </w:pPr>
            <w:r w:rsidRPr="00B224C4">
              <w:rPr>
                <w:rFonts w:cs="Arial"/>
                <w:lang w:eastAsia="en-US"/>
              </w:rPr>
              <w:t>2</w:t>
            </w:r>
          </w:p>
        </w:tc>
        <w:tc>
          <w:tcPr>
            <w:tcW w:w="997" w:type="dxa"/>
          </w:tcPr>
          <w:p w14:paraId="78A8ABDF"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57A8B4E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57E7D5E"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21</w:t>
            </w:r>
          </w:p>
        </w:tc>
        <w:tc>
          <w:tcPr>
            <w:tcW w:w="1412" w:type="dxa"/>
            <w:tcMar>
              <w:top w:w="28" w:type="dxa"/>
              <w:left w:w="28" w:type="dxa"/>
              <w:bottom w:w="28" w:type="dxa"/>
              <w:right w:w="28" w:type="dxa"/>
            </w:tcMar>
          </w:tcPr>
          <w:p w14:paraId="509C52D8"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Очер. плат.</w:t>
            </w:r>
          </w:p>
        </w:tc>
        <w:tc>
          <w:tcPr>
            <w:tcW w:w="4962" w:type="dxa"/>
            <w:tcMar>
              <w:top w:w="28" w:type="dxa"/>
              <w:left w:w="57" w:type="dxa"/>
              <w:bottom w:w="28" w:type="dxa"/>
              <w:right w:w="57" w:type="dxa"/>
            </w:tcMar>
          </w:tcPr>
          <w:p w14:paraId="1822FE31" w14:textId="77777777" w:rsidR="000D0275" w:rsidRPr="00B224C4" w:rsidRDefault="000D0275" w:rsidP="00017DCB">
            <w:pPr>
              <w:spacing w:after="0"/>
              <w:ind w:left="11" w:firstLine="380"/>
              <w:jc w:val="both"/>
              <w:rPr>
                <w:rFonts w:cs="Arial"/>
                <w:lang w:eastAsia="en-US"/>
              </w:rPr>
            </w:pPr>
            <w:r w:rsidRPr="00B224C4">
              <w:rPr>
                <w:rFonts w:cs="Arial"/>
                <w:lang w:eastAsia="en-US"/>
              </w:rPr>
              <w:t>Очередность платежа.</w:t>
            </w:r>
          </w:p>
          <w:p w14:paraId="117E497D" w14:textId="77777777" w:rsidR="000D0275" w:rsidRPr="00B224C4" w:rsidRDefault="000D0275" w:rsidP="00017DCB">
            <w:pPr>
              <w:spacing w:after="0"/>
              <w:ind w:left="11" w:firstLine="380"/>
              <w:jc w:val="both"/>
              <w:rPr>
                <w:rFonts w:cs="Arial"/>
                <w:lang w:eastAsia="en-US"/>
              </w:rPr>
            </w:pPr>
            <w:r w:rsidRPr="00B224C4">
              <w:rPr>
                <w:rFonts w:cs="Arial"/>
                <w:lang w:eastAsia="en-US"/>
              </w:rPr>
              <w:t>Указывается очередность платежа цифрой в соответствии с законодательством Российской Федерации</w:t>
            </w:r>
          </w:p>
        </w:tc>
        <w:tc>
          <w:tcPr>
            <w:tcW w:w="1134" w:type="dxa"/>
          </w:tcPr>
          <w:p w14:paraId="34D5EFEA" w14:textId="77777777" w:rsidR="000D0275" w:rsidRPr="00B224C4" w:rsidRDefault="000D0275" w:rsidP="00017DCB">
            <w:pPr>
              <w:spacing w:after="0"/>
              <w:ind w:left="11" w:firstLine="380"/>
              <w:jc w:val="both"/>
              <w:rPr>
                <w:rFonts w:cs="Arial"/>
                <w:lang w:eastAsia="en-US"/>
              </w:rPr>
            </w:pPr>
            <w:r w:rsidRPr="00B224C4">
              <w:rPr>
                <w:rFonts w:cs="Arial"/>
                <w:lang w:eastAsia="en-US"/>
              </w:rPr>
              <w:t>1</w:t>
            </w:r>
          </w:p>
        </w:tc>
        <w:tc>
          <w:tcPr>
            <w:tcW w:w="997" w:type="dxa"/>
          </w:tcPr>
          <w:p w14:paraId="0E61C3FF" w14:textId="77777777" w:rsidR="000D0275" w:rsidRPr="00B224C4" w:rsidRDefault="000D0275" w:rsidP="00017DCB">
            <w:pPr>
              <w:spacing w:after="0"/>
              <w:ind w:left="11" w:firstLine="380"/>
              <w:jc w:val="both"/>
              <w:rPr>
                <w:rFonts w:cs="Arial"/>
                <w:lang w:eastAsia="en-US"/>
              </w:rPr>
            </w:pPr>
            <w:r w:rsidRPr="00B224C4">
              <w:rPr>
                <w:rFonts w:cs="Arial"/>
                <w:lang w:eastAsia="en-US"/>
              </w:rPr>
              <w:t>О</w:t>
            </w:r>
          </w:p>
        </w:tc>
      </w:tr>
      <w:tr w:rsidR="000D0275" w:rsidRPr="00B224C4" w14:paraId="70A8BB4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E30BC49"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22</w:t>
            </w:r>
          </w:p>
        </w:tc>
        <w:tc>
          <w:tcPr>
            <w:tcW w:w="1412" w:type="dxa"/>
            <w:tcMar>
              <w:top w:w="28" w:type="dxa"/>
              <w:left w:w="28" w:type="dxa"/>
              <w:bottom w:w="28" w:type="dxa"/>
              <w:right w:w="28" w:type="dxa"/>
            </w:tcMar>
          </w:tcPr>
          <w:p w14:paraId="2EB42977"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Код</w:t>
            </w:r>
          </w:p>
        </w:tc>
        <w:tc>
          <w:tcPr>
            <w:tcW w:w="4962" w:type="dxa"/>
            <w:tcMar>
              <w:top w:w="28" w:type="dxa"/>
              <w:left w:w="57" w:type="dxa"/>
              <w:bottom w:w="28" w:type="dxa"/>
              <w:right w:w="57" w:type="dxa"/>
            </w:tcMar>
          </w:tcPr>
          <w:p w14:paraId="50A79844" w14:textId="77777777" w:rsidR="000D0275" w:rsidRPr="00B224C4" w:rsidRDefault="000D0275" w:rsidP="00017DCB">
            <w:pPr>
              <w:spacing w:after="0"/>
              <w:ind w:left="11" w:firstLine="380"/>
              <w:jc w:val="both"/>
              <w:rPr>
                <w:rFonts w:cs="Arial"/>
                <w:lang w:eastAsia="en-US"/>
              </w:rPr>
            </w:pPr>
            <w:r w:rsidRPr="00B224C4">
              <w:rPr>
                <w:rFonts w:cs="Arial"/>
                <w:lang w:eastAsia="en-US"/>
              </w:rPr>
              <w:t xml:space="preserve">Указывается уникальный идентификатор платежа в случаях, предусмотренных </w:t>
            </w:r>
            <w:r w:rsidR="00625C67" w:rsidRPr="00B224C4">
              <w:rPr>
                <w:rFonts w:cs="Arial"/>
                <w:lang w:eastAsia="en-US"/>
              </w:rPr>
              <w:t xml:space="preserve">для реквизита 22 «Код» платежного поручения </w:t>
            </w:r>
          </w:p>
        </w:tc>
        <w:tc>
          <w:tcPr>
            <w:tcW w:w="1134" w:type="dxa"/>
          </w:tcPr>
          <w:p w14:paraId="488940F8" w14:textId="77777777" w:rsidR="000D0275" w:rsidRPr="00B224C4" w:rsidRDefault="000D0275" w:rsidP="00017DCB">
            <w:pPr>
              <w:spacing w:after="0"/>
              <w:ind w:left="11" w:firstLine="380"/>
              <w:jc w:val="both"/>
              <w:rPr>
                <w:rFonts w:cs="Arial"/>
                <w:lang w:eastAsia="en-US"/>
              </w:rPr>
            </w:pPr>
            <w:r w:rsidRPr="00B224C4">
              <w:rPr>
                <w:rFonts w:cs="Arial"/>
                <w:lang w:eastAsia="en-US"/>
              </w:rPr>
              <w:t>25</w:t>
            </w:r>
          </w:p>
        </w:tc>
        <w:tc>
          <w:tcPr>
            <w:tcW w:w="997" w:type="dxa"/>
          </w:tcPr>
          <w:p w14:paraId="548E42E2"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4725FE0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4268C0F"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74</w:t>
            </w:r>
          </w:p>
        </w:tc>
        <w:tc>
          <w:tcPr>
            <w:tcW w:w="1412" w:type="dxa"/>
            <w:tcMar>
              <w:top w:w="28" w:type="dxa"/>
              <w:left w:w="28" w:type="dxa"/>
              <w:bottom w:w="28" w:type="dxa"/>
              <w:right w:w="28" w:type="dxa"/>
            </w:tcMar>
          </w:tcPr>
          <w:p w14:paraId="25D7E482" w14:textId="77777777" w:rsidR="000D0275" w:rsidRPr="00B224C4" w:rsidRDefault="000D0275" w:rsidP="001E5074">
            <w:pPr>
              <w:spacing w:after="0" w:line="240" w:lineRule="auto"/>
              <w:ind w:left="0"/>
              <w:jc w:val="both"/>
              <w:rPr>
                <w:rFonts w:cs="Arial"/>
                <w:lang w:eastAsia="en-US"/>
              </w:rPr>
            </w:pPr>
            <w:r w:rsidRPr="00B224C4">
              <w:rPr>
                <w:rFonts w:cs="Arial"/>
                <w:lang w:eastAsia="en-US"/>
              </w:rPr>
              <w:t>Банковская информация</w:t>
            </w:r>
          </w:p>
        </w:tc>
        <w:tc>
          <w:tcPr>
            <w:tcW w:w="4962" w:type="dxa"/>
            <w:tcMar>
              <w:top w:w="28" w:type="dxa"/>
              <w:left w:w="57" w:type="dxa"/>
              <w:bottom w:w="28" w:type="dxa"/>
              <w:right w:w="57" w:type="dxa"/>
            </w:tcMar>
          </w:tcPr>
          <w:p w14:paraId="66660686" w14:textId="77777777" w:rsidR="000D0275" w:rsidRPr="00B224C4" w:rsidRDefault="000D0275" w:rsidP="00017DCB">
            <w:pPr>
              <w:spacing w:after="0"/>
              <w:ind w:left="11" w:firstLine="380"/>
              <w:jc w:val="both"/>
              <w:rPr>
                <w:rFonts w:cs="Arial"/>
                <w:lang w:eastAsia="en-US"/>
              </w:rPr>
            </w:pPr>
            <w:r w:rsidRPr="00B224C4">
              <w:rPr>
                <w:rFonts w:cs="Arial"/>
                <w:lang w:eastAsia="en-US"/>
              </w:rPr>
              <w:t xml:space="preserve">Может указываться информация о назначении платежа и иная дополнительная информация, необходимая кредитным организациям (их </w:t>
            </w:r>
            <w:r w:rsidRPr="00B224C4">
              <w:rPr>
                <w:rFonts w:cs="Arial"/>
                <w:lang w:eastAsia="en-US"/>
              </w:rPr>
              <w:lastRenderedPageBreak/>
              <w:t>филиалам), иностранным кредитным организациям при переводе денежных средств.</w:t>
            </w:r>
          </w:p>
          <w:p w14:paraId="73151E77" w14:textId="77777777" w:rsidR="000D0275" w:rsidRPr="00B224C4" w:rsidRDefault="000D0275" w:rsidP="00017DCB">
            <w:pPr>
              <w:spacing w:after="0"/>
              <w:ind w:left="11" w:firstLine="380"/>
              <w:jc w:val="both"/>
              <w:rPr>
                <w:rFonts w:cs="Arial"/>
                <w:lang w:eastAsia="en-US"/>
              </w:rPr>
            </w:pPr>
            <w:r w:rsidRPr="00B224C4">
              <w:rPr>
                <w:rFonts w:cs="Arial"/>
                <w:lang w:eastAsia="en-US"/>
              </w:rPr>
              <w:t>Дополнительная информация, необходимая кредитным организациям (их филиалам), иностранным кредитным организациям при переводе денежных средств, указывается после кодовых слов:</w:t>
            </w:r>
          </w:p>
          <w:p w14:paraId="0C3EA8A1" w14:textId="77777777" w:rsidR="000D0275" w:rsidRPr="00B224C4" w:rsidRDefault="000D0275" w:rsidP="00017DCB">
            <w:pPr>
              <w:spacing w:after="0"/>
              <w:ind w:left="11" w:firstLine="380"/>
              <w:jc w:val="both"/>
              <w:rPr>
                <w:rFonts w:cs="Arial"/>
                <w:lang w:eastAsia="en-US"/>
              </w:rPr>
            </w:pPr>
            <w:r w:rsidRPr="00B224C4">
              <w:rPr>
                <w:rFonts w:cs="Arial"/>
                <w:lang w:eastAsia="en-US"/>
              </w:rPr>
              <w:t>/</w:t>
            </w:r>
            <w:r w:rsidRPr="00B224C4">
              <w:rPr>
                <w:rFonts w:cs="Arial"/>
                <w:lang w:val="en-US" w:eastAsia="en-US"/>
              </w:rPr>
              <w:t>ACC</w:t>
            </w:r>
            <w:r w:rsidRPr="00B224C4">
              <w:rPr>
                <w:rFonts w:cs="Arial"/>
                <w:lang w:eastAsia="en-US"/>
              </w:rPr>
              <w:t>/– информация для агента банка-получателя;</w:t>
            </w:r>
          </w:p>
          <w:p w14:paraId="5AD7E375" w14:textId="77777777" w:rsidR="000D0275" w:rsidRPr="00B224C4" w:rsidRDefault="000D0275" w:rsidP="00017DCB">
            <w:pPr>
              <w:spacing w:after="0"/>
              <w:ind w:left="11" w:firstLine="380"/>
              <w:jc w:val="both"/>
              <w:rPr>
                <w:rFonts w:cs="Arial"/>
                <w:lang w:eastAsia="en-US"/>
              </w:rPr>
            </w:pPr>
            <w:r w:rsidRPr="00B224C4">
              <w:rPr>
                <w:rFonts w:cs="Arial"/>
                <w:lang w:eastAsia="en-US"/>
              </w:rPr>
              <w:t>/</w:t>
            </w:r>
            <w:r w:rsidRPr="00B224C4">
              <w:rPr>
                <w:rFonts w:cs="Arial"/>
                <w:lang w:val="en-US" w:eastAsia="en-US"/>
              </w:rPr>
              <w:t>BNF</w:t>
            </w:r>
            <w:r w:rsidRPr="00B224C4">
              <w:rPr>
                <w:rFonts w:cs="Arial"/>
                <w:lang w:eastAsia="en-US"/>
              </w:rPr>
              <w:t>/</w:t>
            </w:r>
            <w:r w:rsidRPr="00B224C4">
              <w:rPr>
                <w:rFonts w:cs="Arial"/>
                <w:lang w:val="en-US" w:eastAsia="en-US"/>
              </w:rPr>
              <w:t> </w:t>
            </w:r>
            <w:r w:rsidRPr="00B224C4">
              <w:rPr>
                <w:rFonts w:cs="Arial"/>
                <w:lang w:eastAsia="en-US"/>
              </w:rPr>
              <w:t>– информация для банка-получателя;</w:t>
            </w:r>
          </w:p>
          <w:p w14:paraId="273DD779" w14:textId="77777777" w:rsidR="000D0275" w:rsidRPr="00B224C4" w:rsidRDefault="000D0275" w:rsidP="00017DCB">
            <w:pPr>
              <w:spacing w:after="0"/>
              <w:ind w:left="11" w:firstLine="380"/>
              <w:jc w:val="both"/>
              <w:rPr>
                <w:rFonts w:cs="Arial"/>
                <w:lang w:eastAsia="en-US"/>
              </w:rPr>
            </w:pPr>
            <w:r w:rsidRPr="00B224C4">
              <w:rPr>
                <w:rFonts w:cs="Arial"/>
                <w:lang w:eastAsia="en-US"/>
              </w:rPr>
              <w:t>/REC/</w:t>
            </w:r>
            <w:r w:rsidRPr="00B224C4">
              <w:rPr>
                <w:rFonts w:cs="Arial"/>
                <w:lang w:val="en-US" w:eastAsia="en-US"/>
              </w:rPr>
              <w:t> </w:t>
            </w:r>
            <w:r w:rsidRPr="00B224C4">
              <w:rPr>
                <w:rFonts w:cs="Arial"/>
                <w:lang w:eastAsia="en-US"/>
              </w:rPr>
              <w:t>– информация для банка-исполнителя.</w:t>
            </w:r>
          </w:p>
          <w:p w14:paraId="0A7FF9E1" w14:textId="77777777" w:rsidR="000D0275" w:rsidRPr="00B224C4" w:rsidRDefault="000D0275" w:rsidP="00017DCB">
            <w:pPr>
              <w:spacing w:after="0"/>
              <w:ind w:left="11" w:firstLine="380"/>
              <w:jc w:val="both"/>
              <w:rPr>
                <w:rFonts w:cs="Arial"/>
                <w:lang w:eastAsia="en-US"/>
              </w:rPr>
            </w:pPr>
            <w:r w:rsidRPr="00B224C4">
              <w:rPr>
                <w:rFonts w:cs="Arial"/>
                <w:lang w:eastAsia="en-US"/>
              </w:rPr>
              <w:t>Кредитные организации (их филиалы), иностранные кредитные организации могут применять иные кодовые слова.</w:t>
            </w:r>
          </w:p>
          <w:p w14:paraId="6AA1D3B3" w14:textId="77777777" w:rsidR="000D0275" w:rsidRPr="00B224C4" w:rsidRDefault="000D0275" w:rsidP="00017DCB">
            <w:pPr>
              <w:spacing w:after="0"/>
              <w:ind w:left="11" w:firstLine="380"/>
              <w:jc w:val="both"/>
              <w:rPr>
                <w:rFonts w:cs="Arial"/>
                <w:lang w:eastAsia="en-US"/>
              </w:rPr>
            </w:pPr>
            <w:r w:rsidRPr="00B224C4">
              <w:rPr>
                <w:rFonts w:cs="Arial"/>
                <w:lang w:eastAsia="en-US"/>
              </w:rPr>
              <w:t>При необходимости в начале реквизита указывается информация о коде вида валютной операции в соответствии с Инструкцией Банка России от 4 июня 2012 года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r w:rsidR="00890785" w:rsidRPr="00B224C4">
              <w:rPr>
                <w:rFonts w:cs="Arial"/>
                <w:lang w:eastAsia="en-US"/>
              </w:rPr>
              <w:t xml:space="preserve"> </w:t>
            </w:r>
            <w:r w:rsidRPr="00B224C4">
              <w:rPr>
                <w:rFonts w:cs="Arial"/>
                <w:lang w:eastAsia="en-US"/>
              </w:rPr>
              <w:t>после которой может следовать иная информация о назначении платежа и (или) дополнительная информация.</w:t>
            </w:r>
          </w:p>
          <w:p w14:paraId="5D436540" w14:textId="77777777" w:rsidR="000D0275" w:rsidRPr="00B224C4" w:rsidRDefault="000D0275" w:rsidP="00017DCB">
            <w:pPr>
              <w:spacing w:after="0"/>
              <w:ind w:left="11" w:firstLine="380"/>
              <w:jc w:val="both"/>
              <w:rPr>
                <w:rFonts w:cs="Arial"/>
                <w:lang w:eastAsia="en-US"/>
              </w:rPr>
            </w:pPr>
            <w:r w:rsidRPr="00B224C4">
              <w:rPr>
                <w:rFonts w:cs="Arial"/>
                <w:lang w:eastAsia="en-US"/>
              </w:rPr>
              <w:t>Дополнительная информация указывается после информации о назначении платежа</w:t>
            </w:r>
          </w:p>
        </w:tc>
        <w:tc>
          <w:tcPr>
            <w:tcW w:w="1134" w:type="dxa"/>
          </w:tcPr>
          <w:p w14:paraId="7D901F50" w14:textId="77777777" w:rsidR="000D0275" w:rsidRPr="00B224C4" w:rsidRDefault="000D0275" w:rsidP="00017DCB">
            <w:pPr>
              <w:spacing w:after="0"/>
              <w:ind w:left="11" w:firstLine="380"/>
              <w:jc w:val="both"/>
              <w:rPr>
                <w:rFonts w:cs="Arial"/>
                <w:lang w:eastAsia="en-US"/>
              </w:rPr>
            </w:pPr>
            <w:r w:rsidRPr="00B224C4">
              <w:rPr>
                <w:rFonts w:cs="Arial"/>
                <w:lang w:eastAsia="en-US"/>
              </w:rPr>
              <w:lastRenderedPageBreak/>
              <w:t>210</w:t>
            </w:r>
          </w:p>
        </w:tc>
        <w:tc>
          <w:tcPr>
            <w:tcW w:w="997" w:type="dxa"/>
          </w:tcPr>
          <w:p w14:paraId="1D0E42D1" w14:textId="77777777" w:rsidR="000D0275" w:rsidRPr="00B224C4" w:rsidRDefault="000D0275" w:rsidP="00017DCB">
            <w:pPr>
              <w:spacing w:after="0"/>
              <w:ind w:left="11" w:firstLine="380"/>
              <w:jc w:val="both"/>
              <w:rPr>
                <w:rFonts w:cs="Arial"/>
                <w:lang w:val="en-US" w:eastAsia="en-US"/>
              </w:rPr>
            </w:pPr>
            <w:r w:rsidRPr="00B224C4">
              <w:rPr>
                <w:rFonts w:cs="Arial"/>
                <w:lang w:eastAsia="en-US"/>
              </w:rPr>
              <w:t>Н</w:t>
            </w:r>
          </w:p>
        </w:tc>
      </w:tr>
      <w:tr w:rsidR="000D0275" w:rsidRPr="00B224C4" w14:paraId="5544C13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790266C"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78</w:t>
            </w:r>
          </w:p>
        </w:tc>
        <w:tc>
          <w:tcPr>
            <w:tcW w:w="1412" w:type="dxa"/>
            <w:tcMar>
              <w:top w:w="28" w:type="dxa"/>
              <w:left w:w="28" w:type="dxa"/>
              <w:bottom w:w="28" w:type="dxa"/>
              <w:right w:w="28" w:type="dxa"/>
            </w:tcMar>
          </w:tcPr>
          <w:p w14:paraId="101EADB7" w14:textId="77777777" w:rsidR="000D0275" w:rsidRPr="00B224C4" w:rsidRDefault="000D0275" w:rsidP="00B62BFE">
            <w:pPr>
              <w:spacing w:after="0" w:line="240" w:lineRule="auto"/>
              <w:ind w:left="0"/>
              <w:rPr>
                <w:rFonts w:cs="Arial"/>
                <w:lang w:eastAsia="en-US"/>
              </w:rPr>
            </w:pPr>
            <w:r w:rsidRPr="00B224C4">
              <w:rPr>
                <w:rFonts w:cs="Arial"/>
                <w:lang w:eastAsia="en-US"/>
              </w:rPr>
              <w:t>Номер исходного документа</w:t>
            </w:r>
          </w:p>
        </w:tc>
        <w:tc>
          <w:tcPr>
            <w:tcW w:w="4962" w:type="dxa"/>
            <w:tcMar>
              <w:top w:w="28" w:type="dxa"/>
              <w:left w:w="57" w:type="dxa"/>
              <w:bottom w:w="28" w:type="dxa"/>
              <w:right w:w="57" w:type="dxa"/>
            </w:tcMar>
          </w:tcPr>
          <w:p w14:paraId="03FB0CF7" w14:textId="77777777" w:rsidR="000D0275" w:rsidRPr="00B224C4" w:rsidRDefault="000D0275" w:rsidP="00017DCB">
            <w:pPr>
              <w:spacing w:after="0"/>
              <w:ind w:left="11" w:firstLine="380"/>
              <w:jc w:val="both"/>
              <w:rPr>
                <w:rFonts w:cs="Arial"/>
                <w:lang w:eastAsia="en-US"/>
              </w:rPr>
            </w:pPr>
            <w:r w:rsidRPr="00B224C4">
              <w:rPr>
                <w:rFonts w:cs="Arial"/>
                <w:lang w:eastAsia="en-US"/>
              </w:rPr>
              <w:t>Номер исходного документа.</w:t>
            </w:r>
          </w:p>
          <w:p w14:paraId="512D1E25"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идентификатор, в том числе номер распоряжения, связанного с переводом денежных средств на основании данного поручения банка</w:t>
            </w:r>
          </w:p>
        </w:tc>
        <w:tc>
          <w:tcPr>
            <w:tcW w:w="1134" w:type="dxa"/>
          </w:tcPr>
          <w:p w14:paraId="4AEA570B" w14:textId="77777777" w:rsidR="000D0275" w:rsidRPr="00B224C4" w:rsidRDefault="000D0275" w:rsidP="00017DCB">
            <w:pPr>
              <w:spacing w:after="0"/>
              <w:ind w:left="11" w:firstLine="380"/>
              <w:jc w:val="both"/>
              <w:rPr>
                <w:rFonts w:cs="Arial"/>
                <w:lang w:eastAsia="en-US"/>
              </w:rPr>
            </w:pPr>
            <w:r w:rsidRPr="00B224C4">
              <w:rPr>
                <w:rFonts w:cs="Arial"/>
                <w:lang w:eastAsia="en-US"/>
              </w:rPr>
              <w:t>16</w:t>
            </w:r>
          </w:p>
        </w:tc>
        <w:tc>
          <w:tcPr>
            <w:tcW w:w="997" w:type="dxa"/>
          </w:tcPr>
          <w:p w14:paraId="1B1A2687"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1A688DA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9B623D7"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79</w:t>
            </w:r>
          </w:p>
        </w:tc>
        <w:tc>
          <w:tcPr>
            <w:tcW w:w="1412" w:type="dxa"/>
            <w:tcMar>
              <w:top w:w="28" w:type="dxa"/>
              <w:left w:w="28" w:type="dxa"/>
              <w:bottom w:w="28" w:type="dxa"/>
              <w:right w:w="28" w:type="dxa"/>
            </w:tcMar>
          </w:tcPr>
          <w:p w14:paraId="6B89D169" w14:textId="77777777" w:rsidR="000D0275" w:rsidRPr="00B224C4" w:rsidRDefault="000D0275" w:rsidP="00B62BFE">
            <w:pPr>
              <w:spacing w:after="0" w:line="240" w:lineRule="auto"/>
              <w:ind w:left="0"/>
              <w:rPr>
                <w:rFonts w:cs="Arial"/>
                <w:lang w:eastAsia="en-US"/>
              </w:rPr>
            </w:pPr>
            <w:r w:rsidRPr="00B224C4">
              <w:rPr>
                <w:rFonts w:cs="Arial"/>
                <w:lang w:eastAsia="en-US"/>
              </w:rPr>
              <w:t>Дата исходного документа</w:t>
            </w:r>
          </w:p>
        </w:tc>
        <w:tc>
          <w:tcPr>
            <w:tcW w:w="4962" w:type="dxa"/>
            <w:tcMar>
              <w:top w:w="28" w:type="dxa"/>
              <w:left w:w="57" w:type="dxa"/>
              <w:bottom w:w="28" w:type="dxa"/>
              <w:right w:w="57" w:type="dxa"/>
            </w:tcMar>
          </w:tcPr>
          <w:p w14:paraId="21338EF9" w14:textId="77777777" w:rsidR="000D0275" w:rsidRPr="00B224C4" w:rsidRDefault="000D0275" w:rsidP="00017DCB">
            <w:pPr>
              <w:spacing w:after="0"/>
              <w:ind w:left="11" w:firstLine="380"/>
              <w:jc w:val="both"/>
              <w:rPr>
                <w:rFonts w:cs="Arial"/>
                <w:lang w:eastAsia="en-US"/>
              </w:rPr>
            </w:pPr>
            <w:r w:rsidRPr="00B224C4">
              <w:rPr>
                <w:rFonts w:cs="Arial"/>
                <w:lang w:eastAsia="en-US"/>
              </w:rPr>
              <w:t>Дата исходного документа.</w:t>
            </w:r>
          </w:p>
          <w:p w14:paraId="5200BA9A" w14:textId="77777777" w:rsidR="000D0275" w:rsidRPr="00B224C4" w:rsidRDefault="000D0275" w:rsidP="00017DCB">
            <w:pPr>
              <w:spacing w:after="0"/>
              <w:ind w:left="11" w:firstLine="380"/>
              <w:jc w:val="both"/>
              <w:rPr>
                <w:rFonts w:cs="Arial"/>
                <w:lang w:eastAsia="en-US"/>
              </w:rPr>
            </w:pPr>
            <w:r w:rsidRPr="00B224C4">
              <w:rPr>
                <w:rFonts w:cs="Arial"/>
                <w:lang w:eastAsia="en-US"/>
              </w:rPr>
              <w:t>Может указываться дата распоряжения, связанного с переводом денежных средств на основании данного поручения банка, по правилам, установленным для реквизита 4 «Дата»</w:t>
            </w:r>
          </w:p>
        </w:tc>
        <w:tc>
          <w:tcPr>
            <w:tcW w:w="1134" w:type="dxa"/>
          </w:tcPr>
          <w:p w14:paraId="01037F1D" w14:textId="77777777" w:rsidR="000D0275" w:rsidRPr="00B224C4" w:rsidRDefault="000D0275" w:rsidP="00017DCB">
            <w:pPr>
              <w:spacing w:after="0"/>
              <w:ind w:left="11" w:firstLine="380"/>
              <w:jc w:val="both"/>
              <w:rPr>
                <w:rFonts w:cs="Arial"/>
                <w:lang w:eastAsia="en-US"/>
              </w:rPr>
            </w:pPr>
            <w:r w:rsidRPr="00B224C4">
              <w:rPr>
                <w:rFonts w:cs="Arial"/>
                <w:lang w:eastAsia="en-US"/>
              </w:rPr>
              <w:t>8</w:t>
            </w:r>
          </w:p>
        </w:tc>
        <w:tc>
          <w:tcPr>
            <w:tcW w:w="997" w:type="dxa"/>
          </w:tcPr>
          <w:p w14:paraId="7E3034DA"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0D0275" w:rsidRPr="00B224C4" w14:paraId="7B30E53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80FFC3E" w14:textId="77777777" w:rsidR="000D0275" w:rsidRPr="00B224C4" w:rsidRDefault="000D0275" w:rsidP="00811ECA">
            <w:pPr>
              <w:spacing w:after="0" w:line="240" w:lineRule="auto"/>
              <w:ind w:left="0" w:firstLine="253"/>
              <w:jc w:val="both"/>
              <w:rPr>
                <w:rFonts w:cs="Arial"/>
                <w:lang w:eastAsia="en-US"/>
              </w:rPr>
            </w:pPr>
            <w:r w:rsidRPr="00B224C4">
              <w:rPr>
                <w:rFonts w:cs="Arial"/>
                <w:lang w:eastAsia="en-US"/>
              </w:rPr>
              <w:t>45</w:t>
            </w:r>
          </w:p>
        </w:tc>
        <w:tc>
          <w:tcPr>
            <w:tcW w:w="1412" w:type="dxa"/>
            <w:tcMar>
              <w:top w:w="28" w:type="dxa"/>
              <w:left w:w="28" w:type="dxa"/>
              <w:bottom w:w="28" w:type="dxa"/>
              <w:right w:w="28" w:type="dxa"/>
            </w:tcMar>
          </w:tcPr>
          <w:p w14:paraId="584C9A8F" w14:textId="77777777" w:rsidR="000D0275" w:rsidRPr="00B224C4" w:rsidRDefault="000D0275" w:rsidP="00B62BFE">
            <w:pPr>
              <w:spacing w:after="0" w:line="240" w:lineRule="auto"/>
              <w:ind w:left="0"/>
              <w:rPr>
                <w:rFonts w:cs="Arial"/>
                <w:lang w:eastAsia="en-US"/>
              </w:rPr>
            </w:pPr>
            <w:r w:rsidRPr="00B224C4">
              <w:rPr>
                <w:rFonts w:cs="Arial"/>
                <w:lang w:eastAsia="en-US"/>
              </w:rPr>
              <w:t>Отметки банка</w:t>
            </w:r>
          </w:p>
        </w:tc>
        <w:tc>
          <w:tcPr>
            <w:tcW w:w="4962" w:type="dxa"/>
            <w:tcMar>
              <w:top w:w="28" w:type="dxa"/>
              <w:left w:w="57" w:type="dxa"/>
              <w:bottom w:w="28" w:type="dxa"/>
              <w:right w:w="57" w:type="dxa"/>
            </w:tcMar>
          </w:tcPr>
          <w:p w14:paraId="0DD23718" w14:textId="77777777" w:rsidR="000D0275" w:rsidRPr="00B224C4" w:rsidRDefault="000D0275" w:rsidP="00017DCB">
            <w:pPr>
              <w:spacing w:after="0"/>
              <w:ind w:left="11" w:firstLine="380"/>
              <w:jc w:val="both"/>
              <w:rPr>
                <w:rFonts w:cs="Arial"/>
                <w:lang w:eastAsia="en-US"/>
              </w:rPr>
            </w:pPr>
            <w:r w:rsidRPr="00B224C4">
              <w:rPr>
                <w:rFonts w:cs="Arial"/>
                <w:lang w:eastAsia="en-US"/>
              </w:rPr>
              <w:t>При воспроизведении в банке-отправителе, банке-исполнителе либо подразделении Банка России поручения банка на бумажном носителе проставляются подпись работника и штамп соответственно банка-отправителя, банка-исполнителя либо подразделения Банка России. В поручении банка в электронном виде и при воспроизведении его на бумажном носителе Банк России указывает дату исполнения в порядке, установленном для реквизита 4 «Дата»</w:t>
            </w:r>
          </w:p>
        </w:tc>
        <w:tc>
          <w:tcPr>
            <w:tcW w:w="1134" w:type="dxa"/>
          </w:tcPr>
          <w:p w14:paraId="549850B6" w14:textId="77777777" w:rsidR="000D0275" w:rsidRPr="00B224C4" w:rsidRDefault="000D0275" w:rsidP="00017DCB">
            <w:pPr>
              <w:spacing w:after="0"/>
              <w:ind w:left="11" w:firstLine="380"/>
              <w:jc w:val="both"/>
              <w:rPr>
                <w:rFonts w:cs="Arial"/>
                <w:lang w:eastAsia="en-US"/>
              </w:rPr>
            </w:pPr>
            <w:r w:rsidRPr="00B224C4">
              <w:rPr>
                <w:rFonts w:cs="Arial"/>
                <w:lang w:eastAsia="en-US"/>
              </w:rPr>
              <w:t>8</w:t>
            </w:r>
          </w:p>
        </w:tc>
        <w:tc>
          <w:tcPr>
            <w:tcW w:w="997" w:type="dxa"/>
          </w:tcPr>
          <w:p w14:paraId="725D2A69" w14:textId="77777777" w:rsidR="000D0275" w:rsidRPr="00B224C4" w:rsidRDefault="000D0275" w:rsidP="00017DCB">
            <w:pPr>
              <w:spacing w:after="0"/>
              <w:ind w:left="11" w:firstLine="380"/>
              <w:jc w:val="both"/>
              <w:rPr>
                <w:rFonts w:cs="Arial"/>
                <w:lang w:eastAsia="en-US"/>
              </w:rPr>
            </w:pPr>
            <w:r w:rsidRPr="00B224C4">
              <w:rPr>
                <w:rFonts w:cs="Arial"/>
                <w:lang w:eastAsia="en-US"/>
              </w:rPr>
              <w:t>Н</w:t>
            </w:r>
          </w:p>
        </w:tc>
      </w:tr>
      <w:tr w:rsidR="00816E66" w:rsidRPr="00B224C4" w14:paraId="1673DB86" w14:textId="77777777" w:rsidTr="00116137">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1DD77955" w14:textId="77777777" w:rsidR="00816E66" w:rsidRPr="00B224C4" w:rsidRDefault="00816E66" w:rsidP="00811ECA">
            <w:pPr>
              <w:spacing w:after="0" w:line="240" w:lineRule="auto"/>
              <w:ind w:left="0" w:firstLine="253"/>
              <w:jc w:val="both"/>
              <w:rPr>
                <w:rFonts w:cs="Arial"/>
                <w:lang w:eastAsia="en-US"/>
              </w:rPr>
            </w:pPr>
            <w:r w:rsidRPr="00B224C4">
              <w:lastRenderedPageBreak/>
              <w:t>20</w:t>
            </w:r>
          </w:p>
        </w:tc>
        <w:tc>
          <w:tcPr>
            <w:tcW w:w="1412" w:type="dxa"/>
            <w:tcMar>
              <w:top w:w="28" w:type="dxa"/>
              <w:left w:w="28" w:type="dxa"/>
              <w:bottom w:w="28" w:type="dxa"/>
              <w:right w:w="28" w:type="dxa"/>
            </w:tcMar>
          </w:tcPr>
          <w:p w14:paraId="6E566474" w14:textId="77777777" w:rsidR="00816E66" w:rsidRPr="00B224C4" w:rsidRDefault="00816E66" w:rsidP="00B62BFE">
            <w:pPr>
              <w:spacing w:after="0" w:line="240" w:lineRule="auto"/>
              <w:ind w:left="0"/>
              <w:jc w:val="both"/>
              <w:rPr>
                <w:rFonts w:cs="Arial"/>
                <w:lang w:eastAsia="en-US"/>
              </w:rPr>
            </w:pPr>
            <w:r w:rsidRPr="00B224C4">
              <w:t>Наз. пл.</w:t>
            </w:r>
          </w:p>
        </w:tc>
        <w:tc>
          <w:tcPr>
            <w:tcW w:w="4962" w:type="dxa"/>
            <w:tcMar>
              <w:top w:w="28" w:type="dxa"/>
              <w:left w:w="57" w:type="dxa"/>
              <w:bottom w:w="28" w:type="dxa"/>
              <w:right w:w="57" w:type="dxa"/>
            </w:tcMar>
          </w:tcPr>
          <w:p w14:paraId="0358A749" w14:textId="77777777" w:rsidR="00816E66" w:rsidRPr="00B224C4" w:rsidRDefault="00816E66" w:rsidP="00017DCB">
            <w:pPr>
              <w:spacing w:after="0"/>
              <w:ind w:left="11" w:firstLine="380"/>
              <w:jc w:val="both"/>
            </w:pPr>
            <w:r w:rsidRPr="00B224C4">
              <w:t>Назначение платежа кодовое.</w:t>
            </w:r>
          </w:p>
          <w:p w14:paraId="7B1659C8" w14:textId="77777777" w:rsidR="00816E66" w:rsidRPr="00B224C4" w:rsidRDefault="00816E66" w:rsidP="00017DCB">
            <w:pPr>
              <w:spacing w:after="0"/>
              <w:ind w:left="11" w:firstLine="380"/>
              <w:jc w:val="both"/>
              <w:rPr>
                <w:rFonts w:cs="Arial"/>
                <w:lang w:eastAsia="en-US"/>
              </w:rPr>
            </w:pPr>
            <w:r w:rsidRPr="00B224C4">
              <w:t xml:space="preserve">Не заполняется до указаний Банка России </w:t>
            </w:r>
          </w:p>
        </w:tc>
        <w:tc>
          <w:tcPr>
            <w:tcW w:w="1134" w:type="dxa"/>
          </w:tcPr>
          <w:p w14:paraId="237F4BB0" w14:textId="77777777" w:rsidR="00816E66" w:rsidRPr="00B224C4" w:rsidRDefault="00816E66" w:rsidP="00017DCB">
            <w:pPr>
              <w:spacing w:after="0"/>
              <w:ind w:left="11" w:firstLine="380"/>
              <w:jc w:val="both"/>
              <w:rPr>
                <w:rFonts w:cs="Arial"/>
                <w:lang w:eastAsia="en-US"/>
              </w:rPr>
            </w:pPr>
            <w:r w:rsidRPr="00B224C4">
              <w:rPr>
                <w:rFonts w:cs="Arial"/>
                <w:lang w:eastAsia="en-US"/>
              </w:rPr>
              <w:t>1</w:t>
            </w:r>
          </w:p>
        </w:tc>
        <w:tc>
          <w:tcPr>
            <w:tcW w:w="997" w:type="dxa"/>
          </w:tcPr>
          <w:p w14:paraId="6587667E" w14:textId="77777777" w:rsidR="00816E66" w:rsidRPr="00B224C4" w:rsidRDefault="00816E66" w:rsidP="00017DCB">
            <w:pPr>
              <w:spacing w:after="0"/>
              <w:ind w:left="11" w:firstLine="380"/>
              <w:jc w:val="both"/>
              <w:rPr>
                <w:rFonts w:cs="Arial"/>
                <w:lang w:eastAsia="en-US"/>
              </w:rPr>
            </w:pPr>
            <w:r w:rsidRPr="00B224C4">
              <w:rPr>
                <w:rFonts w:cs="Arial"/>
                <w:lang w:eastAsia="en-US"/>
              </w:rPr>
              <w:t>Н</w:t>
            </w:r>
          </w:p>
        </w:tc>
      </w:tr>
    </w:tbl>
    <w:p w14:paraId="75B95ECC" w14:textId="77777777" w:rsidR="000D0275" w:rsidRPr="00B224C4" w:rsidRDefault="000D0275" w:rsidP="000D0275">
      <w:pPr>
        <w:spacing w:after="0" w:line="360" w:lineRule="auto"/>
        <w:ind w:firstLine="680"/>
        <w:rPr>
          <w:rFonts w:cs="Arial"/>
          <w:lang w:eastAsia="en-US"/>
        </w:rPr>
      </w:pPr>
    </w:p>
    <w:p w14:paraId="63769E03" w14:textId="36517F86" w:rsidR="000D0275" w:rsidRPr="00B224C4" w:rsidRDefault="00292B0C" w:rsidP="00E905A7">
      <w:pPr>
        <w:keepNext/>
        <w:spacing w:after="0" w:line="360" w:lineRule="auto"/>
        <w:ind w:left="0" w:firstLine="567"/>
        <w:jc w:val="both"/>
        <w:rPr>
          <w:rFonts w:cs="Arial"/>
          <w:lang w:eastAsia="en-US"/>
        </w:rPr>
      </w:pPr>
      <w:r w:rsidRPr="00B224C4">
        <w:rPr>
          <w:rFonts w:cs="Arial"/>
          <w:lang w:eastAsia="en-US"/>
        </w:rPr>
        <w:t>Пояснения к правилам заполнения реквизитов:</w:t>
      </w:r>
    </w:p>
    <w:p w14:paraId="5898B420" w14:textId="77777777" w:rsidR="000D0275" w:rsidRPr="00B224C4"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При составлении поручения банка может быть указана информация о следующих кредитных организациях (их филиалах), иностранных банках (иностранных кредитных организациях), осуществляющих перевод денежных средств:</w:t>
      </w:r>
    </w:p>
    <w:p w14:paraId="75432410" w14:textId="77777777" w:rsidR="000D0275" w:rsidRPr="00B224C4" w:rsidRDefault="000D0275" w:rsidP="00E905A7">
      <w:pPr>
        <w:numPr>
          <w:ilvl w:val="4"/>
          <w:numId w:val="0"/>
        </w:numPr>
        <w:spacing w:after="0" w:line="360" w:lineRule="auto"/>
        <w:ind w:firstLine="567"/>
        <w:jc w:val="both"/>
        <w:rPr>
          <w:rFonts w:cs="Arial"/>
          <w:bCs/>
          <w:iCs/>
          <w:lang w:eastAsia="en-US"/>
        </w:rPr>
      </w:pPr>
      <w:r w:rsidRPr="00B224C4">
        <w:rPr>
          <w:rFonts w:cs="Arial"/>
          <w:bCs/>
          <w:iCs/>
          <w:lang w:eastAsia="en-US"/>
        </w:rPr>
        <w:t>банк-плательщик – кредитная организация (ее филиал), иностранный банк (иностранная кредитная организация), на основании распоряжения которой (которого) банком-отправителем может быть составлено поручение банка, если перевод денежных средств банком-плательщиком банку-отправителю не потребовал привлечения предыдущего инструктирующего банка;</w:t>
      </w:r>
    </w:p>
    <w:p w14:paraId="2BCB5DFE" w14:textId="77777777" w:rsidR="000D0275" w:rsidRPr="00B224C4" w:rsidRDefault="000D0275" w:rsidP="00E905A7">
      <w:pPr>
        <w:numPr>
          <w:ilvl w:val="4"/>
          <w:numId w:val="0"/>
        </w:numPr>
        <w:spacing w:after="0" w:line="360" w:lineRule="auto"/>
        <w:ind w:firstLine="567"/>
        <w:jc w:val="both"/>
        <w:rPr>
          <w:rFonts w:cs="Arial"/>
          <w:bCs/>
          <w:iCs/>
          <w:lang w:eastAsia="en-US"/>
        </w:rPr>
      </w:pPr>
      <w:r w:rsidRPr="00B224C4">
        <w:rPr>
          <w:rFonts w:cs="Arial"/>
          <w:bCs/>
          <w:iCs/>
          <w:lang w:eastAsia="en-US"/>
        </w:rPr>
        <w:t>предыдущий инструктирующий банк – кредитная организация (ее филиал), иностранный банк (иностранная кредитная организация), которая (который) была привлечена (был привлечен) банком-плательщиком для перевода денежных средств банку-получателю;</w:t>
      </w:r>
    </w:p>
    <w:p w14:paraId="33E1AD92" w14:textId="77777777" w:rsidR="000D0275" w:rsidRPr="00B224C4" w:rsidRDefault="000D0275" w:rsidP="00E905A7">
      <w:pPr>
        <w:numPr>
          <w:ilvl w:val="4"/>
          <w:numId w:val="0"/>
        </w:numPr>
        <w:spacing w:after="0" w:line="360" w:lineRule="auto"/>
        <w:ind w:firstLine="567"/>
        <w:jc w:val="both"/>
        <w:rPr>
          <w:rFonts w:cs="Arial"/>
          <w:bCs/>
          <w:iCs/>
          <w:lang w:eastAsia="en-US"/>
        </w:rPr>
      </w:pPr>
      <w:r w:rsidRPr="00B224C4">
        <w:rPr>
          <w:rFonts w:cs="Arial"/>
          <w:bCs/>
          <w:iCs/>
          <w:lang w:eastAsia="en-US"/>
        </w:rPr>
        <w:t>банк-отправитель – кредитная организация (ее филиал), иностранный банк (иностранная кредитная организация), составляющая (составляющий) поручение банка для списания денежных средств на его основании со своего корреспондентского счета (субсчета);</w:t>
      </w:r>
    </w:p>
    <w:p w14:paraId="73CC7AC6" w14:textId="77777777" w:rsidR="000D0275" w:rsidRPr="00B224C4" w:rsidRDefault="000D0275" w:rsidP="00E905A7">
      <w:pPr>
        <w:numPr>
          <w:ilvl w:val="4"/>
          <w:numId w:val="0"/>
        </w:numPr>
        <w:spacing w:after="0" w:line="360" w:lineRule="auto"/>
        <w:ind w:firstLine="567"/>
        <w:jc w:val="both"/>
        <w:rPr>
          <w:rFonts w:cs="Arial"/>
          <w:bCs/>
          <w:iCs/>
          <w:lang w:eastAsia="en-US"/>
        </w:rPr>
      </w:pPr>
      <w:r w:rsidRPr="00B224C4">
        <w:rPr>
          <w:rFonts w:cs="Arial"/>
          <w:bCs/>
          <w:iCs/>
          <w:lang w:eastAsia="en-US"/>
        </w:rPr>
        <w:t>банк-исполнитель – кредитная организация (ее филиал), иностранный банк (иностранная кредитная организация), на корреспондентский счет (субсчет) которой (которого) зачисляются денежные средства на основании поручения банка, поступившего от банка-отправителя;</w:t>
      </w:r>
    </w:p>
    <w:p w14:paraId="068EFBBD" w14:textId="77777777" w:rsidR="000D0275" w:rsidRPr="00B224C4" w:rsidRDefault="000D0275" w:rsidP="00E905A7">
      <w:pPr>
        <w:numPr>
          <w:ilvl w:val="4"/>
          <w:numId w:val="0"/>
        </w:numPr>
        <w:spacing w:after="0" w:line="360" w:lineRule="auto"/>
        <w:ind w:firstLine="567"/>
        <w:jc w:val="both"/>
        <w:rPr>
          <w:rFonts w:cs="Arial"/>
          <w:bCs/>
          <w:iCs/>
          <w:lang w:eastAsia="en-US"/>
        </w:rPr>
      </w:pPr>
      <w:r w:rsidRPr="00B224C4">
        <w:rPr>
          <w:rFonts w:cs="Arial"/>
          <w:bCs/>
          <w:iCs/>
          <w:lang w:eastAsia="en-US"/>
        </w:rPr>
        <w:t>агент банка-получателя – кредитная организация (ее филиал), иностранный банк (иностранная кредитная организация), которая (который) может быть привлечен банком-исполнителем для перевода денежных средств банку-получателю;</w:t>
      </w:r>
    </w:p>
    <w:p w14:paraId="365C343D" w14:textId="77777777" w:rsidR="000D0275" w:rsidRPr="00B224C4" w:rsidRDefault="000D0275" w:rsidP="00E905A7">
      <w:pPr>
        <w:numPr>
          <w:ilvl w:val="4"/>
          <w:numId w:val="0"/>
        </w:numPr>
        <w:spacing w:after="0" w:line="360" w:lineRule="auto"/>
        <w:ind w:firstLine="567"/>
        <w:jc w:val="both"/>
        <w:rPr>
          <w:rFonts w:cs="Arial"/>
          <w:bCs/>
          <w:iCs/>
          <w:lang w:eastAsia="en-US"/>
        </w:rPr>
      </w:pPr>
      <w:r w:rsidRPr="00B224C4">
        <w:rPr>
          <w:rFonts w:cs="Arial"/>
          <w:bCs/>
          <w:iCs/>
          <w:lang w:eastAsia="en-US"/>
        </w:rPr>
        <w:t>банк-получатель – кредитная организация (ее филиал), иностранный банк (иностранная кредитная организация), которой (которому) в последующем переводятся денежные средства банком-исполнителем, с привлечением при необходимости агента банка-получателя.</w:t>
      </w:r>
    </w:p>
    <w:p w14:paraId="0A4CD2F1" w14:textId="77777777" w:rsidR="000D0275" w:rsidRPr="00B224C4"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Максимальное количество символов в реквизитах 4, 7, 79, 45 указано без разделителей.</w:t>
      </w:r>
    </w:p>
    <w:p w14:paraId="404525AB" w14:textId="53F95ADF" w:rsidR="000D0275" w:rsidRPr="00B224C4"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 xml:space="preserve">Информация </w:t>
      </w:r>
      <w:r w:rsidR="00935FDC" w:rsidRPr="00B224C4">
        <w:rPr>
          <w:rFonts w:eastAsia="MS Gothic" w:cs="Arial"/>
          <w:bCs/>
          <w:color w:val="000000"/>
          <w:lang w:eastAsia="en-US"/>
        </w:rPr>
        <w:t xml:space="preserve">в реквизитах </w:t>
      </w:r>
      <w:r w:rsidRPr="00B224C4">
        <w:rPr>
          <w:rFonts w:eastAsia="MS Gothic" w:cs="Arial"/>
          <w:bCs/>
          <w:color w:val="000000"/>
          <w:lang w:eastAsia="en-US"/>
        </w:rPr>
        <w:t>кредитных организаци</w:t>
      </w:r>
      <w:r w:rsidR="00935FDC" w:rsidRPr="00B224C4">
        <w:rPr>
          <w:rFonts w:eastAsia="MS Gothic" w:cs="Arial"/>
          <w:bCs/>
          <w:color w:val="000000"/>
          <w:lang w:eastAsia="en-US"/>
        </w:rPr>
        <w:t>й</w:t>
      </w:r>
      <w:r w:rsidRPr="00B224C4">
        <w:rPr>
          <w:rFonts w:eastAsia="MS Gothic" w:cs="Arial"/>
          <w:bCs/>
          <w:color w:val="000000"/>
          <w:lang w:eastAsia="en-US"/>
        </w:rPr>
        <w:t xml:space="preserve"> (их филиал</w:t>
      </w:r>
      <w:r w:rsidR="00935FDC" w:rsidRPr="00B224C4">
        <w:rPr>
          <w:rFonts w:eastAsia="MS Gothic" w:cs="Arial"/>
          <w:bCs/>
          <w:color w:val="000000"/>
          <w:lang w:eastAsia="en-US"/>
        </w:rPr>
        <w:t>ов</w:t>
      </w:r>
      <w:r w:rsidRPr="00B224C4">
        <w:rPr>
          <w:rFonts w:eastAsia="MS Gothic" w:cs="Arial"/>
          <w:bCs/>
          <w:color w:val="000000"/>
          <w:lang w:eastAsia="en-US"/>
        </w:rPr>
        <w:t>), иностранных банк</w:t>
      </w:r>
      <w:r w:rsidR="00935FDC" w:rsidRPr="00B224C4">
        <w:rPr>
          <w:rFonts w:eastAsia="MS Gothic" w:cs="Arial"/>
          <w:bCs/>
          <w:color w:val="000000"/>
          <w:lang w:eastAsia="en-US"/>
        </w:rPr>
        <w:t>ов</w:t>
      </w:r>
      <w:r w:rsidRPr="00B224C4">
        <w:rPr>
          <w:rFonts w:eastAsia="MS Gothic" w:cs="Arial"/>
          <w:bCs/>
          <w:color w:val="000000"/>
          <w:lang w:eastAsia="en-US"/>
        </w:rPr>
        <w:t xml:space="preserve"> (иностранных кредитных организаци</w:t>
      </w:r>
      <w:r w:rsidR="00935FDC" w:rsidRPr="00B224C4">
        <w:rPr>
          <w:rFonts w:eastAsia="MS Gothic" w:cs="Arial"/>
          <w:bCs/>
          <w:color w:val="000000"/>
          <w:lang w:eastAsia="en-US"/>
        </w:rPr>
        <w:t>й</w:t>
      </w:r>
      <w:r w:rsidRPr="00B224C4">
        <w:rPr>
          <w:rFonts w:eastAsia="MS Gothic" w:cs="Arial"/>
          <w:bCs/>
          <w:color w:val="000000"/>
          <w:lang w:eastAsia="en-US"/>
        </w:rPr>
        <w:t xml:space="preserve">), </w:t>
      </w:r>
      <w:r w:rsidR="00935FDC" w:rsidRPr="00B224C4">
        <w:rPr>
          <w:rFonts w:eastAsia="MS Gothic" w:cs="Arial"/>
          <w:bCs/>
          <w:color w:val="000000"/>
          <w:lang w:eastAsia="en-US"/>
        </w:rPr>
        <w:t>в реквизите «Б</w:t>
      </w:r>
      <w:r w:rsidRPr="00B224C4">
        <w:rPr>
          <w:rFonts w:eastAsia="MS Gothic" w:cs="Arial"/>
          <w:bCs/>
          <w:color w:val="000000"/>
          <w:lang w:eastAsia="en-US"/>
        </w:rPr>
        <w:t>анковская информация</w:t>
      </w:r>
      <w:r w:rsidR="00935FDC" w:rsidRPr="00B224C4">
        <w:rPr>
          <w:rFonts w:eastAsia="MS Gothic" w:cs="Arial"/>
          <w:bCs/>
          <w:color w:val="000000"/>
          <w:lang w:eastAsia="en-US"/>
        </w:rPr>
        <w:t>»</w:t>
      </w:r>
      <w:r w:rsidRPr="00B224C4">
        <w:rPr>
          <w:rFonts w:eastAsia="MS Gothic" w:cs="Arial"/>
          <w:bCs/>
          <w:color w:val="000000"/>
          <w:lang w:eastAsia="en-US"/>
        </w:rPr>
        <w:t xml:space="preserve"> может указываться латинскими буквами без перевода на русский язык.</w:t>
      </w:r>
    </w:p>
    <w:p w14:paraId="37C2DADA" w14:textId="77777777" w:rsidR="000D0275" w:rsidRPr="00B224C4"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При составлении поручения банка в реквизитах «Информация о банке-отправителе» и «Информация о банке-исполнителе» указывается информация о реквизитах кредитной организации (ее филиала), иностранного банка (иностранной кредитной организации), по корреспондентским счетам (субсчетам) которых, открытым в Банке России, осуществляется списание и зачисление денежных средств.</w:t>
      </w:r>
    </w:p>
    <w:p w14:paraId="4952ACD8" w14:textId="77777777" w:rsidR="00E905A7" w:rsidRPr="00B224C4" w:rsidRDefault="00E905A7">
      <w:pPr>
        <w:rPr>
          <w:rFonts w:cs="Arial"/>
          <w:b/>
        </w:rPr>
      </w:pPr>
      <w:r w:rsidRPr="00B224C4">
        <w:rPr>
          <w:rFonts w:cs="Arial"/>
          <w:b/>
        </w:rPr>
        <w:br w:type="page"/>
      </w:r>
    </w:p>
    <w:p w14:paraId="03BDB789" w14:textId="77777777" w:rsidR="00CF2282" w:rsidRPr="00B224C4" w:rsidRDefault="00CF2282" w:rsidP="00735E1A">
      <w:pPr>
        <w:pStyle w:val="a8"/>
        <w:numPr>
          <w:ilvl w:val="1"/>
          <w:numId w:val="1"/>
        </w:numPr>
        <w:spacing w:line="276" w:lineRule="auto"/>
        <w:ind w:left="567" w:hanging="567"/>
        <w:outlineLvl w:val="0"/>
        <w:rPr>
          <w:rFonts w:cs="Arial"/>
          <w:b/>
        </w:rPr>
      </w:pPr>
      <w:bookmarkStart w:id="93" w:name="_Toc35016905"/>
      <w:bookmarkStart w:id="94" w:name="_Toc140830105"/>
      <w:r w:rsidRPr="00B224C4">
        <w:rPr>
          <w:rFonts w:cs="Arial"/>
          <w:b/>
        </w:rPr>
        <w:lastRenderedPageBreak/>
        <w:t>ОПИСАНИЕ ПРАВИЛ ЗАПОЛНЕНИЯ РЕКВИЗИТОВ ПОРУЧЕНИЯ ДЛЯ СБП</w:t>
      </w:r>
      <w:bookmarkEnd w:id="93"/>
      <w:bookmarkEnd w:id="94"/>
    </w:p>
    <w:p w14:paraId="2036A6D0" w14:textId="77777777" w:rsidR="000A5F1C" w:rsidRPr="00B224C4" w:rsidRDefault="000A5F1C" w:rsidP="000A5F1C">
      <w:pPr>
        <w:spacing w:after="0"/>
        <w:rPr>
          <w:rFonts w:ascii="Times New Roman" w:eastAsia="MS Gothic" w:hAnsi="Times New Roman"/>
          <w:bCs/>
          <w:sz w:val="24"/>
          <w:szCs w:val="26"/>
          <w:lang w:eastAsia="en-US"/>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1"/>
        <w:gridCol w:w="5245"/>
        <w:gridCol w:w="1418"/>
      </w:tblGrid>
      <w:tr w:rsidR="000A5F1C" w:rsidRPr="00B224C4" w14:paraId="67AA645C" w14:textId="77777777" w:rsidTr="00E905A7">
        <w:trPr>
          <w:trHeight w:val="20"/>
          <w:tblHeader/>
        </w:trPr>
        <w:tc>
          <w:tcPr>
            <w:tcW w:w="1129" w:type="dxa"/>
            <w:tcMar>
              <w:top w:w="28" w:type="dxa"/>
              <w:left w:w="28" w:type="dxa"/>
              <w:bottom w:w="28" w:type="dxa"/>
              <w:right w:w="28" w:type="dxa"/>
            </w:tcMar>
            <w:vAlign w:val="center"/>
          </w:tcPr>
          <w:p w14:paraId="6BAA3B33" w14:textId="77777777" w:rsidR="000A5F1C" w:rsidRPr="00B224C4" w:rsidRDefault="000A5F1C" w:rsidP="00ED6C02">
            <w:pPr>
              <w:spacing w:after="0"/>
              <w:ind w:left="0"/>
              <w:jc w:val="center"/>
              <w:rPr>
                <w:rFonts w:cs="Arial"/>
                <w:sz w:val="16"/>
                <w:szCs w:val="18"/>
                <w:lang w:eastAsia="en-US"/>
              </w:rPr>
            </w:pPr>
            <w:r w:rsidRPr="00B224C4">
              <w:rPr>
                <w:rFonts w:cs="Arial"/>
                <w:sz w:val="16"/>
                <w:szCs w:val="22"/>
                <w:lang w:eastAsia="en-US"/>
              </w:rPr>
              <w:t>Номер реквизита</w:t>
            </w:r>
          </w:p>
        </w:tc>
        <w:tc>
          <w:tcPr>
            <w:tcW w:w="1701" w:type="dxa"/>
            <w:tcMar>
              <w:top w:w="28" w:type="dxa"/>
              <w:left w:w="28" w:type="dxa"/>
              <w:bottom w:w="28" w:type="dxa"/>
              <w:right w:w="28" w:type="dxa"/>
            </w:tcMar>
            <w:vAlign w:val="center"/>
          </w:tcPr>
          <w:p w14:paraId="7CADF1DC" w14:textId="77777777" w:rsidR="000A5F1C" w:rsidRPr="00B224C4" w:rsidRDefault="000A5F1C" w:rsidP="00ED6C02">
            <w:pPr>
              <w:spacing w:after="0"/>
              <w:ind w:left="0"/>
              <w:jc w:val="center"/>
              <w:rPr>
                <w:rFonts w:cs="Arial"/>
                <w:sz w:val="16"/>
                <w:szCs w:val="18"/>
                <w:lang w:eastAsia="en-US"/>
              </w:rPr>
            </w:pPr>
            <w:r w:rsidRPr="00B224C4">
              <w:rPr>
                <w:rFonts w:cs="Arial"/>
                <w:sz w:val="16"/>
                <w:szCs w:val="22"/>
                <w:lang w:eastAsia="en-US"/>
              </w:rPr>
              <w:t>Наименование реквизита</w:t>
            </w:r>
          </w:p>
        </w:tc>
        <w:tc>
          <w:tcPr>
            <w:tcW w:w="5245" w:type="dxa"/>
            <w:tcMar>
              <w:top w:w="28" w:type="dxa"/>
              <w:left w:w="57" w:type="dxa"/>
              <w:bottom w:w="28" w:type="dxa"/>
              <w:right w:w="57" w:type="dxa"/>
            </w:tcMar>
            <w:vAlign w:val="center"/>
          </w:tcPr>
          <w:p w14:paraId="38247923" w14:textId="77777777" w:rsidR="000A5F1C" w:rsidRPr="00B224C4" w:rsidRDefault="000A5F1C" w:rsidP="00ED6C02">
            <w:pPr>
              <w:spacing w:after="0"/>
              <w:ind w:left="0"/>
              <w:jc w:val="center"/>
              <w:rPr>
                <w:rFonts w:cs="Arial"/>
                <w:sz w:val="16"/>
                <w:szCs w:val="18"/>
                <w:lang w:eastAsia="en-US"/>
              </w:rPr>
            </w:pPr>
            <w:r w:rsidRPr="00B224C4">
              <w:rPr>
                <w:rFonts w:cs="Arial"/>
                <w:sz w:val="16"/>
                <w:szCs w:val="22"/>
                <w:lang w:eastAsia="en-US"/>
              </w:rPr>
              <w:t>Значение реквизита</w:t>
            </w:r>
          </w:p>
        </w:tc>
        <w:tc>
          <w:tcPr>
            <w:tcW w:w="1418" w:type="dxa"/>
            <w:vAlign w:val="center"/>
          </w:tcPr>
          <w:p w14:paraId="6A480310" w14:textId="77777777" w:rsidR="000A5F1C" w:rsidRPr="00B224C4" w:rsidRDefault="000A5F1C" w:rsidP="0013511B">
            <w:pPr>
              <w:spacing w:after="0"/>
              <w:ind w:left="0"/>
              <w:jc w:val="center"/>
              <w:rPr>
                <w:rFonts w:cs="Arial"/>
                <w:sz w:val="16"/>
                <w:szCs w:val="22"/>
                <w:lang w:eastAsia="en-US"/>
              </w:rPr>
            </w:pPr>
            <w:r w:rsidRPr="00B224C4">
              <w:rPr>
                <w:rFonts w:cs="Arial"/>
                <w:sz w:val="16"/>
                <w:szCs w:val="22"/>
                <w:lang w:eastAsia="en-US"/>
              </w:rPr>
              <w:t>Обязательность заполнения реквизита</w:t>
            </w:r>
            <w:r w:rsidRPr="00B224C4">
              <w:rPr>
                <w:rFonts w:cs="Arial"/>
                <w:sz w:val="16"/>
                <w:szCs w:val="24"/>
                <w:vertAlign w:val="superscript"/>
                <w:lang w:eastAsia="en-US"/>
              </w:rPr>
              <w:footnoteReference w:id="7"/>
            </w:r>
          </w:p>
        </w:tc>
      </w:tr>
    </w:tbl>
    <w:p w14:paraId="0ED91EAD" w14:textId="77777777" w:rsidR="000A5F1C" w:rsidRPr="00B224C4" w:rsidRDefault="000A5F1C" w:rsidP="000A5F1C">
      <w:pPr>
        <w:spacing w:after="0" w:line="14" w:lineRule="auto"/>
        <w:rPr>
          <w:rFonts w:cs="Arial"/>
          <w:sz w:val="2"/>
          <w:szCs w:val="2"/>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0"/>
        <w:gridCol w:w="5239"/>
        <w:gridCol w:w="1424"/>
      </w:tblGrid>
      <w:tr w:rsidR="000A5F1C" w:rsidRPr="00B224C4" w14:paraId="46758AD2" w14:textId="77777777" w:rsidTr="00C52451">
        <w:trPr>
          <w:trHeight w:val="20"/>
          <w:tblHeader/>
        </w:trPr>
        <w:tc>
          <w:tcPr>
            <w:tcW w:w="1129" w:type="dxa"/>
            <w:tcMar>
              <w:top w:w="28" w:type="dxa"/>
              <w:left w:w="28" w:type="dxa"/>
              <w:bottom w:w="28" w:type="dxa"/>
              <w:right w:w="28" w:type="dxa"/>
            </w:tcMar>
          </w:tcPr>
          <w:p w14:paraId="3A7A92FD" w14:textId="77777777" w:rsidR="000A5F1C" w:rsidRPr="00B224C4" w:rsidRDefault="000A5F1C" w:rsidP="0013511B">
            <w:pPr>
              <w:spacing w:after="0"/>
              <w:ind w:left="0"/>
              <w:jc w:val="center"/>
              <w:rPr>
                <w:rFonts w:cs="Arial"/>
                <w:sz w:val="16"/>
                <w:lang w:eastAsia="en-US"/>
              </w:rPr>
            </w:pPr>
            <w:r w:rsidRPr="00B224C4">
              <w:rPr>
                <w:rFonts w:cs="Arial"/>
                <w:sz w:val="16"/>
                <w:lang w:eastAsia="en-US"/>
              </w:rPr>
              <w:t>1</w:t>
            </w:r>
          </w:p>
        </w:tc>
        <w:tc>
          <w:tcPr>
            <w:tcW w:w="1700" w:type="dxa"/>
            <w:tcMar>
              <w:top w:w="28" w:type="dxa"/>
              <w:left w:w="28" w:type="dxa"/>
              <w:bottom w:w="28" w:type="dxa"/>
              <w:right w:w="28" w:type="dxa"/>
            </w:tcMar>
          </w:tcPr>
          <w:p w14:paraId="0B65B9F9" w14:textId="77777777" w:rsidR="000A5F1C" w:rsidRPr="00B224C4" w:rsidRDefault="000A5F1C" w:rsidP="0013511B">
            <w:pPr>
              <w:spacing w:after="0"/>
              <w:ind w:left="0"/>
              <w:jc w:val="center"/>
              <w:rPr>
                <w:rFonts w:cs="Arial"/>
                <w:sz w:val="16"/>
                <w:lang w:eastAsia="en-US"/>
              </w:rPr>
            </w:pPr>
            <w:r w:rsidRPr="00B224C4">
              <w:rPr>
                <w:rFonts w:cs="Arial"/>
                <w:sz w:val="16"/>
                <w:lang w:eastAsia="en-US"/>
              </w:rPr>
              <w:t>2</w:t>
            </w:r>
          </w:p>
        </w:tc>
        <w:tc>
          <w:tcPr>
            <w:tcW w:w="5239" w:type="dxa"/>
            <w:tcMar>
              <w:top w:w="28" w:type="dxa"/>
              <w:left w:w="57" w:type="dxa"/>
              <w:bottom w:w="28" w:type="dxa"/>
              <w:right w:w="57" w:type="dxa"/>
            </w:tcMar>
          </w:tcPr>
          <w:p w14:paraId="589C3290" w14:textId="77777777" w:rsidR="000A5F1C" w:rsidRPr="00B224C4" w:rsidRDefault="000A5F1C" w:rsidP="0013511B">
            <w:pPr>
              <w:spacing w:after="0"/>
              <w:ind w:left="0"/>
              <w:jc w:val="center"/>
              <w:rPr>
                <w:rFonts w:cs="Arial"/>
                <w:sz w:val="16"/>
                <w:lang w:eastAsia="en-US"/>
              </w:rPr>
            </w:pPr>
            <w:r w:rsidRPr="00B224C4">
              <w:rPr>
                <w:rFonts w:cs="Arial"/>
                <w:sz w:val="16"/>
                <w:lang w:eastAsia="en-US"/>
              </w:rPr>
              <w:t>3</w:t>
            </w:r>
          </w:p>
        </w:tc>
        <w:tc>
          <w:tcPr>
            <w:tcW w:w="1424" w:type="dxa"/>
          </w:tcPr>
          <w:p w14:paraId="7B4CA57C" w14:textId="77777777" w:rsidR="000A5F1C" w:rsidRPr="00B224C4" w:rsidRDefault="000A5F1C" w:rsidP="0013511B">
            <w:pPr>
              <w:spacing w:after="0"/>
              <w:ind w:left="0"/>
              <w:jc w:val="center"/>
              <w:rPr>
                <w:rFonts w:cs="Arial"/>
                <w:sz w:val="16"/>
                <w:lang w:eastAsia="en-US"/>
              </w:rPr>
            </w:pPr>
            <w:r w:rsidRPr="00B224C4">
              <w:rPr>
                <w:rFonts w:cs="Arial"/>
                <w:sz w:val="16"/>
                <w:lang w:eastAsia="en-US"/>
              </w:rPr>
              <w:t>4</w:t>
            </w:r>
          </w:p>
        </w:tc>
      </w:tr>
      <w:tr w:rsidR="000A5F1C" w:rsidRPr="00B224C4" w14:paraId="28C104D6" w14:textId="77777777" w:rsidTr="00C52451">
        <w:trPr>
          <w:trHeight w:val="20"/>
        </w:trPr>
        <w:tc>
          <w:tcPr>
            <w:tcW w:w="1129" w:type="dxa"/>
            <w:tcMar>
              <w:top w:w="28" w:type="dxa"/>
              <w:left w:w="28" w:type="dxa"/>
              <w:bottom w:w="28" w:type="dxa"/>
              <w:right w:w="28" w:type="dxa"/>
            </w:tcMar>
          </w:tcPr>
          <w:p w14:paraId="265B6F09"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1</w:t>
            </w:r>
          </w:p>
        </w:tc>
        <w:tc>
          <w:tcPr>
            <w:tcW w:w="1700" w:type="dxa"/>
            <w:tcMar>
              <w:top w:w="28" w:type="dxa"/>
              <w:left w:w="28" w:type="dxa"/>
              <w:bottom w:w="28" w:type="dxa"/>
              <w:right w:w="28" w:type="dxa"/>
            </w:tcMar>
          </w:tcPr>
          <w:p w14:paraId="1CBF7075"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Распоряжение для исполнения с использованием сервиса быстрых платежей</w:t>
            </w:r>
          </w:p>
        </w:tc>
        <w:tc>
          <w:tcPr>
            <w:tcW w:w="5239" w:type="dxa"/>
            <w:tcMar>
              <w:top w:w="28" w:type="dxa"/>
              <w:left w:w="57" w:type="dxa"/>
              <w:bottom w:w="28" w:type="dxa"/>
              <w:right w:w="57" w:type="dxa"/>
            </w:tcMar>
          </w:tcPr>
          <w:p w14:paraId="7749F737"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Наименование документа.</w:t>
            </w:r>
          </w:p>
          <w:p w14:paraId="6B9DFA74"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при воспроизведении на бумажном носителе. </w:t>
            </w:r>
          </w:p>
          <w:p w14:paraId="269E2F8D"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В поручении для СБП в электронном виде не указывается</w:t>
            </w:r>
          </w:p>
        </w:tc>
        <w:tc>
          <w:tcPr>
            <w:tcW w:w="1424" w:type="dxa"/>
          </w:tcPr>
          <w:p w14:paraId="1D92EDFF"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Н</w:t>
            </w:r>
          </w:p>
        </w:tc>
      </w:tr>
      <w:tr w:rsidR="000A5F1C" w:rsidRPr="00B224C4" w14:paraId="33A3EB04" w14:textId="77777777" w:rsidTr="00C52451">
        <w:trPr>
          <w:trHeight w:val="20"/>
        </w:trPr>
        <w:tc>
          <w:tcPr>
            <w:tcW w:w="1129" w:type="dxa"/>
            <w:tcMar>
              <w:top w:w="28" w:type="dxa"/>
              <w:left w:w="28" w:type="dxa"/>
              <w:bottom w:w="28" w:type="dxa"/>
              <w:right w:w="28" w:type="dxa"/>
            </w:tcMar>
          </w:tcPr>
          <w:p w14:paraId="0FE35E3C"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2</w:t>
            </w:r>
          </w:p>
        </w:tc>
        <w:tc>
          <w:tcPr>
            <w:tcW w:w="1700" w:type="dxa"/>
            <w:tcMar>
              <w:top w:w="28" w:type="dxa"/>
              <w:left w:w="28" w:type="dxa"/>
              <w:bottom w:w="28" w:type="dxa"/>
              <w:right w:w="28" w:type="dxa"/>
            </w:tcMar>
          </w:tcPr>
          <w:p w14:paraId="20A2EB21" w14:textId="77777777" w:rsidR="000A5F1C" w:rsidRPr="00B224C4" w:rsidRDefault="000A5F1C" w:rsidP="004A74A5">
            <w:pPr>
              <w:spacing w:after="0"/>
              <w:ind w:left="0"/>
              <w:rPr>
                <w:rFonts w:cs="Arial"/>
                <w:bCs/>
                <w:szCs w:val="24"/>
                <w:lang w:eastAsia="en-US"/>
              </w:rPr>
            </w:pPr>
            <w:r w:rsidRPr="00B224C4">
              <w:rPr>
                <w:rFonts w:cs="Arial"/>
                <w:bCs/>
                <w:szCs w:val="24"/>
                <w:lang w:eastAsia="en-US"/>
              </w:rPr>
              <w:t>0401035</w:t>
            </w:r>
          </w:p>
        </w:tc>
        <w:tc>
          <w:tcPr>
            <w:tcW w:w="5239" w:type="dxa"/>
            <w:tcMar>
              <w:top w:w="28" w:type="dxa"/>
              <w:left w:w="57" w:type="dxa"/>
              <w:bottom w:w="28" w:type="dxa"/>
              <w:right w:w="57" w:type="dxa"/>
            </w:tcMar>
          </w:tcPr>
          <w:p w14:paraId="252327D5"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Код формы по Общероссийскому классификатору управленческой документации – ОК 011-93, класс «Унифицированная система документации, устанавливаемой Банком России».</w:t>
            </w:r>
          </w:p>
          <w:p w14:paraId="50BBDDDC"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при воспроизведении на бумажном носителе. </w:t>
            </w:r>
          </w:p>
          <w:p w14:paraId="523B25B3"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В поручении для СБП в электронном виде не указывается</w:t>
            </w:r>
          </w:p>
        </w:tc>
        <w:tc>
          <w:tcPr>
            <w:tcW w:w="1424" w:type="dxa"/>
          </w:tcPr>
          <w:p w14:paraId="422229A1"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Н</w:t>
            </w:r>
          </w:p>
        </w:tc>
      </w:tr>
      <w:tr w:rsidR="000A5F1C" w:rsidRPr="00B224C4" w14:paraId="53912F8B" w14:textId="77777777" w:rsidTr="00C52451">
        <w:trPr>
          <w:trHeight w:val="20"/>
        </w:trPr>
        <w:tc>
          <w:tcPr>
            <w:tcW w:w="1129" w:type="dxa"/>
            <w:tcMar>
              <w:top w:w="28" w:type="dxa"/>
              <w:left w:w="28" w:type="dxa"/>
              <w:bottom w:w="28" w:type="dxa"/>
              <w:right w:w="28" w:type="dxa"/>
            </w:tcMar>
          </w:tcPr>
          <w:p w14:paraId="327BD704"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3</w:t>
            </w:r>
          </w:p>
        </w:tc>
        <w:tc>
          <w:tcPr>
            <w:tcW w:w="1700" w:type="dxa"/>
            <w:tcMar>
              <w:top w:w="28" w:type="dxa"/>
              <w:left w:w="28" w:type="dxa"/>
              <w:bottom w:w="28" w:type="dxa"/>
              <w:right w:w="28" w:type="dxa"/>
            </w:tcMar>
          </w:tcPr>
          <w:p w14:paraId="53F470C5"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Уникальный идентификатор перевода в ОПКЦ</w:t>
            </w:r>
          </w:p>
        </w:tc>
        <w:tc>
          <w:tcPr>
            <w:tcW w:w="5239" w:type="dxa"/>
            <w:tcMar>
              <w:top w:w="28" w:type="dxa"/>
              <w:left w:w="57" w:type="dxa"/>
              <w:bottom w:w="28" w:type="dxa"/>
              <w:right w:w="57" w:type="dxa"/>
            </w:tcMar>
          </w:tcPr>
          <w:p w14:paraId="639717DF"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Уникальный идентификатор перевода.</w:t>
            </w:r>
          </w:p>
          <w:p w14:paraId="367BABD7" w14:textId="53D0C433" w:rsidR="000A5F1C" w:rsidRPr="00B224C4" w:rsidRDefault="000A5F1C" w:rsidP="0080432B">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значение идентификатора, позволяющего однозначно идентифицировать распоряжение в ОПКЦ </w:t>
            </w:r>
            <w:del w:id="95" w:author="Ромашкина Светлана Викторовна" w:date="2023-04-26T10:46:00Z">
              <w:r w:rsidRPr="00B224C4" w:rsidDel="0080432B">
                <w:rPr>
                  <w:rFonts w:cs="Arial"/>
                  <w:bCs/>
                  <w:szCs w:val="24"/>
                  <w:lang w:eastAsia="en-US"/>
                </w:rPr>
                <w:delText>внешней платежной системы</w:delText>
              </w:r>
            </w:del>
            <w:ins w:id="96" w:author="Ромашкина Светлана Викторовна" w:date="2023-04-26T10:46:00Z">
              <w:r w:rsidR="0080432B" w:rsidRPr="00B224C4">
                <w:rPr>
                  <w:rFonts w:cs="Arial"/>
                  <w:bCs/>
                  <w:szCs w:val="24"/>
                  <w:lang w:eastAsia="en-US"/>
                </w:rPr>
                <w:t>СБП</w:t>
              </w:r>
            </w:ins>
            <w:r w:rsidRPr="00B224C4">
              <w:rPr>
                <w:rFonts w:cs="Arial"/>
                <w:bCs/>
                <w:szCs w:val="24"/>
                <w:lang w:eastAsia="en-US"/>
              </w:rPr>
              <w:t xml:space="preserve"> в течение дня</w:t>
            </w:r>
          </w:p>
        </w:tc>
        <w:tc>
          <w:tcPr>
            <w:tcW w:w="1424" w:type="dxa"/>
          </w:tcPr>
          <w:p w14:paraId="417C2B2D" w14:textId="2B12FBAE" w:rsidR="000A5F1C" w:rsidRPr="00B224C4" w:rsidRDefault="000A5F1C" w:rsidP="004E5DC7">
            <w:pPr>
              <w:spacing w:after="0"/>
              <w:ind w:left="0"/>
              <w:jc w:val="center"/>
              <w:rPr>
                <w:rFonts w:cs="Arial"/>
                <w:bCs/>
                <w:szCs w:val="24"/>
                <w:lang w:eastAsia="en-US"/>
              </w:rPr>
            </w:pPr>
            <w:r w:rsidRPr="00B224C4">
              <w:rPr>
                <w:rFonts w:cs="Arial"/>
                <w:bCs/>
                <w:szCs w:val="24"/>
                <w:lang w:eastAsia="en-US"/>
              </w:rPr>
              <w:t>О</w:t>
            </w:r>
          </w:p>
        </w:tc>
      </w:tr>
      <w:tr w:rsidR="000A5F1C" w:rsidRPr="00B224C4" w14:paraId="64A29E2F" w14:textId="77777777" w:rsidTr="00C52451">
        <w:trPr>
          <w:trHeight w:val="20"/>
        </w:trPr>
        <w:tc>
          <w:tcPr>
            <w:tcW w:w="1129" w:type="dxa"/>
            <w:tcMar>
              <w:top w:w="28" w:type="dxa"/>
              <w:left w:w="28" w:type="dxa"/>
              <w:bottom w:w="28" w:type="dxa"/>
              <w:right w:w="28" w:type="dxa"/>
            </w:tcMar>
          </w:tcPr>
          <w:p w14:paraId="03D9CB4E"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4</w:t>
            </w:r>
          </w:p>
        </w:tc>
        <w:tc>
          <w:tcPr>
            <w:tcW w:w="1700" w:type="dxa"/>
            <w:tcMar>
              <w:top w:w="28" w:type="dxa"/>
              <w:left w:w="28" w:type="dxa"/>
              <w:bottom w:w="28" w:type="dxa"/>
              <w:right w:w="28" w:type="dxa"/>
            </w:tcMar>
          </w:tcPr>
          <w:p w14:paraId="555920B6"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Дата и время</w:t>
            </w:r>
          </w:p>
        </w:tc>
        <w:tc>
          <w:tcPr>
            <w:tcW w:w="5239" w:type="dxa"/>
            <w:tcMar>
              <w:top w:w="28" w:type="dxa"/>
              <w:left w:w="57" w:type="dxa"/>
              <w:bottom w:w="28" w:type="dxa"/>
              <w:right w:w="57" w:type="dxa"/>
            </w:tcMar>
          </w:tcPr>
          <w:p w14:paraId="5748DADB" w14:textId="7260F450"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Дата распоряжения участника СБП и время его приема к исполнению в </w:t>
            </w:r>
            <w:del w:id="97" w:author="Ромашкина Светлана Викторовна" w:date="2023-04-26T10:47:00Z">
              <w:r w:rsidRPr="00B224C4" w:rsidDel="0080432B">
                <w:rPr>
                  <w:rFonts w:cs="Arial"/>
                  <w:bCs/>
                  <w:szCs w:val="24"/>
                  <w:lang w:eastAsia="en-US"/>
                </w:rPr>
                <w:delText>ОПКЦ внешней платежной системы</w:delText>
              </w:r>
            </w:del>
            <w:ins w:id="98" w:author="Ромашкина Светлана Викторовна" w:date="2023-04-26T10:47:00Z">
              <w:r w:rsidR="0080432B" w:rsidRPr="00B224C4">
                <w:rPr>
                  <w:rFonts w:cs="Arial"/>
                  <w:bCs/>
                  <w:szCs w:val="24"/>
                  <w:lang w:eastAsia="en-US"/>
                </w:rPr>
                <w:t>ОПКЦ СБП</w:t>
              </w:r>
            </w:ins>
            <w:r w:rsidRPr="00B224C4">
              <w:rPr>
                <w:rFonts w:cs="Arial"/>
                <w:bCs/>
                <w:szCs w:val="24"/>
                <w:lang w:eastAsia="en-US"/>
              </w:rPr>
              <w:t>.</w:t>
            </w:r>
          </w:p>
          <w:p w14:paraId="2100DD40"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Указываются день, месяц и год (день – две цифры, месяц – две цифры и год – четыре цифры), а также время (час – две цифры, минуты – две цифры, секунды – две цифры) по московскому времени.</w:t>
            </w:r>
          </w:p>
          <w:p w14:paraId="3934A3FC" w14:textId="77777777" w:rsidR="000A5F1C" w:rsidRPr="00B224C4" w:rsidRDefault="000A5F1C" w:rsidP="00C14158">
            <w:pPr>
              <w:numPr>
                <w:ilvl w:val="4"/>
                <w:numId w:val="9"/>
              </w:numPr>
              <w:spacing w:after="0" w:line="20" w:lineRule="atLeast"/>
              <w:ind w:firstLine="510"/>
              <w:jc w:val="both"/>
              <w:rPr>
                <w:rFonts w:eastAsia="MS Gothic" w:cs="Arial"/>
                <w:szCs w:val="24"/>
                <w:lang w:eastAsia="en-US"/>
              </w:rPr>
            </w:pPr>
            <w:r w:rsidRPr="00B224C4">
              <w:rPr>
                <w:rFonts w:eastAsia="MS Gothic" w:cs="Arial"/>
                <w:szCs w:val="24"/>
                <w:lang w:eastAsia="en-US"/>
              </w:rPr>
              <w:t>При воспроизведении на бумажном носителе дата указывается в формате «дд.мм.гггг», время – «</w:t>
            </w:r>
            <w:proofErr w:type="gramStart"/>
            <w:r w:rsidRPr="00B224C4">
              <w:rPr>
                <w:rFonts w:eastAsia="MS Gothic" w:cs="Arial"/>
                <w:szCs w:val="24"/>
                <w:lang w:eastAsia="en-US"/>
              </w:rPr>
              <w:t>чч:мм</w:t>
            </w:r>
            <w:proofErr w:type="gramEnd"/>
            <w:r w:rsidRPr="00B224C4">
              <w:rPr>
                <w:rFonts w:eastAsia="MS Gothic" w:cs="Arial"/>
                <w:szCs w:val="24"/>
                <w:lang w:eastAsia="en-US"/>
              </w:rPr>
              <w:t>:сс»</w:t>
            </w:r>
          </w:p>
        </w:tc>
        <w:tc>
          <w:tcPr>
            <w:tcW w:w="1424" w:type="dxa"/>
          </w:tcPr>
          <w:p w14:paraId="3383DC2E"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24DC0D72" w14:textId="77777777" w:rsidTr="00C52451">
        <w:trPr>
          <w:trHeight w:val="20"/>
        </w:trPr>
        <w:tc>
          <w:tcPr>
            <w:tcW w:w="1129" w:type="dxa"/>
            <w:tcMar>
              <w:top w:w="28" w:type="dxa"/>
              <w:left w:w="28" w:type="dxa"/>
              <w:bottom w:w="28" w:type="dxa"/>
              <w:right w:w="28" w:type="dxa"/>
            </w:tcMar>
          </w:tcPr>
          <w:p w14:paraId="4D9B6A3C"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5</w:t>
            </w:r>
          </w:p>
        </w:tc>
        <w:tc>
          <w:tcPr>
            <w:tcW w:w="1700" w:type="dxa"/>
            <w:tcMar>
              <w:top w:w="28" w:type="dxa"/>
              <w:left w:w="28" w:type="dxa"/>
              <w:bottom w:w="28" w:type="dxa"/>
              <w:right w:w="28" w:type="dxa"/>
            </w:tcMar>
          </w:tcPr>
          <w:p w14:paraId="5E474E9F" w14:textId="77777777" w:rsidR="000A5F1C" w:rsidRPr="00B224C4" w:rsidRDefault="000A5F1C" w:rsidP="004A74A5">
            <w:pPr>
              <w:spacing w:after="0"/>
              <w:ind w:left="0"/>
              <w:rPr>
                <w:rFonts w:cs="Arial"/>
                <w:bCs/>
                <w:szCs w:val="24"/>
                <w:lang w:eastAsia="en-US"/>
              </w:rPr>
            </w:pPr>
            <w:r w:rsidRPr="00B224C4">
              <w:rPr>
                <w:rFonts w:cs="Arial"/>
                <w:bCs/>
                <w:szCs w:val="24"/>
                <w:lang w:eastAsia="en-US"/>
              </w:rPr>
              <w:t xml:space="preserve">Сумма </w:t>
            </w:r>
          </w:p>
        </w:tc>
        <w:tc>
          <w:tcPr>
            <w:tcW w:w="5239" w:type="dxa"/>
            <w:tcMar>
              <w:top w:w="28" w:type="dxa"/>
              <w:left w:w="57" w:type="dxa"/>
              <w:bottom w:w="28" w:type="dxa"/>
              <w:right w:w="57" w:type="dxa"/>
            </w:tcMar>
          </w:tcPr>
          <w:p w14:paraId="70A006E5"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Сумма платежа.</w:t>
            </w:r>
          </w:p>
          <w:p w14:paraId="463576ED"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При воспроизведении на бумажном носителе указываются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Общероссийским классификатором валют ОК (МК (ИСО 4217) 003-97) 014-2000.</w:t>
            </w:r>
          </w:p>
          <w:p w14:paraId="0C204621"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В поручении для СБП в электронном виде указывается сумма в рублях и копейках без разделителя и без указания буквенного кода валюты «RUB»</w:t>
            </w:r>
          </w:p>
        </w:tc>
        <w:tc>
          <w:tcPr>
            <w:tcW w:w="1424" w:type="dxa"/>
          </w:tcPr>
          <w:p w14:paraId="4D2F2645"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7539DEA5"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FC82DE"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3537D1"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Тип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AB3D77"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Тип операции.</w:t>
            </w:r>
          </w:p>
          <w:p w14:paraId="5261F7D7"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Указывается сокращенное обозначение типа операции, предусмотренное Альбомом УФЭБС</w:t>
            </w:r>
          </w:p>
        </w:tc>
        <w:tc>
          <w:tcPr>
            <w:tcW w:w="1424" w:type="dxa"/>
            <w:tcBorders>
              <w:top w:val="single" w:sz="4" w:space="0" w:color="auto"/>
              <w:left w:val="single" w:sz="4" w:space="0" w:color="auto"/>
              <w:bottom w:val="single" w:sz="4" w:space="0" w:color="auto"/>
              <w:right w:val="single" w:sz="4" w:space="0" w:color="auto"/>
            </w:tcBorders>
          </w:tcPr>
          <w:p w14:paraId="136DC561"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FF7AA9" w:rsidRPr="00B224C4" w14:paraId="4E8E45C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F59ED" w14:textId="77777777" w:rsidR="00FF7AA9" w:rsidRPr="00B224C4" w:rsidRDefault="00FF7AA9" w:rsidP="00FF7AA9">
            <w:pPr>
              <w:spacing w:after="0"/>
              <w:ind w:left="113" w:firstLine="28"/>
              <w:jc w:val="both"/>
              <w:rPr>
                <w:rFonts w:cs="Arial"/>
                <w:bCs/>
                <w:szCs w:val="24"/>
                <w:lang w:eastAsia="en-US"/>
              </w:rPr>
            </w:pPr>
            <w:r w:rsidRPr="00B224C4">
              <w:rPr>
                <w:rFonts w:cs="Arial"/>
                <w:bCs/>
                <w:szCs w:val="24"/>
                <w:lang w:eastAsia="en-US"/>
              </w:rPr>
              <w:lastRenderedPageBreak/>
              <w:t>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C9A7D8" w14:textId="77777777" w:rsidR="00FF7AA9" w:rsidRPr="00B224C4" w:rsidRDefault="00FF7AA9" w:rsidP="00FF7AA9">
            <w:pPr>
              <w:spacing w:after="0"/>
              <w:ind w:left="0"/>
              <w:rPr>
                <w:rFonts w:cs="Arial"/>
                <w:bCs/>
                <w:szCs w:val="24"/>
                <w:lang w:eastAsia="en-US"/>
              </w:rPr>
            </w:pPr>
            <w:r w:rsidRPr="00B224C4">
              <w:rPr>
                <w:rFonts w:cs="Arial"/>
                <w:bCs/>
                <w:szCs w:val="24"/>
                <w:lang w:eastAsia="en-US"/>
              </w:rPr>
              <w:t>Уникальный идентификатор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3DF6B8" w14:textId="6228C32D" w:rsidR="004E5DC7" w:rsidRPr="00B224C4" w:rsidRDefault="004E5DC7" w:rsidP="004E5DC7">
            <w:pPr>
              <w:pStyle w:val="ConsPlusNormal"/>
              <w:ind w:firstLine="130"/>
            </w:pPr>
            <w:r w:rsidRPr="00B224C4">
              <w:t>Уникальный идентификатор платежа.</w:t>
            </w:r>
          </w:p>
          <w:p w14:paraId="2AA803A5" w14:textId="50D491F4" w:rsidR="00FF7AA9" w:rsidRPr="00B224C4" w:rsidRDefault="004E5DC7" w:rsidP="00C86AA7">
            <w:pPr>
              <w:spacing w:after="0" w:line="20" w:lineRule="atLeast"/>
              <w:ind w:left="0" w:firstLine="510"/>
              <w:jc w:val="both"/>
              <w:rPr>
                <w:rFonts w:cs="Arial"/>
                <w:bCs/>
                <w:szCs w:val="24"/>
                <w:lang w:eastAsia="en-US"/>
              </w:rPr>
            </w:pPr>
            <w:r w:rsidRPr="00B224C4">
              <w:t>Указывается уникальный идентификатор платежа в случаях его присвоения плательщиком (в</w:t>
            </w:r>
            <w:r w:rsidR="00161428" w:rsidRPr="00B224C4">
              <w:rPr>
                <w:lang w:val="en-US"/>
              </w:rPr>
              <w:t> </w:t>
            </w:r>
            <w:r w:rsidRPr="00B224C4">
              <w:t>том числе в случае доведения до плательщика получателем средств)</w:t>
            </w:r>
          </w:p>
        </w:tc>
        <w:tc>
          <w:tcPr>
            <w:tcW w:w="1424" w:type="dxa"/>
            <w:tcBorders>
              <w:top w:val="single" w:sz="4" w:space="0" w:color="auto"/>
              <w:left w:val="single" w:sz="4" w:space="0" w:color="auto"/>
              <w:bottom w:val="single" w:sz="4" w:space="0" w:color="auto"/>
              <w:right w:val="single" w:sz="4" w:space="0" w:color="auto"/>
            </w:tcBorders>
          </w:tcPr>
          <w:p w14:paraId="0AA09C06" w14:textId="4C3743C7" w:rsidR="00FF7AA9" w:rsidRPr="00B224C4" w:rsidRDefault="00FF7AA9" w:rsidP="00FF7AA9">
            <w:pPr>
              <w:spacing w:after="0"/>
              <w:ind w:left="0"/>
              <w:jc w:val="center"/>
              <w:rPr>
                <w:rFonts w:cs="Arial"/>
                <w:bCs/>
                <w:szCs w:val="24"/>
                <w:lang w:eastAsia="en-US"/>
              </w:rPr>
            </w:pPr>
            <w:r w:rsidRPr="00B224C4">
              <w:rPr>
                <w:rFonts w:cs="Arial"/>
                <w:bCs/>
                <w:szCs w:val="24"/>
                <w:lang w:eastAsia="en-US"/>
              </w:rPr>
              <w:t>Н</w:t>
            </w:r>
          </w:p>
        </w:tc>
      </w:tr>
      <w:tr w:rsidR="000A5F1C" w:rsidRPr="00B224C4" w14:paraId="76C1D5F5"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18CF72"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DB1990"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Номер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707849"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Номер исходного распоряжения.</w:t>
            </w:r>
          </w:p>
          <w:p w14:paraId="56C37397" w14:textId="5A9F9C9B" w:rsidR="000A5F1C" w:rsidRPr="00B224C4" w:rsidRDefault="000A5F1C" w:rsidP="00F8047D">
            <w:pPr>
              <w:spacing w:after="0" w:line="20" w:lineRule="atLeast"/>
              <w:ind w:left="0" w:firstLine="510"/>
              <w:jc w:val="both"/>
              <w:rPr>
                <w:rFonts w:cs="Arial"/>
                <w:bCs/>
                <w:szCs w:val="24"/>
                <w:lang w:eastAsia="en-US"/>
              </w:rPr>
            </w:pPr>
            <w:r w:rsidRPr="00B224C4">
              <w:rPr>
                <w:rFonts w:cs="Arial"/>
                <w:bCs/>
                <w:szCs w:val="24"/>
                <w:lang w:eastAsia="en-US"/>
              </w:rPr>
              <w:t>Указывается номер распоряжения участника СБП, связанного с переводом денежных средств на основании данного поручения для СБП</w:t>
            </w:r>
          </w:p>
        </w:tc>
        <w:tc>
          <w:tcPr>
            <w:tcW w:w="1424" w:type="dxa"/>
            <w:tcBorders>
              <w:top w:val="single" w:sz="4" w:space="0" w:color="auto"/>
              <w:left w:val="single" w:sz="4" w:space="0" w:color="auto"/>
              <w:bottom w:val="single" w:sz="4" w:space="0" w:color="auto"/>
              <w:right w:val="single" w:sz="4" w:space="0" w:color="auto"/>
            </w:tcBorders>
          </w:tcPr>
          <w:p w14:paraId="2336575A"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Н</w:t>
            </w:r>
          </w:p>
        </w:tc>
      </w:tr>
      <w:tr w:rsidR="000A5F1C" w:rsidRPr="00B224C4" w14:paraId="455BBE7F"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A160A"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6C1ED4"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Дата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77066"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Дата исходного распоряжения.</w:t>
            </w:r>
          </w:p>
          <w:p w14:paraId="3FCFDA89" w14:textId="3847BD4D" w:rsidR="000A5F1C" w:rsidRPr="00B224C4" w:rsidRDefault="000A5F1C" w:rsidP="00C14158">
            <w:pPr>
              <w:spacing w:after="0" w:line="20" w:lineRule="atLeast"/>
              <w:ind w:left="0" w:firstLine="510"/>
              <w:jc w:val="both"/>
              <w:rPr>
                <w:rFonts w:cs="Arial"/>
                <w:szCs w:val="24"/>
                <w:lang w:eastAsia="en-US"/>
              </w:rPr>
            </w:pPr>
            <w:r w:rsidRPr="00B224C4">
              <w:rPr>
                <w:rFonts w:cs="Arial"/>
                <w:szCs w:val="24"/>
                <w:lang w:eastAsia="en-US"/>
              </w:rPr>
              <w:t>Указывается дата распоряжения участника СБП, связанного с переводом денежных средств на основании данного поручения для СБП.</w:t>
            </w:r>
          </w:p>
          <w:p w14:paraId="23FF9FC0" w14:textId="77777777" w:rsidR="000A5F1C" w:rsidRPr="00B224C4" w:rsidRDefault="000A5F1C" w:rsidP="00C14158">
            <w:pPr>
              <w:spacing w:after="0" w:line="20" w:lineRule="atLeast"/>
              <w:ind w:left="0" w:firstLine="510"/>
              <w:jc w:val="both"/>
              <w:rPr>
                <w:rFonts w:cs="Arial"/>
                <w:szCs w:val="24"/>
                <w:lang w:eastAsia="en-US"/>
              </w:rPr>
            </w:pPr>
            <w:r w:rsidRPr="00B224C4">
              <w:rPr>
                <w:rFonts w:cs="Arial"/>
                <w:szCs w:val="24"/>
                <w:lang w:eastAsia="en-US"/>
              </w:rPr>
              <w:t>Указываются день, месяц и год (день – две цифры, месяц – две цифры и год – четыре цифры).</w:t>
            </w:r>
          </w:p>
          <w:p w14:paraId="20A04465"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szCs w:val="24"/>
                <w:lang w:eastAsia="en-US"/>
              </w:rPr>
              <w:t>При воспроизведении на бумажном носителе дата указывается в формате «дд.мм.гггг»</w:t>
            </w:r>
          </w:p>
        </w:tc>
        <w:tc>
          <w:tcPr>
            <w:tcW w:w="1424" w:type="dxa"/>
            <w:tcBorders>
              <w:top w:val="single" w:sz="4" w:space="0" w:color="auto"/>
              <w:left w:val="single" w:sz="4" w:space="0" w:color="auto"/>
              <w:bottom w:val="single" w:sz="4" w:space="0" w:color="auto"/>
              <w:right w:val="single" w:sz="4" w:space="0" w:color="auto"/>
            </w:tcBorders>
          </w:tcPr>
          <w:p w14:paraId="3F6CA0A5"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Н</w:t>
            </w:r>
          </w:p>
        </w:tc>
      </w:tr>
      <w:tr w:rsidR="000A5F1C" w:rsidRPr="00B224C4" w14:paraId="5657A4C8" w14:textId="77777777" w:rsidTr="00C52451">
        <w:trPr>
          <w:trHeight w:val="20"/>
        </w:trPr>
        <w:tc>
          <w:tcPr>
            <w:tcW w:w="1129" w:type="dxa"/>
            <w:tcMar>
              <w:top w:w="28" w:type="dxa"/>
              <w:left w:w="28" w:type="dxa"/>
              <w:bottom w:w="28" w:type="dxa"/>
              <w:right w:w="28" w:type="dxa"/>
            </w:tcMar>
          </w:tcPr>
          <w:p w14:paraId="6BA7DED5"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10</w:t>
            </w:r>
          </w:p>
        </w:tc>
        <w:tc>
          <w:tcPr>
            <w:tcW w:w="1700" w:type="dxa"/>
            <w:tcMar>
              <w:top w:w="28" w:type="dxa"/>
              <w:left w:w="28" w:type="dxa"/>
              <w:bottom w:w="28" w:type="dxa"/>
              <w:right w:w="28" w:type="dxa"/>
            </w:tcMar>
          </w:tcPr>
          <w:p w14:paraId="221C8346"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Информация о плательщике</w:t>
            </w:r>
          </w:p>
        </w:tc>
        <w:tc>
          <w:tcPr>
            <w:tcW w:w="5239" w:type="dxa"/>
            <w:tcMar>
              <w:top w:w="28" w:type="dxa"/>
              <w:left w:w="57" w:type="dxa"/>
              <w:bottom w:w="28" w:type="dxa"/>
              <w:right w:w="57" w:type="dxa"/>
            </w:tcMar>
          </w:tcPr>
          <w:p w14:paraId="3AE4CB81" w14:textId="77777777" w:rsidR="000A5F1C" w:rsidRPr="00B224C4" w:rsidRDefault="000A5F1C" w:rsidP="00C14158">
            <w:pPr>
              <w:spacing w:after="0" w:line="20" w:lineRule="atLeast"/>
              <w:ind w:left="0" w:firstLine="510"/>
              <w:jc w:val="both"/>
              <w:rPr>
                <w:rFonts w:eastAsia="MS Gothic" w:cs="Arial"/>
                <w:szCs w:val="24"/>
                <w:lang w:eastAsia="en-US"/>
              </w:rPr>
            </w:pPr>
            <w:r w:rsidRPr="00B224C4">
              <w:rPr>
                <w:rFonts w:cs="Arial"/>
                <w:bCs/>
                <w:szCs w:val="24"/>
                <w:lang w:eastAsia="en-US"/>
              </w:rPr>
              <w:t>Указывается информация о плательщике</w:t>
            </w:r>
          </w:p>
        </w:tc>
        <w:tc>
          <w:tcPr>
            <w:tcW w:w="1424" w:type="dxa"/>
          </w:tcPr>
          <w:p w14:paraId="765FDABE"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7211968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96CF0"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B51CB0"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Реквизиты 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1A5C30"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Указывается информация о плательщике –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по распоряжению данного плательщика.</w:t>
            </w:r>
          </w:p>
          <w:p w14:paraId="214F6585"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Реквизит не заполняется при переводе денежных средств по распоряжению физического лица </w:t>
            </w:r>
          </w:p>
        </w:tc>
        <w:tc>
          <w:tcPr>
            <w:tcW w:w="1424" w:type="dxa"/>
            <w:tcBorders>
              <w:top w:val="single" w:sz="4" w:space="0" w:color="auto"/>
              <w:left w:val="single" w:sz="4" w:space="0" w:color="auto"/>
              <w:bottom w:val="single" w:sz="4" w:space="0" w:color="auto"/>
              <w:right w:val="single" w:sz="4" w:space="0" w:color="auto"/>
            </w:tcBorders>
          </w:tcPr>
          <w:p w14:paraId="7DF66F1D"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Н</w:t>
            </w:r>
          </w:p>
        </w:tc>
      </w:tr>
      <w:tr w:rsidR="000A5F1C" w:rsidRPr="00B224C4" w14:paraId="1AF4B095"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C8C7EF"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10.1.1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AADE49" w14:textId="77777777" w:rsidR="000A5F1C" w:rsidRPr="00B224C4" w:rsidRDefault="000A5F1C" w:rsidP="004A74A5">
            <w:pPr>
              <w:spacing w:after="0"/>
              <w:ind w:left="0"/>
              <w:rPr>
                <w:rFonts w:cs="Arial"/>
                <w:bCs/>
                <w:szCs w:val="24"/>
                <w:lang w:eastAsia="en-US"/>
              </w:rPr>
            </w:pPr>
            <w:r w:rsidRPr="00B224C4">
              <w:rPr>
                <w:rFonts w:cs="Arial"/>
                <w:bCs/>
                <w:szCs w:val="24"/>
                <w:lang w:eastAsia="en-US"/>
              </w:rPr>
              <w:t xml:space="preserve">Плательщик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E74C8"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Наименование плательщика.</w:t>
            </w:r>
          </w:p>
          <w:p w14:paraId="0572E378" w14:textId="77777777" w:rsidR="006245F3"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Для юридических лиц указывается 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r w:rsidR="006245F3" w:rsidRPr="00B224C4">
              <w:rPr>
                <w:rFonts w:cs="Arial"/>
                <w:bCs/>
                <w:szCs w:val="24"/>
                <w:lang w:eastAsia="en-US"/>
              </w:rPr>
              <w:t>.</w:t>
            </w:r>
          </w:p>
          <w:p w14:paraId="238D18A9" w14:textId="2E2E6CDD" w:rsidR="000A5F1C" w:rsidRPr="00B224C4" w:rsidRDefault="006245F3" w:rsidP="00C14158">
            <w:pPr>
              <w:spacing w:after="0" w:line="20" w:lineRule="atLeast"/>
              <w:ind w:left="0" w:firstLine="510"/>
              <w:jc w:val="both"/>
              <w:rPr>
                <w:rFonts w:cs="Arial"/>
                <w:bCs/>
                <w:szCs w:val="24"/>
                <w:lang w:eastAsia="en-US"/>
              </w:rPr>
            </w:pPr>
            <w:r w:rsidRPr="00B224C4">
              <w:rPr>
                <w:rFonts w:cs="Arial"/>
                <w:bCs/>
                <w:szCs w:val="24"/>
                <w:lang w:eastAsia="en-US"/>
              </w:rPr>
              <w:t>При совмещении кредитной организацией (ее филиалом) функций банка плательщика и плательщика указывается наименование кредитной организации (ее филиала)</w:t>
            </w:r>
          </w:p>
        </w:tc>
        <w:tc>
          <w:tcPr>
            <w:tcW w:w="1424" w:type="dxa"/>
            <w:tcBorders>
              <w:top w:val="single" w:sz="4" w:space="0" w:color="auto"/>
              <w:left w:val="single" w:sz="4" w:space="0" w:color="auto"/>
              <w:bottom w:val="single" w:sz="4" w:space="0" w:color="auto"/>
              <w:right w:val="single" w:sz="4" w:space="0" w:color="auto"/>
            </w:tcBorders>
          </w:tcPr>
          <w:p w14:paraId="76F7C95B"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3A7717F3"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26F5CF"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10.1.2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B0CA16" w14:textId="77777777" w:rsidR="000A5F1C" w:rsidRPr="00B224C4" w:rsidRDefault="000A5F1C" w:rsidP="004A74A5">
            <w:pPr>
              <w:spacing w:after="0"/>
              <w:ind w:left="0"/>
              <w:rPr>
                <w:rFonts w:cs="Arial"/>
                <w:bCs/>
                <w:szCs w:val="24"/>
                <w:lang w:eastAsia="en-US"/>
              </w:rPr>
            </w:pPr>
            <w:r w:rsidRPr="00B224C4">
              <w:rPr>
                <w:rFonts w:cs="Arial"/>
                <w:bCs/>
                <w:szCs w:val="24"/>
                <w:lang w:eastAsia="en-US"/>
              </w:rPr>
              <w:t xml:space="preserve">Тип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457733"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Тип идентификатора плательщика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9FAA4C2"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тип идентификатора </w:t>
            </w:r>
            <w:r w:rsidRPr="00B224C4">
              <w:rPr>
                <w:rFonts w:cs="Arial"/>
                <w:bCs/>
                <w:szCs w:val="24"/>
                <w:lang w:eastAsia="en-US"/>
              </w:rPr>
              <w:br/>
              <w:t>плательщика в виде кода для заполнения реквизита 10.1.3 (при его наличии), который может принимать следующие значения:</w:t>
            </w:r>
          </w:p>
          <w:p w14:paraId="4F8FA062"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соответствующее идентификационному номеру налогоплательщика (ИНН) или коду иностранной организации (КИО) в соответствии со свидетельством о постановке на учет в налоговом органе, выданным иностранной организации;</w:t>
            </w:r>
          </w:p>
          <w:p w14:paraId="5408BDBF" w14:textId="77777777" w:rsidR="009D4909"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соответствующее коду причины постановки на учет (КПП) в соответствии со свидетельством о </w:t>
            </w:r>
            <w:r w:rsidRPr="00B224C4">
              <w:rPr>
                <w:rFonts w:cs="Arial"/>
                <w:bCs/>
                <w:szCs w:val="24"/>
                <w:lang w:eastAsia="en-US"/>
              </w:rPr>
              <w:lastRenderedPageBreak/>
              <w:t>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w:t>
            </w:r>
            <w:r w:rsidR="009D4909" w:rsidRPr="00B224C4">
              <w:rPr>
                <w:rFonts w:cs="Arial"/>
                <w:bCs/>
                <w:szCs w:val="24"/>
                <w:lang w:eastAsia="en-US"/>
              </w:rPr>
              <w:t>;</w:t>
            </w:r>
          </w:p>
          <w:p w14:paraId="6E6422AC" w14:textId="77777777" w:rsidR="00E008C5" w:rsidRPr="00DC3481" w:rsidRDefault="00E008C5" w:rsidP="00C14158">
            <w:pPr>
              <w:spacing w:after="0" w:line="20" w:lineRule="atLeast"/>
              <w:ind w:left="0" w:firstLine="510"/>
              <w:jc w:val="both"/>
              <w:rPr>
                <w:rFonts w:cs="Arial"/>
                <w:bCs/>
                <w:szCs w:val="24"/>
                <w:lang w:eastAsia="en-US"/>
              </w:rPr>
            </w:pPr>
            <w:r w:rsidRPr="00B224C4">
              <w:rPr>
                <w:rFonts w:cs="Arial"/>
                <w:bCs/>
                <w:szCs w:val="24"/>
                <w:lang w:eastAsia="en-US"/>
              </w:rPr>
              <w:t>соответствующее признаку применения специального налогового режима</w:t>
            </w:r>
            <w:r w:rsidRPr="00B224C4">
              <w:rPr>
                <w:rStyle w:val="ab"/>
                <w:bCs/>
                <w:szCs w:val="24"/>
                <w:lang w:eastAsia="en-US"/>
              </w:rPr>
              <w:footnoteReference w:id="8"/>
            </w:r>
            <w:r w:rsidRPr="00B224C4">
              <w:rPr>
                <w:rFonts w:eastAsia="MS Gothic" w:cs="Arial"/>
                <w:bCs/>
                <w:szCs w:val="24"/>
                <w:lang w:eastAsia="en-US"/>
              </w:rPr>
              <w:t>.</w:t>
            </w:r>
          </w:p>
          <w:p w14:paraId="12931BF8" w14:textId="77777777" w:rsidR="000A5F1C" w:rsidRPr="00B224C4" w:rsidRDefault="000A5F1C" w:rsidP="00C14158">
            <w:pPr>
              <w:spacing w:after="0" w:line="20" w:lineRule="atLeast"/>
              <w:ind w:left="0" w:firstLine="510"/>
              <w:jc w:val="both"/>
              <w:rPr>
                <w:rFonts w:cs="Arial"/>
                <w:bCs/>
                <w:szCs w:val="24"/>
                <w:lang w:eastAsia="en-US"/>
              </w:rPr>
            </w:pPr>
            <w:r w:rsidRPr="00D46EBF">
              <w:rPr>
                <w:rFonts w:cs="Arial"/>
                <w:bCs/>
                <w:szCs w:val="24"/>
                <w:lang w:eastAsia="en-US"/>
              </w:rPr>
              <w:t>При воспроизведении поручения для СБП на бумажном носителе указывается тип идентификатора плател</w:t>
            </w:r>
            <w:r w:rsidRPr="00B224C4">
              <w:rPr>
                <w:rFonts w:cs="Arial"/>
                <w:bCs/>
                <w:szCs w:val="24"/>
                <w:lang w:eastAsia="en-US"/>
              </w:rPr>
              <w:t>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30A4B9C2"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lastRenderedPageBreak/>
              <w:t>Н</w:t>
            </w:r>
          </w:p>
        </w:tc>
      </w:tr>
      <w:tr w:rsidR="000A5F1C" w:rsidRPr="00B224C4" w14:paraId="2426458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EA244"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10.1.3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3CE23" w14:textId="77777777" w:rsidR="000A5F1C" w:rsidRPr="00B224C4" w:rsidRDefault="000A5F1C" w:rsidP="004A74A5">
            <w:pPr>
              <w:spacing w:after="0"/>
              <w:ind w:left="0"/>
              <w:rPr>
                <w:rFonts w:cs="Arial"/>
                <w:bCs/>
                <w:szCs w:val="24"/>
                <w:lang w:eastAsia="en-US"/>
              </w:rPr>
            </w:pPr>
            <w:r w:rsidRPr="00B224C4">
              <w:rPr>
                <w:rFonts w:cs="Arial"/>
                <w:bCs/>
                <w:szCs w:val="24"/>
                <w:lang w:eastAsia="en-US"/>
              </w:rPr>
              <w:t xml:space="preserve">Значение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0800D6"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Может указываться значение идентификатора плательщика, соответствующее типу данного идентификатора в реквизите 10.1.2:</w:t>
            </w:r>
          </w:p>
          <w:p w14:paraId="7814EFB3"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ИНН или КИО;</w:t>
            </w:r>
          </w:p>
          <w:p w14:paraId="563C9DB0"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КПП</w:t>
            </w:r>
            <w:r w:rsidR="00E008C5" w:rsidRPr="00B224C4">
              <w:rPr>
                <w:rFonts w:cs="Arial"/>
                <w:bCs/>
                <w:szCs w:val="24"/>
                <w:lang w:eastAsia="en-US"/>
              </w:rPr>
              <w:t>;</w:t>
            </w:r>
          </w:p>
          <w:p w14:paraId="6E7A45EC" w14:textId="77777777" w:rsidR="00E008C5" w:rsidRPr="00DC3481" w:rsidRDefault="00E008C5" w:rsidP="00C14158">
            <w:pPr>
              <w:spacing w:after="0" w:line="20" w:lineRule="atLeast"/>
              <w:ind w:left="0" w:firstLine="510"/>
              <w:jc w:val="both"/>
              <w:rPr>
                <w:rFonts w:eastAsia="MS Gothic" w:cs="Arial"/>
                <w:bCs/>
                <w:szCs w:val="24"/>
                <w:lang w:eastAsia="en-US"/>
              </w:rPr>
            </w:pPr>
            <w:r w:rsidRPr="00B224C4">
              <w:rPr>
                <w:rFonts w:cs="Arial"/>
                <w:bCs/>
                <w:szCs w:val="24"/>
                <w:lang w:eastAsia="en-US"/>
              </w:rPr>
              <w:t>признак применения специального налогового режима</w:t>
            </w:r>
            <w:r w:rsidRPr="00B224C4">
              <w:rPr>
                <w:rStyle w:val="ab"/>
                <w:bCs/>
                <w:szCs w:val="24"/>
                <w:lang w:eastAsia="en-US"/>
              </w:rPr>
              <w:footnoteReference w:id="9"/>
            </w:r>
            <w:r w:rsidRPr="00B224C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63D95888" w14:textId="77777777" w:rsidR="000A5F1C" w:rsidRPr="00D46EBF" w:rsidRDefault="000A5F1C" w:rsidP="0011302C">
            <w:pPr>
              <w:spacing w:after="0"/>
              <w:ind w:left="0"/>
              <w:jc w:val="center"/>
              <w:rPr>
                <w:rFonts w:cs="Arial"/>
                <w:bCs/>
                <w:szCs w:val="24"/>
                <w:lang w:eastAsia="en-US"/>
              </w:rPr>
            </w:pPr>
            <w:r w:rsidRPr="00D46EBF">
              <w:rPr>
                <w:rFonts w:cs="Arial"/>
                <w:bCs/>
                <w:szCs w:val="24"/>
                <w:lang w:eastAsia="en-US"/>
              </w:rPr>
              <w:t>Н</w:t>
            </w:r>
          </w:p>
        </w:tc>
      </w:tr>
      <w:tr w:rsidR="000A5F1C" w:rsidRPr="00B224C4" w14:paraId="5246192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62A00"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10.2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C639A8"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Реквизиты 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9EE562"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Указывается информация о плательщике – физическом лице при переводе денежных средств по распоряжению физического лица.</w:t>
            </w:r>
          </w:p>
          <w:p w14:paraId="42D2A41D"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Реквизит не заполняется при переводе денежных средств по распоряжению юридического лица</w:t>
            </w:r>
            <w:r w:rsidR="006245F3" w:rsidRPr="00B224C4">
              <w:rPr>
                <w:rFonts w:cs="Arial"/>
                <w:bCs/>
                <w:szCs w:val="24"/>
                <w:lang w:eastAsia="en-US"/>
              </w:rPr>
              <w:t>, при совмещении кредитной организацией (ее филиалом) функций банка плательщика и плательщика</w:t>
            </w:r>
            <w:r w:rsidRPr="00B224C4">
              <w:rPr>
                <w:rFonts w:cs="Arial"/>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25EEB943"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Н</w:t>
            </w:r>
          </w:p>
        </w:tc>
      </w:tr>
      <w:tr w:rsidR="000A5F1C" w:rsidRPr="00B224C4" w14:paraId="4E030C97" w14:textId="77777777" w:rsidTr="00C52451">
        <w:trPr>
          <w:trHeight w:val="20"/>
        </w:trPr>
        <w:tc>
          <w:tcPr>
            <w:tcW w:w="1129" w:type="dxa"/>
            <w:tcMar>
              <w:top w:w="28" w:type="dxa"/>
              <w:left w:w="28" w:type="dxa"/>
              <w:bottom w:w="28" w:type="dxa"/>
              <w:right w:w="28" w:type="dxa"/>
            </w:tcMar>
          </w:tcPr>
          <w:p w14:paraId="6640CB61" w14:textId="77777777" w:rsidR="000A5F1C" w:rsidRPr="00B224C4" w:rsidRDefault="000A5F1C" w:rsidP="0011302C">
            <w:pPr>
              <w:spacing w:after="0"/>
              <w:ind w:left="113" w:firstLine="28"/>
              <w:jc w:val="both"/>
              <w:rPr>
                <w:rFonts w:cs="Arial"/>
                <w:bCs/>
                <w:szCs w:val="24"/>
                <w:lang w:eastAsia="en-US"/>
              </w:rPr>
            </w:pPr>
            <w:r w:rsidRPr="00B224C4">
              <w:rPr>
                <w:rFonts w:cs="Arial"/>
                <w:bCs/>
                <w:szCs w:val="24"/>
                <w:lang w:eastAsia="en-US"/>
              </w:rPr>
              <w:t>10.2.1</w:t>
            </w:r>
          </w:p>
        </w:tc>
        <w:tc>
          <w:tcPr>
            <w:tcW w:w="1700" w:type="dxa"/>
            <w:tcMar>
              <w:top w:w="28" w:type="dxa"/>
              <w:left w:w="28" w:type="dxa"/>
              <w:bottom w:w="28" w:type="dxa"/>
              <w:right w:w="28" w:type="dxa"/>
            </w:tcMar>
          </w:tcPr>
          <w:p w14:paraId="5EC747FD"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Ф.И.О плательщика</w:t>
            </w:r>
          </w:p>
        </w:tc>
        <w:tc>
          <w:tcPr>
            <w:tcW w:w="5239" w:type="dxa"/>
            <w:tcMar>
              <w:top w:w="28" w:type="dxa"/>
              <w:left w:w="57" w:type="dxa"/>
              <w:bottom w:w="28" w:type="dxa"/>
              <w:right w:w="57" w:type="dxa"/>
            </w:tcMar>
          </w:tcPr>
          <w:p w14:paraId="11DCA54F" w14:textId="40742108"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Указываются фамилия, имя, отчество (последнее – при наличии)</w:t>
            </w:r>
            <w:r w:rsidR="00A1463F" w:rsidRPr="00B224C4">
              <w:rPr>
                <w:rFonts w:cs="Arial"/>
                <w:bCs/>
                <w:szCs w:val="24"/>
                <w:lang w:eastAsia="en-US"/>
              </w:rPr>
              <w:t xml:space="preserve"> плательщика – физического лица.</w:t>
            </w:r>
          </w:p>
          <w:p w14:paraId="1E21A980" w14:textId="315EB952" w:rsidR="00A1463F" w:rsidRPr="00B224C4" w:rsidRDefault="00A1463F" w:rsidP="00A1463F">
            <w:pPr>
              <w:spacing w:after="0" w:line="20" w:lineRule="atLeast"/>
              <w:ind w:left="0" w:firstLine="510"/>
              <w:jc w:val="both"/>
              <w:rPr>
                <w:rFonts w:cs="Arial"/>
                <w:bCs/>
                <w:szCs w:val="24"/>
                <w:lang w:eastAsia="en-US"/>
              </w:rPr>
            </w:pPr>
            <w:r w:rsidRPr="00B224C4">
              <w:rPr>
                <w:rFonts w:cs="Arial"/>
                <w:bCs/>
                <w:szCs w:val="24"/>
                <w:lang w:eastAsia="en-US"/>
              </w:rPr>
              <w:t xml:space="preserve">В случае использования плательщиком неперсонифицированного электронного средства платежа для перевода электронных денежных средств вместо фамилии, имени, отчества </w:t>
            </w:r>
            <w:r w:rsidR="00F76720" w:rsidRPr="00B224C4">
              <w:rPr>
                <w:rFonts w:cs="Arial"/>
                <w:bCs/>
                <w:szCs w:val="24"/>
                <w:lang w:eastAsia="en-US"/>
              </w:rPr>
              <w:t xml:space="preserve">плательщика - </w:t>
            </w:r>
            <w:r w:rsidRPr="00B224C4">
              <w:rPr>
                <w:rFonts w:cs="Arial"/>
                <w:bCs/>
                <w:szCs w:val="24"/>
                <w:lang w:eastAsia="en-US"/>
              </w:rPr>
              <w:t>физического лица может быть указан признак, соответствующий применению неперсонифицированного электронного средст</w:t>
            </w:r>
            <w:r w:rsidR="00F76720" w:rsidRPr="00B224C4">
              <w:rPr>
                <w:rFonts w:cs="Arial"/>
                <w:bCs/>
                <w:szCs w:val="24"/>
                <w:lang w:eastAsia="en-US"/>
              </w:rPr>
              <w:t>ва платежа</w:t>
            </w:r>
          </w:p>
        </w:tc>
        <w:tc>
          <w:tcPr>
            <w:tcW w:w="1424" w:type="dxa"/>
          </w:tcPr>
          <w:p w14:paraId="0C705F42"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45072E26"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606DDBC"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10.2.2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75702E"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Тип идентификатора</w:t>
            </w:r>
            <w:r w:rsidRPr="00B224C4">
              <w:rPr>
                <w:rFonts w:cs="Arial"/>
                <w:sz w:val="22"/>
                <w:szCs w:val="22"/>
                <w:lang w:eastAsia="en-US"/>
              </w:rPr>
              <w:t xml:space="preserve"> </w:t>
            </w:r>
            <w:r w:rsidRPr="00B224C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5D6A5B"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Тип идентификатора</w:t>
            </w:r>
            <w:r w:rsidRPr="00B224C4">
              <w:rPr>
                <w:rFonts w:cs="Arial"/>
                <w:sz w:val="22"/>
                <w:szCs w:val="22"/>
                <w:lang w:eastAsia="en-US"/>
              </w:rPr>
              <w:t xml:space="preserve"> </w:t>
            </w:r>
            <w:r w:rsidRPr="00B224C4">
              <w:rPr>
                <w:rFonts w:eastAsia="MS Gothic" w:cs="Arial"/>
                <w:bCs/>
                <w:szCs w:val="24"/>
                <w:lang w:eastAsia="en-US"/>
              </w:rPr>
              <w:t>плательщика – физического лица.</w:t>
            </w:r>
          </w:p>
          <w:p w14:paraId="2EC5F023"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 xml:space="preserve">Указывается тип идентификатора </w:t>
            </w:r>
            <w:r w:rsidRPr="00B224C4">
              <w:rPr>
                <w:rFonts w:eastAsia="MS Gothic" w:cs="Arial"/>
                <w:bCs/>
                <w:szCs w:val="24"/>
                <w:lang w:eastAsia="en-US"/>
              </w:rPr>
              <w:br/>
              <w:t>плательщика – физического лица в виде кода для заполнения реквизита 10.2.3 (при его наличии), который может принимать значение, соответствующее ИНН физического лица.</w:t>
            </w:r>
          </w:p>
          <w:p w14:paraId="7A9A48B3"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0BE40101" w14:textId="77777777" w:rsidR="000A5F1C" w:rsidRPr="00B224C4" w:rsidRDefault="000A5F1C" w:rsidP="0011302C">
            <w:pPr>
              <w:spacing w:after="0"/>
              <w:ind w:left="0" w:hanging="11"/>
              <w:jc w:val="center"/>
              <w:rPr>
                <w:rFonts w:cs="Arial"/>
                <w:bCs/>
                <w:szCs w:val="24"/>
                <w:lang w:eastAsia="en-US"/>
              </w:rPr>
            </w:pPr>
            <w:r w:rsidRPr="00B224C4">
              <w:rPr>
                <w:rFonts w:cs="Arial"/>
                <w:bCs/>
                <w:szCs w:val="24"/>
                <w:lang w:eastAsia="en-US"/>
              </w:rPr>
              <w:t>Н</w:t>
            </w:r>
          </w:p>
        </w:tc>
      </w:tr>
      <w:tr w:rsidR="000A5F1C" w:rsidRPr="00B224C4" w14:paraId="201B5867"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8236C8" w14:textId="77777777" w:rsidR="000A5F1C" w:rsidRPr="00B224C4" w:rsidRDefault="000A5F1C" w:rsidP="0011302C">
            <w:pPr>
              <w:spacing w:after="0"/>
              <w:ind w:left="113" w:hanging="30"/>
              <w:jc w:val="both"/>
              <w:rPr>
                <w:rFonts w:cs="Arial"/>
                <w:bCs/>
                <w:szCs w:val="24"/>
                <w:lang w:eastAsia="en-US"/>
              </w:rPr>
            </w:pPr>
            <w:r w:rsidRPr="00B224C4">
              <w:rPr>
                <w:rFonts w:cs="Arial"/>
                <w:bCs/>
                <w:szCs w:val="24"/>
                <w:lang w:eastAsia="en-US"/>
              </w:rPr>
              <w:t>10.2.3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7C5B5F"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Значение идентификатора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C9EE48"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Может указываться значение идентификатора плательщика – физического лица, соответствующее типу данного идентификатора в реквизите 10.2.2,</w:t>
            </w:r>
            <w:r w:rsidRPr="00B224C4">
              <w:rPr>
                <w:rFonts w:cs="Arial"/>
                <w:sz w:val="22"/>
                <w:szCs w:val="22"/>
                <w:lang w:eastAsia="en-US"/>
              </w:rPr>
              <w:t xml:space="preserve"> </w:t>
            </w:r>
            <w:r w:rsidRPr="00B224C4">
              <w:rPr>
                <w:rFonts w:eastAsia="MS Gothic" w:cs="Arial"/>
                <w:bCs/>
                <w:szCs w:val="24"/>
                <w:lang w:eastAsia="en-US"/>
              </w:rPr>
              <w:t>в случаях, установленных Федеральным законом от 7 августа 2001 года № 115-ФЗ</w:t>
            </w:r>
          </w:p>
        </w:tc>
        <w:tc>
          <w:tcPr>
            <w:tcW w:w="1424" w:type="dxa"/>
            <w:tcBorders>
              <w:top w:val="single" w:sz="4" w:space="0" w:color="auto"/>
              <w:left w:val="single" w:sz="4" w:space="0" w:color="auto"/>
              <w:bottom w:val="single" w:sz="4" w:space="0" w:color="auto"/>
              <w:right w:val="single" w:sz="4" w:space="0" w:color="auto"/>
            </w:tcBorders>
            <w:hideMark/>
          </w:tcPr>
          <w:p w14:paraId="4FC6FE6C" w14:textId="77777777" w:rsidR="000A5F1C" w:rsidRPr="00B224C4" w:rsidRDefault="000A5F1C" w:rsidP="0011302C">
            <w:pPr>
              <w:spacing w:after="0"/>
              <w:ind w:left="0" w:hanging="11"/>
              <w:jc w:val="center"/>
              <w:rPr>
                <w:rFonts w:cs="Arial"/>
                <w:bCs/>
                <w:szCs w:val="24"/>
                <w:lang w:eastAsia="en-US"/>
              </w:rPr>
            </w:pPr>
            <w:r w:rsidRPr="00B224C4">
              <w:rPr>
                <w:rFonts w:cs="Arial"/>
                <w:bCs/>
                <w:szCs w:val="24"/>
                <w:lang w:eastAsia="en-US"/>
              </w:rPr>
              <w:t>Н</w:t>
            </w:r>
          </w:p>
        </w:tc>
      </w:tr>
      <w:tr w:rsidR="000A5F1C" w:rsidRPr="00B224C4" w14:paraId="690B3BC3"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1B3D6F"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10.3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10B93F"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Реквизиты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9F6B46"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Реквизиты банковского счета плательщика</w:t>
            </w:r>
          </w:p>
        </w:tc>
        <w:tc>
          <w:tcPr>
            <w:tcW w:w="1424" w:type="dxa"/>
            <w:tcBorders>
              <w:top w:val="single" w:sz="4" w:space="0" w:color="auto"/>
              <w:left w:val="single" w:sz="4" w:space="0" w:color="auto"/>
              <w:bottom w:val="single" w:sz="4" w:space="0" w:color="auto"/>
              <w:right w:val="single" w:sz="4" w:space="0" w:color="auto"/>
            </w:tcBorders>
            <w:hideMark/>
          </w:tcPr>
          <w:p w14:paraId="7EE3178B"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36311B70"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008E6A" w14:textId="77777777" w:rsidR="000A5F1C" w:rsidRPr="00B224C4" w:rsidRDefault="000A5F1C" w:rsidP="0011302C">
            <w:pPr>
              <w:spacing w:after="0"/>
              <w:ind w:left="113" w:hanging="30"/>
              <w:jc w:val="both"/>
              <w:rPr>
                <w:rFonts w:cs="Arial"/>
                <w:bCs/>
                <w:szCs w:val="24"/>
                <w:lang w:eastAsia="en-US"/>
              </w:rPr>
            </w:pPr>
            <w:r w:rsidRPr="00B224C4">
              <w:rPr>
                <w:rFonts w:cs="Arial"/>
                <w:bCs/>
                <w:szCs w:val="24"/>
                <w:lang w:eastAsia="en-US"/>
              </w:rPr>
              <w:lastRenderedPageBreak/>
              <w:t>10.3.1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646BE7"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Тип идентификатора</w:t>
            </w:r>
            <w:r w:rsidRPr="00B224C4">
              <w:rPr>
                <w:rFonts w:cs="Arial"/>
                <w:sz w:val="22"/>
                <w:szCs w:val="22"/>
                <w:lang w:eastAsia="en-US"/>
              </w:rPr>
              <w:t xml:space="preserve"> </w:t>
            </w:r>
            <w:r w:rsidRPr="00B224C4">
              <w:rPr>
                <w:rFonts w:cs="Arial"/>
                <w:bCs/>
                <w:szCs w:val="24"/>
                <w:lang w:eastAsia="en-US"/>
              </w:rPr>
              <w:t>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8C25E7"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Тип идентификатора банковского счета</w:t>
            </w:r>
            <w:r w:rsidRPr="00B224C4">
              <w:rPr>
                <w:rFonts w:cs="Arial"/>
                <w:sz w:val="22"/>
                <w:szCs w:val="22"/>
                <w:lang w:eastAsia="en-US"/>
              </w:rPr>
              <w:t xml:space="preserve"> </w:t>
            </w:r>
            <w:r w:rsidRPr="00B224C4">
              <w:rPr>
                <w:rFonts w:eastAsia="MS Gothic" w:cs="Arial"/>
                <w:bCs/>
                <w:szCs w:val="24"/>
                <w:lang w:eastAsia="en-US"/>
              </w:rPr>
              <w:t>плательщика.</w:t>
            </w:r>
          </w:p>
          <w:p w14:paraId="2196F679"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Указывается тип идентификатора банковского счета плательщика в виде кода для заполнения реквизита 10.3.2, который может принимать одно из следующих значений с учетом требований, установленных Федеральным законом от 7 августа 2001 года № 115-ФЗ:</w:t>
            </w:r>
          </w:p>
          <w:p w14:paraId="377A347C"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соответствующее номеру банковского счета плательщика в банке плательщика;</w:t>
            </w:r>
          </w:p>
          <w:p w14:paraId="663C392F"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соответствующее иному значению, однозначно идентифицирующему счет плательщика для плательщика и (или) банка получателя, – для физических лиц;</w:t>
            </w:r>
          </w:p>
          <w:p w14:paraId="2F6AAC7F" w14:textId="77777777" w:rsidR="009D4909"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соответствующее признаку перевода электронных денежных средств</w:t>
            </w:r>
            <w:r w:rsidR="009D4909" w:rsidRPr="00B224C4">
              <w:rPr>
                <w:rFonts w:eastAsia="MS Gothic" w:cs="Arial"/>
                <w:bCs/>
                <w:szCs w:val="24"/>
                <w:lang w:eastAsia="en-US"/>
              </w:rPr>
              <w:t>;</w:t>
            </w:r>
          </w:p>
          <w:p w14:paraId="2A68579C" w14:textId="05F01A1B" w:rsidR="005F2BC0" w:rsidRPr="00B224C4" w:rsidRDefault="009C00FE"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соответствующее казначейскому счету</w:t>
            </w:r>
            <w:r w:rsidR="00431C28" w:rsidRPr="00B224C4">
              <w:rPr>
                <w:rFonts w:eastAsia="MS Gothic" w:cs="Arial"/>
                <w:bCs/>
                <w:szCs w:val="24"/>
                <w:lang w:eastAsia="en-US"/>
              </w:rPr>
              <w:t>, открытому в</w:t>
            </w:r>
            <w:r w:rsidRPr="00B224C4">
              <w:rPr>
                <w:rFonts w:eastAsia="MS Gothic" w:cs="Arial"/>
                <w:bCs/>
                <w:szCs w:val="24"/>
                <w:lang w:eastAsia="en-US"/>
              </w:rPr>
              <w:t xml:space="preserve"> территориально</w:t>
            </w:r>
            <w:r w:rsidR="00431C28" w:rsidRPr="00B224C4">
              <w:rPr>
                <w:rFonts w:eastAsia="MS Gothic" w:cs="Arial"/>
                <w:bCs/>
                <w:szCs w:val="24"/>
                <w:lang w:eastAsia="en-US"/>
              </w:rPr>
              <w:t>м органе</w:t>
            </w:r>
            <w:r w:rsidRPr="00B224C4">
              <w:rPr>
                <w:rFonts w:eastAsia="MS Gothic" w:cs="Arial"/>
                <w:bCs/>
                <w:szCs w:val="24"/>
                <w:lang w:eastAsia="en-US"/>
              </w:rPr>
              <w:t xml:space="preserve"> Федерального казначейства</w:t>
            </w:r>
            <w:r w:rsidR="005F2BC0" w:rsidRPr="00B224C4">
              <w:rPr>
                <w:rFonts w:eastAsia="MS Gothic" w:cs="Arial"/>
                <w:bCs/>
                <w:szCs w:val="24"/>
                <w:lang w:eastAsia="en-US"/>
              </w:rPr>
              <w:t>;</w:t>
            </w:r>
          </w:p>
          <w:p w14:paraId="7FF5BC7B" w14:textId="77777777" w:rsidR="009C00FE" w:rsidRPr="00B224C4" w:rsidRDefault="005F2BC0" w:rsidP="005F2BC0">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иной счет кредитной организации (ее филиала) в случае совмещения кредитной организацией (ее филиалом) функций банка плательщика и плательщика</w:t>
            </w:r>
            <w:r w:rsidR="00E008C5" w:rsidRPr="00B224C4">
              <w:rPr>
                <w:rFonts w:eastAsia="MS Gothic" w:cs="Arial"/>
                <w:bCs/>
                <w:szCs w:val="24"/>
                <w:lang w:eastAsia="en-US"/>
              </w:rPr>
              <w:t>.</w:t>
            </w:r>
          </w:p>
          <w:p w14:paraId="114CBF76"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При воспроизведении поручения для СБП на бумажном носителе указывается тип идентификатора номера счета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4859C03F" w14:textId="77777777" w:rsidR="000A5F1C" w:rsidRPr="00B224C4" w:rsidRDefault="000A5F1C" w:rsidP="0011302C">
            <w:pPr>
              <w:spacing w:after="0"/>
              <w:ind w:left="0" w:hanging="11"/>
              <w:jc w:val="center"/>
              <w:rPr>
                <w:rFonts w:cs="Arial"/>
                <w:bCs/>
                <w:szCs w:val="24"/>
                <w:lang w:eastAsia="en-US"/>
              </w:rPr>
            </w:pPr>
            <w:r w:rsidRPr="00B224C4">
              <w:rPr>
                <w:rFonts w:cs="Arial"/>
                <w:bCs/>
                <w:szCs w:val="24"/>
                <w:lang w:eastAsia="en-US"/>
              </w:rPr>
              <w:t>О</w:t>
            </w:r>
          </w:p>
        </w:tc>
      </w:tr>
      <w:tr w:rsidR="000A5F1C" w:rsidRPr="00B224C4" w14:paraId="6A641FA9"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F65668"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 xml:space="preserve">10.3.2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5D8888"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Значение идентификатора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4B9E74"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Значение идентификатора банковского счета плательщика.</w:t>
            </w:r>
          </w:p>
          <w:p w14:paraId="040A81D7"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Указывается значение идентификатора банковского счета плательщика, соответствующее типу данного идентификатора в реквизите 10.3.1 с учетом требований, установленных Федеральным законом от 7 августа 2001 года № 115-ФЗ.</w:t>
            </w:r>
          </w:p>
          <w:p w14:paraId="2223C357" w14:textId="77777777" w:rsidR="000A5F1C" w:rsidRPr="00B224C4" w:rsidRDefault="000A5F1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r w:rsidRPr="00B224C4">
              <w:rPr>
                <w:rFonts w:cs="Arial"/>
                <w:bCs/>
                <w:szCs w:val="24"/>
                <w:lang w:eastAsia="en-US"/>
              </w:rPr>
              <w:t>.</w:t>
            </w:r>
          </w:p>
          <w:p w14:paraId="77ED1683" w14:textId="1C34F1D9" w:rsidR="006245F3" w:rsidRPr="00B224C4" w:rsidRDefault="00551A5D" w:rsidP="005B7826">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При переводе денежных средств через единый казначейский счет указание номера казначейского счета, открытого в территориальном органе Федерального казначейства, является обязательным</w:t>
            </w:r>
          </w:p>
        </w:tc>
        <w:tc>
          <w:tcPr>
            <w:tcW w:w="1424" w:type="dxa"/>
            <w:tcBorders>
              <w:top w:val="single" w:sz="4" w:space="0" w:color="auto"/>
              <w:left w:val="single" w:sz="4" w:space="0" w:color="auto"/>
              <w:bottom w:val="single" w:sz="4" w:space="0" w:color="auto"/>
              <w:right w:val="single" w:sz="4" w:space="0" w:color="auto"/>
            </w:tcBorders>
            <w:hideMark/>
          </w:tcPr>
          <w:p w14:paraId="5D85A051"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2E4D28D5" w14:textId="77777777" w:rsidTr="00C52451">
        <w:trPr>
          <w:cantSplit/>
          <w:trHeight w:val="20"/>
        </w:trPr>
        <w:tc>
          <w:tcPr>
            <w:tcW w:w="1129" w:type="dxa"/>
            <w:tcMar>
              <w:top w:w="28" w:type="dxa"/>
              <w:left w:w="28" w:type="dxa"/>
              <w:bottom w:w="28" w:type="dxa"/>
              <w:right w:w="28" w:type="dxa"/>
            </w:tcMar>
          </w:tcPr>
          <w:p w14:paraId="1E1F873D"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10.4</w:t>
            </w:r>
          </w:p>
        </w:tc>
        <w:tc>
          <w:tcPr>
            <w:tcW w:w="1700" w:type="dxa"/>
            <w:tcMar>
              <w:top w:w="28" w:type="dxa"/>
              <w:left w:w="28" w:type="dxa"/>
              <w:bottom w:w="28" w:type="dxa"/>
              <w:right w:w="28" w:type="dxa"/>
            </w:tcMar>
          </w:tcPr>
          <w:p w14:paraId="3A93F7C4"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Адрес плательщика</w:t>
            </w:r>
          </w:p>
        </w:tc>
        <w:tc>
          <w:tcPr>
            <w:tcW w:w="5239" w:type="dxa"/>
            <w:tcMar>
              <w:top w:w="28" w:type="dxa"/>
              <w:left w:w="57" w:type="dxa"/>
              <w:bottom w:w="28" w:type="dxa"/>
              <w:right w:w="57" w:type="dxa"/>
            </w:tcMar>
          </w:tcPr>
          <w:p w14:paraId="5994F46A" w14:textId="77777777" w:rsidR="000A5F1C" w:rsidRPr="00B224C4" w:rsidRDefault="000A5F1C" w:rsidP="00C14158">
            <w:pPr>
              <w:spacing w:after="0" w:line="20" w:lineRule="atLeast"/>
              <w:ind w:left="0" w:firstLine="510"/>
              <w:jc w:val="both"/>
              <w:rPr>
                <w:rFonts w:eastAsia="MS Gothic" w:cs="Arial"/>
                <w:szCs w:val="24"/>
                <w:lang w:eastAsia="en-US"/>
              </w:rPr>
            </w:pPr>
            <w:r w:rsidRPr="00B224C4">
              <w:rPr>
                <w:rFonts w:eastAsia="MS Gothic" w:cs="Arial"/>
                <w:bCs/>
                <w:szCs w:val="24"/>
                <w:lang w:eastAsia="en-US"/>
              </w:rPr>
              <w:t xml:space="preserve">Адрес места жительства (регистрации) или места пребывания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p>
          <w:p w14:paraId="42717B05" w14:textId="77777777" w:rsidR="000A5F1C" w:rsidRPr="00B224C4" w:rsidRDefault="000A5F1C" w:rsidP="00C14158">
            <w:pPr>
              <w:spacing w:after="0" w:line="20" w:lineRule="atLeast"/>
              <w:ind w:left="0" w:firstLine="510"/>
              <w:jc w:val="both"/>
              <w:rPr>
                <w:rFonts w:eastAsia="MS Gothic" w:cs="Arial"/>
                <w:szCs w:val="24"/>
                <w:lang w:eastAsia="en-US"/>
              </w:rPr>
            </w:pPr>
            <w:r w:rsidRPr="00B224C4">
              <w:rPr>
                <w:rFonts w:cs="Arial"/>
                <w:bCs/>
                <w:szCs w:val="24"/>
                <w:lang w:eastAsia="en-US"/>
              </w:rPr>
              <w:t xml:space="preserve">Заполняется в случаях, установленных Федеральным законом от 7 августа 2001 года </w:t>
            </w:r>
            <w:r w:rsidRPr="00B224C4">
              <w:rPr>
                <w:rFonts w:cs="Arial"/>
                <w:bCs/>
                <w:szCs w:val="24"/>
                <w:lang w:eastAsia="en-US"/>
              </w:rPr>
              <w:br/>
              <w:t>№ 115-ФЗ</w:t>
            </w:r>
          </w:p>
        </w:tc>
        <w:tc>
          <w:tcPr>
            <w:tcW w:w="1424" w:type="dxa"/>
          </w:tcPr>
          <w:p w14:paraId="168959F7"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Н</w:t>
            </w:r>
          </w:p>
        </w:tc>
      </w:tr>
      <w:tr w:rsidR="000A5F1C" w:rsidRPr="00B224C4" w14:paraId="19450456" w14:textId="77777777" w:rsidTr="00C52451">
        <w:trPr>
          <w:trHeight w:val="20"/>
        </w:trPr>
        <w:tc>
          <w:tcPr>
            <w:tcW w:w="1129" w:type="dxa"/>
            <w:tcMar>
              <w:top w:w="28" w:type="dxa"/>
              <w:left w:w="28" w:type="dxa"/>
              <w:bottom w:w="28" w:type="dxa"/>
              <w:right w:w="28" w:type="dxa"/>
            </w:tcMar>
          </w:tcPr>
          <w:p w14:paraId="61242D86"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11</w:t>
            </w:r>
          </w:p>
        </w:tc>
        <w:tc>
          <w:tcPr>
            <w:tcW w:w="1700" w:type="dxa"/>
            <w:tcMar>
              <w:top w:w="28" w:type="dxa"/>
              <w:left w:w="28" w:type="dxa"/>
              <w:bottom w:w="28" w:type="dxa"/>
              <w:right w:w="28" w:type="dxa"/>
            </w:tcMar>
          </w:tcPr>
          <w:p w14:paraId="43F345B8"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Информация о банке плательщика</w:t>
            </w:r>
          </w:p>
        </w:tc>
        <w:tc>
          <w:tcPr>
            <w:tcW w:w="5239" w:type="dxa"/>
            <w:tcMar>
              <w:top w:w="28" w:type="dxa"/>
              <w:left w:w="57" w:type="dxa"/>
              <w:bottom w:w="28" w:type="dxa"/>
              <w:right w:w="57" w:type="dxa"/>
            </w:tcMar>
          </w:tcPr>
          <w:p w14:paraId="66C68E17"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Указываются реквизиты банка плательщика</w:t>
            </w:r>
          </w:p>
        </w:tc>
        <w:tc>
          <w:tcPr>
            <w:tcW w:w="1424" w:type="dxa"/>
          </w:tcPr>
          <w:p w14:paraId="6A45F7EC"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2F2F18F6" w14:textId="77777777" w:rsidTr="00C52451">
        <w:trPr>
          <w:trHeight w:val="20"/>
        </w:trPr>
        <w:tc>
          <w:tcPr>
            <w:tcW w:w="1129" w:type="dxa"/>
            <w:tcMar>
              <w:top w:w="28" w:type="dxa"/>
              <w:left w:w="28" w:type="dxa"/>
              <w:bottom w:w="28" w:type="dxa"/>
              <w:right w:w="28" w:type="dxa"/>
            </w:tcMar>
          </w:tcPr>
          <w:p w14:paraId="07C4046D"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11.1</w:t>
            </w:r>
          </w:p>
        </w:tc>
        <w:tc>
          <w:tcPr>
            <w:tcW w:w="1700" w:type="dxa"/>
            <w:tcMar>
              <w:top w:w="28" w:type="dxa"/>
              <w:left w:w="28" w:type="dxa"/>
              <w:bottom w:w="28" w:type="dxa"/>
              <w:right w:w="28" w:type="dxa"/>
            </w:tcMar>
          </w:tcPr>
          <w:p w14:paraId="05EA9162"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Банк плательщика</w:t>
            </w:r>
          </w:p>
        </w:tc>
        <w:tc>
          <w:tcPr>
            <w:tcW w:w="5239" w:type="dxa"/>
            <w:tcMar>
              <w:top w:w="28" w:type="dxa"/>
              <w:left w:w="57" w:type="dxa"/>
              <w:bottom w:w="28" w:type="dxa"/>
              <w:right w:w="57" w:type="dxa"/>
            </w:tcMar>
          </w:tcPr>
          <w:p w14:paraId="12D81088"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Наименование банка плательщика.</w:t>
            </w:r>
          </w:p>
          <w:p w14:paraId="05FEE02A" w14:textId="77777777" w:rsidR="00ED1FD5"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При воспроизведении на бумажном носителе указываются </w:t>
            </w:r>
            <w:r w:rsidR="00ED1FD5" w:rsidRPr="00B224C4">
              <w:rPr>
                <w:rFonts w:cs="Arial"/>
                <w:bCs/>
                <w:szCs w:val="24"/>
                <w:lang w:eastAsia="en-US"/>
              </w:rPr>
              <w:t>в соответствии со Справочником БИК:</w:t>
            </w:r>
          </w:p>
          <w:p w14:paraId="1DEA6BEC"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наименование и место нахождения банка плательщика </w:t>
            </w:r>
            <w:r w:rsidR="00ED1FD5" w:rsidRPr="00B224C4">
              <w:rPr>
                <w:rFonts w:cs="Arial"/>
                <w:bCs/>
                <w:szCs w:val="24"/>
                <w:lang w:eastAsia="en-US"/>
              </w:rPr>
              <w:t>при переводе денежных средств кредитной организацией (ее филиалом);</w:t>
            </w:r>
          </w:p>
          <w:p w14:paraId="453B0D35" w14:textId="362ECCF4" w:rsidR="00ED1FD5" w:rsidRPr="00B224C4" w:rsidRDefault="009154FF" w:rsidP="005B7826">
            <w:pPr>
              <w:spacing w:after="0" w:line="20" w:lineRule="atLeast"/>
              <w:ind w:left="0" w:firstLine="510"/>
              <w:jc w:val="both"/>
              <w:rPr>
                <w:rFonts w:cs="Arial"/>
                <w:bCs/>
                <w:szCs w:val="24"/>
                <w:lang w:eastAsia="en-US"/>
              </w:rPr>
            </w:pPr>
            <w:r w:rsidRPr="00B224C4">
              <w:rPr>
                <w:rFonts w:cs="Arial"/>
                <w:bCs/>
              </w:rPr>
              <w:lastRenderedPageBreak/>
              <w:t xml:space="preserve">сокращенное наименование банка плательщика (подразделения Банка России, обслуживающего счет органа Федерального казначейства), знак «//», сокращенное наименование и место нахождения </w:t>
            </w:r>
            <w:r w:rsidR="009D456D" w:rsidRPr="00B224C4">
              <w:rPr>
                <w:rFonts w:cs="Arial"/>
                <w:bCs/>
              </w:rPr>
              <w:t xml:space="preserve">территориального </w:t>
            </w:r>
            <w:r w:rsidRPr="00B224C4">
              <w:rPr>
                <w:rFonts w:cs="Arial"/>
                <w:bCs/>
              </w:rPr>
              <w:t xml:space="preserve">органа Федерального казначейства </w:t>
            </w:r>
            <w:r w:rsidR="00ED1FD5" w:rsidRPr="00B224C4">
              <w:rPr>
                <w:rFonts w:cs="Arial"/>
                <w:bCs/>
                <w:szCs w:val="24"/>
                <w:lang w:eastAsia="en-US"/>
              </w:rPr>
              <w:t>при переводе денежных средств через единый казначейский счет</w:t>
            </w:r>
          </w:p>
        </w:tc>
        <w:tc>
          <w:tcPr>
            <w:tcW w:w="1424" w:type="dxa"/>
          </w:tcPr>
          <w:p w14:paraId="0576873E"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lastRenderedPageBreak/>
              <w:t>Н</w:t>
            </w:r>
          </w:p>
        </w:tc>
      </w:tr>
      <w:tr w:rsidR="000A5F1C" w:rsidRPr="00B224C4" w14:paraId="3088601B" w14:textId="77777777" w:rsidTr="00C52451">
        <w:trPr>
          <w:trHeight w:val="20"/>
        </w:trPr>
        <w:tc>
          <w:tcPr>
            <w:tcW w:w="1129" w:type="dxa"/>
            <w:tcMar>
              <w:top w:w="28" w:type="dxa"/>
              <w:left w:w="28" w:type="dxa"/>
              <w:bottom w:w="28" w:type="dxa"/>
              <w:right w:w="28" w:type="dxa"/>
            </w:tcMar>
          </w:tcPr>
          <w:p w14:paraId="3CDD5B20"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11.2</w:t>
            </w:r>
          </w:p>
        </w:tc>
        <w:tc>
          <w:tcPr>
            <w:tcW w:w="1700" w:type="dxa"/>
            <w:tcMar>
              <w:top w:w="28" w:type="dxa"/>
              <w:left w:w="28" w:type="dxa"/>
              <w:bottom w:w="28" w:type="dxa"/>
              <w:right w:w="28" w:type="dxa"/>
            </w:tcMar>
          </w:tcPr>
          <w:p w14:paraId="12FDB897"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БИК</w:t>
            </w:r>
          </w:p>
        </w:tc>
        <w:tc>
          <w:tcPr>
            <w:tcW w:w="5239" w:type="dxa"/>
            <w:tcMar>
              <w:top w:w="28" w:type="dxa"/>
              <w:left w:w="57" w:type="dxa"/>
              <w:bottom w:w="28" w:type="dxa"/>
              <w:right w:w="57" w:type="dxa"/>
            </w:tcMar>
          </w:tcPr>
          <w:p w14:paraId="2A9F23CB"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БИК банка плательщика.</w:t>
            </w:r>
          </w:p>
          <w:p w14:paraId="362CD94B" w14:textId="77777777" w:rsidR="00D62F12"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w:t>
            </w:r>
            <w:r w:rsidR="00D62F12" w:rsidRPr="00B224C4">
              <w:rPr>
                <w:rFonts w:cs="Arial"/>
                <w:bCs/>
                <w:szCs w:val="24"/>
                <w:lang w:eastAsia="en-US"/>
              </w:rPr>
              <w:t>в соответствии со Справочником БИК:</w:t>
            </w:r>
          </w:p>
          <w:p w14:paraId="7198F513" w14:textId="77777777" w:rsidR="00D62F12"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БИК банка плательщика </w:t>
            </w:r>
            <w:r w:rsidR="00D62F12" w:rsidRPr="00B224C4">
              <w:rPr>
                <w:rFonts w:cs="Arial"/>
                <w:bCs/>
                <w:szCs w:val="24"/>
                <w:lang w:eastAsia="en-US"/>
              </w:rPr>
              <w:t>при переводе денежных средств кредитной организацией (ее филиалом);</w:t>
            </w:r>
          </w:p>
          <w:p w14:paraId="13FECA26" w14:textId="3C796C2E" w:rsidR="000A5F1C" w:rsidRPr="00B224C4" w:rsidRDefault="00D62F12" w:rsidP="005B7826">
            <w:pPr>
              <w:spacing w:after="0" w:line="20" w:lineRule="atLeast"/>
              <w:ind w:left="0" w:firstLine="510"/>
              <w:jc w:val="both"/>
              <w:rPr>
                <w:rFonts w:cs="Arial"/>
                <w:bCs/>
                <w:szCs w:val="24"/>
                <w:lang w:eastAsia="en-US"/>
              </w:rPr>
            </w:pPr>
            <w:r w:rsidRPr="00B224C4">
              <w:rPr>
                <w:rFonts w:cs="Arial"/>
                <w:bCs/>
                <w:szCs w:val="24"/>
                <w:lang w:eastAsia="en-US"/>
              </w:rPr>
              <w:t>БИК территориального органа Федерального казначейства при переводе денежных средств через единый казначейский счет</w:t>
            </w:r>
          </w:p>
        </w:tc>
        <w:tc>
          <w:tcPr>
            <w:tcW w:w="1424" w:type="dxa"/>
          </w:tcPr>
          <w:p w14:paraId="309DCB2E"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76D18C08" w14:textId="77777777" w:rsidTr="00C52451">
        <w:trPr>
          <w:trHeight w:val="20"/>
        </w:trPr>
        <w:tc>
          <w:tcPr>
            <w:tcW w:w="1129" w:type="dxa"/>
            <w:tcMar>
              <w:top w:w="28" w:type="dxa"/>
              <w:left w:w="28" w:type="dxa"/>
              <w:bottom w:w="28" w:type="dxa"/>
              <w:right w:w="28" w:type="dxa"/>
            </w:tcMar>
          </w:tcPr>
          <w:p w14:paraId="7ADBAEB7"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11.3</w:t>
            </w:r>
          </w:p>
        </w:tc>
        <w:tc>
          <w:tcPr>
            <w:tcW w:w="1700" w:type="dxa"/>
            <w:tcMar>
              <w:top w:w="28" w:type="dxa"/>
              <w:left w:w="28" w:type="dxa"/>
              <w:bottom w:w="28" w:type="dxa"/>
              <w:right w:w="28" w:type="dxa"/>
            </w:tcMar>
          </w:tcPr>
          <w:p w14:paraId="58CAAA8D"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Сч. №</w:t>
            </w:r>
          </w:p>
        </w:tc>
        <w:tc>
          <w:tcPr>
            <w:tcW w:w="5239" w:type="dxa"/>
            <w:tcMar>
              <w:top w:w="28" w:type="dxa"/>
              <w:left w:w="57" w:type="dxa"/>
              <w:bottom w:w="28" w:type="dxa"/>
              <w:right w:w="57" w:type="dxa"/>
            </w:tcMar>
          </w:tcPr>
          <w:p w14:paraId="71FDB7AA"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Номер счета банка плательщика.</w:t>
            </w:r>
          </w:p>
          <w:p w14:paraId="2D7BE9CC" w14:textId="77777777" w:rsidR="00D62F12"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w:t>
            </w:r>
            <w:r w:rsidR="00D62F12" w:rsidRPr="00B224C4">
              <w:rPr>
                <w:rFonts w:cs="Arial"/>
                <w:bCs/>
                <w:szCs w:val="24"/>
                <w:lang w:eastAsia="en-US"/>
              </w:rPr>
              <w:t>в соответствии со Справочником БИК:</w:t>
            </w:r>
          </w:p>
          <w:p w14:paraId="05C50676" w14:textId="1937FBC0" w:rsidR="00D62F12"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номер корреспондентского счета (субсчета) банка плательщика – кредитной организации (ее филиала), открытый в Банке России, </w:t>
            </w:r>
            <w:r w:rsidR="00D62F12" w:rsidRPr="00B224C4">
              <w:rPr>
                <w:rFonts w:cs="Arial"/>
                <w:bCs/>
                <w:szCs w:val="24"/>
                <w:lang w:eastAsia="en-US"/>
              </w:rPr>
              <w:t>при переводе денежных средств кредитной организацией (ее филиалом);</w:t>
            </w:r>
          </w:p>
          <w:p w14:paraId="72959E0D" w14:textId="13C1C2D4" w:rsidR="000A5F1C" w:rsidRPr="00B224C4" w:rsidRDefault="00D62F12" w:rsidP="005B7826">
            <w:pPr>
              <w:spacing w:after="0" w:line="20" w:lineRule="atLeast"/>
              <w:ind w:left="0" w:firstLine="510"/>
              <w:jc w:val="both"/>
              <w:rPr>
                <w:rFonts w:cs="Arial"/>
                <w:bCs/>
                <w:szCs w:val="24"/>
                <w:lang w:eastAsia="en-US"/>
              </w:rPr>
            </w:pPr>
            <w:r w:rsidRPr="00B224C4">
              <w:rPr>
                <w:rFonts w:cs="Arial"/>
                <w:bCs/>
                <w:szCs w:val="24"/>
                <w:lang w:eastAsia="en-US"/>
              </w:rPr>
              <w:t>номер единого казначейского счета территориального органа Федерального казначейства при переводе денежных средств через единый казначейский счет.</w:t>
            </w:r>
          </w:p>
        </w:tc>
        <w:tc>
          <w:tcPr>
            <w:tcW w:w="1424" w:type="dxa"/>
          </w:tcPr>
          <w:p w14:paraId="70DD59F9"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2648341C" w14:textId="77777777" w:rsidTr="00C52451">
        <w:trPr>
          <w:trHeight w:val="20"/>
        </w:trPr>
        <w:tc>
          <w:tcPr>
            <w:tcW w:w="1129" w:type="dxa"/>
            <w:tcMar>
              <w:top w:w="28" w:type="dxa"/>
              <w:left w:w="28" w:type="dxa"/>
              <w:bottom w:w="28" w:type="dxa"/>
              <w:right w:w="28" w:type="dxa"/>
            </w:tcMar>
          </w:tcPr>
          <w:p w14:paraId="5FF6025E"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12</w:t>
            </w:r>
          </w:p>
        </w:tc>
        <w:tc>
          <w:tcPr>
            <w:tcW w:w="1700" w:type="dxa"/>
            <w:tcMar>
              <w:top w:w="28" w:type="dxa"/>
              <w:left w:w="28" w:type="dxa"/>
              <w:bottom w:w="28" w:type="dxa"/>
              <w:right w:w="28" w:type="dxa"/>
            </w:tcMar>
          </w:tcPr>
          <w:p w14:paraId="7BC5CCE7"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Информация о получателе средств</w:t>
            </w:r>
          </w:p>
        </w:tc>
        <w:tc>
          <w:tcPr>
            <w:tcW w:w="5239" w:type="dxa"/>
            <w:tcMar>
              <w:top w:w="28" w:type="dxa"/>
              <w:left w:w="57" w:type="dxa"/>
              <w:bottom w:w="28" w:type="dxa"/>
              <w:right w:w="57" w:type="dxa"/>
            </w:tcMar>
          </w:tcPr>
          <w:p w14:paraId="6E52A450" w14:textId="0B5BFCD6" w:rsidR="000A5F1C" w:rsidRPr="00B224C4" w:rsidRDefault="000A5F1C" w:rsidP="0038495C">
            <w:pPr>
              <w:spacing w:after="0" w:line="20" w:lineRule="atLeast"/>
              <w:ind w:left="0" w:firstLine="510"/>
              <w:jc w:val="both"/>
              <w:rPr>
                <w:rFonts w:cs="Arial"/>
                <w:bCs/>
                <w:szCs w:val="24"/>
                <w:lang w:eastAsia="en-US"/>
              </w:rPr>
            </w:pPr>
            <w:r w:rsidRPr="00B224C4">
              <w:rPr>
                <w:rFonts w:cs="Arial"/>
                <w:bCs/>
                <w:szCs w:val="24"/>
                <w:lang w:eastAsia="en-US"/>
              </w:rPr>
              <w:t>Указыва</w:t>
            </w:r>
            <w:r w:rsidR="0038495C" w:rsidRPr="00B224C4">
              <w:rPr>
                <w:rFonts w:cs="Arial"/>
                <w:bCs/>
                <w:szCs w:val="24"/>
                <w:lang w:eastAsia="en-US"/>
              </w:rPr>
              <w:t>е</w:t>
            </w:r>
            <w:r w:rsidRPr="00B224C4">
              <w:rPr>
                <w:rFonts w:cs="Arial"/>
                <w:bCs/>
                <w:szCs w:val="24"/>
                <w:lang w:eastAsia="en-US"/>
              </w:rPr>
              <w:t xml:space="preserve">тся </w:t>
            </w:r>
            <w:r w:rsidR="002F1842" w:rsidRPr="00B224C4">
              <w:rPr>
                <w:rFonts w:cs="Arial"/>
                <w:bCs/>
                <w:szCs w:val="24"/>
                <w:lang w:eastAsia="en-US"/>
              </w:rPr>
              <w:t>информация о</w:t>
            </w:r>
            <w:r w:rsidRPr="00B224C4">
              <w:rPr>
                <w:rFonts w:cs="Arial"/>
                <w:bCs/>
                <w:szCs w:val="24"/>
                <w:lang w:eastAsia="en-US"/>
              </w:rPr>
              <w:t xml:space="preserve"> </w:t>
            </w:r>
            <w:r w:rsidR="002F1842" w:rsidRPr="00B224C4">
              <w:rPr>
                <w:rFonts w:cs="Arial"/>
                <w:bCs/>
                <w:szCs w:val="24"/>
                <w:lang w:eastAsia="en-US"/>
              </w:rPr>
              <w:t xml:space="preserve">получателе </w:t>
            </w:r>
            <w:r w:rsidRPr="00B224C4">
              <w:rPr>
                <w:rFonts w:cs="Arial"/>
                <w:bCs/>
                <w:szCs w:val="24"/>
                <w:lang w:eastAsia="en-US"/>
              </w:rPr>
              <w:t>средств</w:t>
            </w:r>
          </w:p>
        </w:tc>
        <w:tc>
          <w:tcPr>
            <w:tcW w:w="1424" w:type="dxa"/>
          </w:tcPr>
          <w:p w14:paraId="73768E91"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24C4C5D1"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3CB26"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953464"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Реквизиты получателя средств –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07B406" w14:textId="461319D3"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Указывается информация о получателе средств</w:t>
            </w:r>
            <w:r w:rsidR="004956AD" w:rsidRPr="00B224C4">
              <w:rPr>
                <w:rFonts w:cs="Arial"/>
                <w:bCs/>
                <w:szCs w:val="24"/>
                <w:lang w:eastAsia="en-US"/>
              </w:rPr>
              <w:t> </w:t>
            </w:r>
            <w:r w:rsidRPr="00B224C4">
              <w:rPr>
                <w:rFonts w:cs="Arial"/>
                <w:bCs/>
                <w:szCs w:val="24"/>
                <w:lang w:eastAsia="en-US"/>
              </w:rPr>
              <w:t>–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данному получателю средств.</w:t>
            </w:r>
          </w:p>
          <w:p w14:paraId="30921FE6" w14:textId="4704CC9C"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Реквизит не заполняется при переводе денежных средств физическому лицу</w:t>
            </w:r>
            <w:r w:rsidR="009C59B9" w:rsidRPr="00B224C4">
              <w:rPr>
                <w:rStyle w:val="ab"/>
                <w:bCs/>
                <w:szCs w:val="24"/>
                <w:lang w:eastAsia="en-US"/>
              </w:rPr>
              <w:footnoteReference w:id="10"/>
            </w:r>
          </w:p>
        </w:tc>
        <w:tc>
          <w:tcPr>
            <w:tcW w:w="1424" w:type="dxa"/>
            <w:tcBorders>
              <w:top w:val="single" w:sz="4" w:space="0" w:color="auto"/>
              <w:left w:val="single" w:sz="4" w:space="0" w:color="auto"/>
              <w:bottom w:val="single" w:sz="4" w:space="0" w:color="auto"/>
              <w:right w:val="single" w:sz="4" w:space="0" w:color="auto"/>
            </w:tcBorders>
          </w:tcPr>
          <w:p w14:paraId="70DE8C99" w14:textId="77777777" w:rsidR="000A5F1C" w:rsidRPr="00D46EBF" w:rsidRDefault="000A5F1C" w:rsidP="0011302C">
            <w:pPr>
              <w:spacing w:after="0"/>
              <w:ind w:left="0"/>
              <w:jc w:val="center"/>
              <w:rPr>
                <w:rFonts w:cs="Arial"/>
                <w:bCs/>
                <w:szCs w:val="24"/>
                <w:lang w:eastAsia="en-US"/>
              </w:rPr>
            </w:pPr>
            <w:r w:rsidRPr="00D46EBF">
              <w:rPr>
                <w:rFonts w:cs="Arial"/>
                <w:bCs/>
                <w:szCs w:val="24"/>
                <w:lang w:eastAsia="en-US"/>
              </w:rPr>
              <w:t>Н</w:t>
            </w:r>
          </w:p>
        </w:tc>
      </w:tr>
      <w:tr w:rsidR="000A5F1C" w:rsidRPr="00B224C4" w14:paraId="19C75527"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E59CB2"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12.1.1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B9343B"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Получатель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56D90"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Наименование получателя средств.</w:t>
            </w:r>
          </w:p>
          <w:p w14:paraId="6F18F4A4" w14:textId="77777777" w:rsidR="006245F3"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Для юридических лиц указывается 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r w:rsidR="006245F3" w:rsidRPr="00B224C4">
              <w:rPr>
                <w:rFonts w:cs="Arial"/>
                <w:bCs/>
                <w:szCs w:val="24"/>
                <w:lang w:eastAsia="en-US"/>
              </w:rPr>
              <w:t>.</w:t>
            </w:r>
          </w:p>
          <w:p w14:paraId="2B6E34C9" w14:textId="77777777" w:rsidR="000A5F1C" w:rsidRPr="00B224C4" w:rsidRDefault="006245F3" w:rsidP="00C14158">
            <w:pPr>
              <w:spacing w:after="0" w:line="20" w:lineRule="atLeast"/>
              <w:ind w:left="0" w:firstLine="510"/>
              <w:jc w:val="both"/>
              <w:rPr>
                <w:rFonts w:cs="Arial"/>
                <w:bCs/>
                <w:szCs w:val="24"/>
                <w:lang w:eastAsia="en-US"/>
              </w:rPr>
            </w:pPr>
            <w:r w:rsidRPr="00B224C4">
              <w:rPr>
                <w:rFonts w:cs="Arial"/>
                <w:bCs/>
                <w:szCs w:val="24"/>
                <w:lang w:eastAsia="en-US"/>
              </w:rPr>
              <w:t>При совмещении кредитной организацией функций банка получателя и получателя средств указывается наименование кредитной организации (ее филиала)</w:t>
            </w:r>
            <w:r w:rsidR="000A5F1C" w:rsidRPr="00B224C4">
              <w:rPr>
                <w:rFonts w:cs="Arial"/>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3DEBCA94"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7CBE579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1A744A"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12.1.2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EBFA6D" w14:textId="77777777" w:rsidR="000A5F1C" w:rsidRPr="00B224C4" w:rsidRDefault="000A5F1C" w:rsidP="004A74A5">
            <w:pPr>
              <w:spacing w:after="0"/>
              <w:ind w:left="0"/>
              <w:rPr>
                <w:rFonts w:cs="Arial"/>
                <w:bCs/>
                <w:szCs w:val="24"/>
                <w:lang w:eastAsia="en-US"/>
              </w:rPr>
            </w:pPr>
            <w:r w:rsidRPr="00B224C4">
              <w:rPr>
                <w:rFonts w:cs="Arial"/>
                <w:bCs/>
                <w:szCs w:val="24"/>
                <w:lang w:eastAsia="en-US"/>
              </w:rPr>
              <w:t xml:space="preserve">Тип идентификатора </w:t>
            </w:r>
            <w:r w:rsidRPr="00B224C4">
              <w:rPr>
                <w:rFonts w:cs="Arial"/>
                <w:bCs/>
                <w:szCs w:val="24"/>
                <w:lang w:eastAsia="en-US"/>
              </w:rPr>
              <w:lastRenderedPageBreak/>
              <w:t xml:space="preserve">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F2DC45"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lastRenderedPageBreak/>
              <w:t xml:space="preserve">Тип идентификатора получателя средств – юридического лица, индивидуального </w:t>
            </w:r>
            <w:r w:rsidRPr="00B224C4">
              <w:rPr>
                <w:rFonts w:cs="Arial"/>
                <w:bCs/>
                <w:szCs w:val="24"/>
                <w:lang w:eastAsia="en-US"/>
              </w:rPr>
              <w:lastRenderedPageBreak/>
              <w:t>предпринимателя, физического лица, занимающегося в установленном законодательством Российской Федерации порядке частной практикой.</w:t>
            </w:r>
          </w:p>
          <w:p w14:paraId="5EF93781"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Указывается тип идентификатора получателя средств в виде кода для заполнения реквизита 12.1.3 (при его наличии), который может принимать следующие значения:</w:t>
            </w:r>
          </w:p>
          <w:p w14:paraId="19D33432"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соответствующее ИНН (КИО);</w:t>
            </w:r>
          </w:p>
          <w:p w14:paraId="56861DF5" w14:textId="77777777" w:rsidR="00E008C5"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соответствующее КПП</w:t>
            </w:r>
            <w:r w:rsidR="00E008C5" w:rsidRPr="00B224C4">
              <w:rPr>
                <w:rFonts w:cs="Arial"/>
                <w:bCs/>
                <w:szCs w:val="24"/>
                <w:lang w:eastAsia="en-US"/>
              </w:rPr>
              <w:t>;</w:t>
            </w:r>
          </w:p>
          <w:p w14:paraId="723817E4" w14:textId="62FF4B99" w:rsidR="000A5F1C" w:rsidRPr="00B224C4" w:rsidRDefault="00E008C5" w:rsidP="00C14158">
            <w:pPr>
              <w:spacing w:after="0" w:line="20" w:lineRule="atLeast"/>
              <w:ind w:left="0" w:firstLine="510"/>
              <w:jc w:val="both"/>
              <w:rPr>
                <w:rFonts w:cs="Arial"/>
                <w:bCs/>
                <w:szCs w:val="24"/>
                <w:lang w:eastAsia="en-US"/>
              </w:rPr>
            </w:pPr>
            <w:r w:rsidRPr="00B224C4">
              <w:rPr>
                <w:rFonts w:cs="Arial"/>
                <w:bCs/>
                <w:szCs w:val="24"/>
                <w:lang w:eastAsia="en-US"/>
              </w:rPr>
              <w:t>соответствующее признаку применения специального налогового режима</w:t>
            </w:r>
            <w:r w:rsidRPr="00B224C4">
              <w:rPr>
                <w:rFonts w:eastAsia="MS Gothic" w:cs="Arial"/>
                <w:bCs/>
                <w:szCs w:val="24"/>
                <w:lang w:eastAsia="en-US"/>
              </w:rPr>
              <w:t>.</w:t>
            </w:r>
          </w:p>
          <w:p w14:paraId="6CF98880" w14:textId="77040CB6" w:rsidR="000A5F1C" w:rsidRPr="00B224C4" w:rsidRDefault="000A5F1C" w:rsidP="00984718">
            <w:pPr>
              <w:spacing w:after="0" w:line="20" w:lineRule="atLeast"/>
              <w:ind w:left="0" w:firstLine="510"/>
              <w:jc w:val="both"/>
              <w:rPr>
                <w:rFonts w:cs="Arial"/>
                <w:bCs/>
                <w:szCs w:val="24"/>
                <w:lang w:eastAsia="en-US"/>
              </w:rPr>
            </w:pPr>
            <w:r w:rsidRPr="00B224C4">
              <w:rPr>
                <w:rFonts w:cs="Arial"/>
                <w:bCs/>
                <w:szCs w:val="24"/>
                <w:lang w:eastAsia="en-US"/>
              </w:rPr>
              <w:t>При воспроизведении поручения для СБП на бумажном носителе указывается тип идентификатора п</w:t>
            </w:r>
            <w:r w:rsidR="00984718" w:rsidRPr="00B224C4">
              <w:rPr>
                <w:rFonts w:cs="Arial"/>
                <w:bCs/>
                <w:szCs w:val="24"/>
                <w:lang w:eastAsia="en-US"/>
              </w:rPr>
              <w:t>олучателя</w:t>
            </w:r>
            <w:r w:rsidRPr="00B224C4">
              <w:rPr>
                <w:rFonts w:cs="Arial"/>
                <w:bCs/>
                <w:szCs w:val="24"/>
                <w:lang w:eastAsia="en-US"/>
              </w:rPr>
              <w:t xml:space="preserve">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3BF68E50"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lastRenderedPageBreak/>
              <w:t>Н</w:t>
            </w:r>
          </w:p>
        </w:tc>
      </w:tr>
      <w:tr w:rsidR="000A5F1C" w:rsidRPr="00B224C4" w14:paraId="55660BA1"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345052"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12.1.3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FA2072" w14:textId="77777777" w:rsidR="000A5F1C" w:rsidRPr="00B224C4" w:rsidRDefault="000A5F1C" w:rsidP="004A74A5">
            <w:pPr>
              <w:spacing w:after="0"/>
              <w:ind w:left="0"/>
              <w:rPr>
                <w:rFonts w:cs="Arial"/>
                <w:bCs/>
                <w:szCs w:val="24"/>
                <w:lang w:eastAsia="en-US"/>
              </w:rPr>
            </w:pPr>
            <w:r w:rsidRPr="00B224C4">
              <w:rPr>
                <w:rFonts w:cs="Arial"/>
                <w:bCs/>
                <w:szCs w:val="24"/>
                <w:lang w:eastAsia="en-US"/>
              </w:rPr>
              <w:t xml:space="preserve">Значение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BB9A44"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Может указываться значение идентификатора получателя средств, соответствующее типу данного идентификатора в реквизите 12.1.2:</w:t>
            </w:r>
          </w:p>
          <w:p w14:paraId="501A0F46"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ИНН или КИО;</w:t>
            </w:r>
          </w:p>
          <w:p w14:paraId="12C8D1EA"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КПП</w:t>
            </w:r>
            <w:r w:rsidR="00E008C5" w:rsidRPr="00B224C4">
              <w:rPr>
                <w:rFonts w:cs="Arial"/>
                <w:bCs/>
                <w:szCs w:val="24"/>
                <w:lang w:eastAsia="en-US"/>
              </w:rPr>
              <w:t>;</w:t>
            </w:r>
          </w:p>
          <w:p w14:paraId="3D29BD8C" w14:textId="7168A40A" w:rsidR="00E008C5" w:rsidRPr="00B224C4" w:rsidRDefault="00E008C5" w:rsidP="005B7826">
            <w:pPr>
              <w:spacing w:after="0" w:line="20" w:lineRule="atLeast"/>
              <w:ind w:left="0" w:firstLine="510"/>
              <w:jc w:val="both"/>
              <w:rPr>
                <w:rFonts w:cs="Arial"/>
                <w:bCs/>
                <w:szCs w:val="24"/>
                <w:lang w:eastAsia="en-US"/>
              </w:rPr>
            </w:pPr>
            <w:r w:rsidRPr="00B224C4">
              <w:rPr>
                <w:rFonts w:cs="Arial"/>
                <w:bCs/>
                <w:szCs w:val="24"/>
                <w:lang w:eastAsia="en-US"/>
              </w:rPr>
              <w:t>признак применения специального налогового режима</w:t>
            </w:r>
            <w:r w:rsidRPr="00B224C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05597EE7"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Н</w:t>
            </w:r>
          </w:p>
        </w:tc>
      </w:tr>
      <w:tr w:rsidR="000A5F1C" w:rsidRPr="00B224C4" w14:paraId="1D8C88F0"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D903AB"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6E8B58"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Реквизиты получателя средств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E468BD"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Указывается информация о получателе средств – физическом лице при переводе денежных средств физическому лицу.</w:t>
            </w:r>
          </w:p>
          <w:p w14:paraId="7292F638"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Реквизит не заполняется при переводе денежных средств юридическому лицу</w:t>
            </w:r>
            <w:r w:rsidR="006245F3" w:rsidRPr="00B224C4">
              <w:rPr>
                <w:rFonts w:cs="Arial"/>
                <w:bCs/>
                <w:szCs w:val="24"/>
                <w:lang w:eastAsia="en-US"/>
              </w:rPr>
              <w:t>, при совмещении кредитной организацией функций банка получателя и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0AFCC133"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Н</w:t>
            </w:r>
          </w:p>
        </w:tc>
      </w:tr>
      <w:tr w:rsidR="000A5F1C" w:rsidRPr="00B224C4" w14:paraId="6040880B" w14:textId="77777777" w:rsidTr="00C52451">
        <w:trPr>
          <w:trHeight w:val="20"/>
        </w:trPr>
        <w:tc>
          <w:tcPr>
            <w:tcW w:w="1129" w:type="dxa"/>
            <w:tcMar>
              <w:top w:w="28" w:type="dxa"/>
              <w:left w:w="28" w:type="dxa"/>
              <w:bottom w:w="28" w:type="dxa"/>
              <w:right w:w="28" w:type="dxa"/>
            </w:tcMar>
          </w:tcPr>
          <w:p w14:paraId="336E16A3"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12.2.1</w:t>
            </w:r>
          </w:p>
        </w:tc>
        <w:tc>
          <w:tcPr>
            <w:tcW w:w="1700" w:type="dxa"/>
            <w:tcMar>
              <w:top w:w="28" w:type="dxa"/>
              <w:left w:w="28" w:type="dxa"/>
              <w:bottom w:w="28" w:type="dxa"/>
              <w:right w:w="28" w:type="dxa"/>
            </w:tcMar>
          </w:tcPr>
          <w:p w14:paraId="21672E94"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Ф.И.О получателя средств</w:t>
            </w:r>
          </w:p>
        </w:tc>
        <w:tc>
          <w:tcPr>
            <w:tcW w:w="5239" w:type="dxa"/>
            <w:tcMar>
              <w:top w:w="28" w:type="dxa"/>
              <w:left w:w="57" w:type="dxa"/>
              <w:bottom w:w="28" w:type="dxa"/>
              <w:right w:w="57" w:type="dxa"/>
            </w:tcMar>
          </w:tcPr>
          <w:p w14:paraId="6E067BA0"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Указываются фамилия, имя, отчество (последнее</w:t>
            </w:r>
            <w:r w:rsidR="009C00FE" w:rsidRPr="00B224C4">
              <w:rPr>
                <w:rFonts w:cs="Arial"/>
                <w:bCs/>
                <w:szCs w:val="24"/>
                <w:lang w:eastAsia="en-US"/>
              </w:rPr>
              <w:t> </w:t>
            </w:r>
            <w:r w:rsidRPr="00B224C4">
              <w:rPr>
                <w:rFonts w:cs="Arial"/>
                <w:bCs/>
                <w:szCs w:val="24"/>
                <w:lang w:eastAsia="en-US"/>
              </w:rPr>
              <w:t>– при наличии) физического лица – получателя средств или кодовое значение, определенно идентифицирующее получателя средств для плательщика и (или) банка получателя</w:t>
            </w:r>
            <w:r w:rsidR="00F76720" w:rsidRPr="00B224C4">
              <w:rPr>
                <w:rFonts w:cs="Arial"/>
                <w:bCs/>
                <w:szCs w:val="24"/>
                <w:lang w:eastAsia="en-US"/>
              </w:rPr>
              <w:t>.</w:t>
            </w:r>
          </w:p>
          <w:p w14:paraId="0E72A28F" w14:textId="5897EB6B" w:rsidR="00F76720" w:rsidRPr="00B224C4" w:rsidRDefault="00F76720" w:rsidP="00F76720">
            <w:pPr>
              <w:spacing w:after="0" w:line="20" w:lineRule="atLeast"/>
              <w:ind w:left="0" w:firstLine="510"/>
              <w:jc w:val="both"/>
              <w:rPr>
                <w:rFonts w:cs="Arial"/>
                <w:bCs/>
                <w:szCs w:val="24"/>
                <w:lang w:eastAsia="en-US"/>
              </w:rPr>
            </w:pPr>
            <w:r w:rsidRPr="00B224C4">
              <w:rPr>
                <w:rFonts w:cs="Arial"/>
                <w:bCs/>
                <w:szCs w:val="24"/>
                <w:lang w:eastAsia="en-US"/>
              </w:rPr>
              <w:t>В случае использования получателем средств неперсонифицированного электронного средства платежа для перевода электронных денежных средств вместо фамилии, имени, отчества получателя средств - физического лица может быть указан признак, соответствующий применению неперсонифицированного электронного средства платежа</w:t>
            </w:r>
          </w:p>
        </w:tc>
        <w:tc>
          <w:tcPr>
            <w:tcW w:w="1424" w:type="dxa"/>
          </w:tcPr>
          <w:p w14:paraId="5ED303AA"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3941B6E2"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AFEE6E" w14:textId="09C19FF7" w:rsidR="000A5F1C" w:rsidRPr="00B224C4" w:rsidRDefault="000A5F1C" w:rsidP="0011302C">
            <w:pPr>
              <w:spacing w:after="0"/>
              <w:ind w:left="113"/>
              <w:jc w:val="both"/>
              <w:rPr>
                <w:rFonts w:cs="Arial"/>
                <w:bCs/>
                <w:szCs w:val="24"/>
                <w:lang w:eastAsia="en-US"/>
              </w:rPr>
            </w:pPr>
            <w:r w:rsidRPr="00B224C4">
              <w:rPr>
                <w:rFonts w:cs="Arial"/>
                <w:bCs/>
                <w:szCs w:val="24"/>
                <w:lang w:eastAsia="en-US"/>
              </w:rPr>
              <w:t>12.3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5AC309"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Реквизиты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F8F847"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Реквизиты банковского счета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445984A0"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7A4F5B56"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11BDE4"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12.3.1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AE99BD" w14:textId="77777777" w:rsidR="000A5F1C" w:rsidRPr="00B224C4" w:rsidRDefault="000A5F1C" w:rsidP="004A74A5">
            <w:pPr>
              <w:spacing w:after="0"/>
              <w:ind w:left="0"/>
              <w:rPr>
                <w:rFonts w:cs="Arial"/>
                <w:bCs/>
                <w:szCs w:val="24"/>
                <w:lang w:eastAsia="en-US"/>
              </w:rPr>
            </w:pPr>
            <w:r w:rsidRPr="00B224C4">
              <w:rPr>
                <w:rFonts w:cs="Arial"/>
                <w:bCs/>
                <w:szCs w:val="24"/>
                <w:lang w:eastAsia="en-US"/>
              </w:rPr>
              <w:t>Тип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4CAD31"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Тип идентификатора счета получателя средств.</w:t>
            </w:r>
          </w:p>
          <w:p w14:paraId="119D2039"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Указывается тип идентификатора банковского счета получателя средств в виде кода для заполнения реквизита 12.3.2, который может принимать одно из следующих значений:</w:t>
            </w:r>
          </w:p>
          <w:p w14:paraId="53E9E201"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соответствующее номеру банковского счета получателя средств в банке получателя;</w:t>
            </w:r>
          </w:p>
          <w:p w14:paraId="4E901C26"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соответствующее иному значению, однозначно идентифицирующему счет получателя средств для плательщика и (или) банка получателя;</w:t>
            </w:r>
          </w:p>
          <w:p w14:paraId="0994CB34" w14:textId="77777777" w:rsidR="005D197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соответствующее признаку перевода электронных денежных средств</w:t>
            </w:r>
            <w:r w:rsidR="005D197C" w:rsidRPr="00B224C4">
              <w:rPr>
                <w:rFonts w:cs="Arial"/>
                <w:bCs/>
                <w:szCs w:val="24"/>
                <w:lang w:eastAsia="en-US"/>
              </w:rPr>
              <w:t>;</w:t>
            </w:r>
          </w:p>
          <w:p w14:paraId="2C4444DC" w14:textId="566A12A3" w:rsidR="005F2BC0" w:rsidRPr="00B224C4" w:rsidRDefault="005D197C"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lastRenderedPageBreak/>
              <w:t>соответствующее казначейскому счету</w:t>
            </w:r>
            <w:r w:rsidR="003146FC" w:rsidRPr="00B224C4">
              <w:rPr>
                <w:rFonts w:eastAsia="MS Gothic" w:cs="Arial"/>
                <w:bCs/>
                <w:szCs w:val="24"/>
                <w:lang w:eastAsia="en-US"/>
              </w:rPr>
              <w:t>, открытому в</w:t>
            </w:r>
            <w:r w:rsidRPr="00B224C4">
              <w:rPr>
                <w:rFonts w:eastAsia="MS Gothic" w:cs="Arial"/>
                <w:bCs/>
                <w:szCs w:val="24"/>
                <w:lang w:eastAsia="en-US"/>
              </w:rPr>
              <w:t xml:space="preserve"> территориально</w:t>
            </w:r>
            <w:r w:rsidR="003146FC" w:rsidRPr="00B224C4">
              <w:rPr>
                <w:rFonts w:eastAsia="MS Gothic" w:cs="Arial"/>
                <w:bCs/>
                <w:szCs w:val="24"/>
                <w:lang w:eastAsia="en-US"/>
              </w:rPr>
              <w:t>м</w:t>
            </w:r>
            <w:r w:rsidRPr="00B224C4">
              <w:rPr>
                <w:rFonts w:eastAsia="MS Gothic" w:cs="Arial"/>
                <w:bCs/>
                <w:szCs w:val="24"/>
                <w:lang w:eastAsia="en-US"/>
              </w:rPr>
              <w:t xml:space="preserve"> орган</w:t>
            </w:r>
            <w:r w:rsidR="003146FC" w:rsidRPr="00B224C4">
              <w:rPr>
                <w:rFonts w:eastAsia="MS Gothic" w:cs="Arial"/>
                <w:bCs/>
                <w:szCs w:val="24"/>
                <w:lang w:eastAsia="en-US"/>
              </w:rPr>
              <w:t>е</w:t>
            </w:r>
            <w:r w:rsidRPr="00B224C4">
              <w:rPr>
                <w:rFonts w:eastAsia="MS Gothic" w:cs="Arial"/>
                <w:bCs/>
                <w:szCs w:val="24"/>
                <w:lang w:eastAsia="en-US"/>
              </w:rPr>
              <w:t xml:space="preserve"> Федерального казначейства</w:t>
            </w:r>
            <w:r w:rsidR="005B7826" w:rsidRPr="00B224C4">
              <w:rPr>
                <w:rFonts w:eastAsia="MS Gothic"/>
                <w:bCs/>
                <w:szCs w:val="24"/>
                <w:lang w:eastAsia="en-US"/>
              </w:rPr>
              <w:t>;</w:t>
            </w:r>
          </w:p>
          <w:p w14:paraId="521283E3" w14:textId="77777777" w:rsidR="006245F3" w:rsidRPr="00B224C4" w:rsidRDefault="005F2BC0" w:rsidP="00C14158">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соответствующее иному</w:t>
            </w:r>
            <w:r w:rsidR="006245F3" w:rsidRPr="00B224C4">
              <w:rPr>
                <w:rFonts w:cs="Arial"/>
                <w:bCs/>
                <w:szCs w:val="24"/>
                <w:lang w:eastAsia="en-US"/>
              </w:rPr>
              <w:t xml:space="preserve"> счет</w:t>
            </w:r>
            <w:r w:rsidRPr="00B224C4">
              <w:rPr>
                <w:rFonts w:cs="Arial"/>
                <w:bCs/>
                <w:szCs w:val="24"/>
                <w:lang w:eastAsia="en-US"/>
              </w:rPr>
              <w:t>у</w:t>
            </w:r>
            <w:r w:rsidR="006245F3" w:rsidRPr="00B224C4">
              <w:rPr>
                <w:rFonts w:cs="Arial"/>
                <w:bCs/>
                <w:szCs w:val="24"/>
                <w:lang w:eastAsia="en-US"/>
              </w:rPr>
              <w:t xml:space="preserve"> </w:t>
            </w:r>
            <w:r w:rsidRPr="00B224C4">
              <w:rPr>
                <w:rFonts w:cs="Arial"/>
                <w:bCs/>
                <w:szCs w:val="24"/>
                <w:lang w:eastAsia="en-US"/>
              </w:rPr>
              <w:t>кредитной организации (ее филиала)</w:t>
            </w:r>
            <w:r w:rsidR="006245F3" w:rsidRPr="00B224C4">
              <w:rPr>
                <w:rFonts w:cs="Arial"/>
                <w:bCs/>
                <w:szCs w:val="24"/>
                <w:lang w:eastAsia="en-US"/>
              </w:rPr>
              <w:t xml:space="preserve"> в случае совмещения кредитной организаци</w:t>
            </w:r>
            <w:r w:rsidRPr="00B224C4">
              <w:rPr>
                <w:rFonts w:cs="Arial"/>
                <w:bCs/>
                <w:szCs w:val="24"/>
                <w:lang w:eastAsia="en-US"/>
              </w:rPr>
              <w:t xml:space="preserve">ей </w:t>
            </w:r>
            <w:r w:rsidR="006245F3" w:rsidRPr="00B224C4">
              <w:rPr>
                <w:rFonts w:cs="Arial"/>
                <w:bCs/>
                <w:szCs w:val="24"/>
                <w:lang w:eastAsia="en-US"/>
              </w:rPr>
              <w:t>(ее филиал</w:t>
            </w:r>
            <w:r w:rsidRPr="00B224C4">
              <w:rPr>
                <w:rFonts w:cs="Arial"/>
                <w:bCs/>
                <w:szCs w:val="24"/>
                <w:lang w:eastAsia="en-US"/>
              </w:rPr>
              <w:t>ом</w:t>
            </w:r>
            <w:r w:rsidR="006245F3" w:rsidRPr="00B224C4">
              <w:rPr>
                <w:rFonts w:cs="Arial"/>
                <w:bCs/>
                <w:szCs w:val="24"/>
                <w:lang w:eastAsia="en-US"/>
              </w:rPr>
              <w:t>) функций банка получателя и получателя средств.</w:t>
            </w:r>
          </w:p>
          <w:p w14:paraId="2B5A7EBF"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При воспроизведении поручения для СБП на бумажном носителе указывается тип идентификатора номера счета получателя средств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49BD32B6"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lastRenderedPageBreak/>
              <w:t>О</w:t>
            </w:r>
          </w:p>
        </w:tc>
      </w:tr>
      <w:tr w:rsidR="000A5F1C" w:rsidRPr="00B224C4" w14:paraId="309CFB57"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6FEFAC"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12.3.2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4A7605"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Значение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9E842C"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Значение идентификатора счета получателя средств.</w:t>
            </w:r>
          </w:p>
          <w:p w14:paraId="7141441A"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Указывается значение идентификатора номера счета получателя средств, соответствующее типу данного идентификатора в реквизите 12.3.1.</w:t>
            </w:r>
          </w:p>
          <w:p w14:paraId="6FDE9B85"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p>
          <w:p w14:paraId="28C5158E" w14:textId="684F73E5" w:rsidR="006245F3" w:rsidRPr="00B224C4" w:rsidRDefault="00551A5D" w:rsidP="005B7826">
            <w:pPr>
              <w:spacing w:after="0" w:line="20" w:lineRule="atLeast"/>
              <w:ind w:left="0" w:firstLine="510"/>
              <w:jc w:val="both"/>
              <w:rPr>
                <w:rFonts w:cs="Arial"/>
                <w:bCs/>
                <w:szCs w:val="24"/>
                <w:lang w:eastAsia="en-US"/>
              </w:rPr>
            </w:pPr>
            <w:r w:rsidRPr="00B224C4">
              <w:rPr>
                <w:rFonts w:cs="Arial"/>
                <w:bCs/>
                <w:szCs w:val="24"/>
                <w:lang w:eastAsia="en-US"/>
              </w:rPr>
              <w:t>При переводе денежных средств через единый казначейский счет указание номера казначейского счета, открытого в территориальном органе Федерального каз</w:t>
            </w:r>
            <w:r w:rsidR="005B7826" w:rsidRPr="00B224C4">
              <w:rPr>
                <w:rFonts w:cs="Arial"/>
                <w:bCs/>
                <w:szCs w:val="24"/>
                <w:lang w:eastAsia="en-US"/>
              </w:rPr>
              <w:t>начейства, является обязательным</w:t>
            </w:r>
          </w:p>
        </w:tc>
        <w:tc>
          <w:tcPr>
            <w:tcW w:w="1424" w:type="dxa"/>
            <w:tcBorders>
              <w:top w:val="single" w:sz="4" w:space="0" w:color="auto"/>
              <w:left w:val="single" w:sz="4" w:space="0" w:color="auto"/>
              <w:bottom w:val="single" w:sz="4" w:space="0" w:color="auto"/>
              <w:right w:val="single" w:sz="4" w:space="0" w:color="auto"/>
            </w:tcBorders>
          </w:tcPr>
          <w:p w14:paraId="2BD8A0C9"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11328F8B" w14:textId="77777777" w:rsidTr="00C52451">
        <w:trPr>
          <w:cantSplit/>
          <w:trHeight w:val="20"/>
        </w:trPr>
        <w:tc>
          <w:tcPr>
            <w:tcW w:w="1129" w:type="dxa"/>
            <w:tcMar>
              <w:top w:w="28" w:type="dxa"/>
              <w:left w:w="28" w:type="dxa"/>
              <w:bottom w:w="28" w:type="dxa"/>
              <w:right w:w="28" w:type="dxa"/>
            </w:tcMar>
          </w:tcPr>
          <w:p w14:paraId="1162F48D"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13</w:t>
            </w:r>
          </w:p>
        </w:tc>
        <w:tc>
          <w:tcPr>
            <w:tcW w:w="1700" w:type="dxa"/>
            <w:tcMar>
              <w:top w:w="28" w:type="dxa"/>
              <w:left w:w="28" w:type="dxa"/>
              <w:bottom w:w="28" w:type="dxa"/>
              <w:right w:w="28" w:type="dxa"/>
            </w:tcMar>
          </w:tcPr>
          <w:p w14:paraId="1C4C84B0"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Информация о банке получателя</w:t>
            </w:r>
          </w:p>
        </w:tc>
        <w:tc>
          <w:tcPr>
            <w:tcW w:w="5239" w:type="dxa"/>
            <w:tcMar>
              <w:top w:w="28" w:type="dxa"/>
              <w:left w:w="57" w:type="dxa"/>
              <w:bottom w:w="28" w:type="dxa"/>
              <w:right w:w="57" w:type="dxa"/>
            </w:tcMar>
          </w:tcPr>
          <w:p w14:paraId="3E8B2802"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Указываются реквизиты банка получателя </w:t>
            </w:r>
          </w:p>
        </w:tc>
        <w:tc>
          <w:tcPr>
            <w:tcW w:w="1424" w:type="dxa"/>
          </w:tcPr>
          <w:p w14:paraId="7B8AA6EB"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324909" w:rsidRPr="00B224C4" w14:paraId="4B84085A" w14:textId="77777777" w:rsidTr="00C52451">
        <w:trPr>
          <w:trHeight w:val="20"/>
        </w:trPr>
        <w:tc>
          <w:tcPr>
            <w:tcW w:w="1129" w:type="dxa"/>
            <w:tcMar>
              <w:top w:w="28" w:type="dxa"/>
              <w:left w:w="28" w:type="dxa"/>
              <w:bottom w:w="28" w:type="dxa"/>
              <w:right w:w="28" w:type="dxa"/>
            </w:tcMar>
          </w:tcPr>
          <w:p w14:paraId="5BB978DF" w14:textId="77777777" w:rsidR="00324909" w:rsidRPr="00B224C4" w:rsidRDefault="00324909" w:rsidP="0011302C">
            <w:pPr>
              <w:spacing w:after="0"/>
              <w:ind w:left="113"/>
              <w:jc w:val="both"/>
              <w:rPr>
                <w:rFonts w:cs="Arial"/>
                <w:bCs/>
                <w:szCs w:val="24"/>
                <w:lang w:eastAsia="en-US"/>
              </w:rPr>
            </w:pPr>
            <w:r w:rsidRPr="00B224C4">
              <w:rPr>
                <w:rFonts w:cs="Arial"/>
                <w:bCs/>
                <w:szCs w:val="24"/>
                <w:lang w:eastAsia="en-US"/>
              </w:rPr>
              <w:t>13.1</w:t>
            </w:r>
          </w:p>
        </w:tc>
        <w:tc>
          <w:tcPr>
            <w:tcW w:w="1700" w:type="dxa"/>
            <w:tcMar>
              <w:top w:w="28" w:type="dxa"/>
              <w:left w:w="28" w:type="dxa"/>
              <w:bottom w:w="28" w:type="dxa"/>
              <w:right w:w="28" w:type="dxa"/>
            </w:tcMar>
          </w:tcPr>
          <w:p w14:paraId="755EF7BF" w14:textId="77777777" w:rsidR="00324909" w:rsidRPr="00B224C4" w:rsidRDefault="00324909" w:rsidP="004A74A5">
            <w:pPr>
              <w:spacing w:after="0"/>
              <w:ind w:left="0"/>
              <w:rPr>
                <w:rFonts w:cs="Arial"/>
                <w:bCs/>
                <w:szCs w:val="24"/>
                <w:lang w:eastAsia="en-US"/>
              </w:rPr>
            </w:pPr>
            <w:r w:rsidRPr="00B224C4">
              <w:rPr>
                <w:rFonts w:cs="Arial"/>
                <w:bCs/>
                <w:szCs w:val="24"/>
                <w:lang w:eastAsia="en-US"/>
              </w:rPr>
              <w:t>Банк получателя</w:t>
            </w:r>
          </w:p>
        </w:tc>
        <w:tc>
          <w:tcPr>
            <w:tcW w:w="5239" w:type="dxa"/>
            <w:tcMar>
              <w:top w:w="28" w:type="dxa"/>
              <w:left w:w="57" w:type="dxa"/>
              <w:bottom w:w="28" w:type="dxa"/>
              <w:right w:w="57" w:type="dxa"/>
            </w:tcMar>
          </w:tcPr>
          <w:p w14:paraId="57535A70" w14:textId="77777777" w:rsidR="00324909" w:rsidRPr="00B224C4" w:rsidRDefault="00324909" w:rsidP="00C14158">
            <w:pPr>
              <w:spacing w:after="0" w:line="20" w:lineRule="atLeast"/>
              <w:ind w:left="0" w:firstLine="510"/>
              <w:jc w:val="both"/>
              <w:rPr>
                <w:rFonts w:cs="Arial"/>
                <w:bCs/>
                <w:szCs w:val="24"/>
                <w:lang w:eastAsia="en-US"/>
              </w:rPr>
            </w:pPr>
            <w:r w:rsidRPr="00B224C4">
              <w:rPr>
                <w:rFonts w:cs="Arial"/>
                <w:bCs/>
                <w:szCs w:val="24"/>
                <w:lang w:eastAsia="en-US"/>
              </w:rPr>
              <w:t>Наименование банка получателя.</w:t>
            </w:r>
          </w:p>
          <w:p w14:paraId="33C164DD" w14:textId="77777777" w:rsidR="00324909" w:rsidRPr="00B224C4" w:rsidRDefault="00324909" w:rsidP="00C14158">
            <w:pPr>
              <w:spacing w:after="0" w:line="20" w:lineRule="atLeast"/>
              <w:ind w:left="0" w:firstLine="510"/>
              <w:jc w:val="both"/>
              <w:rPr>
                <w:rFonts w:cs="Arial"/>
                <w:bCs/>
                <w:szCs w:val="24"/>
                <w:lang w:eastAsia="en-US"/>
              </w:rPr>
            </w:pPr>
            <w:r w:rsidRPr="00B224C4">
              <w:rPr>
                <w:rFonts w:cs="Arial"/>
                <w:bCs/>
                <w:szCs w:val="24"/>
                <w:lang w:eastAsia="en-US"/>
              </w:rPr>
              <w:t>При воспроизведении на бумажном носителе указываются в соответствии со Справочником БИК:</w:t>
            </w:r>
          </w:p>
          <w:p w14:paraId="1D473486" w14:textId="4B1DFCF8" w:rsidR="00324909" w:rsidRPr="00B224C4" w:rsidRDefault="00324909" w:rsidP="00C14158">
            <w:pPr>
              <w:spacing w:after="0" w:line="20" w:lineRule="atLeast"/>
              <w:ind w:left="0" w:firstLine="510"/>
              <w:jc w:val="both"/>
              <w:rPr>
                <w:rFonts w:cs="Arial"/>
                <w:bCs/>
                <w:szCs w:val="24"/>
                <w:lang w:eastAsia="en-US"/>
              </w:rPr>
            </w:pPr>
            <w:r w:rsidRPr="00B224C4">
              <w:rPr>
                <w:rFonts w:cs="Arial"/>
                <w:bCs/>
                <w:szCs w:val="24"/>
                <w:lang w:eastAsia="en-US"/>
              </w:rPr>
              <w:t>наименование и место нахождения банка п</w:t>
            </w:r>
            <w:r w:rsidR="00984718" w:rsidRPr="00B224C4">
              <w:rPr>
                <w:rFonts w:cs="Arial"/>
                <w:bCs/>
                <w:szCs w:val="24"/>
                <w:lang w:eastAsia="en-US"/>
              </w:rPr>
              <w:t>олучателя</w:t>
            </w:r>
            <w:r w:rsidRPr="00B224C4">
              <w:rPr>
                <w:rFonts w:cs="Arial"/>
                <w:bCs/>
                <w:szCs w:val="24"/>
                <w:lang w:eastAsia="en-US"/>
              </w:rPr>
              <w:t xml:space="preserve"> при переводе денежных средств кредитной организацией (ее филиалом);</w:t>
            </w:r>
          </w:p>
          <w:p w14:paraId="4FB6C209" w14:textId="587E9BB2" w:rsidR="00324909" w:rsidRPr="00B224C4" w:rsidRDefault="009154FF" w:rsidP="005B7826">
            <w:pPr>
              <w:spacing w:after="0" w:line="20" w:lineRule="atLeast"/>
              <w:ind w:left="0" w:firstLine="510"/>
              <w:jc w:val="both"/>
              <w:rPr>
                <w:rFonts w:cs="Arial"/>
                <w:bCs/>
                <w:spacing w:val="4"/>
                <w:szCs w:val="24"/>
                <w:lang w:eastAsia="en-US"/>
              </w:rPr>
            </w:pPr>
            <w:r w:rsidRPr="00B224C4">
              <w:rPr>
                <w:rFonts w:cs="Arial"/>
                <w:bCs/>
                <w:szCs w:val="24"/>
                <w:lang w:eastAsia="en-US"/>
              </w:rPr>
              <w:t xml:space="preserve">сокращенное наименование банка </w:t>
            </w:r>
            <w:r w:rsidR="009D456D" w:rsidRPr="00B224C4">
              <w:rPr>
                <w:rFonts w:cs="Arial"/>
                <w:bCs/>
                <w:szCs w:val="24"/>
                <w:lang w:eastAsia="en-US"/>
              </w:rPr>
              <w:t xml:space="preserve">получателя </w:t>
            </w:r>
            <w:r w:rsidRPr="00B224C4">
              <w:rPr>
                <w:rFonts w:cs="Arial"/>
                <w:bCs/>
                <w:szCs w:val="24"/>
                <w:lang w:eastAsia="en-US"/>
              </w:rPr>
              <w:t>(подразделения Банка России, обслуживающего счет органа Федерального казначейства), знак «//», сокращенное наименование и место нахождения территориального органа Федерального казначейства</w:t>
            </w:r>
            <w:r w:rsidR="00324909" w:rsidRPr="00B224C4">
              <w:rPr>
                <w:rFonts w:cs="Arial"/>
                <w:bCs/>
                <w:szCs w:val="24"/>
                <w:lang w:eastAsia="en-US"/>
              </w:rPr>
              <w:t xml:space="preserve"> при переводе денежных средств через единый казначейский счет</w:t>
            </w:r>
          </w:p>
        </w:tc>
        <w:tc>
          <w:tcPr>
            <w:tcW w:w="1424" w:type="dxa"/>
          </w:tcPr>
          <w:p w14:paraId="313EA671" w14:textId="77777777" w:rsidR="00324909" w:rsidRPr="00B224C4" w:rsidRDefault="00324909" w:rsidP="0011302C">
            <w:pPr>
              <w:spacing w:after="0"/>
              <w:ind w:left="0"/>
              <w:jc w:val="center"/>
              <w:rPr>
                <w:rFonts w:cs="Arial"/>
                <w:bCs/>
                <w:szCs w:val="24"/>
                <w:lang w:eastAsia="en-US"/>
              </w:rPr>
            </w:pPr>
            <w:r w:rsidRPr="00B224C4">
              <w:rPr>
                <w:rFonts w:cs="Arial"/>
                <w:bCs/>
                <w:szCs w:val="24"/>
                <w:lang w:eastAsia="en-US"/>
              </w:rPr>
              <w:t>О</w:t>
            </w:r>
          </w:p>
        </w:tc>
      </w:tr>
      <w:tr w:rsidR="00324909" w:rsidRPr="00B224C4" w14:paraId="7A4B6508" w14:textId="77777777" w:rsidTr="00C52451">
        <w:trPr>
          <w:trHeight w:val="20"/>
        </w:trPr>
        <w:tc>
          <w:tcPr>
            <w:tcW w:w="1129" w:type="dxa"/>
            <w:tcMar>
              <w:top w:w="28" w:type="dxa"/>
              <w:left w:w="28" w:type="dxa"/>
              <w:bottom w:w="28" w:type="dxa"/>
              <w:right w:w="28" w:type="dxa"/>
            </w:tcMar>
          </w:tcPr>
          <w:p w14:paraId="23415397" w14:textId="77777777" w:rsidR="00324909" w:rsidRPr="00B224C4" w:rsidRDefault="00324909" w:rsidP="0011302C">
            <w:pPr>
              <w:spacing w:after="0"/>
              <w:ind w:left="113"/>
              <w:jc w:val="both"/>
              <w:rPr>
                <w:rFonts w:cs="Arial"/>
                <w:bCs/>
                <w:szCs w:val="24"/>
                <w:lang w:eastAsia="en-US"/>
              </w:rPr>
            </w:pPr>
            <w:r w:rsidRPr="00B224C4">
              <w:rPr>
                <w:rFonts w:cs="Arial"/>
                <w:bCs/>
                <w:szCs w:val="24"/>
                <w:lang w:eastAsia="en-US"/>
              </w:rPr>
              <w:t>13.2</w:t>
            </w:r>
          </w:p>
        </w:tc>
        <w:tc>
          <w:tcPr>
            <w:tcW w:w="1700" w:type="dxa"/>
            <w:tcMar>
              <w:top w:w="28" w:type="dxa"/>
              <w:left w:w="28" w:type="dxa"/>
              <w:bottom w:w="28" w:type="dxa"/>
              <w:right w:w="28" w:type="dxa"/>
            </w:tcMar>
          </w:tcPr>
          <w:p w14:paraId="1C309B1A" w14:textId="77777777" w:rsidR="00324909" w:rsidRPr="00B224C4" w:rsidRDefault="00324909" w:rsidP="004A74A5">
            <w:pPr>
              <w:spacing w:after="0"/>
              <w:ind w:left="0"/>
              <w:rPr>
                <w:rFonts w:cs="Arial"/>
                <w:bCs/>
                <w:szCs w:val="24"/>
                <w:lang w:eastAsia="en-US"/>
              </w:rPr>
            </w:pPr>
            <w:r w:rsidRPr="00B224C4">
              <w:rPr>
                <w:rFonts w:cs="Arial"/>
                <w:bCs/>
                <w:szCs w:val="24"/>
                <w:lang w:eastAsia="en-US"/>
              </w:rPr>
              <w:t>БИК</w:t>
            </w:r>
          </w:p>
        </w:tc>
        <w:tc>
          <w:tcPr>
            <w:tcW w:w="5239" w:type="dxa"/>
            <w:tcMar>
              <w:top w:w="28" w:type="dxa"/>
              <w:left w:w="57" w:type="dxa"/>
              <w:bottom w:w="28" w:type="dxa"/>
              <w:right w:w="57" w:type="dxa"/>
            </w:tcMar>
          </w:tcPr>
          <w:p w14:paraId="0FBB06B8" w14:textId="77777777" w:rsidR="00324909" w:rsidRPr="00B224C4" w:rsidRDefault="00324909" w:rsidP="00C1231D">
            <w:pPr>
              <w:keepNext/>
              <w:spacing w:after="0" w:line="20" w:lineRule="atLeast"/>
              <w:ind w:left="0" w:firstLine="510"/>
              <w:jc w:val="both"/>
              <w:rPr>
                <w:rFonts w:cs="Arial"/>
                <w:bCs/>
                <w:szCs w:val="24"/>
                <w:lang w:eastAsia="en-US"/>
              </w:rPr>
            </w:pPr>
            <w:r w:rsidRPr="00B224C4">
              <w:rPr>
                <w:rFonts w:cs="Arial"/>
                <w:bCs/>
                <w:szCs w:val="24"/>
                <w:lang w:eastAsia="en-US"/>
              </w:rPr>
              <w:t>БИК банка получателя.</w:t>
            </w:r>
          </w:p>
          <w:p w14:paraId="14FD8542" w14:textId="77777777" w:rsidR="00324909" w:rsidRPr="00B224C4" w:rsidRDefault="00324909" w:rsidP="00C14158">
            <w:pPr>
              <w:spacing w:after="0" w:line="20" w:lineRule="atLeast"/>
              <w:ind w:left="0" w:firstLine="510"/>
              <w:jc w:val="both"/>
              <w:rPr>
                <w:rFonts w:cs="Arial"/>
                <w:bCs/>
                <w:szCs w:val="24"/>
                <w:lang w:eastAsia="en-US"/>
              </w:rPr>
            </w:pPr>
            <w:r w:rsidRPr="00B224C4">
              <w:rPr>
                <w:rFonts w:cs="Arial"/>
                <w:bCs/>
                <w:szCs w:val="24"/>
                <w:lang w:eastAsia="en-US"/>
              </w:rPr>
              <w:t>Указывается в соответствии со Справочником БИК:</w:t>
            </w:r>
          </w:p>
          <w:p w14:paraId="5CEDE23B" w14:textId="0C27E132" w:rsidR="00324909" w:rsidRPr="00B224C4" w:rsidRDefault="00324909" w:rsidP="00C14158">
            <w:pPr>
              <w:spacing w:after="0" w:line="20" w:lineRule="atLeast"/>
              <w:ind w:left="0" w:firstLine="510"/>
              <w:jc w:val="both"/>
              <w:rPr>
                <w:rFonts w:cs="Arial"/>
                <w:bCs/>
                <w:szCs w:val="24"/>
                <w:lang w:eastAsia="en-US"/>
              </w:rPr>
            </w:pPr>
            <w:r w:rsidRPr="00B224C4">
              <w:rPr>
                <w:rFonts w:cs="Arial"/>
                <w:bCs/>
                <w:szCs w:val="24"/>
                <w:lang w:eastAsia="en-US"/>
              </w:rPr>
              <w:t xml:space="preserve">БИК банка </w:t>
            </w:r>
            <w:r w:rsidR="00984718" w:rsidRPr="00B224C4">
              <w:rPr>
                <w:rFonts w:cs="Arial"/>
                <w:bCs/>
                <w:szCs w:val="24"/>
                <w:lang w:eastAsia="en-US"/>
              </w:rPr>
              <w:t>получателя</w:t>
            </w:r>
            <w:r w:rsidRPr="00B224C4">
              <w:rPr>
                <w:rFonts w:cs="Arial"/>
                <w:bCs/>
                <w:szCs w:val="24"/>
                <w:lang w:eastAsia="en-US"/>
              </w:rPr>
              <w:t xml:space="preserve"> при переводе денежных средств кредитной организацией (ее филиалом);</w:t>
            </w:r>
          </w:p>
          <w:p w14:paraId="2D0CE68C" w14:textId="70F6F35C" w:rsidR="00324909" w:rsidRPr="00B224C4" w:rsidRDefault="00324909" w:rsidP="005B7826">
            <w:pPr>
              <w:spacing w:after="0" w:line="20" w:lineRule="atLeast"/>
              <w:ind w:left="0" w:firstLine="510"/>
              <w:jc w:val="both"/>
              <w:rPr>
                <w:rFonts w:cs="Arial"/>
                <w:bCs/>
                <w:szCs w:val="24"/>
                <w:lang w:eastAsia="en-US"/>
              </w:rPr>
            </w:pPr>
            <w:r w:rsidRPr="00B224C4">
              <w:rPr>
                <w:rFonts w:cs="Arial"/>
                <w:bCs/>
                <w:szCs w:val="24"/>
                <w:lang w:eastAsia="en-US"/>
              </w:rPr>
              <w:t>БИК территориального органа Федерального казначейства при переводе денежных средств через единый казначейский счет</w:t>
            </w:r>
          </w:p>
        </w:tc>
        <w:tc>
          <w:tcPr>
            <w:tcW w:w="1424" w:type="dxa"/>
          </w:tcPr>
          <w:p w14:paraId="62F55F06" w14:textId="77777777" w:rsidR="00324909" w:rsidRPr="00B224C4" w:rsidRDefault="00324909" w:rsidP="0011302C">
            <w:pPr>
              <w:spacing w:after="0"/>
              <w:ind w:left="0"/>
              <w:jc w:val="center"/>
              <w:rPr>
                <w:rFonts w:cs="Arial"/>
                <w:bCs/>
                <w:szCs w:val="24"/>
                <w:lang w:eastAsia="en-US"/>
              </w:rPr>
            </w:pPr>
            <w:r w:rsidRPr="00B224C4">
              <w:rPr>
                <w:rFonts w:cs="Arial"/>
                <w:bCs/>
                <w:szCs w:val="24"/>
                <w:lang w:eastAsia="en-US"/>
              </w:rPr>
              <w:t>О</w:t>
            </w:r>
          </w:p>
        </w:tc>
      </w:tr>
      <w:tr w:rsidR="00324909" w:rsidRPr="00B224C4" w14:paraId="7468AAC8" w14:textId="77777777" w:rsidTr="00C52451">
        <w:trPr>
          <w:cantSplit/>
          <w:trHeight w:val="20"/>
        </w:trPr>
        <w:tc>
          <w:tcPr>
            <w:tcW w:w="1129" w:type="dxa"/>
            <w:tcMar>
              <w:top w:w="28" w:type="dxa"/>
              <w:left w:w="28" w:type="dxa"/>
              <w:bottom w:w="28" w:type="dxa"/>
              <w:right w:w="28" w:type="dxa"/>
            </w:tcMar>
          </w:tcPr>
          <w:p w14:paraId="396FEDC6" w14:textId="77777777" w:rsidR="00324909" w:rsidRPr="00B224C4" w:rsidRDefault="00324909" w:rsidP="0011302C">
            <w:pPr>
              <w:spacing w:after="0"/>
              <w:ind w:left="113"/>
              <w:jc w:val="both"/>
              <w:rPr>
                <w:rFonts w:cs="Arial"/>
                <w:bCs/>
                <w:szCs w:val="24"/>
                <w:lang w:eastAsia="en-US"/>
              </w:rPr>
            </w:pPr>
            <w:r w:rsidRPr="00B224C4">
              <w:rPr>
                <w:rFonts w:cs="Arial"/>
                <w:bCs/>
                <w:szCs w:val="24"/>
                <w:lang w:eastAsia="en-US"/>
              </w:rPr>
              <w:lastRenderedPageBreak/>
              <w:t>13.3</w:t>
            </w:r>
          </w:p>
        </w:tc>
        <w:tc>
          <w:tcPr>
            <w:tcW w:w="1700" w:type="dxa"/>
            <w:tcMar>
              <w:top w:w="28" w:type="dxa"/>
              <w:left w:w="28" w:type="dxa"/>
              <w:bottom w:w="28" w:type="dxa"/>
              <w:right w:w="28" w:type="dxa"/>
            </w:tcMar>
          </w:tcPr>
          <w:p w14:paraId="1601A72A" w14:textId="77777777" w:rsidR="00324909" w:rsidRPr="00B224C4" w:rsidRDefault="00324909" w:rsidP="004A74A5">
            <w:pPr>
              <w:spacing w:after="0"/>
              <w:ind w:left="0"/>
              <w:rPr>
                <w:rFonts w:cs="Arial"/>
                <w:bCs/>
                <w:szCs w:val="24"/>
                <w:lang w:eastAsia="en-US"/>
              </w:rPr>
            </w:pPr>
            <w:r w:rsidRPr="00B224C4">
              <w:rPr>
                <w:rFonts w:cs="Arial"/>
                <w:bCs/>
                <w:szCs w:val="24"/>
                <w:lang w:eastAsia="en-US"/>
              </w:rPr>
              <w:t>Сч. №</w:t>
            </w:r>
          </w:p>
        </w:tc>
        <w:tc>
          <w:tcPr>
            <w:tcW w:w="5239" w:type="dxa"/>
            <w:tcMar>
              <w:top w:w="28" w:type="dxa"/>
              <w:left w:w="57" w:type="dxa"/>
              <w:bottom w:w="28" w:type="dxa"/>
              <w:right w:w="57" w:type="dxa"/>
            </w:tcMar>
          </w:tcPr>
          <w:p w14:paraId="5876AEC1" w14:textId="77777777" w:rsidR="00324909" w:rsidRPr="00B224C4" w:rsidRDefault="00324909" w:rsidP="00C14158">
            <w:pPr>
              <w:spacing w:after="0" w:line="20" w:lineRule="atLeast"/>
              <w:ind w:left="0" w:firstLine="510"/>
              <w:jc w:val="both"/>
              <w:rPr>
                <w:rFonts w:cs="Arial"/>
                <w:bCs/>
                <w:szCs w:val="24"/>
                <w:lang w:eastAsia="en-US"/>
              </w:rPr>
            </w:pPr>
            <w:r w:rsidRPr="00B224C4">
              <w:rPr>
                <w:rFonts w:cs="Arial"/>
                <w:bCs/>
                <w:szCs w:val="24"/>
                <w:lang w:eastAsia="en-US"/>
              </w:rPr>
              <w:t>Номер счета банка получателя.</w:t>
            </w:r>
          </w:p>
          <w:p w14:paraId="5C1AFA4D" w14:textId="77777777" w:rsidR="00324909" w:rsidRPr="00B224C4" w:rsidRDefault="00324909" w:rsidP="00C14158">
            <w:pPr>
              <w:spacing w:after="0" w:line="20" w:lineRule="atLeast"/>
              <w:ind w:left="0" w:firstLine="510"/>
              <w:jc w:val="both"/>
              <w:rPr>
                <w:rFonts w:cs="Arial"/>
                <w:bCs/>
                <w:szCs w:val="24"/>
                <w:lang w:eastAsia="en-US"/>
              </w:rPr>
            </w:pPr>
            <w:r w:rsidRPr="00B224C4">
              <w:rPr>
                <w:rFonts w:cs="Arial"/>
                <w:bCs/>
                <w:szCs w:val="24"/>
                <w:lang w:eastAsia="en-US"/>
              </w:rPr>
              <w:t>Указывается в соответствии со Справочником БИК:</w:t>
            </w:r>
          </w:p>
          <w:p w14:paraId="12015429" w14:textId="75261A23" w:rsidR="00324909" w:rsidRPr="00B224C4" w:rsidRDefault="00324909" w:rsidP="00C14158">
            <w:pPr>
              <w:spacing w:after="0" w:line="20" w:lineRule="atLeast"/>
              <w:ind w:left="0" w:firstLine="510"/>
              <w:jc w:val="both"/>
              <w:rPr>
                <w:rFonts w:cs="Arial"/>
                <w:bCs/>
                <w:szCs w:val="24"/>
                <w:lang w:eastAsia="en-US"/>
              </w:rPr>
            </w:pPr>
            <w:r w:rsidRPr="00B224C4">
              <w:rPr>
                <w:rFonts w:cs="Arial"/>
                <w:bCs/>
                <w:szCs w:val="24"/>
                <w:lang w:eastAsia="en-US"/>
              </w:rPr>
              <w:t xml:space="preserve">номер корреспондентского счета (субсчета) банка </w:t>
            </w:r>
            <w:r w:rsidR="00984718" w:rsidRPr="00B224C4">
              <w:rPr>
                <w:rFonts w:cs="Arial"/>
                <w:bCs/>
                <w:szCs w:val="24"/>
                <w:lang w:eastAsia="en-US"/>
              </w:rPr>
              <w:t>получателя</w:t>
            </w:r>
            <w:r w:rsidRPr="00B224C4">
              <w:rPr>
                <w:rFonts w:cs="Arial"/>
                <w:bCs/>
                <w:szCs w:val="24"/>
                <w:lang w:eastAsia="en-US"/>
              </w:rPr>
              <w:t xml:space="preserve"> – кредитной организации (ее филиала), открытый в Банке России</w:t>
            </w:r>
            <w:r w:rsidR="00257CED" w:rsidRPr="00B224C4">
              <w:t xml:space="preserve"> </w:t>
            </w:r>
            <w:r w:rsidR="00257CED" w:rsidRPr="00B224C4">
              <w:rPr>
                <w:rFonts w:cs="Arial"/>
                <w:bCs/>
                <w:szCs w:val="24"/>
                <w:lang w:eastAsia="en-US"/>
              </w:rPr>
              <w:t>при переводе денежных средств кредитной организации (ее филиалу)</w:t>
            </w:r>
            <w:r w:rsidRPr="00B224C4">
              <w:rPr>
                <w:rFonts w:cs="Arial"/>
                <w:bCs/>
                <w:szCs w:val="24"/>
                <w:lang w:eastAsia="en-US"/>
              </w:rPr>
              <w:t>;</w:t>
            </w:r>
          </w:p>
          <w:p w14:paraId="580669DB" w14:textId="51C5B75C" w:rsidR="00324909" w:rsidRPr="00B224C4" w:rsidRDefault="00324909" w:rsidP="005B7826">
            <w:pPr>
              <w:spacing w:after="0" w:line="20" w:lineRule="atLeast"/>
              <w:ind w:left="0" w:firstLine="510"/>
              <w:jc w:val="both"/>
              <w:rPr>
                <w:rFonts w:cs="Arial"/>
                <w:bCs/>
                <w:szCs w:val="24"/>
                <w:lang w:eastAsia="en-US"/>
              </w:rPr>
            </w:pPr>
            <w:r w:rsidRPr="00B224C4">
              <w:rPr>
                <w:rFonts w:cs="Arial"/>
                <w:bCs/>
                <w:szCs w:val="24"/>
                <w:lang w:eastAsia="en-US"/>
              </w:rPr>
              <w:t>номер единого казначейского счета территориального органа Федерального казначейства при переводе денежных средств через единый казначейский счет.</w:t>
            </w:r>
          </w:p>
        </w:tc>
        <w:tc>
          <w:tcPr>
            <w:tcW w:w="1424" w:type="dxa"/>
          </w:tcPr>
          <w:p w14:paraId="0917E2E9" w14:textId="77777777" w:rsidR="00324909" w:rsidRPr="00B224C4" w:rsidRDefault="00324909" w:rsidP="0011302C">
            <w:pPr>
              <w:spacing w:after="0"/>
              <w:ind w:left="0"/>
              <w:jc w:val="center"/>
              <w:rPr>
                <w:rFonts w:cs="Arial"/>
                <w:bCs/>
                <w:szCs w:val="24"/>
                <w:lang w:eastAsia="en-US"/>
              </w:rPr>
            </w:pPr>
            <w:r w:rsidRPr="00B224C4">
              <w:rPr>
                <w:rFonts w:cs="Arial"/>
                <w:bCs/>
                <w:szCs w:val="24"/>
                <w:lang w:eastAsia="en-US"/>
              </w:rPr>
              <w:t>О</w:t>
            </w:r>
          </w:p>
        </w:tc>
      </w:tr>
      <w:tr w:rsidR="000A5F1C" w:rsidRPr="00B224C4" w14:paraId="6A9FE7FB"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6CA5F3"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18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275FAD" w14:textId="77777777" w:rsidR="000A5F1C" w:rsidRPr="00B224C4" w:rsidRDefault="000A5F1C" w:rsidP="004A74A5">
            <w:pPr>
              <w:spacing w:after="0"/>
              <w:ind w:left="0"/>
              <w:rPr>
                <w:rFonts w:cs="Arial"/>
                <w:bCs/>
                <w:szCs w:val="24"/>
                <w:lang w:eastAsia="en-US"/>
              </w:rPr>
            </w:pPr>
            <w:r w:rsidRPr="00B224C4">
              <w:rPr>
                <w:rFonts w:cs="Arial"/>
                <w:bCs/>
                <w:szCs w:val="24"/>
                <w:lang w:eastAsia="en-US"/>
              </w:rPr>
              <w:t xml:space="preserve">Вид оп.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8E4830"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Вид операции. </w:t>
            </w:r>
          </w:p>
          <w:p w14:paraId="2B743933" w14:textId="676E46B7" w:rsidR="000A5F1C" w:rsidRPr="00B224C4" w:rsidRDefault="000A5F1C" w:rsidP="008C5FE3">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при воспроизведении на бумажном носителе </w:t>
            </w:r>
            <w:r w:rsidRPr="00515809">
              <w:rPr>
                <w:rFonts w:cs="Arial"/>
                <w:bCs/>
                <w:szCs w:val="24"/>
                <w:lang w:eastAsia="en-US"/>
              </w:rPr>
              <w:t xml:space="preserve">шифр «01» согласно </w:t>
            </w:r>
            <w:del w:id="99" w:author="Ромашкина Светлана Викторовна" w:date="2023-08-30T10:17:00Z">
              <w:r w:rsidRPr="00515809" w:rsidDel="008C5FE3">
                <w:rPr>
                  <w:rFonts w:cs="Arial"/>
                  <w:bCs/>
                  <w:szCs w:val="24"/>
                  <w:lang w:eastAsia="en-US"/>
                </w:rPr>
                <w:delText xml:space="preserve">Положению Банка России от 27 февраля 2017 года № 579-П «О </w:delText>
              </w:r>
            </w:del>
            <w:r w:rsidRPr="00515809">
              <w:rPr>
                <w:rFonts w:cs="Arial"/>
                <w:bCs/>
                <w:szCs w:val="24"/>
                <w:lang w:eastAsia="en-US"/>
              </w:rPr>
              <w:t>План</w:t>
            </w:r>
            <w:ins w:id="100" w:author="Ромашкина Светлана Викторовна" w:date="2023-08-30T10:17:00Z">
              <w:r w:rsidR="008C5FE3" w:rsidRPr="00515809">
                <w:rPr>
                  <w:rFonts w:cs="Arial"/>
                  <w:bCs/>
                  <w:szCs w:val="24"/>
                  <w:lang w:eastAsia="en-US"/>
                </w:rPr>
                <w:t>у</w:t>
              </w:r>
            </w:ins>
            <w:del w:id="101" w:author="Ромашкина Светлана Викторовна" w:date="2023-08-30T10:17:00Z">
              <w:r w:rsidRPr="00515809" w:rsidDel="008C5FE3">
                <w:rPr>
                  <w:rFonts w:cs="Arial"/>
                  <w:bCs/>
                  <w:szCs w:val="24"/>
                  <w:lang w:eastAsia="en-US"/>
                </w:rPr>
                <w:delText>е</w:delText>
              </w:r>
            </w:del>
            <w:r w:rsidRPr="00515809">
              <w:rPr>
                <w:rFonts w:cs="Arial"/>
                <w:bCs/>
                <w:szCs w:val="24"/>
                <w:lang w:eastAsia="en-US"/>
              </w:rPr>
              <w:t xml:space="preserve"> счетов бухгалтерского учета для кредитных организаций</w:t>
            </w:r>
            <w:ins w:id="102" w:author="Ромашкина Светлана Викторовна" w:date="2023-08-30T10:21:00Z">
              <w:r w:rsidR="008C5FE3" w:rsidRPr="00515809">
                <w:rPr>
                  <w:rFonts w:cs="Arial"/>
                  <w:bCs/>
                  <w:szCs w:val="24"/>
                  <w:lang w:eastAsia="en-US"/>
                </w:rPr>
                <w:t xml:space="preserve"> </w:t>
              </w:r>
              <w:r w:rsidR="008C5FE3" w:rsidRPr="00515809">
                <w:rPr>
                  <w:rFonts w:cs="Arial"/>
                  <w:lang w:eastAsia="en-US"/>
                </w:rPr>
                <w:t xml:space="preserve">или </w:t>
              </w:r>
              <w:r w:rsidR="008C5FE3" w:rsidRPr="00515809">
                <w:rPr>
                  <w:rStyle w:val="afb"/>
                </w:rPr>
                <w:t>Плану</w:t>
              </w:r>
              <w:r w:rsidR="008C5FE3" w:rsidRPr="00515809">
                <w:t xml:space="preserve"> </w:t>
              </w:r>
              <w:r w:rsidR="008C5FE3" w:rsidRPr="00515809">
                <w:rPr>
                  <w:rStyle w:val="afb"/>
                </w:rPr>
                <w:t>счетов</w:t>
              </w:r>
              <w:r w:rsidR="008C5FE3" w:rsidRPr="00515809">
                <w:t xml:space="preserve"> бухгалтерског</w:t>
              </w:r>
              <w:r w:rsidR="008C5FE3" w:rsidRPr="00B224C4">
                <w:t>о учета в Банке России</w:t>
              </w:r>
            </w:ins>
            <w:del w:id="103" w:author="Ромашкина Светлана Викторовна" w:date="2023-08-30T10:17:00Z">
              <w:r w:rsidRPr="00B224C4" w:rsidDel="008C5FE3">
                <w:rPr>
                  <w:rFonts w:cs="Arial"/>
                  <w:bCs/>
                  <w:szCs w:val="24"/>
                  <w:lang w:eastAsia="en-US"/>
                </w:rPr>
                <w:delText xml:space="preserve"> и порядке его применения» </w:delText>
              </w:r>
            </w:del>
          </w:p>
        </w:tc>
        <w:tc>
          <w:tcPr>
            <w:tcW w:w="1424" w:type="dxa"/>
            <w:tcBorders>
              <w:top w:val="single" w:sz="4" w:space="0" w:color="auto"/>
              <w:left w:val="single" w:sz="4" w:space="0" w:color="auto"/>
              <w:bottom w:val="single" w:sz="4" w:space="0" w:color="auto"/>
              <w:right w:val="single" w:sz="4" w:space="0" w:color="auto"/>
            </w:tcBorders>
          </w:tcPr>
          <w:p w14:paraId="24C31240"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О</w:t>
            </w:r>
          </w:p>
        </w:tc>
      </w:tr>
      <w:tr w:rsidR="00B04BF0" w:rsidRPr="00B224C4" w14:paraId="3EBCD61B"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937402" w14:textId="77777777" w:rsidR="00B04BF0" w:rsidRPr="00B224C4" w:rsidRDefault="00B04BF0" w:rsidP="0011302C">
            <w:pPr>
              <w:spacing w:after="0"/>
              <w:ind w:left="113"/>
              <w:jc w:val="both"/>
              <w:rPr>
                <w:rFonts w:cs="Arial"/>
                <w:bCs/>
                <w:szCs w:val="24"/>
                <w:lang w:eastAsia="en-US"/>
              </w:rPr>
            </w:pPr>
            <w:r w:rsidRPr="00B224C4">
              <w:t>20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D632D1" w14:textId="77777777" w:rsidR="00B04BF0" w:rsidRPr="00B224C4" w:rsidRDefault="00B04BF0" w:rsidP="004A74A5">
            <w:pPr>
              <w:spacing w:after="0"/>
              <w:ind w:left="0"/>
              <w:rPr>
                <w:rFonts w:cs="Arial"/>
                <w:bCs/>
                <w:szCs w:val="24"/>
                <w:lang w:eastAsia="en-US"/>
              </w:rPr>
            </w:pPr>
            <w:r w:rsidRPr="00B224C4">
              <w:t>Наз. пл.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683759" w14:textId="77777777" w:rsidR="00B04BF0" w:rsidRPr="00B224C4" w:rsidRDefault="00B04BF0" w:rsidP="00C14158">
            <w:pPr>
              <w:spacing w:after="0" w:line="20" w:lineRule="atLeast"/>
              <w:ind w:left="0" w:firstLine="510"/>
              <w:jc w:val="both"/>
            </w:pPr>
            <w:r w:rsidRPr="00B224C4">
              <w:t>Назначение платежа кодовое.</w:t>
            </w:r>
          </w:p>
          <w:p w14:paraId="07200663" w14:textId="77777777" w:rsidR="00B04BF0" w:rsidRPr="00B224C4" w:rsidRDefault="00B04BF0" w:rsidP="00C14158">
            <w:pPr>
              <w:spacing w:after="0" w:line="20" w:lineRule="atLeast"/>
              <w:ind w:left="0" w:firstLine="510"/>
              <w:jc w:val="both"/>
              <w:rPr>
                <w:rFonts w:cs="Arial"/>
                <w:bCs/>
                <w:szCs w:val="24"/>
                <w:lang w:eastAsia="en-US"/>
              </w:rPr>
            </w:pPr>
            <w:r w:rsidRPr="00B224C4">
              <w:t xml:space="preserve">Заполняется </w:t>
            </w:r>
            <w:r w:rsidRPr="00B224C4">
              <w:rPr>
                <w:rFonts w:cs="Arial"/>
                <w:bCs/>
                <w:szCs w:val="24"/>
                <w:lang w:eastAsia="en-US"/>
              </w:rPr>
              <w:t xml:space="preserve">в порядке, предусмотренном </w:t>
            </w:r>
            <w:r w:rsidR="00625C67" w:rsidRPr="00B224C4">
              <w:rPr>
                <w:rFonts w:cs="Arial"/>
                <w:bCs/>
                <w:szCs w:val="24"/>
                <w:lang w:eastAsia="en-US"/>
              </w:rPr>
              <w:t>для</w:t>
            </w:r>
            <w:r w:rsidRPr="00B224C4">
              <w:t xml:space="preserve"> реквизита</w:t>
            </w:r>
            <w:r w:rsidR="00625C67" w:rsidRPr="00B224C4">
              <w:t xml:space="preserve"> 20</w:t>
            </w:r>
            <w:r w:rsidRPr="00B224C4">
              <w:t xml:space="preserve"> «Наз. пл.» </w:t>
            </w:r>
            <w:r w:rsidRPr="00B224C4">
              <w:rPr>
                <w:rFonts w:cs="Arial"/>
                <w:bCs/>
                <w:szCs w:val="24"/>
                <w:lang w:eastAsia="en-US"/>
              </w:rPr>
              <w:t xml:space="preserve">платежных поручений </w:t>
            </w:r>
          </w:p>
        </w:tc>
        <w:tc>
          <w:tcPr>
            <w:tcW w:w="1424" w:type="dxa"/>
            <w:tcBorders>
              <w:top w:val="single" w:sz="4" w:space="0" w:color="auto"/>
              <w:left w:val="single" w:sz="4" w:space="0" w:color="auto"/>
              <w:bottom w:val="single" w:sz="4" w:space="0" w:color="auto"/>
              <w:right w:val="single" w:sz="4" w:space="0" w:color="auto"/>
            </w:tcBorders>
          </w:tcPr>
          <w:p w14:paraId="72A1A827" w14:textId="77777777" w:rsidR="00B04BF0" w:rsidRPr="00B224C4" w:rsidRDefault="00B04BF0" w:rsidP="0011302C">
            <w:pPr>
              <w:spacing w:after="0"/>
              <w:ind w:left="0"/>
              <w:jc w:val="center"/>
              <w:rPr>
                <w:rFonts w:cs="Arial"/>
                <w:bCs/>
                <w:szCs w:val="24"/>
                <w:lang w:eastAsia="en-US"/>
              </w:rPr>
            </w:pPr>
            <w:r w:rsidRPr="00B224C4">
              <w:rPr>
                <w:rFonts w:cs="Arial"/>
                <w:lang w:eastAsia="en-US"/>
              </w:rPr>
              <w:t>Н</w:t>
            </w:r>
          </w:p>
        </w:tc>
      </w:tr>
      <w:tr w:rsidR="000A5F1C" w:rsidRPr="00B224C4" w14:paraId="413772A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6EA00C"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FEEF2F"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Очер. 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ABD9C"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Очередность платежа.</w:t>
            </w:r>
          </w:p>
          <w:p w14:paraId="4234A7E9" w14:textId="77777777" w:rsidR="003B162E"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Указывается при воспроизведении на бумажном носителе цифрой в соответствии с законодательством Российской Федерации</w:t>
            </w:r>
            <w:r w:rsidR="003B162E" w:rsidRPr="00B224C4">
              <w:rPr>
                <w:rFonts w:cs="Arial"/>
                <w:bCs/>
                <w:szCs w:val="24"/>
                <w:lang w:eastAsia="en-US"/>
              </w:rPr>
              <w:t>.</w:t>
            </w:r>
          </w:p>
          <w:p w14:paraId="74B8D3D9" w14:textId="79D03443" w:rsidR="000A5F1C" w:rsidRPr="00B224C4" w:rsidRDefault="003B162E" w:rsidP="003B162E">
            <w:pPr>
              <w:spacing w:after="0" w:line="20" w:lineRule="atLeast"/>
              <w:ind w:left="0" w:firstLine="510"/>
              <w:jc w:val="both"/>
              <w:rPr>
                <w:rFonts w:cs="Arial"/>
                <w:bCs/>
                <w:szCs w:val="24"/>
                <w:lang w:eastAsia="en-US"/>
              </w:rPr>
            </w:pPr>
            <w:r w:rsidRPr="00B224C4">
              <w:rPr>
                <w:rFonts w:cs="Arial"/>
                <w:bCs/>
                <w:szCs w:val="24"/>
                <w:lang w:eastAsia="en-US"/>
              </w:rPr>
              <w:t>Является обязательной при переводе денежных средств через единый казначейский счет</w:t>
            </w:r>
          </w:p>
        </w:tc>
        <w:tc>
          <w:tcPr>
            <w:tcW w:w="1424" w:type="dxa"/>
            <w:tcBorders>
              <w:top w:val="single" w:sz="4" w:space="0" w:color="auto"/>
              <w:left w:val="single" w:sz="4" w:space="0" w:color="auto"/>
              <w:bottom w:val="single" w:sz="4" w:space="0" w:color="auto"/>
              <w:right w:val="single" w:sz="4" w:space="0" w:color="auto"/>
            </w:tcBorders>
          </w:tcPr>
          <w:p w14:paraId="71A4254A" w14:textId="29182DFF" w:rsidR="000A5F1C" w:rsidRPr="00B224C4" w:rsidRDefault="003B162E" w:rsidP="0011302C">
            <w:pPr>
              <w:spacing w:after="0"/>
              <w:ind w:left="0"/>
              <w:jc w:val="center"/>
              <w:rPr>
                <w:rFonts w:cs="Arial"/>
                <w:bCs/>
                <w:szCs w:val="24"/>
                <w:lang w:eastAsia="en-US"/>
              </w:rPr>
            </w:pPr>
            <w:r w:rsidRPr="00B224C4">
              <w:rPr>
                <w:rFonts w:cs="Arial"/>
                <w:bCs/>
                <w:szCs w:val="24"/>
                <w:lang w:eastAsia="en-US"/>
              </w:rPr>
              <w:t>Н</w:t>
            </w:r>
          </w:p>
        </w:tc>
      </w:tr>
      <w:tr w:rsidR="000A5F1C" w:rsidRPr="00B224C4" w14:paraId="2B7C88F2"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366ABB"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24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A9374A"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Назначение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BAE3ED"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Информация о назначении платежа.</w:t>
            </w:r>
          </w:p>
          <w:p w14:paraId="4B995224" w14:textId="77777777" w:rsidR="000A5F1C" w:rsidRPr="00B224C4" w:rsidRDefault="000A5F1C" w:rsidP="00E905A7">
            <w:pPr>
              <w:spacing w:after="0" w:line="20" w:lineRule="atLeast"/>
              <w:ind w:left="0" w:firstLine="510"/>
              <w:jc w:val="both"/>
              <w:rPr>
                <w:rFonts w:cs="Arial"/>
                <w:bCs/>
                <w:szCs w:val="24"/>
                <w:lang w:eastAsia="en-US"/>
              </w:rPr>
            </w:pPr>
            <w:r w:rsidRPr="00B224C4">
              <w:rPr>
                <w:rFonts w:cs="Arial"/>
                <w:bCs/>
                <w:szCs w:val="24"/>
                <w:lang w:eastAsia="en-US"/>
              </w:rPr>
              <w:t xml:space="preserve">Заполняется в порядке, предусмотренном </w:t>
            </w:r>
            <w:r w:rsidR="00625C67" w:rsidRPr="00B224C4">
              <w:rPr>
                <w:rFonts w:cs="Arial"/>
                <w:bCs/>
                <w:szCs w:val="24"/>
                <w:lang w:eastAsia="en-US"/>
              </w:rPr>
              <w:t>для</w:t>
            </w:r>
            <w:r w:rsidRPr="00B224C4">
              <w:rPr>
                <w:rFonts w:cs="Arial"/>
                <w:bCs/>
                <w:szCs w:val="24"/>
                <w:lang w:eastAsia="en-US"/>
              </w:rPr>
              <w:t xml:space="preserve"> реквизита </w:t>
            </w:r>
            <w:r w:rsidR="00625C67" w:rsidRPr="00B224C4">
              <w:rPr>
                <w:rFonts w:cs="Arial"/>
                <w:bCs/>
                <w:szCs w:val="24"/>
                <w:lang w:eastAsia="en-US"/>
              </w:rPr>
              <w:t xml:space="preserve">24 </w:t>
            </w:r>
            <w:r w:rsidRPr="00B224C4">
              <w:rPr>
                <w:rFonts w:cs="Arial"/>
                <w:bCs/>
                <w:szCs w:val="24"/>
                <w:lang w:eastAsia="en-US"/>
              </w:rPr>
              <w:t>«Назначение платежа» платежных поручений</w:t>
            </w:r>
            <w:r w:rsidR="005770B1" w:rsidRPr="00B224C4">
              <w:rPr>
                <w:rFonts w:cs="Arial"/>
                <w:bCs/>
                <w:szCs w:val="24"/>
                <w:lang w:eastAsia="en-US"/>
              </w:rPr>
              <w:t>.</w:t>
            </w:r>
          </w:p>
          <w:p w14:paraId="6FC6F754" w14:textId="0ED84BCC" w:rsidR="005770B1" w:rsidRPr="00B224C4" w:rsidRDefault="005770B1" w:rsidP="001D7144">
            <w:pPr>
              <w:spacing w:after="0" w:line="20" w:lineRule="atLeast"/>
              <w:ind w:left="0" w:firstLine="510"/>
              <w:jc w:val="both"/>
              <w:rPr>
                <w:rFonts w:cs="Arial"/>
                <w:bCs/>
                <w:szCs w:val="24"/>
                <w:lang w:eastAsia="en-US"/>
              </w:rPr>
            </w:pPr>
            <w:r w:rsidRPr="00B224C4">
              <w:rPr>
                <w:rFonts w:cs="Arial"/>
                <w:bCs/>
                <w:szCs w:val="24"/>
                <w:lang w:eastAsia="en-US"/>
              </w:rPr>
              <w:t xml:space="preserve">В случае осуществления валютной операции указывается код вида операции в соответствии </w:t>
            </w:r>
            <w:r w:rsidR="001D7144" w:rsidRPr="00B224C4">
              <w:rPr>
                <w:rFonts w:cs="Arial"/>
                <w:bCs/>
                <w:szCs w:val="24"/>
                <w:lang w:val="en-US" w:eastAsia="en-US"/>
              </w:rPr>
              <w:t>c</w:t>
            </w:r>
            <w:r w:rsidR="001D7144" w:rsidRPr="00B224C4">
              <w:rPr>
                <w:rFonts w:cs="Arial"/>
                <w:bCs/>
                <w:szCs w:val="24"/>
                <w:lang w:eastAsia="en-US"/>
              </w:rPr>
              <w:t xml:space="preserve"> Инструкцией Банка Р</w:t>
            </w:r>
            <w:r w:rsidR="00B75423" w:rsidRPr="00B224C4">
              <w:rPr>
                <w:rFonts w:cs="Arial"/>
                <w:bCs/>
                <w:szCs w:val="24"/>
                <w:lang w:eastAsia="en-US"/>
              </w:rPr>
              <w:t>оссии от 16 августа 2017 года № </w:t>
            </w:r>
            <w:r w:rsidR="001D7144" w:rsidRPr="00B224C4">
              <w:rPr>
                <w:rFonts w:cs="Arial"/>
                <w:bCs/>
                <w:szCs w:val="24"/>
                <w:lang w:eastAsia="en-US"/>
              </w:rPr>
              <w:t>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c>
          <w:tcPr>
            <w:tcW w:w="1424" w:type="dxa"/>
            <w:tcBorders>
              <w:top w:val="single" w:sz="4" w:space="0" w:color="auto"/>
              <w:left w:val="single" w:sz="4" w:space="0" w:color="auto"/>
              <w:bottom w:val="single" w:sz="4" w:space="0" w:color="auto"/>
              <w:right w:val="single" w:sz="4" w:space="0" w:color="auto"/>
            </w:tcBorders>
          </w:tcPr>
          <w:p w14:paraId="3F0B31A6"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Н</w:t>
            </w:r>
          </w:p>
        </w:tc>
      </w:tr>
      <w:tr w:rsidR="000A5F1C" w:rsidRPr="00B224C4" w14:paraId="54F54E91"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9E6502" w14:textId="77777777" w:rsidR="000A5F1C" w:rsidRPr="00B224C4" w:rsidRDefault="000A5F1C" w:rsidP="0011302C">
            <w:pPr>
              <w:spacing w:after="0"/>
              <w:ind w:left="113"/>
              <w:jc w:val="both"/>
              <w:rPr>
                <w:rFonts w:cs="Arial"/>
                <w:bCs/>
                <w:szCs w:val="24"/>
                <w:lang w:eastAsia="en-US"/>
              </w:rPr>
            </w:pPr>
            <w:r w:rsidRPr="00B224C4">
              <w:rPr>
                <w:rFonts w:cs="Arial"/>
                <w:bCs/>
                <w:szCs w:val="24"/>
                <w:lang w:eastAsia="en-US"/>
              </w:rPr>
              <w:t>45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5E74D" w14:textId="77777777" w:rsidR="000A5F1C" w:rsidRPr="00B224C4" w:rsidRDefault="000A5F1C" w:rsidP="004A74A5">
            <w:pPr>
              <w:spacing w:after="0"/>
              <w:ind w:left="0"/>
              <w:rPr>
                <w:rFonts w:cs="Arial"/>
                <w:bCs/>
                <w:szCs w:val="24"/>
                <w:lang w:eastAsia="en-US"/>
              </w:rPr>
            </w:pPr>
            <w:r w:rsidRPr="00B224C4">
              <w:rPr>
                <w:rFonts w:cs="Arial"/>
                <w:bCs/>
                <w:szCs w:val="24"/>
                <w:lang w:eastAsia="en-US"/>
              </w:rPr>
              <w:t>Отметки банка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D74C30"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 xml:space="preserve">При воспроизведении поручения для СБП на бумажном носителе проставляются подпись работника и штамп. </w:t>
            </w:r>
          </w:p>
          <w:p w14:paraId="4992B7C3" w14:textId="77777777" w:rsidR="000A5F1C" w:rsidRPr="00B224C4" w:rsidRDefault="000A5F1C" w:rsidP="00C14158">
            <w:pPr>
              <w:spacing w:after="0" w:line="20" w:lineRule="atLeast"/>
              <w:ind w:left="0" w:firstLine="510"/>
              <w:jc w:val="both"/>
              <w:rPr>
                <w:rFonts w:cs="Arial"/>
                <w:bCs/>
                <w:szCs w:val="24"/>
                <w:lang w:eastAsia="en-US"/>
              </w:rPr>
            </w:pPr>
            <w:r w:rsidRPr="00B224C4">
              <w:rPr>
                <w:rFonts w:cs="Arial"/>
                <w:bCs/>
                <w:szCs w:val="24"/>
                <w:lang w:eastAsia="en-US"/>
              </w:rPr>
              <w:t>В поручении для СБП при воспроизведении его на бумажном носителе Банк России указывает дату исполнения распоряжения в формате «день, месяц и год» (день – две цифры, месяц – две цифры и год – четыре цифры)</w:t>
            </w:r>
          </w:p>
        </w:tc>
        <w:tc>
          <w:tcPr>
            <w:tcW w:w="1424" w:type="dxa"/>
            <w:tcBorders>
              <w:top w:val="single" w:sz="4" w:space="0" w:color="auto"/>
              <w:left w:val="single" w:sz="4" w:space="0" w:color="auto"/>
              <w:bottom w:val="single" w:sz="4" w:space="0" w:color="auto"/>
              <w:right w:val="single" w:sz="4" w:space="0" w:color="auto"/>
            </w:tcBorders>
          </w:tcPr>
          <w:p w14:paraId="1CA08404" w14:textId="77777777" w:rsidR="000A5F1C" w:rsidRPr="00B224C4" w:rsidRDefault="000A5F1C" w:rsidP="0011302C">
            <w:pPr>
              <w:spacing w:after="0"/>
              <w:ind w:left="0"/>
              <w:jc w:val="center"/>
              <w:rPr>
                <w:rFonts w:cs="Arial"/>
                <w:bCs/>
                <w:szCs w:val="24"/>
                <w:lang w:eastAsia="en-US"/>
              </w:rPr>
            </w:pPr>
            <w:r w:rsidRPr="00B224C4">
              <w:rPr>
                <w:rFonts w:cs="Arial"/>
                <w:bCs/>
                <w:szCs w:val="24"/>
                <w:lang w:eastAsia="en-US"/>
              </w:rPr>
              <w:t>Н</w:t>
            </w:r>
          </w:p>
        </w:tc>
      </w:tr>
      <w:tr w:rsidR="009E68F2" w:rsidRPr="00B224C4" w14:paraId="20EE5B9A"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D3E498" w14:textId="77777777" w:rsidR="00C11387" w:rsidRPr="00B224C4" w:rsidRDefault="009E68F2" w:rsidP="0011302C">
            <w:pPr>
              <w:spacing w:after="0"/>
              <w:ind w:left="113"/>
              <w:jc w:val="both"/>
              <w:rPr>
                <w:rFonts w:cs="Arial"/>
                <w:bCs/>
                <w:szCs w:val="24"/>
                <w:lang w:eastAsia="en-US"/>
              </w:rPr>
            </w:pPr>
            <w:r w:rsidRPr="00B224C4">
              <w:rPr>
                <w:rFonts w:cs="Arial"/>
                <w:bCs/>
                <w:szCs w:val="24"/>
                <w:lang w:eastAsia="en-US"/>
              </w:rPr>
              <w:t>101</w:t>
            </w:r>
            <w:r w:rsidR="00A01D38" w:rsidRPr="00B224C4">
              <w:rPr>
                <w:rFonts w:cs="Arial"/>
                <w:bCs/>
                <w:szCs w:val="24"/>
                <w:lang w:eastAsia="en-US"/>
              </w:rPr>
              <w:t xml:space="preserve">, </w:t>
            </w:r>
          </w:p>
          <w:p w14:paraId="18F585D8" w14:textId="77777777" w:rsidR="009E68F2" w:rsidRPr="00B224C4" w:rsidRDefault="00A01D38" w:rsidP="0011302C">
            <w:pPr>
              <w:spacing w:after="0"/>
              <w:ind w:left="113"/>
              <w:jc w:val="both"/>
              <w:rPr>
                <w:rFonts w:cs="Arial"/>
                <w:bCs/>
                <w:szCs w:val="24"/>
                <w:lang w:eastAsia="en-US"/>
              </w:rPr>
            </w:pPr>
            <w:r w:rsidRPr="00B224C4">
              <w:rPr>
                <w:rFonts w:cs="Arial"/>
                <w:bCs/>
                <w:szCs w:val="24"/>
                <w:lang w:eastAsia="en-US"/>
              </w:rPr>
              <w:t>104</w:t>
            </w:r>
            <w:r w:rsidR="009E68F2" w:rsidRPr="00B224C4">
              <w:rPr>
                <w:rFonts w:cs="Arial"/>
                <w:bCs/>
                <w:szCs w:val="24"/>
                <w:lang w:eastAsia="en-US"/>
              </w:rPr>
              <w:t xml:space="preserve"> – 109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1C7528" w14:textId="77777777" w:rsidR="009E68F2" w:rsidRPr="00B224C4" w:rsidRDefault="009E68F2" w:rsidP="004A74A5">
            <w:pPr>
              <w:spacing w:after="0"/>
              <w:ind w:left="0"/>
              <w:rPr>
                <w:rFonts w:cs="Arial"/>
                <w:bCs/>
                <w:szCs w:val="24"/>
                <w:lang w:eastAsia="en-US"/>
              </w:rPr>
            </w:pP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C73029" w14:textId="1FA966DB" w:rsidR="009E68F2" w:rsidRPr="00B224C4" w:rsidRDefault="00702562" w:rsidP="005B7826">
            <w:pPr>
              <w:spacing w:after="0" w:line="20" w:lineRule="atLeast"/>
              <w:ind w:left="0" w:firstLine="510"/>
              <w:jc w:val="both"/>
              <w:rPr>
                <w:rFonts w:cs="Arial"/>
                <w:bCs/>
                <w:szCs w:val="24"/>
                <w:lang w:eastAsia="en-US"/>
              </w:rPr>
            </w:pPr>
            <w:r w:rsidRPr="00B224C4">
              <w:rPr>
                <w:rFonts w:cs="Arial"/>
                <w:bCs/>
                <w:szCs w:val="24"/>
                <w:lang w:eastAsia="en-US"/>
              </w:rPr>
              <w:t>Указываются значения, предусмотренные для заполнения реквизитов 101, 104 – 109 платежного поручения</w:t>
            </w:r>
            <w:r w:rsidRPr="00B224C4">
              <w:rPr>
                <w:rStyle w:val="ab"/>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288F6A51" w14:textId="77777777" w:rsidR="009E68F2" w:rsidRPr="00B224C4" w:rsidRDefault="00775714" w:rsidP="0011302C">
            <w:pPr>
              <w:spacing w:after="0"/>
              <w:ind w:left="0"/>
              <w:jc w:val="center"/>
              <w:rPr>
                <w:rFonts w:cs="Arial"/>
                <w:bCs/>
                <w:szCs w:val="24"/>
                <w:lang w:eastAsia="en-US"/>
              </w:rPr>
            </w:pPr>
            <w:r w:rsidRPr="00B224C4">
              <w:rPr>
                <w:rFonts w:cs="Arial"/>
                <w:bCs/>
                <w:szCs w:val="24"/>
                <w:lang w:eastAsia="en-US"/>
              </w:rPr>
              <w:t>Н</w:t>
            </w:r>
          </w:p>
        </w:tc>
      </w:tr>
      <w:tr w:rsidR="009E68F2" w:rsidRPr="00B224C4" w14:paraId="250234DE"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CE2EE" w14:textId="77777777" w:rsidR="009E68F2" w:rsidRPr="00B224C4" w:rsidRDefault="00890785" w:rsidP="0011302C">
            <w:pPr>
              <w:spacing w:after="0"/>
              <w:ind w:left="113"/>
              <w:jc w:val="both"/>
              <w:rPr>
                <w:rFonts w:cs="Arial"/>
                <w:bCs/>
                <w:szCs w:val="24"/>
                <w:lang w:eastAsia="en-US"/>
              </w:rPr>
            </w:pPr>
            <w:r w:rsidRPr="00B224C4">
              <w:rPr>
                <w:rFonts w:cs="Arial"/>
                <w:bCs/>
                <w:szCs w:val="24"/>
                <w:lang w:eastAsia="en-US"/>
              </w:rPr>
              <w:t>110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DAC950" w14:textId="77777777" w:rsidR="009E68F2" w:rsidRPr="00B224C4" w:rsidRDefault="00676E71" w:rsidP="004A74A5">
            <w:pPr>
              <w:spacing w:after="0"/>
              <w:ind w:left="0"/>
              <w:rPr>
                <w:rFonts w:cs="Arial"/>
                <w:bCs/>
                <w:szCs w:val="24"/>
                <w:lang w:eastAsia="en-US"/>
              </w:rPr>
            </w:pPr>
            <w:r w:rsidRPr="00B224C4">
              <w:rPr>
                <w:rFonts w:cs="Arial"/>
                <w:bCs/>
                <w:szCs w:val="24"/>
                <w:lang w:eastAsia="en-US"/>
              </w:rPr>
              <w:t>Код выплат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69B77D" w14:textId="77777777" w:rsidR="00676E71" w:rsidRPr="00B224C4" w:rsidRDefault="00676E71" w:rsidP="00C14158">
            <w:pPr>
              <w:spacing w:after="0" w:line="20" w:lineRule="atLeast"/>
              <w:ind w:left="0" w:firstLine="510"/>
              <w:jc w:val="both"/>
              <w:rPr>
                <w:rFonts w:cs="Arial"/>
                <w:bCs/>
                <w:szCs w:val="24"/>
                <w:lang w:eastAsia="en-US"/>
              </w:rPr>
            </w:pPr>
            <w:r w:rsidRPr="00B224C4">
              <w:rPr>
                <w:rFonts w:cs="Arial"/>
                <w:bCs/>
                <w:szCs w:val="24"/>
                <w:lang w:eastAsia="en-US"/>
              </w:rPr>
              <w:t>Код выплат.</w:t>
            </w:r>
          </w:p>
          <w:p w14:paraId="0FB0FD73" w14:textId="40DBA385" w:rsidR="009E68F2" w:rsidRPr="00B224C4" w:rsidRDefault="00890785" w:rsidP="005B7826">
            <w:pPr>
              <w:spacing w:after="0" w:line="20" w:lineRule="atLeast"/>
              <w:ind w:left="0" w:firstLine="510"/>
              <w:jc w:val="both"/>
              <w:rPr>
                <w:rFonts w:cs="Arial"/>
                <w:bCs/>
                <w:szCs w:val="24"/>
                <w:lang w:eastAsia="en-US"/>
              </w:rPr>
            </w:pPr>
            <w:r w:rsidRPr="00B224C4">
              <w:rPr>
                <w:rFonts w:cs="Arial"/>
                <w:bCs/>
                <w:szCs w:val="24"/>
                <w:lang w:eastAsia="en-US"/>
              </w:rPr>
              <w:t>Указывается значение, предусмотренное для заполнения реквизита 110 платежного поручения</w:t>
            </w:r>
          </w:p>
        </w:tc>
        <w:tc>
          <w:tcPr>
            <w:tcW w:w="1424" w:type="dxa"/>
            <w:tcBorders>
              <w:top w:val="single" w:sz="4" w:space="0" w:color="auto"/>
              <w:left w:val="single" w:sz="4" w:space="0" w:color="auto"/>
              <w:bottom w:val="single" w:sz="4" w:space="0" w:color="auto"/>
              <w:right w:val="single" w:sz="4" w:space="0" w:color="auto"/>
            </w:tcBorders>
          </w:tcPr>
          <w:p w14:paraId="13F7D063" w14:textId="77777777" w:rsidR="009E68F2" w:rsidRPr="00B224C4" w:rsidRDefault="00775714" w:rsidP="0011302C">
            <w:pPr>
              <w:spacing w:after="0"/>
              <w:ind w:left="0"/>
              <w:jc w:val="center"/>
              <w:rPr>
                <w:rFonts w:cs="Arial"/>
                <w:bCs/>
                <w:szCs w:val="24"/>
                <w:lang w:eastAsia="en-US"/>
              </w:rPr>
            </w:pPr>
            <w:r w:rsidRPr="00B224C4">
              <w:rPr>
                <w:rFonts w:cs="Arial"/>
                <w:bCs/>
                <w:szCs w:val="24"/>
                <w:lang w:eastAsia="en-US"/>
              </w:rPr>
              <w:t>Н</w:t>
            </w:r>
          </w:p>
        </w:tc>
      </w:tr>
      <w:tr w:rsidR="00C968B3" w:rsidRPr="00B224C4" w14:paraId="1DFD1A6D"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9240E1" w14:textId="0CA6129A" w:rsidR="00C968B3" w:rsidRPr="00B224C4" w:rsidRDefault="00C968B3" w:rsidP="00C968B3">
            <w:pPr>
              <w:spacing w:after="0"/>
              <w:ind w:left="113"/>
              <w:jc w:val="both"/>
              <w:rPr>
                <w:rFonts w:cs="Arial"/>
                <w:bCs/>
                <w:szCs w:val="24"/>
                <w:lang w:eastAsia="en-US"/>
              </w:rPr>
            </w:pPr>
            <w:r w:rsidRPr="00B224C4">
              <w:rPr>
                <w:rFonts w:cs="Arial"/>
                <w:bCs/>
                <w:szCs w:val="24"/>
                <w:lang w:eastAsia="en-US"/>
              </w:rPr>
              <w:t>30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CFC849" w14:textId="5A246700" w:rsidR="00C968B3" w:rsidRPr="00B224C4" w:rsidRDefault="00C968B3" w:rsidP="005A2177">
            <w:pPr>
              <w:spacing w:after="0"/>
              <w:ind w:left="0"/>
              <w:rPr>
                <w:rFonts w:cs="Arial"/>
                <w:bCs/>
                <w:szCs w:val="24"/>
                <w:lang w:eastAsia="en-US"/>
              </w:rPr>
            </w:pPr>
            <w:r w:rsidRPr="00B224C4">
              <w:rPr>
                <w:rFonts w:cs="Arial"/>
                <w:bCs/>
                <w:szCs w:val="24"/>
                <w:lang w:eastAsia="en-US"/>
              </w:rPr>
              <w:t>Информация о фактическом плательщике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437C79" w14:textId="6DA0F3DA" w:rsidR="00C968B3" w:rsidRPr="00B224C4" w:rsidRDefault="00C968B3" w:rsidP="006A2E46">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информация о фактическом плательщике, чья обязанность </w:t>
            </w:r>
            <w:r w:rsidR="008F4351" w:rsidRPr="00B224C4">
              <w:rPr>
                <w:rFonts w:cs="Arial"/>
                <w:bCs/>
                <w:szCs w:val="24"/>
                <w:lang w:eastAsia="en-US"/>
              </w:rPr>
              <w:t xml:space="preserve">по </w:t>
            </w:r>
            <w:r w:rsidR="006A2E46" w:rsidRPr="00B224C4">
              <w:rPr>
                <w:rFonts w:cs="Arial"/>
                <w:bCs/>
                <w:szCs w:val="24"/>
                <w:lang w:eastAsia="en-US"/>
              </w:rPr>
              <w:t>уплате денежных средств</w:t>
            </w:r>
            <w:r w:rsidRPr="00B224C4">
              <w:rPr>
                <w:rFonts w:cs="Arial"/>
                <w:bCs/>
                <w:szCs w:val="24"/>
                <w:lang w:eastAsia="en-US"/>
              </w:rPr>
              <w:t xml:space="preserve"> в бюджетную систему Российской Федерации исполняется плательщиком</w:t>
            </w:r>
          </w:p>
        </w:tc>
        <w:tc>
          <w:tcPr>
            <w:tcW w:w="1424" w:type="dxa"/>
            <w:tcBorders>
              <w:top w:val="single" w:sz="4" w:space="0" w:color="auto"/>
              <w:left w:val="single" w:sz="4" w:space="0" w:color="auto"/>
              <w:bottom w:val="single" w:sz="4" w:space="0" w:color="auto"/>
              <w:right w:val="single" w:sz="4" w:space="0" w:color="auto"/>
            </w:tcBorders>
          </w:tcPr>
          <w:p w14:paraId="220B13A3" w14:textId="48262BAC" w:rsidR="00C968B3" w:rsidRPr="00B224C4" w:rsidRDefault="00330FA9" w:rsidP="005A2177">
            <w:pPr>
              <w:spacing w:after="0"/>
              <w:ind w:left="0"/>
              <w:jc w:val="center"/>
              <w:rPr>
                <w:rFonts w:cs="Arial"/>
                <w:bCs/>
                <w:szCs w:val="24"/>
                <w:lang w:eastAsia="en-US"/>
              </w:rPr>
            </w:pPr>
            <w:r w:rsidRPr="00B224C4">
              <w:rPr>
                <w:rFonts w:cs="Arial"/>
                <w:bCs/>
                <w:szCs w:val="24"/>
                <w:lang w:eastAsia="en-US"/>
              </w:rPr>
              <w:t>Н</w:t>
            </w:r>
          </w:p>
        </w:tc>
      </w:tr>
      <w:tr w:rsidR="00DE5608" w:rsidRPr="00B224C4" w14:paraId="747E8A9C"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EC8B9" w14:textId="77F6521E" w:rsidR="00DE5608" w:rsidRPr="00B224C4" w:rsidRDefault="00DE5608" w:rsidP="008C3A20">
            <w:pPr>
              <w:spacing w:after="0"/>
              <w:ind w:left="113"/>
              <w:jc w:val="both"/>
              <w:rPr>
                <w:rFonts w:cs="Arial"/>
                <w:bCs/>
                <w:szCs w:val="24"/>
                <w:lang w:eastAsia="en-US"/>
              </w:rPr>
            </w:pPr>
            <w:r w:rsidRPr="00B224C4">
              <w:rPr>
                <w:rFonts w:cs="Arial"/>
                <w:bCs/>
                <w:szCs w:val="24"/>
                <w:lang w:eastAsia="en-US"/>
              </w:rPr>
              <w:lastRenderedPageBreak/>
              <w:t>3</w:t>
            </w:r>
            <w:r w:rsidR="008C3A20" w:rsidRPr="00B224C4">
              <w:rPr>
                <w:rFonts w:cs="Arial"/>
                <w:bCs/>
                <w:szCs w:val="24"/>
                <w:lang w:eastAsia="en-US"/>
              </w:rPr>
              <w:t>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F71A61" w14:textId="2EF1213B" w:rsidR="00DE5608" w:rsidRPr="00B224C4" w:rsidRDefault="00DE5608" w:rsidP="00DE5608">
            <w:pPr>
              <w:spacing w:after="0"/>
              <w:ind w:left="0"/>
              <w:rPr>
                <w:rFonts w:cs="Arial"/>
                <w:bCs/>
                <w:szCs w:val="24"/>
                <w:lang w:eastAsia="en-US"/>
              </w:rPr>
            </w:pPr>
            <w:r w:rsidRPr="00B224C4">
              <w:rPr>
                <w:rFonts w:cs="Arial"/>
                <w:bCs/>
                <w:szCs w:val="24"/>
                <w:lang w:eastAsia="en-US"/>
              </w:rPr>
              <w:t>Наименование или Ф.И.О. фактического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BBC56A" w14:textId="5062DDBB" w:rsidR="00DE5608" w:rsidRPr="00B224C4" w:rsidRDefault="00DE5608" w:rsidP="00984718">
            <w:pPr>
              <w:spacing w:after="0" w:line="20" w:lineRule="atLeast"/>
              <w:ind w:left="0" w:firstLine="510"/>
              <w:jc w:val="both"/>
              <w:rPr>
                <w:rFonts w:cs="Arial"/>
                <w:bCs/>
                <w:szCs w:val="24"/>
                <w:lang w:eastAsia="en-US"/>
              </w:rPr>
            </w:pPr>
            <w:r w:rsidRPr="00B224C4">
              <w:rPr>
                <w:rFonts w:cs="Arial"/>
                <w:bCs/>
                <w:szCs w:val="24"/>
                <w:lang w:eastAsia="en-US"/>
              </w:rPr>
              <w:t>Наименование или фамилия, имя, отчество фактического плательщика.</w:t>
            </w:r>
          </w:p>
          <w:p w14:paraId="5E0E96AE" w14:textId="77777777" w:rsidR="00DE5608" w:rsidRPr="00B224C4" w:rsidRDefault="00DE5608" w:rsidP="00DE5608">
            <w:pPr>
              <w:spacing w:after="0" w:line="20" w:lineRule="atLeast"/>
              <w:ind w:left="0" w:firstLine="510"/>
              <w:jc w:val="both"/>
              <w:rPr>
                <w:rFonts w:cs="Arial"/>
                <w:bCs/>
                <w:szCs w:val="24"/>
                <w:lang w:eastAsia="en-US"/>
              </w:rPr>
            </w:pPr>
            <w:r w:rsidRPr="00B224C4">
              <w:rPr>
                <w:rFonts w:cs="Arial"/>
                <w:bCs/>
                <w:szCs w:val="24"/>
                <w:lang w:eastAsia="en-US"/>
              </w:rPr>
              <w:t>Может указываться:</w:t>
            </w:r>
          </w:p>
          <w:p w14:paraId="70D3E415" w14:textId="77777777" w:rsidR="00DE5608" w:rsidRPr="00B224C4" w:rsidRDefault="00DE5608" w:rsidP="00DE5608">
            <w:pPr>
              <w:spacing w:after="0" w:line="20" w:lineRule="atLeast"/>
              <w:ind w:left="0" w:firstLine="510"/>
              <w:jc w:val="both"/>
              <w:rPr>
                <w:rFonts w:cs="Arial"/>
                <w:bCs/>
                <w:szCs w:val="24"/>
                <w:lang w:eastAsia="en-US"/>
              </w:rPr>
            </w:pPr>
            <w:r w:rsidRPr="00B224C4">
              <w:rPr>
                <w:rFonts w:cs="Arial"/>
                <w:bCs/>
                <w:szCs w:val="24"/>
                <w:lang w:eastAsia="en-US"/>
              </w:rPr>
              <w:t>для физического лица - фамилия, имя, отчество (последнее – при наличии);</w:t>
            </w:r>
          </w:p>
          <w:p w14:paraId="4C916CF7" w14:textId="7468B282" w:rsidR="00DE5608" w:rsidRPr="00B224C4" w:rsidRDefault="00DE5608" w:rsidP="00DE5608">
            <w:pPr>
              <w:spacing w:after="0" w:line="20" w:lineRule="atLeast"/>
              <w:ind w:left="0" w:firstLine="510"/>
              <w:jc w:val="both"/>
              <w:rPr>
                <w:rFonts w:cs="Arial"/>
                <w:bCs/>
                <w:szCs w:val="24"/>
                <w:lang w:eastAsia="en-US"/>
              </w:rPr>
            </w:pPr>
            <w:r w:rsidRPr="00B224C4">
              <w:rPr>
                <w:rFonts w:cs="Arial"/>
                <w:bCs/>
                <w:szCs w:val="24"/>
                <w:lang w:eastAsia="en-US"/>
              </w:rPr>
              <w:t>для юридического лица - 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p>
        </w:tc>
        <w:tc>
          <w:tcPr>
            <w:tcW w:w="1424" w:type="dxa"/>
            <w:tcBorders>
              <w:top w:val="single" w:sz="4" w:space="0" w:color="auto"/>
              <w:left w:val="single" w:sz="4" w:space="0" w:color="auto"/>
              <w:bottom w:val="single" w:sz="4" w:space="0" w:color="auto"/>
              <w:right w:val="single" w:sz="4" w:space="0" w:color="auto"/>
            </w:tcBorders>
          </w:tcPr>
          <w:p w14:paraId="020E2A6F" w14:textId="77777777" w:rsidR="00DE5608" w:rsidRPr="00B224C4" w:rsidRDefault="00DE5608" w:rsidP="00984718">
            <w:pPr>
              <w:spacing w:after="0"/>
              <w:ind w:left="0"/>
              <w:jc w:val="center"/>
              <w:rPr>
                <w:rFonts w:cs="Arial"/>
                <w:bCs/>
                <w:szCs w:val="24"/>
                <w:lang w:eastAsia="en-US"/>
              </w:rPr>
            </w:pPr>
            <w:r w:rsidRPr="00B224C4">
              <w:rPr>
                <w:rFonts w:cs="Arial"/>
                <w:bCs/>
                <w:szCs w:val="24"/>
                <w:lang w:eastAsia="en-US"/>
              </w:rPr>
              <w:t>Н</w:t>
            </w:r>
          </w:p>
        </w:tc>
      </w:tr>
      <w:tr w:rsidR="00C968B3" w:rsidRPr="00B224C4" w14:paraId="6D041F03"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B82A5" w14:textId="413667C7" w:rsidR="00C968B3" w:rsidRPr="00B224C4" w:rsidRDefault="00C968B3" w:rsidP="008C3A20">
            <w:pPr>
              <w:spacing w:after="0"/>
              <w:ind w:left="113"/>
              <w:jc w:val="both"/>
              <w:rPr>
                <w:rFonts w:cs="Arial"/>
                <w:bCs/>
                <w:szCs w:val="24"/>
                <w:lang w:eastAsia="en-US"/>
              </w:rPr>
            </w:pPr>
            <w:r w:rsidRPr="00B224C4">
              <w:rPr>
                <w:rFonts w:cs="Arial"/>
                <w:bCs/>
                <w:szCs w:val="24"/>
                <w:lang w:eastAsia="en-US"/>
              </w:rPr>
              <w:t>30.</w:t>
            </w:r>
            <w:r w:rsidR="008C3A20" w:rsidRPr="00B224C4">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FAC84" w14:textId="0EA39F20" w:rsidR="00C968B3" w:rsidRPr="00B224C4" w:rsidRDefault="00C968B3" w:rsidP="005A2177">
            <w:pPr>
              <w:spacing w:after="0"/>
              <w:ind w:left="0"/>
              <w:rPr>
                <w:rFonts w:cs="Arial"/>
                <w:bCs/>
                <w:szCs w:val="24"/>
                <w:lang w:eastAsia="en-US"/>
              </w:rPr>
            </w:pPr>
            <w:r w:rsidRPr="00B224C4">
              <w:rPr>
                <w:rFonts w:cs="Arial"/>
                <w:bCs/>
                <w:szCs w:val="24"/>
                <w:lang w:eastAsia="en-US"/>
              </w:rPr>
              <w:t>Реквизиты фактического 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89FCBF" w14:textId="1C7A673D" w:rsidR="00C968B3" w:rsidRPr="00B224C4" w:rsidRDefault="00D813F4" w:rsidP="005A2177">
            <w:pPr>
              <w:spacing w:after="0" w:line="20" w:lineRule="atLeast"/>
              <w:ind w:left="0" w:firstLine="510"/>
              <w:jc w:val="both"/>
              <w:rPr>
                <w:rFonts w:cs="Arial"/>
                <w:bCs/>
                <w:szCs w:val="24"/>
                <w:lang w:eastAsia="en-US"/>
              </w:rPr>
            </w:pPr>
            <w:r w:rsidRPr="00B224C4">
              <w:rPr>
                <w:rFonts w:cs="Arial"/>
                <w:bCs/>
                <w:szCs w:val="24"/>
                <w:lang w:eastAsia="en-US"/>
              </w:rPr>
              <w:t>Может у</w:t>
            </w:r>
            <w:r w:rsidR="00C968B3" w:rsidRPr="00B224C4">
              <w:rPr>
                <w:rFonts w:cs="Arial"/>
                <w:bCs/>
                <w:szCs w:val="24"/>
                <w:lang w:eastAsia="en-US"/>
              </w:rPr>
              <w:t>казыват</w:t>
            </w:r>
            <w:r w:rsidRPr="00B224C4">
              <w:rPr>
                <w:rFonts w:cs="Arial"/>
                <w:bCs/>
                <w:szCs w:val="24"/>
                <w:lang w:eastAsia="en-US"/>
              </w:rPr>
              <w:t>ь</w:t>
            </w:r>
            <w:r w:rsidR="00C968B3" w:rsidRPr="00B224C4">
              <w:rPr>
                <w:rFonts w:cs="Arial"/>
                <w:bCs/>
                <w:szCs w:val="24"/>
                <w:lang w:eastAsia="en-US"/>
              </w:rPr>
              <w:t xml:space="preserve">ся информация о </w:t>
            </w:r>
            <w:r w:rsidR="005A2177" w:rsidRPr="00B224C4">
              <w:rPr>
                <w:rFonts w:cs="Arial"/>
                <w:bCs/>
                <w:szCs w:val="24"/>
                <w:lang w:eastAsia="en-US"/>
              </w:rPr>
              <w:t xml:space="preserve">фактическом </w:t>
            </w:r>
            <w:r w:rsidR="00C968B3" w:rsidRPr="00B224C4">
              <w:rPr>
                <w:rFonts w:cs="Arial"/>
                <w:bCs/>
                <w:szCs w:val="24"/>
                <w:lang w:eastAsia="en-US"/>
              </w:rPr>
              <w:t>плательщике</w:t>
            </w:r>
            <w:r w:rsidRPr="00B224C4">
              <w:rPr>
                <w:rFonts w:cs="Arial"/>
                <w:bCs/>
                <w:szCs w:val="24"/>
                <w:lang w:eastAsia="en-US"/>
              </w:rPr>
              <w:t> </w:t>
            </w:r>
            <w:r w:rsidR="00C968B3" w:rsidRPr="00B224C4">
              <w:rPr>
                <w:rFonts w:cs="Arial"/>
                <w:bCs/>
                <w:szCs w:val="24"/>
                <w:lang w:eastAsia="en-US"/>
              </w:rPr>
              <w:t xml:space="preserve">–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w:t>
            </w:r>
            <w:r w:rsidRPr="00B224C4">
              <w:rPr>
                <w:rFonts w:cs="Arial"/>
                <w:bCs/>
                <w:szCs w:val="24"/>
                <w:lang w:eastAsia="en-US"/>
              </w:rPr>
              <w:t>если его обязанность по уплате денежных средств исполняется плательщиком</w:t>
            </w:r>
            <w:r w:rsidR="00C968B3" w:rsidRPr="00B224C4">
              <w:rPr>
                <w:rFonts w:cs="Arial"/>
                <w:bCs/>
                <w:szCs w:val="24"/>
                <w:lang w:eastAsia="en-US"/>
              </w:rPr>
              <w:t>.</w:t>
            </w:r>
          </w:p>
          <w:p w14:paraId="49B21F73" w14:textId="7AFE4488" w:rsidR="00C968B3" w:rsidRPr="00B224C4" w:rsidRDefault="00C968B3" w:rsidP="008841DB">
            <w:pPr>
              <w:spacing w:after="0" w:line="20" w:lineRule="atLeast"/>
              <w:ind w:left="0" w:firstLine="510"/>
              <w:jc w:val="both"/>
              <w:rPr>
                <w:rFonts w:cs="Arial"/>
                <w:bCs/>
                <w:szCs w:val="24"/>
                <w:lang w:eastAsia="en-US"/>
              </w:rPr>
            </w:pPr>
            <w:r w:rsidRPr="00B224C4">
              <w:rPr>
                <w:rFonts w:cs="Arial"/>
                <w:bCs/>
                <w:szCs w:val="24"/>
                <w:lang w:eastAsia="en-US"/>
              </w:rPr>
              <w:t xml:space="preserve">Реквизит не заполняется при </w:t>
            </w:r>
            <w:r w:rsidR="008841DB" w:rsidRPr="00B224C4">
              <w:rPr>
                <w:rFonts w:cs="Arial"/>
                <w:bCs/>
                <w:szCs w:val="24"/>
                <w:lang w:eastAsia="en-US"/>
              </w:rPr>
              <w:t>уплате</w:t>
            </w:r>
            <w:r w:rsidRPr="00B224C4">
              <w:rPr>
                <w:rFonts w:cs="Arial"/>
                <w:bCs/>
                <w:szCs w:val="24"/>
                <w:lang w:eastAsia="en-US"/>
              </w:rPr>
              <w:t xml:space="preserve"> денежных средств </w:t>
            </w:r>
            <w:r w:rsidR="008841DB" w:rsidRPr="00B224C4">
              <w:rPr>
                <w:rFonts w:cs="Arial"/>
                <w:bCs/>
                <w:szCs w:val="24"/>
                <w:lang w:eastAsia="en-US"/>
              </w:rPr>
              <w:t xml:space="preserve">за </w:t>
            </w:r>
            <w:r w:rsidR="00DE5608" w:rsidRPr="00B224C4">
              <w:rPr>
                <w:rFonts w:cs="Arial"/>
                <w:bCs/>
                <w:szCs w:val="24"/>
                <w:lang w:eastAsia="en-US"/>
              </w:rPr>
              <w:t>физическо</w:t>
            </w:r>
            <w:r w:rsidR="008841DB" w:rsidRPr="00B224C4">
              <w:rPr>
                <w:rFonts w:cs="Arial"/>
                <w:bCs/>
                <w:szCs w:val="24"/>
                <w:lang w:eastAsia="en-US"/>
              </w:rPr>
              <w:t>е лицо</w:t>
            </w:r>
          </w:p>
        </w:tc>
        <w:tc>
          <w:tcPr>
            <w:tcW w:w="1424" w:type="dxa"/>
            <w:tcBorders>
              <w:top w:val="single" w:sz="4" w:space="0" w:color="auto"/>
              <w:left w:val="single" w:sz="4" w:space="0" w:color="auto"/>
              <w:bottom w:val="single" w:sz="4" w:space="0" w:color="auto"/>
              <w:right w:val="single" w:sz="4" w:space="0" w:color="auto"/>
            </w:tcBorders>
          </w:tcPr>
          <w:p w14:paraId="516D668D" w14:textId="77777777" w:rsidR="00C968B3" w:rsidRPr="00B224C4" w:rsidRDefault="00C968B3" w:rsidP="005A2177">
            <w:pPr>
              <w:spacing w:after="0"/>
              <w:ind w:left="0"/>
              <w:jc w:val="center"/>
              <w:rPr>
                <w:rFonts w:cs="Arial"/>
                <w:bCs/>
                <w:szCs w:val="24"/>
                <w:lang w:eastAsia="en-US"/>
              </w:rPr>
            </w:pPr>
            <w:r w:rsidRPr="00B224C4">
              <w:rPr>
                <w:rFonts w:cs="Arial"/>
                <w:bCs/>
                <w:szCs w:val="24"/>
                <w:lang w:eastAsia="en-US"/>
              </w:rPr>
              <w:t>Н</w:t>
            </w:r>
          </w:p>
        </w:tc>
      </w:tr>
      <w:tr w:rsidR="00C968B3" w:rsidRPr="00B224C4" w14:paraId="46BFA7E3"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31BA8E" w14:textId="055AEAD9" w:rsidR="00C968B3" w:rsidRPr="00B224C4" w:rsidRDefault="00C968B3" w:rsidP="008C3A20">
            <w:pPr>
              <w:spacing w:after="0"/>
              <w:ind w:left="113"/>
              <w:jc w:val="both"/>
              <w:rPr>
                <w:rFonts w:cs="Arial"/>
                <w:bCs/>
                <w:szCs w:val="24"/>
                <w:lang w:eastAsia="en-US"/>
              </w:rPr>
            </w:pPr>
            <w:r w:rsidRPr="00B224C4">
              <w:rPr>
                <w:rFonts w:cs="Arial"/>
                <w:bCs/>
                <w:szCs w:val="24"/>
                <w:lang w:eastAsia="en-US"/>
              </w:rPr>
              <w:t>30.</w:t>
            </w:r>
            <w:r w:rsidR="008C3A20" w:rsidRPr="00B224C4">
              <w:rPr>
                <w:rFonts w:cs="Arial"/>
                <w:bCs/>
                <w:szCs w:val="24"/>
                <w:lang w:eastAsia="en-US"/>
              </w:rPr>
              <w:t>2</w:t>
            </w:r>
            <w:r w:rsidRPr="00B224C4">
              <w:rPr>
                <w:rFonts w:cs="Arial"/>
                <w:bCs/>
                <w:szCs w:val="24"/>
                <w:lang w:eastAsia="en-US"/>
              </w:rPr>
              <w:t>.</w:t>
            </w:r>
            <w:r w:rsidR="00DE5608" w:rsidRPr="00B224C4">
              <w:rPr>
                <w:rFonts w:cs="Arial"/>
                <w:bCs/>
                <w:szCs w:val="24"/>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EB572" w14:textId="6A3929B8" w:rsidR="00C968B3" w:rsidRPr="00B224C4" w:rsidRDefault="00C968B3" w:rsidP="005A2177">
            <w:pPr>
              <w:spacing w:after="0"/>
              <w:ind w:left="0"/>
              <w:rPr>
                <w:rFonts w:cs="Arial"/>
                <w:bCs/>
                <w:szCs w:val="24"/>
                <w:lang w:eastAsia="en-US"/>
              </w:rPr>
            </w:pPr>
            <w:r w:rsidRPr="00B224C4">
              <w:rPr>
                <w:rFonts w:cs="Arial"/>
                <w:bCs/>
                <w:szCs w:val="24"/>
                <w:lang w:eastAsia="en-US"/>
              </w:rPr>
              <w:t xml:space="preserve">Тип идентификатора </w:t>
            </w:r>
            <w:r w:rsidR="00E87540" w:rsidRPr="00B224C4">
              <w:rPr>
                <w:rFonts w:cs="Arial"/>
                <w:bCs/>
                <w:szCs w:val="24"/>
                <w:lang w:eastAsia="en-US"/>
              </w:rPr>
              <w:t xml:space="preserve">фактического </w:t>
            </w:r>
            <w:r w:rsidRPr="00B224C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13CAC8" w14:textId="6D73F337" w:rsidR="00C968B3" w:rsidRPr="00B224C4" w:rsidRDefault="00E87540" w:rsidP="005A2177">
            <w:pPr>
              <w:spacing w:after="0" w:line="20" w:lineRule="atLeast"/>
              <w:ind w:left="0" w:firstLine="510"/>
              <w:jc w:val="both"/>
              <w:rPr>
                <w:rFonts w:cs="Arial"/>
                <w:bCs/>
                <w:szCs w:val="24"/>
                <w:lang w:eastAsia="en-US"/>
              </w:rPr>
            </w:pPr>
            <w:r w:rsidRPr="00B224C4">
              <w:rPr>
                <w:rFonts w:cs="Arial"/>
                <w:bCs/>
                <w:szCs w:val="24"/>
                <w:lang w:eastAsia="en-US"/>
              </w:rPr>
              <w:t xml:space="preserve">Может </w:t>
            </w:r>
            <w:r w:rsidR="008841DB" w:rsidRPr="00B224C4">
              <w:rPr>
                <w:rFonts w:cs="Arial"/>
                <w:bCs/>
                <w:szCs w:val="24"/>
                <w:lang w:eastAsia="en-US"/>
              </w:rPr>
              <w:t>указываться т</w:t>
            </w:r>
            <w:r w:rsidR="00C968B3" w:rsidRPr="00B224C4">
              <w:rPr>
                <w:rFonts w:cs="Arial"/>
                <w:bCs/>
                <w:szCs w:val="24"/>
                <w:lang w:eastAsia="en-US"/>
              </w:rPr>
              <w:t xml:space="preserve">ип идентификатора </w:t>
            </w:r>
            <w:r w:rsidR="008841DB" w:rsidRPr="00B224C4">
              <w:rPr>
                <w:rFonts w:cs="Arial"/>
                <w:bCs/>
                <w:szCs w:val="24"/>
                <w:lang w:eastAsia="en-US"/>
              </w:rPr>
              <w:t xml:space="preserve">фактического </w:t>
            </w:r>
            <w:r w:rsidR="00C968B3" w:rsidRPr="00B224C4">
              <w:rPr>
                <w:rFonts w:cs="Arial"/>
                <w:bCs/>
                <w:szCs w:val="24"/>
                <w:lang w:eastAsia="en-US"/>
              </w:rPr>
              <w:t>плательщика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E571180" w14:textId="04EDCB3F" w:rsidR="00C968B3" w:rsidRPr="00B224C4" w:rsidRDefault="008841DB" w:rsidP="005A2177">
            <w:pPr>
              <w:spacing w:after="0" w:line="20" w:lineRule="atLeast"/>
              <w:ind w:left="0" w:firstLine="510"/>
              <w:jc w:val="both"/>
              <w:rPr>
                <w:rFonts w:cs="Arial"/>
                <w:bCs/>
                <w:szCs w:val="24"/>
                <w:lang w:eastAsia="en-US"/>
              </w:rPr>
            </w:pPr>
            <w:r w:rsidRPr="00B224C4">
              <w:rPr>
                <w:rFonts w:cs="Arial"/>
                <w:bCs/>
                <w:szCs w:val="24"/>
                <w:lang w:eastAsia="en-US"/>
              </w:rPr>
              <w:t>Т</w:t>
            </w:r>
            <w:r w:rsidR="00C968B3" w:rsidRPr="00B224C4">
              <w:rPr>
                <w:rFonts w:cs="Arial"/>
                <w:bCs/>
                <w:szCs w:val="24"/>
                <w:lang w:eastAsia="en-US"/>
              </w:rPr>
              <w:t>ип идентификатора</w:t>
            </w:r>
            <w:r w:rsidRPr="00B224C4">
              <w:rPr>
                <w:rFonts w:cs="Arial"/>
                <w:bCs/>
                <w:szCs w:val="24"/>
                <w:lang w:eastAsia="en-US"/>
              </w:rPr>
              <w:t xml:space="preserve"> фактического плательщика указывается</w:t>
            </w:r>
            <w:r w:rsidR="00C968B3" w:rsidRPr="00B224C4">
              <w:rPr>
                <w:rFonts w:cs="Arial"/>
                <w:bCs/>
                <w:szCs w:val="24"/>
                <w:lang w:eastAsia="en-US"/>
              </w:rPr>
              <w:t xml:space="preserve"> в виде кода для заполнения реквизита </w:t>
            </w:r>
            <w:r w:rsidRPr="00B224C4">
              <w:rPr>
                <w:rFonts w:cs="Arial"/>
                <w:bCs/>
                <w:szCs w:val="24"/>
                <w:lang w:eastAsia="en-US"/>
              </w:rPr>
              <w:t>3</w:t>
            </w:r>
            <w:r w:rsidR="00C968B3" w:rsidRPr="00B224C4">
              <w:rPr>
                <w:rFonts w:cs="Arial"/>
                <w:bCs/>
                <w:szCs w:val="24"/>
                <w:lang w:eastAsia="en-US"/>
              </w:rPr>
              <w:t>0.</w:t>
            </w:r>
            <w:r w:rsidR="008F4351" w:rsidRPr="00B224C4">
              <w:rPr>
                <w:rFonts w:cs="Arial"/>
                <w:bCs/>
                <w:szCs w:val="24"/>
                <w:lang w:eastAsia="en-US"/>
              </w:rPr>
              <w:t>2</w:t>
            </w:r>
            <w:r w:rsidR="00C968B3" w:rsidRPr="00B224C4">
              <w:rPr>
                <w:rFonts w:cs="Arial"/>
                <w:bCs/>
                <w:szCs w:val="24"/>
                <w:lang w:eastAsia="en-US"/>
              </w:rPr>
              <w:t>.</w:t>
            </w:r>
            <w:r w:rsidRPr="00B224C4">
              <w:rPr>
                <w:rFonts w:cs="Arial"/>
                <w:bCs/>
                <w:szCs w:val="24"/>
                <w:lang w:eastAsia="en-US"/>
              </w:rPr>
              <w:t>2</w:t>
            </w:r>
            <w:r w:rsidR="00C968B3" w:rsidRPr="00B224C4">
              <w:rPr>
                <w:rFonts w:cs="Arial"/>
                <w:bCs/>
                <w:szCs w:val="24"/>
                <w:lang w:eastAsia="en-US"/>
              </w:rPr>
              <w:t xml:space="preserve"> (при его наличии), который может принимать следующие значения:</w:t>
            </w:r>
          </w:p>
          <w:p w14:paraId="1D475A35" w14:textId="77777777" w:rsidR="00C968B3" w:rsidRPr="00B224C4" w:rsidRDefault="00C968B3" w:rsidP="005A2177">
            <w:pPr>
              <w:spacing w:after="0" w:line="20" w:lineRule="atLeast"/>
              <w:ind w:left="0" w:firstLine="510"/>
              <w:jc w:val="both"/>
              <w:rPr>
                <w:rFonts w:cs="Arial"/>
                <w:bCs/>
                <w:szCs w:val="24"/>
                <w:lang w:eastAsia="en-US"/>
              </w:rPr>
            </w:pPr>
            <w:r w:rsidRPr="00B224C4">
              <w:rPr>
                <w:rFonts w:cs="Arial"/>
                <w:bCs/>
                <w:szCs w:val="24"/>
                <w:lang w:eastAsia="en-US"/>
              </w:rPr>
              <w:t>соответствующее идентификационному номеру налогоплательщика (ИНН) или коду иностранной организации (КИО) в соответствии со свидетельством о постановке на учет в налоговом органе, выданным иностранной организации;</w:t>
            </w:r>
          </w:p>
          <w:p w14:paraId="535E0B42" w14:textId="4894CD36" w:rsidR="00C968B3" w:rsidRPr="00B224C4" w:rsidRDefault="00C968B3" w:rsidP="003A1967">
            <w:pPr>
              <w:spacing w:after="0" w:line="20" w:lineRule="atLeast"/>
              <w:ind w:left="0" w:firstLine="510"/>
              <w:jc w:val="both"/>
              <w:rPr>
                <w:rFonts w:cs="Arial"/>
                <w:bCs/>
                <w:szCs w:val="24"/>
                <w:lang w:eastAsia="en-US"/>
              </w:rPr>
            </w:pPr>
            <w:r w:rsidRPr="00B224C4">
              <w:rPr>
                <w:rFonts w:cs="Arial"/>
                <w:bCs/>
                <w:szCs w:val="24"/>
                <w:lang w:eastAsia="en-US"/>
              </w:rPr>
              <w:t>соответствующее коду причины постановки на учет (КПП) в соответствии со свидетельством о 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w:t>
            </w:r>
          </w:p>
          <w:p w14:paraId="59E2CBF3" w14:textId="77777777" w:rsidR="00C968B3" w:rsidRPr="00B224C4" w:rsidRDefault="00C968B3" w:rsidP="005A2177">
            <w:pPr>
              <w:spacing w:after="0" w:line="20" w:lineRule="atLeast"/>
              <w:ind w:left="0" w:firstLine="510"/>
              <w:jc w:val="both"/>
              <w:rPr>
                <w:rFonts w:cs="Arial"/>
                <w:bCs/>
                <w:szCs w:val="24"/>
                <w:lang w:eastAsia="en-US"/>
              </w:rPr>
            </w:pPr>
            <w:r w:rsidRPr="00B224C4">
              <w:rPr>
                <w:rFonts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6CB71579" w14:textId="77777777" w:rsidR="00C968B3" w:rsidRPr="00B224C4" w:rsidRDefault="00C968B3" w:rsidP="005A2177">
            <w:pPr>
              <w:spacing w:after="0"/>
              <w:ind w:left="0"/>
              <w:jc w:val="center"/>
              <w:rPr>
                <w:rFonts w:cs="Arial"/>
                <w:bCs/>
                <w:szCs w:val="24"/>
                <w:lang w:eastAsia="en-US"/>
              </w:rPr>
            </w:pPr>
            <w:r w:rsidRPr="00B224C4">
              <w:rPr>
                <w:rFonts w:cs="Arial"/>
                <w:bCs/>
                <w:szCs w:val="24"/>
                <w:lang w:eastAsia="en-US"/>
              </w:rPr>
              <w:t>Н</w:t>
            </w:r>
          </w:p>
        </w:tc>
      </w:tr>
      <w:tr w:rsidR="00C968B3" w:rsidRPr="00B224C4" w14:paraId="1ECF719E"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87CB7" w14:textId="18F42624" w:rsidR="00C968B3" w:rsidRPr="00B224C4" w:rsidRDefault="00C968B3" w:rsidP="008C3A20">
            <w:pPr>
              <w:spacing w:after="0"/>
              <w:ind w:left="113"/>
              <w:jc w:val="both"/>
              <w:rPr>
                <w:rFonts w:cs="Arial"/>
                <w:bCs/>
                <w:szCs w:val="24"/>
                <w:lang w:eastAsia="en-US"/>
              </w:rPr>
            </w:pPr>
            <w:r w:rsidRPr="00B224C4">
              <w:rPr>
                <w:rFonts w:cs="Arial"/>
                <w:bCs/>
                <w:szCs w:val="24"/>
                <w:lang w:eastAsia="en-US"/>
              </w:rPr>
              <w:t>30.</w:t>
            </w:r>
            <w:r w:rsidR="008C3A20" w:rsidRPr="00B224C4">
              <w:rPr>
                <w:rFonts w:cs="Arial"/>
                <w:bCs/>
                <w:szCs w:val="24"/>
                <w:lang w:eastAsia="en-US"/>
              </w:rPr>
              <w:t>2</w:t>
            </w:r>
            <w:r w:rsidRPr="00B224C4">
              <w:rPr>
                <w:rFonts w:cs="Arial"/>
                <w:bCs/>
                <w:szCs w:val="24"/>
                <w:lang w:eastAsia="en-US"/>
              </w:rPr>
              <w:t>.</w:t>
            </w:r>
            <w:r w:rsidR="00DE5608" w:rsidRPr="00B224C4">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55CBD" w14:textId="05E96308" w:rsidR="00C968B3" w:rsidRPr="00B224C4" w:rsidRDefault="00C968B3" w:rsidP="005A2177">
            <w:pPr>
              <w:spacing w:after="0"/>
              <w:ind w:left="0"/>
              <w:rPr>
                <w:rFonts w:cs="Arial"/>
                <w:bCs/>
                <w:szCs w:val="24"/>
                <w:lang w:eastAsia="en-US"/>
              </w:rPr>
            </w:pPr>
            <w:r w:rsidRPr="00B224C4">
              <w:rPr>
                <w:rFonts w:cs="Arial"/>
                <w:bCs/>
                <w:szCs w:val="24"/>
                <w:lang w:eastAsia="en-US"/>
              </w:rPr>
              <w:t xml:space="preserve">Значение идентификатора </w:t>
            </w:r>
            <w:r w:rsidR="00853E48" w:rsidRPr="00B224C4">
              <w:rPr>
                <w:rFonts w:cs="Arial"/>
                <w:bCs/>
                <w:szCs w:val="24"/>
                <w:lang w:eastAsia="en-US"/>
              </w:rPr>
              <w:t xml:space="preserve">фактического </w:t>
            </w:r>
            <w:r w:rsidRPr="00B224C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F3737D" w14:textId="6DA8E16E" w:rsidR="00C968B3" w:rsidRPr="00B224C4" w:rsidRDefault="00C968B3" w:rsidP="005A2177">
            <w:pPr>
              <w:spacing w:after="0" w:line="20" w:lineRule="atLeast"/>
              <w:ind w:left="0" w:firstLine="510"/>
              <w:jc w:val="both"/>
              <w:rPr>
                <w:rFonts w:cs="Arial"/>
                <w:bCs/>
                <w:szCs w:val="24"/>
                <w:lang w:eastAsia="en-US"/>
              </w:rPr>
            </w:pPr>
            <w:r w:rsidRPr="00B224C4">
              <w:rPr>
                <w:rFonts w:cs="Arial"/>
                <w:bCs/>
                <w:szCs w:val="24"/>
                <w:lang w:eastAsia="en-US"/>
              </w:rPr>
              <w:t xml:space="preserve">Может указываться значение идентификатора </w:t>
            </w:r>
            <w:r w:rsidR="001E5E88" w:rsidRPr="00B224C4">
              <w:rPr>
                <w:rFonts w:cs="Arial"/>
                <w:bCs/>
                <w:szCs w:val="24"/>
                <w:lang w:eastAsia="en-US"/>
              </w:rPr>
              <w:t xml:space="preserve">фактического </w:t>
            </w:r>
            <w:r w:rsidRPr="00B224C4">
              <w:rPr>
                <w:rFonts w:cs="Arial"/>
                <w:bCs/>
                <w:szCs w:val="24"/>
                <w:lang w:eastAsia="en-US"/>
              </w:rPr>
              <w:t xml:space="preserve">плательщика, соответствующее типу данного идентификатора в реквизите </w:t>
            </w:r>
            <w:r w:rsidR="001E5E88" w:rsidRPr="00B224C4">
              <w:rPr>
                <w:rFonts w:cs="Arial"/>
                <w:bCs/>
                <w:szCs w:val="24"/>
                <w:lang w:eastAsia="en-US"/>
              </w:rPr>
              <w:t>3</w:t>
            </w:r>
            <w:r w:rsidRPr="00B224C4">
              <w:rPr>
                <w:rFonts w:cs="Arial"/>
                <w:bCs/>
                <w:szCs w:val="24"/>
                <w:lang w:eastAsia="en-US"/>
              </w:rPr>
              <w:t>0.</w:t>
            </w:r>
            <w:r w:rsidR="008F4351" w:rsidRPr="00B224C4">
              <w:rPr>
                <w:rFonts w:cs="Arial"/>
                <w:bCs/>
                <w:szCs w:val="24"/>
                <w:lang w:eastAsia="en-US"/>
              </w:rPr>
              <w:t>2</w:t>
            </w:r>
            <w:r w:rsidRPr="00B224C4">
              <w:rPr>
                <w:rFonts w:cs="Arial"/>
                <w:bCs/>
                <w:szCs w:val="24"/>
                <w:lang w:eastAsia="en-US"/>
              </w:rPr>
              <w:t>.</w:t>
            </w:r>
            <w:r w:rsidR="001E5E88" w:rsidRPr="00B224C4">
              <w:rPr>
                <w:rFonts w:cs="Arial"/>
                <w:bCs/>
                <w:szCs w:val="24"/>
                <w:lang w:eastAsia="en-US"/>
              </w:rPr>
              <w:t>1</w:t>
            </w:r>
            <w:r w:rsidRPr="00B224C4">
              <w:rPr>
                <w:rFonts w:cs="Arial"/>
                <w:bCs/>
                <w:szCs w:val="24"/>
                <w:lang w:eastAsia="en-US"/>
              </w:rPr>
              <w:t>:</w:t>
            </w:r>
          </w:p>
          <w:p w14:paraId="72A2380E" w14:textId="77777777" w:rsidR="00C968B3" w:rsidRPr="00B224C4" w:rsidRDefault="00C968B3" w:rsidP="005A2177">
            <w:pPr>
              <w:spacing w:after="0" w:line="20" w:lineRule="atLeast"/>
              <w:ind w:left="0" w:firstLine="510"/>
              <w:jc w:val="both"/>
              <w:rPr>
                <w:rFonts w:cs="Arial"/>
                <w:bCs/>
                <w:szCs w:val="24"/>
                <w:lang w:eastAsia="en-US"/>
              </w:rPr>
            </w:pPr>
            <w:r w:rsidRPr="00B224C4">
              <w:rPr>
                <w:rFonts w:cs="Arial"/>
                <w:bCs/>
                <w:szCs w:val="24"/>
                <w:lang w:eastAsia="en-US"/>
              </w:rPr>
              <w:t>ИНН или КИО;</w:t>
            </w:r>
          </w:p>
          <w:p w14:paraId="3A507202" w14:textId="54DFF2DF" w:rsidR="00C968B3" w:rsidRPr="00B224C4" w:rsidRDefault="001E5E88" w:rsidP="001E5E88">
            <w:pPr>
              <w:spacing w:after="0" w:line="20" w:lineRule="atLeast"/>
              <w:ind w:left="0" w:firstLine="510"/>
              <w:jc w:val="both"/>
              <w:rPr>
                <w:rFonts w:cs="Arial"/>
                <w:bCs/>
                <w:szCs w:val="24"/>
                <w:lang w:eastAsia="en-US"/>
              </w:rPr>
            </w:pPr>
            <w:r w:rsidRPr="00B224C4">
              <w:rPr>
                <w:rFonts w:cs="Arial"/>
                <w:bCs/>
                <w:szCs w:val="24"/>
                <w:lang w:eastAsia="en-US"/>
              </w:rPr>
              <w:t>КПП.</w:t>
            </w:r>
          </w:p>
        </w:tc>
        <w:tc>
          <w:tcPr>
            <w:tcW w:w="1424" w:type="dxa"/>
            <w:tcBorders>
              <w:top w:val="single" w:sz="4" w:space="0" w:color="auto"/>
              <w:left w:val="single" w:sz="4" w:space="0" w:color="auto"/>
              <w:bottom w:val="single" w:sz="4" w:space="0" w:color="auto"/>
              <w:right w:val="single" w:sz="4" w:space="0" w:color="auto"/>
            </w:tcBorders>
          </w:tcPr>
          <w:p w14:paraId="3B3296C9" w14:textId="77777777" w:rsidR="00C968B3" w:rsidRPr="00B224C4" w:rsidRDefault="00C968B3" w:rsidP="005A2177">
            <w:pPr>
              <w:spacing w:after="0"/>
              <w:ind w:left="0"/>
              <w:jc w:val="center"/>
              <w:rPr>
                <w:rFonts w:cs="Arial"/>
                <w:bCs/>
                <w:szCs w:val="24"/>
                <w:lang w:eastAsia="en-US"/>
              </w:rPr>
            </w:pPr>
            <w:r w:rsidRPr="00B224C4">
              <w:rPr>
                <w:rFonts w:cs="Arial"/>
                <w:bCs/>
                <w:szCs w:val="24"/>
                <w:lang w:eastAsia="en-US"/>
              </w:rPr>
              <w:t>Н</w:t>
            </w:r>
          </w:p>
        </w:tc>
      </w:tr>
      <w:tr w:rsidR="00C968B3" w:rsidRPr="00B224C4" w14:paraId="2747D8EB"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4670A6" w14:textId="566894B1" w:rsidR="00C968B3" w:rsidRPr="00B224C4" w:rsidRDefault="00C968B3" w:rsidP="008C3A20">
            <w:pPr>
              <w:spacing w:after="0"/>
              <w:ind w:left="113"/>
              <w:jc w:val="both"/>
              <w:rPr>
                <w:rFonts w:cs="Arial"/>
                <w:bCs/>
                <w:szCs w:val="24"/>
                <w:lang w:eastAsia="en-US"/>
              </w:rPr>
            </w:pPr>
            <w:r w:rsidRPr="00B224C4">
              <w:rPr>
                <w:rFonts w:cs="Arial"/>
                <w:bCs/>
                <w:szCs w:val="24"/>
                <w:lang w:eastAsia="en-US"/>
              </w:rPr>
              <w:lastRenderedPageBreak/>
              <w:t>30.</w:t>
            </w:r>
            <w:r w:rsidR="008C3A20" w:rsidRPr="00B224C4">
              <w:rPr>
                <w:rFonts w:cs="Arial"/>
                <w:bCs/>
                <w:szCs w:val="24"/>
                <w:lang w:eastAsia="en-US"/>
              </w:rPr>
              <w:t>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5C5744" w14:textId="599EBB76" w:rsidR="00C968B3" w:rsidRPr="00B224C4" w:rsidRDefault="00C968B3" w:rsidP="005A2177">
            <w:pPr>
              <w:spacing w:after="0"/>
              <w:ind w:left="0"/>
              <w:rPr>
                <w:rFonts w:cs="Arial"/>
                <w:bCs/>
                <w:szCs w:val="24"/>
                <w:lang w:eastAsia="en-US"/>
              </w:rPr>
            </w:pPr>
            <w:r w:rsidRPr="00B224C4">
              <w:rPr>
                <w:rFonts w:cs="Arial"/>
                <w:bCs/>
                <w:szCs w:val="24"/>
                <w:lang w:eastAsia="en-US"/>
              </w:rPr>
              <w:t xml:space="preserve">Реквизиты </w:t>
            </w:r>
            <w:r w:rsidR="00837DBF" w:rsidRPr="00B224C4">
              <w:rPr>
                <w:rFonts w:cs="Arial"/>
                <w:bCs/>
                <w:szCs w:val="24"/>
                <w:lang w:eastAsia="en-US"/>
              </w:rPr>
              <w:t xml:space="preserve">фактического </w:t>
            </w:r>
            <w:r w:rsidRPr="00B224C4">
              <w:rPr>
                <w:rFonts w:cs="Arial"/>
                <w:bCs/>
                <w:szCs w:val="24"/>
                <w:lang w:eastAsia="en-US"/>
              </w:rPr>
              <w:t>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E552B0" w14:textId="01B9E89A" w:rsidR="00837DBF" w:rsidRPr="00B224C4" w:rsidRDefault="00837DBF" w:rsidP="00837DBF">
            <w:pPr>
              <w:spacing w:after="0" w:line="20" w:lineRule="atLeast"/>
              <w:ind w:left="0" w:firstLine="510"/>
              <w:jc w:val="both"/>
              <w:rPr>
                <w:rFonts w:cs="Arial"/>
                <w:bCs/>
                <w:szCs w:val="24"/>
                <w:lang w:eastAsia="en-US"/>
              </w:rPr>
            </w:pPr>
            <w:r w:rsidRPr="00B224C4">
              <w:rPr>
                <w:rFonts w:cs="Arial"/>
                <w:bCs/>
                <w:szCs w:val="24"/>
                <w:lang w:eastAsia="en-US"/>
              </w:rPr>
              <w:t>Может у</w:t>
            </w:r>
            <w:r w:rsidR="00C968B3" w:rsidRPr="00B224C4">
              <w:rPr>
                <w:rFonts w:cs="Arial"/>
                <w:bCs/>
                <w:szCs w:val="24"/>
                <w:lang w:eastAsia="en-US"/>
              </w:rPr>
              <w:t>казыва</w:t>
            </w:r>
            <w:r w:rsidRPr="00B224C4">
              <w:rPr>
                <w:rFonts w:cs="Arial"/>
                <w:bCs/>
                <w:szCs w:val="24"/>
                <w:lang w:eastAsia="en-US"/>
              </w:rPr>
              <w:t>ть</w:t>
            </w:r>
            <w:r w:rsidR="00C968B3" w:rsidRPr="00B224C4">
              <w:rPr>
                <w:rFonts w:cs="Arial"/>
                <w:bCs/>
                <w:szCs w:val="24"/>
                <w:lang w:eastAsia="en-US"/>
              </w:rPr>
              <w:t xml:space="preserve">ся информация о </w:t>
            </w:r>
            <w:r w:rsidRPr="00B224C4">
              <w:rPr>
                <w:rFonts w:cs="Arial"/>
                <w:bCs/>
                <w:szCs w:val="24"/>
                <w:lang w:eastAsia="en-US"/>
              </w:rPr>
              <w:t xml:space="preserve">фактическом </w:t>
            </w:r>
            <w:r w:rsidR="00C968B3" w:rsidRPr="00B224C4">
              <w:rPr>
                <w:rFonts w:cs="Arial"/>
                <w:bCs/>
                <w:szCs w:val="24"/>
                <w:lang w:eastAsia="en-US"/>
              </w:rPr>
              <w:t>плательщике – физическом лице при переводе денежных средств по</w:t>
            </w:r>
            <w:r w:rsidRPr="00B224C4">
              <w:rPr>
                <w:rFonts w:cs="Arial"/>
                <w:bCs/>
                <w:szCs w:val="24"/>
                <w:lang w:eastAsia="en-US"/>
              </w:rPr>
              <w:t xml:space="preserve"> распоряжению физического лица, если его обязанность по уплате денежных средств исполняется плательщиком.</w:t>
            </w:r>
          </w:p>
          <w:p w14:paraId="5A0BF87A" w14:textId="4B592BAF" w:rsidR="00C968B3" w:rsidRPr="00B224C4" w:rsidRDefault="00837DBF" w:rsidP="00837DBF">
            <w:pPr>
              <w:spacing w:after="0" w:line="20" w:lineRule="atLeast"/>
              <w:ind w:left="0" w:firstLine="510"/>
              <w:jc w:val="both"/>
              <w:rPr>
                <w:rFonts w:cs="Arial"/>
                <w:bCs/>
                <w:szCs w:val="24"/>
                <w:lang w:eastAsia="en-US"/>
              </w:rPr>
            </w:pPr>
            <w:r w:rsidRPr="00B224C4">
              <w:rPr>
                <w:rFonts w:cs="Arial"/>
                <w:bCs/>
                <w:szCs w:val="24"/>
                <w:lang w:eastAsia="en-US"/>
              </w:rPr>
              <w:t>Реквизит не заполняется при уплате денежных средств за юридическое лицо</w:t>
            </w:r>
          </w:p>
        </w:tc>
        <w:tc>
          <w:tcPr>
            <w:tcW w:w="1424" w:type="dxa"/>
            <w:tcBorders>
              <w:top w:val="single" w:sz="4" w:space="0" w:color="auto"/>
              <w:left w:val="single" w:sz="4" w:space="0" w:color="auto"/>
              <w:bottom w:val="single" w:sz="4" w:space="0" w:color="auto"/>
              <w:right w:val="single" w:sz="4" w:space="0" w:color="auto"/>
            </w:tcBorders>
          </w:tcPr>
          <w:p w14:paraId="1848433A" w14:textId="77777777" w:rsidR="00C968B3" w:rsidRPr="00B224C4" w:rsidRDefault="00C968B3" w:rsidP="005A2177">
            <w:pPr>
              <w:spacing w:after="0"/>
              <w:ind w:left="0"/>
              <w:jc w:val="center"/>
              <w:rPr>
                <w:rFonts w:cs="Arial"/>
                <w:bCs/>
                <w:szCs w:val="24"/>
                <w:lang w:eastAsia="en-US"/>
              </w:rPr>
            </w:pPr>
            <w:r w:rsidRPr="00B224C4">
              <w:rPr>
                <w:rFonts w:cs="Arial"/>
                <w:bCs/>
                <w:szCs w:val="24"/>
                <w:lang w:eastAsia="en-US"/>
              </w:rPr>
              <w:t>Н</w:t>
            </w:r>
          </w:p>
        </w:tc>
      </w:tr>
      <w:tr w:rsidR="00C968B3" w:rsidRPr="00B224C4" w14:paraId="263F7392"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B85577" w14:textId="49EC2BA8" w:rsidR="00C968B3" w:rsidRPr="00B224C4" w:rsidRDefault="00BF141F" w:rsidP="008C3A20">
            <w:pPr>
              <w:spacing w:after="0"/>
              <w:ind w:left="113"/>
              <w:jc w:val="both"/>
              <w:rPr>
                <w:rFonts w:cs="Arial"/>
                <w:bCs/>
                <w:szCs w:val="24"/>
                <w:lang w:eastAsia="en-US"/>
              </w:rPr>
            </w:pPr>
            <w:r w:rsidRPr="00B224C4">
              <w:rPr>
                <w:rFonts w:cs="Arial"/>
                <w:bCs/>
                <w:szCs w:val="24"/>
                <w:lang w:eastAsia="en-US"/>
              </w:rPr>
              <w:t>3</w:t>
            </w:r>
            <w:r w:rsidR="00C968B3" w:rsidRPr="00B224C4">
              <w:rPr>
                <w:rFonts w:cs="Arial"/>
                <w:bCs/>
                <w:szCs w:val="24"/>
                <w:lang w:eastAsia="en-US"/>
              </w:rPr>
              <w:t>0.</w:t>
            </w:r>
            <w:r w:rsidR="008C3A20" w:rsidRPr="00B224C4">
              <w:rPr>
                <w:rFonts w:cs="Arial"/>
                <w:bCs/>
                <w:szCs w:val="24"/>
                <w:lang w:eastAsia="en-US"/>
              </w:rPr>
              <w:t>3</w:t>
            </w:r>
            <w:r w:rsidR="00C968B3" w:rsidRPr="00B224C4">
              <w:rPr>
                <w:rFonts w:cs="Arial"/>
                <w:bCs/>
                <w:szCs w:val="24"/>
                <w:lang w:eastAsia="en-US"/>
              </w:rPr>
              <w:t>.</w:t>
            </w:r>
            <w:r w:rsidR="00853E48" w:rsidRPr="00B224C4">
              <w:rPr>
                <w:rFonts w:cs="Arial"/>
                <w:bCs/>
                <w:szCs w:val="24"/>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38DBF" w14:textId="6588DC2E" w:rsidR="00C968B3" w:rsidRPr="00B224C4" w:rsidRDefault="00C968B3" w:rsidP="005A2177">
            <w:pPr>
              <w:spacing w:after="0"/>
              <w:ind w:left="0"/>
              <w:rPr>
                <w:rFonts w:cs="Arial"/>
                <w:bCs/>
                <w:szCs w:val="24"/>
                <w:lang w:eastAsia="en-US"/>
              </w:rPr>
            </w:pPr>
            <w:r w:rsidRPr="00B224C4">
              <w:rPr>
                <w:rFonts w:cs="Arial"/>
                <w:bCs/>
                <w:szCs w:val="24"/>
                <w:lang w:eastAsia="en-US"/>
              </w:rPr>
              <w:t xml:space="preserve">Тип идентификатора </w:t>
            </w:r>
            <w:r w:rsidR="00853E48" w:rsidRPr="00B224C4">
              <w:rPr>
                <w:rFonts w:cs="Arial"/>
                <w:bCs/>
                <w:szCs w:val="24"/>
                <w:lang w:eastAsia="en-US"/>
              </w:rPr>
              <w:t xml:space="preserve">фактического </w:t>
            </w:r>
            <w:r w:rsidRPr="00B224C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51B839" w14:textId="34AE4458" w:rsidR="00C968B3" w:rsidRPr="00B224C4" w:rsidRDefault="00C968B3" w:rsidP="005A2177">
            <w:pPr>
              <w:spacing w:after="0" w:line="20" w:lineRule="atLeast"/>
              <w:ind w:left="0" w:firstLine="510"/>
              <w:jc w:val="both"/>
              <w:rPr>
                <w:rFonts w:cs="Arial"/>
                <w:bCs/>
                <w:szCs w:val="24"/>
                <w:lang w:eastAsia="en-US"/>
              </w:rPr>
            </w:pPr>
            <w:r w:rsidRPr="00B224C4">
              <w:rPr>
                <w:rFonts w:cs="Arial"/>
                <w:bCs/>
                <w:szCs w:val="24"/>
                <w:lang w:eastAsia="en-US"/>
              </w:rPr>
              <w:t xml:space="preserve">Тип идентификатора </w:t>
            </w:r>
            <w:r w:rsidR="00853E48" w:rsidRPr="00B224C4">
              <w:rPr>
                <w:rFonts w:cs="Arial"/>
                <w:bCs/>
                <w:szCs w:val="24"/>
                <w:lang w:eastAsia="en-US"/>
              </w:rPr>
              <w:t xml:space="preserve">фактического </w:t>
            </w:r>
            <w:r w:rsidRPr="00B224C4">
              <w:rPr>
                <w:rFonts w:cs="Arial"/>
                <w:bCs/>
                <w:szCs w:val="24"/>
                <w:lang w:eastAsia="en-US"/>
              </w:rPr>
              <w:t>плательщика</w:t>
            </w:r>
            <w:r w:rsidR="00853E48" w:rsidRPr="00B224C4">
              <w:rPr>
                <w:rFonts w:cs="Arial"/>
                <w:bCs/>
                <w:szCs w:val="24"/>
                <w:lang w:eastAsia="en-US"/>
              </w:rPr>
              <w:t> </w:t>
            </w:r>
            <w:r w:rsidRPr="00B224C4">
              <w:rPr>
                <w:rFonts w:cs="Arial"/>
                <w:bCs/>
                <w:szCs w:val="24"/>
                <w:lang w:eastAsia="en-US"/>
              </w:rPr>
              <w:t>– физического лица.</w:t>
            </w:r>
          </w:p>
          <w:p w14:paraId="40152265" w14:textId="43036D2F" w:rsidR="00C968B3" w:rsidRPr="00B224C4" w:rsidRDefault="00853E48" w:rsidP="005A2177">
            <w:pPr>
              <w:spacing w:after="0" w:line="20" w:lineRule="atLeast"/>
              <w:ind w:left="0" w:firstLine="510"/>
              <w:jc w:val="both"/>
              <w:rPr>
                <w:rFonts w:cs="Arial"/>
                <w:bCs/>
                <w:szCs w:val="24"/>
                <w:lang w:eastAsia="en-US"/>
              </w:rPr>
            </w:pPr>
            <w:r w:rsidRPr="00B224C4">
              <w:rPr>
                <w:rFonts w:cs="Arial"/>
                <w:bCs/>
                <w:szCs w:val="24"/>
                <w:lang w:eastAsia="en-US"/>
              </w:rPr>
              <w:t>Может у</w:t>
            </w:r>
            <w:r w:rsidR="00C968B3" w:rsidRPr="00B224C4">
              <w:rPr>
                <w:rFonts w:cs="Arial"/>
                <w:bCs/>
                <w:szCs w:val="24"/>
                <w:lang w:eastAsia="en-US"/>
              </w:rPr>
              <w:t>казыва</w:t>
            </w:r>
            <w:r w:rsidRPr="00B224C4">
              <w:rPr>
                <w:rFonts w:cs="Arial"/>
                <w:bCs/>
                <w:szCs w:val="24"/>
                <w:lang w:eastAsia="en-US"/>
              </w:rPr>
              <w:t>ть</w:t>
            </w:r>
            <w:r w:rsidR="00C968B3" w:rsidRPr="00B224C4">
              <w:rPr>
                <w:rFonts w:cs="Arial"/>
                <w:bCs/>
                <w:szCs w:val="24"/>
                <w:lang w:eastAsia="en-US"/>
              </w:rPr>
              <w:t xml:space="preserve">ся тип идентификатора </w:t>
            </w:r>
            <w:r w:rsidR="00C968B3" w:rsidRPr="00B224C4">
              <w:rPr>
                <w:rFonts w:cs="Arial"/>
                <w:bCs/>
                <w:szCs w:val="24"/>
                <w:lang w:eastAsia="en-US"/>
              </w:rPr>
              <w:br/>
            </w:r>
            <w:r w:rsidRPr="00B224C4">
              <w:rPr>
                <w:rFonts w:cs="Arial"/>
                <w:bCs/>
                <w:szCs w:val="24"/>
                <w:lang w:eastAsia="en-US"/>
              </w:rPr>
              <w:t xml:space="preserve">фактического </w:t>
            </w:r>
            <w:r w:rsidR="00C968B3" w:rsidRPr="00B224C4">
              <w:rPr>
                <w:rFonts w:cs="Arial"/>
                <w:bCs/>
                <w:szCs w:val="24"/>
                <w:lang w:eastAsia="en-US"/>
              </w:rPr>
              <w:t>плательщика – физического лица в виде кода для заполнения реквизита 10.2.</w:t>
            </w:r>
            <w:r w:rsidRPr="00B224C4">
              <w:rPr>
                <w:rFonts w:cs="Arial"/>
                <w:bCs/>
                <w:szCs w:val="24"/>
                <w:lang w:eastAsia="en-US"/>
              </w:rPr>
              <w:t>2</w:t>
            </w:r>
            <w:r w:rsidR="00C968B3" w:rsidRPr="00B224C4">
              <w:rPr>
                <w:rFonts w:cs="Arial"/>
                <w:bCs/>
                <w:szCs w:val="24"/>
                <w:lang w:eastAsia="en-US"/>
              </w:rPr>
              <w:t xml:space="preserve"> (при его наличии), который может принимать значение, соответствующее ИНН физического лица.</w:t>
            </w:r>
          </w:p>
          <w:p w14:paraId="05D565AB" w14:textId="2A37C273" w:rsidR="00C968B3" w:rsidRPr="00B224C4" w:rsidRDefault="00C968B3" w:rsidP="005A2177">
            <w:pPr>
              <w:spacing w:after="0" w:line="20" w:lineRule="atLeast"/>
              <w:ind w:left="0" w:firstLine="510"/>
              <w:jc w:val="both"/>
              <w:rPr>
                <w:rFonts w:cs="Arial"/>
                <w:bCs/>
                <w:szCs w:val="24"/>
                <w:lang w:eastAsia="en-US"/>
              </w:rPr>
            </w:pPr>
            <w:r w:rsidRPr="00B224C4">
              <w:rPr>
                <w:rFonts w:cs="Arial"/>
                <w:bCs/>
                <w:szCs w:val="24"/>
                <w:lang w:eastAsia="en-US"/>
              </w:rPr>
              <w:t>При воспроизведении поручения для СБП на бума</w:t>
            </w:r>
            <w:r w:rsidR="00BA5E18" w:rsidRPr="00B224C4">
              <w:rPr>
                <w:rFonts w:cs="Arial"/>
                <w:bCs/>
                <w:szCs w:val="24"/>
                <w:lang w:eastAsia="en-US"/>
              </w:rPr>
              <w:t xml:space="preserve">жном носителе указывается тип </w:t>
            </w:r>
            <w:r w:rsidRPr="00B224C4">
              <w:rPr>
                <w:rFonts w:cs="Arial"/>
                <w:bCs/>
                <w:szCs w:val="24"/>
                <w:lang w:eastAsia="en-US"/>
              </w:rPr>
              <w:t xml:space="preserve">идентификатора </w:t>
            </w:r>
            <w:r w:rsidR="00BA5E18" w:rsidRPr="00B224C4">
              <w:rPr>
                <w:rFonts w:cs="Arial"/>
                <w:bCs/>
                <w:szCs w:val="24"/>
                <w:lang w:eastAsia="en-US"/>
              </w:rPr>
              <w:t xml:space="preserve">фактического </w:t>
            </w:r>
            <w:r w:rsidRPr="00B224C4">
              <w:rPr>
                <w:rFonts w:cs="Arial"/>
                <w:bCs/>
                <w:szCs w:val="24"/>
                <w:lang w:eastAsia="en-US"/>
              </w:rPr>
              <w:t>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66AA16F4" w14:textId="77777777" w:rsidR="00C968B3" w:rsidRPr="00B224C4" w:rsidRDefault="00C968B3" w:rsidP="00C968B3">
            <w:pPr>
              <w:spacing w:after="0"/>
              <w:ind w:left="0"/>
              <w:jc w:val="center"/>
              <w:rPr>
                <w:rFonts w:cs="Arial"/>
                <w:bCs/>
                <w:szCs w:val="24"/>
                <w:lang w:eastAsia="en-US"/>
              </w:rPr>
            </w:pPr>
            <w:r w:rsidRPr="00B224C4">
              <w:rPr>
                <w:rFonts w:cs="Arial"/>
                <w:bCs/>
                <w:szCs w:val="24"/>
                <w:lang w:eastAsia="en-US"/>
              </w:rPr>
              <w:t>Н</w:t>
            </w:r>
          </w:p>
        </w:tc>
      </w:tr>
      <w:tr w:rsidR="00C968B3" w:rsidRPr="00B224C4" w14:paraId="5EC91AEB"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17536" w14:textId="1690DEE3" w:rsidR="00C968B3" w:rsidRPr="00B224C4" w:rsidRDefault="00BF141F" w:rsidP="008C3A20">
            <w:pPr>
              <w:spacing w:after="0"/>
              <w:ind w:left="113"/>
              <w:jc w:val="both"/>
              <w:rPr>
                <w:rFonts w:cs="Arial"/>
                <w:bCs/>
                <w:szCs w:val="24"/>
                <w:lang w:eastAsia="en-US"/>
              </w:rPr>
            </w:pPr>
            <w:r w:rsidRPr="00B224C4">
              <w:rPr>
                <w:rFonts w:cs="Arial"/>
                <w:bCs/>
                <w:szCs w:val="24"/>
                <w:lang w:eastAsia="en-US"/>
              </w:rPr>
              <w:t>3</w:t>
            </w:r>
            <w:r w:rsidR="00327336" w:rsidRPr="00B224C4">
              <w:rPr>
                <w:rFonts w:cs="Arial"/>
                <w:bCs/>
                <w:szCs w:val="24"/>
                <w:lang w:eastAsia="en-US"/>
              </w:rPr>
              <w:t>0.</w:t>
            </w:r>
            <w:r w:rsidR="008C3A20" w:rsidRPr="00B224C4">
              <w:rPr>
                <w:rFonts w:cs="Arial"/>
                <w:bCs/>
                <w:szCs w:val="24"/>
                <w:lang w:eastAsia="en-US"/>
              </w:rPr>
              <w:t>3</w:t>
            </w:r>
            <w:r w:rsidR="00327336" w:rsidRPr="00B224C4">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3A9C44" w14:textId="03DCB1FF" w:rsidR="00C968B3" w:rsidRPr="00B224C4" w:rsidRDefault="00C968B3" w:rsidP="00BF141F">
            <w:pPr>
              <w:spacing w:after="0"/>
              <w:ind w:left="0"/>
              <w:rPr>
                <w:rFonts w:cs="Arial"/>
                <w:bCs/>
                <w:szCs w:val="24"/>
                <w:lang w:eastAsia="en-US"/>
              </w:rPr>
            </w:pPr>
            <w:r w:rsidRPr="00B224C4">
              <w:rPr>
                <w:rFonts w:cs="Arial"/>
                <w:bCs/>
                <w:szCs w:val="24"/>
                <w:lang w:eastAsia="en-US"/>
              </w:rPr>
              <w:t xml:space="preserve">Значение идентификатора </w:t>
            </w:r>
            <w:r w:rsidR="00BF141F" w:rsidRPr="00B224C4">
              <w:rPr>
                <w:rFonts w:cs="Arial"/>
                <w:bCs/>
                <w:szCs w:val="24"/>
                <w:lang w:eastAsia="en-US"/>
              </w:rPr>
              <w:t xml:space="preserve">фактического </w:t>
            </w:r>
            <w:r w:rsidRPr="00B224C4">
              <w:rPr>
                <w:rFonts w:cs="Arial"/>
                <w:bCs/>
                <w:szCs w:val="24"/>
                <w:lang w:eastAsia="en-US"/>
              </w:rPr>
              <w:t>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89BC16" w14:textId="44A52F78" w:rsidR="00C968B3" w:rsidRPr="00B224C4" w:rsidRDefault="00C968B3" w:rsidP="00BF141F">
            <w:pPr>
              <w:spacing w:after="0" w:line="20" w:lineRule="atLeast"/>
              <w:ind w:left="0" w:firstLine="510"/>
              <w:jc w:val="both"/>
              <w:rPr>
                <w:rFonts w:cs="Arial"/>
                <w:bCs/>
                <w:szCs w:val="24"/>
                <w:lang w:eastAsia="en-US"/>
              </w:rPr>
            </w:pPr>
            <w:r w:rsidRPr="00B224C4">
              <w:rPr>
                <w:rFonts w:cs="Arial"/>
                <w:bCs/>
                <w:szCs w:val="24"/>
                <w:lang w:eastAsia="en-US"/>
              </w:rPr>
              <w:t xml:space="preserve">Может указываться значение идентификатора </w:t>
            </w:r>
            <w:r w:rsidR="00BF141F" w:rsidRPr="00B224C4">
              <w:rPr>
                <w:rFonts w:cs="Arial"/>
                <w:bCs/>
                <w:szCs w:val="24"/>
                <w:lang w:eastAsia="en-US"/>
              </w:rPr>
              <w:t xml:space="preserve">фактического </w:t>
            </w:r>
            <w:r w:rsidRPr="00B224C4">
              <w:rPr>
                <w:rFonts w:cs="Arial"/>
                <w:bCs/>
                <w:szCs w:val="24"/>
                <w:lang w:eastAsia="en-US"/>
              </w:rPr>
              <w:t>плательщика – физического лица, соответствующее типу данного идентификатора в реквизите 10.2.</w:t>
            </w:r>
            <w:r w:rsidR="00BF141F" w:rsidRPr="00B224C4">
              <w:rPr>
                <w:rFonts w:cs="Arial"/>
                <w:bCs/>
                <w:szCs w:val="24"/>
                <w:lang w:eastAsia="en-US"/>
              </w:rPr>
              <w:t>1</w:t>
            </w:r>
          </w:p>
        </w:tc>
        <w:tc>
          <w:tcPr>
            <w:tcW w:w="1424" w:type="dxa"/>
            <w:tcBorders>
              <w:top w:val="single" w:sz="4" w:space="0" w:color="auto"/>
              <w:left w:val="single" w:sz="4" w:space="0" w:color="auto"/>
              <w:bottom w:val="single" w:sz="4" w:space="0" w:color="auto"/>
              <w:right w:val="single" w:sz="4" w:space="0" w:color="auto"/>
            </w:tcBorders>
          </w:tcPr>
          <w:p w14:paraId="07017A9A" w14:textId="77777777" w:rsidR="00C968B3" w:rsidRPr="00B224C4" w:rsidRDefault="00C968B3" w:rsidP="00C968B3">
            <w:pPr>
              <w:spacing w:after="0"/>
              <w:ind w:left="0"/>
              <w:jc w:val="center"/>
              <w:rPr>
                <w:rFonts w:cs="Arial"/>
                <w:bCs/>
                <w:szCs w:val="24"/>
                <w:lang w:eastAsia="en-US"/>
              </w:rPr>
            </w:pPr>
            <w:r w:rsidRPr="00B224C4">
              <w:rPr>
                <w:rFonts w:cs="Arial"/>
                <w:bCs/>
                <w:szCs w:val="24"/>
                <w:lang w:eastAsia="en-US"/>
              </w:rPr>
              <w:t>Н</w:t>
            </w:r>
          </w:p>
        </w:tc>
      </w:tr>
      <w:tr w:rsidR="00954532" w:rsidRPr="00B224C4" w14:paraId="04D3EF7F"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09B4AA" w14:textId="3CCE5FA6" w:rsidR="00954532" w:rsidRPr="00B224C4" w:rsidRDefault="00954532" w:rsidP="00984718">
            <w:pPr>
              <w:spacing w:after="0"/>
              <w:ind w:left="113"/>
              <w:jc w:val="both"/>
              <w:rPr>
                <w:rFonts w:cs="Arial"/>
                <w:bCs/>
                <w:szCs w:val="24"/>
                <w:lang w:eastAsia="en-US"/>
              </w:rPr>
            </w:pPr>
            <w:r w:rsidRPr="00B224C4">
              <w:rPr>
                <w:rFonts w:cs="Arial"/>
                <w:bCs/>
                <w:szCs w:val="24"/>
                <w:lang w:eastAsia="en-US"/>
              </w:rPr>
              <w:t>19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64B6ED" w14:textId="77777777" w:rsidR="00954532" w:rsidRPr="00B224C4" w:rsidRDefault="00954532" w:rsidP="00984718">
            <w:pPr>
              <w:spacing w:after="0"/>
              <w:ind w:left="0"/>
              <w:rPr>
                <w:rFonts w:cs="Arial"/>
                <w:bCs/>
                <w:szCs w:val="24"/>
                <w:lang w:eastAsia="en-US"/>
              </w:rPr>
            </w:pPr>
            <w:r w:rsidRPr="00B224C4">
              <w:rPr>
                <w:rFonts w:cs="Arial"/>
                <w:bCs/>
                <w:szCs w:val="24"/>
                <w:lang w:eastAsia="en-US"/>
              </w:rPr>
              <w:t>Уникальный присваиваемый номер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CA5B6B" w14:textId="77777777" w:rsidR="00954532" w:rsidRPr="00B224C4" w:rsidRDefault="00954532" w:rsidP="00984718">
            <w:pPr>
              <w:spacing w:after="0" w:line="20" w:lineRule="atLeast"/>
              <w:ind w:left="0" w:firstLine="510"/>
              <w:jc w:val="both"/>
              <w:rPr>
                <w:rFonts w:cs="Arial"/>
                <w:bCs/>
                <w:szCs w:val="24"/>
                <w:lang w:eastAsia="en-US"/>
              </w:rPr>
            </w:pPr>
            <w:r w:rsidRPr="00B224C4">
              <w:rPr>
                <w:rFonts w:cs="Arial"/>
                <w:bCs/>
                <w:szCs w:val="24"/>
                <w:lang w:eastAsia="en-US"/>
              </w:rPr>
              <w:t>Уникальный присваиваемый номер операции.</w:t>
            </w:r>
          </w:p>
          <w:p w14:paraId="34A421A6" w14:textId="77777777" w:rsidR="00954532" w:rsidRPr="00B224C4" w:rsidRDefault="00954532" w:rsidP="00954532">
            <w:pPr>
              <w:spacing w:after="0" w:line="20" w:lineRule="atLeast"/>
              <w:ind w:left="0" w:firstLine="510"/>
              <w:jc w:val="both"/>
              <w:rPr>
                <w:rFonts w:cs="Arial"/>
                <w:bCs/>
                <w:szCs w:val="24"/>
                <w:lang w:eastAsia="en-US"/>
              </w:rPr>
            </w:pPr>
            <w:r w:rsidRPr="00B224C4">
              <w:rPr>
                <w:rFonts w:cs="Arial"/>
                <w:bCs/>
                <w:szCs w:val="24"/>
                <w:lang w:eastAsia="en-US"/>
              </w:rPr>
              <w:t>Указывается уникальный идентификатор операции, присвоенный банком плательщика при приеме к исполнению и исполнении распоряжения плательщика о переводе денежных средств.</w:t>
            </w:r>
          </w:p>
          <w:p w14:paraId="450087C3" w14:textId="1A3EBD36" w:rsidR="003B162E" w:rsidRPr="00B224C4" w:rsidRDefault="003B162E" w:rsidP="00954532">
            <w:pPr>
              <w:spacing w:after="0" w:line="20" w:lineRule="atLeast"/>
              <w:ind w:left="0" w:firstLine="510"/>
              <w:jc w:val="both"/>
              <w:rPr>
                <w:rFonts w:cs="Arial"/>
                <w:bCs/>
                <w:szCs w:val="24"/>
                <w:lang w:eastAsia="en-US"/>
              </w:rPr>
            </w:pPr>
            <w:r w:rsidRPr="00B224C4">
              <w:rPr>
                <w:rFonts w:cs="Arial"/>
                <w:bCs/>
                <w:szCs w:val="24"/>
                <w:lang w:eastAsia="en-US"/>
              </w:rPr>
              <w:t>Является обязательным при переводе денежных средств через единый казначейский счет</w:t>
            </w:r>
          </w:p>
        </w:tc>
        <w:tc>
          <w:tcPr>
            <w:tcW w:w="1424" w:type="dxa"/>
            <w:tcBorders>
              <w:top w:val="single" w:sz="4" w:space="0" w:color="auto"/>
              <w:left w:val="single" w:sz="4" w:space="0" w:color="auto"/>
              <w:bottom w:val="single" w:sz="4" w:space="0" w:color="auto"/>
              <w:right w:val="single" w:sz="4" w:space="0" w:color="auto"/>
            </w:tcBorders>
          </w:tcPr>
          <w:p w14:paraId="40652F4A" w14:textId="60E76D98" w:rsidR="00954532" w:rsidRPr="00B224C4" w:rsidRDefault="003B162E" w:rsidP="00984718">
            <w:pPr>
              <w:spacing w:after="0"/>
              <w:ind w:left="0"/>
              <w:jc w:val="center"/>
              <w:rPr>
                <w:rFonts w:cs="Arial"/>
                <w:bCs/>
                <w:szCs w:val="24"/>
                <w:lang w:eastAsia="en-US"/>
              </w:rPr>
            </w:pPr>
            <w:r w:rsidRPr="00B224C4">
              <w:rPr>
                <w:rFonts w:cs="Arial"/>
                <w:bCs/>
                <w:szCs w:val="24"/>
                <w:lang w:eastAsia="en-US"/>
              </w:rPr>
              <w:t>Н</w:t>
            </w:r>
          </w:p>
        </w:tc>
      </w:tr>
      <w:tr w:rsidR="0045469F" w:rsidRPr="00B224C4" w14:paraId="4BD80334"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A494D" w14:textId="48B7731A" w:rsidR="0045469F" w:rsidRPr="00B224C4" w:rsidRDefault="0045469F" w:rsidP="0045469F">
            <w:pPr>
              <w:spacing w:after="0"/>
              <w:ind w:left="113"/>
              <w:jc w:val="both"/>
              <w:rPr>
                <w:rFonts w:cs="Arial"/>
                <w:bCs/>
                <w:szCs w:val="24"/>
                <w:lang w:eastAsia="en-US"/>
              </w:rPr>
            </w:pPr>
            <w:r w:rsidRPr="00B224C4">
              <w:rPr>
                <w:rFonts w:cs="Arial"/>
                <w:bCs/>
                <w:szCs w:val="24"/>
                <w:lang w:eastAsia="en-US"/>
              </w:rPr>
              <w:t>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6AEDE8" w14:textId="40C25857" w:rsidR="0045469F" w:rsidRPr="00B224C4" w:rsidRDefault="0045469F" w:rsidP="0045469F">
            <w:pPr>
              <w:spacing w:after="0"/>
              <w:ind w:left="0"/>
              <w:rPr>
                <w:rFonts w:cs="Arial"/>
                <w:bCs/>
                <w:szCs w:val="24"/>
                <w:lang w:eastAsia="en-US"/>
              </w:rPr>
            </w:pPr>
            <w:r w:rsidRPr="00B224C4">
              <w:rPr>
                <w:rFonts w:cs="Arial"/>
                <w:bCs/>
                <w:szCs w:val="24"/>
                <w:lang w:eastAsia="en-US"/>
              </w:rPr>
              <w:t>Уникальный идентификатор начисления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FF1E8D" w14:textId="77777777" w:rsidR="0045469F" w:rsidRPr="00B224C4" w:rsidRDefault="0045469F" w:rsidP="0045469F">
            <w:pPr>
              <w:spacing w:after="0" w:line="20" w:lineRule="atLeast"/>
              <w:ind w:left="0" w:firstLine="510"/>
              <w:jc w:val="both"/>
              <w:rPr>
                <w:rFonts w:cs="Arial"/>
                <w:bCs/>
                <w:szCs w:val="24"/>
                <w:lang w:eastAsia="en-US"/>
              </w:rPr>
            </w:pPr>
            <w:r w:rsidRPr="00B224C4">
              <w:rPr>
                <w:rFonts w:cs="Arial"/>
                <w:bCs/>
                <w:szCs w:val="24"/>
                <w:lang w:eastAsia="en-US"/>
              </w:rPr>
              <w:t>Уникальный идентификатор начисления.</w:t>
            </w:r>
          </w:p>
          <w:p w14:paraId="3343AE43" w14:textId="77777777" w:rsidR="0045469F" w:rsidRPr="00B224C4" w:rsidRDefault="0045469F" w:rsidP="0045469F">
            <w:pPr>
              <w:spacing w:after="0" w:line="20" w:lineRule="atLeast"/>
              <w:ind w:left="0" w:firstLine="510"/>
              <w:jc w:val="both"/>
              <w:rPr>
                <w:rFonts w:cs="Arial"/>
                <w:bCs/>
                <w:szCs w:val="24"/>
                <w:lang w:eastAsia="en-US"/>
              </w:rPr>
            </w:pPr>
            <w:r w:rsidRPr="00B224C4">
              <w:rPr>
                <w:rFonts w:cs="Arial"/>
                <w:bCs/>
                <w:szCs w:val="24"/>
                <w:lang w:eastAsia="en-US"/>
              </w:rPr>
              <w:t>Указывается уникальный идентификатор начисления в соответствии требованиями нормативных правовых актов, принятых на основании части 1 статьи 8 Федерального закона от 27 июня 2011 года № 161-ФЗ «О национальной платежной системе» (далее – Федеральный закон № 161-ФЗ) Министерством финансов Российской Федерации по согласованию с Банком России.</w:t>
            </w:r>
          </w:p>
          <w:p w14:paraId="21DB9574" w14:textId="46810C2B" w:rsidR="0045469F" w:rsidRPr="00B224C4" w:rsidRDefault="0045469F" w:rsidP="0045469F">
            <w:pPr>
              <w:spacing w:after="0" w:line="20" w:lineRule="atLeast"/>
              <w:ind w:left="0" w:firstLine="510"/>
              <w:jc w:val="both"/>
              <w:rPr>
                <w:rFonts w:cs="Arial"/>
                <w:bCs/>
                <w:szCs w:val="24"/>
                <w:lang w:eastAsia="en-US"/>
              </w:rPr>
            </w:pPr>
            <w:r w:rsidRPr="00B224C4">
              <w:rPr>
                <w:rFonts w:cs="Arial"/>
                <w:bCs/>
                <w:szCs w:val="24"/>
                <w:lang w:eastAsia="en-US"/>
              </w:rPr>
              <w:t>Указывается обязательно при переводе денежных средств через единый казначейский счет территориальному органу Федерального казначейства</w:t>
            </w:r>
          </w:p>
        </w:tc>
        <w:tc>
          <w:tcPr>
            <w:tcW w:w="1424" w:type="dxa"/>
            <w:tcBorders>
              <w:top w:val="single" w:sz="4" w:space="0" w:color="auto"/>
              <w:left w:val="single" w:sz="4" w:space="0" w:color="auto"/>
              <w:bottom w:val="single" w:sz="4" w:space="0" w:color="auto"/>
              <w:right w:val="single" w:sz="4" w:space="0" w:color="auto"/>
            </w:tcBorders>
          </w:tcPr>
          <w:p w14:paraId="0001459B" w14:textId="65DB2FBB" w:rsidR="0045469F" w:rsidRPr="00B224C4" w:rsidRDefault="0045469F" w:rsidP="0045469F">
            <w:pPr>
              <w:spacing w:after="0"/>
              <w:ind w:left="0"/>
              <w:jc w:val="center"/>
              <w:rPr>
                <w:rFonts w:cs="Arial"/>
                <w:bCs/>
                <w:szCs w:val="24"/>
                <w:lang w:eastAsia="en-US"/>
              </w:rPr>
            </w:pPr>
            <w:r w:rsidRPr="00B224C4">
              <w:rPr>
                <w:rFonts w:cs="Arial"/>
                <w:bCs/>
                <w:szCs w:val="24"/>
                <w:lang w:eastAsia="en-US"/>
              </w:rPr>
              <w:t>Н</w:t>
            </w:r>
          </w:p>
        </w:tc>
      </w:tr>
      <w:tr w:rsidR="00015017" w:rsidRPr="00B224C4" w14:paraId="61857860" w14:textId="77777777" w:rsidTr="00C968B3">
        <w:trPr>
          <w:cantSplit/>
          <w:trHeight w:val="20"/>
          <w:ins w:id="104" w:author="Ромашкина Светлана Викторовна" w:date="2023-06-15T11:21: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419894" w14:textId="5867D3BD" w:rsidR="00015017" w:rsidRPr="00B224C4" w:rsidRDefault="00015017" w:rsidP="0045469F">
            <w:pPr>
              <w:spacing w:after="0"/>
              <w:ind w:left="113"/>
              <w:jc w:val="both"/>
              <w:rPr>
                <w:ins w:id="105" w:author="Ромашкина Светлана Викторовна" w:date="2023-06-15T11:21:00Z"/>
                <w:rFonts w:cs="Arial"/>
                <w:bCs/>
                <w:szCs w:val="24"/>
                <w:lang w:eastAsia="en-US"/>
              </w:rPr>
            </w:pPr>
            <w:ins w:id="106" w:author="Ромашкина Светлана Викторовна" w:date="2023-06-15T11:21:00Z">
              <w:r w:rsidRPr="00B224C4">
                <w:rPr>
                  <w:rFonts w:cs="Arial"/>
                  <w:bCs/>
                  <w:szCs w:val="24"/>
                  <w:lang w:eastAsia="en-US"/>
                </w:rPr>
                <w:t>31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874DFD" w14:textId="35891170" w:rsidR="00015017" w:rsidRPr="00B224C4" w:rsidRDefault="00015017" w:rsidP="007C4F55">
            <w:pPr>
              <w:spacing w:after="0"/>
              <w:ind w:left="0"/>
              <w:rPr>
                <w:ins w:id="107" w:author="Ромашкина Светлана Викторовна" w:date="2023-06-15T11:21:00Z"/>
                <w:rFonts w:cs="Arial"/>
                <w:bCs/>
                <w:szCs w:val="24"/>
                <w:lang w:eastAsia="en-US"/>
              </w:rPr>
            </w:pPr>
            <w:ins w:id="108" w:author="Ромашкина Светлана Викторовна" w:date="2023-06-15T11:21:00Z">
              <w:r w:rsidRPr="00B224C4">
                <w:rPr>
                  <w:rFonts w:cs="Arial"/>
                </w:rPr>
                <w:t>Признак перевода средств физическим лицом в свою пользу</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C7D626" w14:textId="6F1F0D51" w:rsidR="00015017" w:rsidRPr="00B224C4" w:rsidRDefault="00015017" w:rsidP="00015017">
            <w:pPr>
              <w:spacing w:after="0" w:line="20" w:lineRule="atLeast"/>
              <w:ind w:left="0" w:firstLine="510"/>
              <w:jc w:val="both"/>
              <w:rPr>
                <w:ins w:id="109" w:author="Ромашкина Светлана Викторовна" w:date="2023-06-15T11:21:00Z"/>
                <w:rFonts w:cs="Arial"/>
                <w:bCs/>
                <w:szCs w:val="24"/>
                <w:lang w:eastAsia="en-US"/>
              </w:rPr>
            </w:pPr>
            <w:ins w:id="110" w:author="Ромашкина Светлана Викторовна" w:date="2023-06-15T11:23:00Z">
              <w:r w:rsidRPr="00B224C4">
                <w:rPr>
                  <w:rFonts w:cs="Arial"/>
                  <w:bCs/>
                  <w:szCs w:val="24"/>
                  <w:lang w:eastAsia="en-US"/>
                </w:rPr>
                <w:t>М</w:t>
              </w:r>
            </w:ins>
            <w:ins w:id="111" w:author="Ромашкина Светлана Викторовна" w:date="2023-06-15T11:22:00Z">
              <w:r w:rsidRPr="00B224C4">
                <w:rPr>
                  <w:rFonts w:cs="Arial"/>
                  <w:bCs/>
                  <w:szCs w:val="24"/>
                  <w:lang w:eastAsia="en-US"/>
                </w:rPr>
                <w:t>ожет быть указан признак, который указывает на то, что перевод денежных средств проводится с банковского счета (вклада) физического лица, открытого в банке плательщика, на банковский счет (вклад) того же физического л</w:t>
              </w:r>
              <w:r w:rsidR="00CF2D97" w:rsidRPr="00B224C4">
                <w:rPr>
                  <w:rFonts w:cs="Arial"/>
                  <w:bCs/>
                  <w:szCs w:val="24"/>
                  <w:lang w:eastAsia="en-US"/>
                </w:rPr>
                <w:t>ица, открыто в банке получателя</w:t>
              </w:r>
            </w:ins>
          </w:p>
        </w:tc>
        <w:tc>
          <w:tcPr>
            <w:tcW w:w="1424" w:type="dxa"/>
            <w:tcBorders>
              <w:top w:val="single" w:sz="4" w:space="0" w:color="auto"/>
              <w:left w:val="single" w:sz="4" w:space="0" w:color="auto"/>
              <w:bottom w:val="single" w:sz="4" w:space="0" w:color="auto"/>
              <w:right w:val="single" w:sz="4" w:space="0" w:color="auto"/>
            </w:tcBorders>
          </w:tcPr>
          <w:p w14:paraId="036F57BC" w14:textId="0F84B2A2" w:rsidR="00015017" w:rsidRPr="00B224C4" w:rsidRDefault="00015017" w:rsidP="0045469F">
            <w:pPr>
              <w:spacing w:after="0"/>
              <w:ind w:left="0"/>
              <w:jc w:val="center"/>
              <w:rPr>
                <w:ins w:id="112" w:author="Ромашкина Светлана Викторовна" w:date="2023-06-15T11:21:00Z"/>
                <w:rFonts w:cs="Arial"/>
                <w:bCs/>
                <w:szCs w:val="24"/>
                <w:lang w:eastAsia="en-US"/>
              </w:rPr>
            </w:pPr>
            <w:ins w:id="113" w:author="Ромашкина Светлана Викторовна" w:date="2023-06-15T11:22:00Z">
              <w:r w:rsidRPr="00B224C4">
                <w:rPr>
                  <w:rFonts w:cs="Arial"/>
                  <w:bCs/>
                  <w:szCs w:val="24"/>
                  <w:lang w:eastAsia="en-US"/>
                </w:rPr>
                <w:t>Н</w:t>
              </w:r>
            </w:ins>
          </w:p>
        </w:tc>
      </w:tr>
      <w:tr w:rsidR="00015017" w:rsidRPr="00B224C4" w14:paraId="42C05E54" w14:textId="77777777" w:rsidTr="00C968B3">
        <w:trPr>
          <w:cantSplit/>
          <w:trHeight w:val="20"/>
          <w:ins w:id="114" w:author="Ромашкина Светлана Викторовна" w:date="2023-06-15T11:22: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AD9A71" w14:textId="68EFA197" w:rsidR="00015017" w:rsidRPr="00B224C4" w:rsidRDefault="00015017" w:rsidP="0045469F">
            <w:pPr>
              <w:spacing w:after="0"/>
              <w:ind w:left="113"/>
              <w:jc w:val="both"/>
              <w:rPr>
                <w:ins w:id="115" w:author="Ромашкина Светлана Викторовна" w:date="2023-06-15T11:22:00Z"/>
                <w:rFonts w:cs="Arial"/>
                <w:bCs/>
                <w:szCs w:val="24"/>
                <w:lang w:eastAsia="en-US"/>
              </w:rPr>
            </w:pPr>
            <w:ins w:id="116" w:author="Ромашкина Светлана Викторовна" w:date="2023-06-15T11:22:00Z">
              <w:r w:rsidRPr="00B224C4">
                <w:rPr>
                  <w:rFonts w:cs="Arial"/>
                  <w:bCs/>
                  <w:szCs w:val="24"/>
                  <w:lang w:eastAsia="en-US"/>
                </w:rPr>
                <w:t>32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0AA1DE" w14:textId="17CBF2C5" w:rsidR="00015017" w:rsidRPr="00B224C4" w:rsidRDefault="007051B6" w:rsidP="00015017">
            <w:pPr>
              <w:spacing w:after="0"/>
              <w:ind w:left="0"/>
              <w:rPr>
                <w:ins w:id="117" w:author="Ромашкина Светлана Викторовна" w:date="2023-06-15T11:22:00Z"/>
                <w:rFonts w:cs="Arial"/>
              </w:rPr>
            </w:pPr>
            <w:ins w:id="118" w:author="Ромашкина Светлана Викторовна" w:date="2023-06-15T11:27:00Z">
              <w:r w:rsidRPr="00B224C4">
                <w:rPr>
                  <w:rFonts w:cs="Arial"/>
                  <w:color w:val="000000"/>
                  <w:szCs w:val="18"/>
                </w:rPr>
                <w:t>Категория платежа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F079B1" w14:textId="23725251" w:rsidR="00015017" w:rsidRPr="00B224C4" w:rsidRDefault="00015017" w:rsidP="00FD31DC">
            <w:pPr>
              <w:spacing w:after="0" w:line="20" w:lineRule="atLeast"/>
              <w:ind w:left="0" w:firstLine="510"/>
              <w:jc w:val="both"/>
              <w:rPr>
                <w:ins w:id="119" w:author="Ромашкина Светлана Викторовна" w:date="2023-06-15T11:22:00Z"/>
                <w:rFonts w:cs="Arial"/>
                <w:bCs/>
                <w:szCs w:val="24"/>
                <w:lang w:eastAsia="en-US"/>
              </w:rPr>
            </w:pPr>
            <w:ins w:id="120" w:author="Ромашкина Светлана Викторовна" w:date="2023-06-15T11:23:00Z">
              <w:r w:rsidRPr="00B224C4">
                <w:rPr>
                  <w:rFonts w:cs="Arial"/>
                </w:rPr>
                <w:t xml:space="preserve">Может быть указан признак, который указывает, что за осуществление данного перевода денежных средств </w:t>
              </w:r>
            </w:ins>
            <w:ins w:id="121" w:author="Ромашкина Светлана Викторовна" w:date="2023-06-15T11:30:00Z">
              <w:r w:rsidR="00FD31DC" w:rsidRPr="00B224C4">
                <w:rPr>
                  <w:rFonts w:cs="Arial"/>
                </w:rPr>
                <w:t xml:space="preserve">взимается либо </w:t>
              </w:r>
            </w:ins>
            <w:ins w:id="122" w:author="Ромашкина Светлана Викторовна" w:date="2023-06-15T11:23:00Z">
              <w:r w:rsidRPr="00B224C4">
                <w:rPr>
                  <w:rFonts w:cs="Arial"/>
                </w:rPr>
                <w:t>не взимает</w:t>
              </w:r>
            </w:ins>
            <w:ins w:id="123" w:author="Ромашкина Светлана Викторовна" w:date="2023-06-15T11:29:00Z">
              <w:r w:rsidR="00B219FC" w:rsidRPr="00B224C4">
                <w:rPr>
                  <w:rFonts w:cs="Arial"/>
                </w:rPr>
                <w:t>ся</w:t>
              </w:r>
            </w:ins>
            <w:ins w:id="124" w:author="Ромашкина Светлана Викторовна" w:date="2023-06-15T11:23:00Z">
              <w:r w:rsidR="00FD31DC" w:rsidRPr="00B224C4">
                <w:rPr>
                  <w:rFonts w:cs="Arial"/>
                </w:rPr>
                <w:t xml:space="preserve"> комиссионное вознаграждение</w:t>
              </w:r>
            </w:ins>
          </w:p>
        </w:tc>
        <w:tc>
          <w:tcPr>
            <w:tcW w:w="1424" w:type="dxa"/>
            <w:tcBorders>
              <w:top w:val="single" w:sz="4" w:space="0" w:color="auto"/>
              <w:left w:val="single" w:sz="4" w:space="0" w:color="auto"/>
              <w:bottom w:val="single" w:sz="4" w:space="0" w:color="auto"/>
              <w:right w:val="single" w:sz="4" w:space="0" w:color="auto"/>
            </w:tcBorders>
          </w:tcPr>
          <w:p w14:paraId="04797669" w14:textId="3F896067" w:rsidR="00015017" w:rsidRPr="00B224C4" w:rsidRDefault="00015017" w:rsidP="0045469F">
            <w:pPr>
              <w:spacing w:after="0"/>
              <w:ind w:left="0"/>
              <w:jc w:val="center"/>
              <w:rPr>
                <w:ins w:id="125" w:author="Ромашкина Светлана Викторовна" w:date="2023-06-15T11:22:00Z"/>
                <w:rFonts w:cs="Arial"/>
                <w:bCs/>
                <w:szCs w:val="24"/>
                <w:lang w:eastAsia="en-US"/>
              </w:rPr>
            </w:pPr>
            <w:ins w:id="126" w:author="Ромашкина Светлана Викторовна" w:date="2023-06-15T11:24:00Z">
              <w:r w:rsidRPr="00B224C4">
                <w:rPr>
                  <w:rFonts w:cs="Arial"/>
                  <w:bCs/>
                  <w:szCs w:val="24"/>
                  <w:lang w:eastAsia="en-US"/>
                </w:rPr>
                <w:t>Н</w:t>
              </w:r>
            </w:ins>
          </w:p>
        </w:tc>
      </w:tr>
      <w:tr w:rsidR="004C4569" w:rsidRPr="00B224C4" w14:paraId="0666D866" w14:textId="77777777" w:rsidTr="004C4569">
        <w:trPr>
          <w:cantSplit/>
          <w:trHeight w:val="20"/>
          <w:ins w:id="127" w:author="Ромашкина Светлана Викторовна [2]" w:date="2023-10-20T09:46: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75CED1" w14:textId="77777777" w:rsidR="004C4569" w:rsidRPr="00B224C4" w:rsidRDefault="004C4569" w:rsidP="004C4569">
            <w:pPr>
              <w:spacing w:after="0"/>
              <w:ind w:left="113"/>
              <w:jc w:val="both"/>
              <w:rPr>
                <w:ins w:id="128" w:author="Ромашкина Светлана Викторовна [2]" w:date="2023-10-20T09:46:00Z"/>
                <w:rFonts w:cs="Arial"/>
                <w:bCs/>
                <w:szCs w:val="24"/>
                <w:lang w:eastAsia="en-US"/>
              </w:rPr>
            </w:pPr>
            <w:ins w:id="129" w:author="Ромашкина Светлана Викторовна [2]" w:date="2023-10-20T09:46:00Z">
              <w:r w:rsidRPr="00B224C4">
                <w:rPr>
                  <w:rFonts w:cs="Arial"/>
                  <w:bCs/>
                  <w:szCs w:val="24"/>
                  <w:lang w:eastAsia="en-US"/>
                </w:rPr>
                <w:t>33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8BF759" w14:textId="77777777" w:rsidR="004C4569" w:rsidRPr="00B224C4" w:rsidRDefault="004C4569" w:rsidP="004C4569">
            <w:pPr>
              <w:spacing w:after="0"/>
              <w:ind w:left="0"/>
              <w:rPr>
                <w:ins w:id="130" w:author="Ромашкина Светлана Викторовна [2]" w:date="2023-10-20T09:46:00Z"/>
                <w:rFonts w:cs="Arial"/>
                <w:bCs/>
                <w:szCs w:val="24"/>
                <w:lang w:eastAsia="en-US"/>
              </w:rPr>
            </w:pPr>
            <w:ins w:id="131" w:author="Ромашкина Светлана Викторовна [2]" w:date="2023-10-20T09:46:00Z">
              <w:r w:rsidRPr="00B224C4">
                <w:rPr>
                  <w:rFonts w:cs="Arial"/>
                  <w:bCs/>
                  <w:szCs w:val="24"/>
                  <w:lang w:eastAsia="en-US"/>
                </w:rPr>
                <w:t>Лицевой счет</w:t>
              </w:r>
              <w:r w:rsidRPr="00B224C4">
                <w:rPr>
                  <w:rStyle w:val="ab"/>
                  <w:bCs/>
                  <w:szCs w:val="24"/>
                  <w:lang w:eastAsia="en-US"/>
                </w:rPr>
                <w:footnoteReference w:id="11"/>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9CFFD9" w14:textId="77777777" w:rsidR="004C4569" w:rsidRPr="00D46EBF" w:rsidRDefault="004C4569" w:rsidP="004C4569">
            <w:pPr>
              <w:spacing w:after="0" w:line="20" w:lineRule="atLeast"/>
              <w:ind w:left="0" w:firstLine="510"/>
              <w:jc w:val="both"/>
              <w:rPr>
                <w:ins w:id="137" w:author="Ромашкина Светлана Викторовна [2]" w:date="2023-10-20T09:46:00Z"/>
                <w:rFonts w:cs="Arial"/>
                <w:bCs/>
                <w:szCs w:val="24"/>
                <w:lang w:eastAsia="en-US"/>
              </w:rPr>
            </w:pPr>
            <w:ins w:id="138" w:author="Ромашкина Светлана Викторовна [2]" w:date="2023-10-20T09:46:00Z">
              <w:r w:rsidRPr="00D46EBF">
                <w:rPr>
                  <w:rFonts w:cs="Arial"/>
                  <w:bCs/>
                  <w:szCs w:val="24"/>
                  <w:lang w:eastAsia="en-US"/>
                </w:rPr>
                <w:t>Может указываться лицевой счет в соответствии с порядком ведения счетов органов Федерального казначейства</w:t>
              </w:r>
            </w:ins>
          </w:p>
        </w:tc>
        <w:tc>
          <w:tcPr>
            <w:tcW w:w="1424" w:type="dxa"/>
            <w:tcBorders>
              <w:top w:val="single" w:sz="4" w:space="0" w:color="auto"/>
              <w:left w:val="single" w:sz="4" w:space="0" w:color="auto"/>
              <w:bottom w:val="single" w:sz="4" w:space="0" w:color="auto"/>
              <w:right w:val="single" w:sz="4" w:space="0" w:color="auto"/>
            </w:tcBorders>
          </w:tcPr>
          <w:p w14:paraId="001024F7" w14:textId="77777777" w:rsidR="004C4569" w:rsidRPr="00B224C4" w:rsidRDefault="004C4569" w:rsidP="004C4569">
            <w:pPr>
              <w:spacing w:after="0"/>
              <w:ind w:left="0"/>
              <w:jc w:val="center"/>
              <w:rPr>
                <w:ins w:id="139" w:author="Ромашкина Светлана Викторовна [2]" w:date="2023-10-20T09:46:00Z"/>
                <w:rFonts w:cs="Arial"/>
                <w:bCs/>
                <w:szCs w:val="24"/>
                <w:lang w:eastAsia="en-US"/>
              </w:rPr>
            </w:pPr>
            <w:ins w:id="140" w:author="Ромашкина Светлана Викторовна [2]" w:date="2023-10-20T09:46:00Z">
              <w:r w:rsidRPr="00B224C4">
                <w:rPr>
                  <w:rFonts w:cs="Arial"/>
                  <w:bCs/>
                  <w:szCs w:val="24"/>
                  <w:lang w:eastAsia="en-US"/>
                </w:rPr>
                <w:t>Н</w:t>
              </w:r>
            </w:ins>
          </w:p>
        </w:tc>
      </w:tr>
      <w:tr w:rsidR="00287C5B" w:rsidRPr="00B224C4" w14:paraId="7BFA8D23" w14:textId="77777777" w:rsidTr="00C968B3">
        <w:trPr>
          <w:cantSplit/>
          <w:trHeight w:val="20"/>
          <w:ins w:id="141" w:author="Ромашкина Светлана Викторовна" w:date="2023-08-30T10:23: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2C2D84" w14:textId="5E49BF3B" w:rsidR="00287C5B" w:rsidRPr="00B224C4" w:rsidRDefault="00287C5B" w:rsidP="0045469F">
            <w:pPr>
              <w:spacing w:after="0"/>
              <w:ind w:left="113"/>
              <w:jc w:val="both"/>
              <w:rPr>
                <w:ins w:id="142" w:author="Ромашкина Светлана Викторовна" w:date="2023-08-30T10:23:00Z"/>
                <w:rFonts w:cs="Arial"/>
                <w:bCs/>
                <w:szCs w:val="24"/>
                <w:lang w:eastAsia="en-US"/>
              </w:rPr>
            </w:pPr>
            <w:ins w:id="143" w:author="Ромашкина Светлана Викторовна" w:date="2023-08-30T10:23:00Z">
              <w:r w:rsidRPr="00B224C4">
                <w:rPr>
                  <w:rFonts w:cs="Arial"/>
                  <w:bCs/>
                  <w:szCs w:val="24"/>
                  <w:lang w:eastAsia="en-US"/>
                </w:rPr>
                <w:lastRenderedPageBreak/>
                <w:t>3</w:t>
              </w:r>
            </w:ins>
            <w:ins w:id="144" w:author="Ромашкина Светлана Викторовна [2]" w:date="2023-10-20T09:46:00Z">
              <w:r w:rsidR="004C4569" w:rsidRPr="00B224C4">
                <w:rPr>
                  <w:rFonts w:cs="Arial"/>
                  <w:bCs/>
                  <w:szCs w:val="24"/>
                  <w:lang w:eastAsia="en-US"/>
                </w:rPr>
                <w:t>4</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DACCDC" w14:textId="69447A7B" w:rsidR="00287C5B" w:rsidRPr="00B224C4" w:rsidRDefault="000A1E2A" w:rsidP="00643BEE">
            <w:pPr>
              <w:spacing w:after="0"/>
              <w:ind w:left="0"/>
              <w:rPr>
                <w:ins w:id="145" w:author="Ромашкина Светлана Викторовна" w:date="2023-08-30T10:23:00Z"/>
                <w:rFonts w:cs="Arial"/>
                <w:bCs/>
                <w:szCs w:val="24"/>
                <w:lang w:eastAsia="en-US"/>
              </w:rPr>
            </w:pPr>
            <w:ins w:id="146" w:author="Ромашкина Светлана Викторовна [2]" w:date="2023-10-20T11:32:00Z">
              <w:r w:rsidRPr="00B224C4">
                <w:rPr>
                  <w:rFonts w:cs="Arial"/>
                  <w:bCs/>
                  <w:szCs w:val="24"/>
                  <w:lang w:eastAsia="en-US"/>
                </w:rPr>
                <w:t xml:space="preserve">Наименование </w:t>
              </w:r>
            </w:ins>
            <w:ins w:id="147" w:author="Ромашкина Светлана Викторовна [2]" w:date="2023-10-20T11:33:00Z">
              <w:r w:rsidRPr="00B224C4">
                <w:rPr>
                  <w:rFonts w:cs="Arial"/>
                  <w:bCs/>
                  <w:szCs w:val="24"/>
                  <w:lang w:eastAsia="en-US"/>
                </w:rPr>
                <w:t>финансового органа</w:t>
              </w:r>
            </w:ins>
            <w:ins w:id="148" w:author="Ромашкина Светлана Викторовна" w:date="2023-08-30T10:31:00Z">
              <w:r w:rsidR="005B30CC" w:rsidRPr="00B224C4">
                <w:rPr>
                  <w:rStyle w:val="ab"/>
                  <w:bCs/>
                  <w:szCs w:val="24"/>
                  <w:lang w:eastAsia="en-US"/>
                </w:rPr>
                <w:footnoteReference w:id="12"/>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F1FEB2" w14:textId="5A4ADB91" w:rsidR="00287C5B" w:rsidRPr="00B224C4" w:rsidRDefault="00643BEE" w:rsidP="000A1E2A">
            <w:pPr>
              <w:spacing w:after="0" w:line="20" w:lineRule="atLeast"/>
              <w:ind w:left="0" w:firstLine="510"/>
              <w:jc w:val="both"/>
              <w:rPr>
                <w:ins w:id="153" w:author="Ромашкина Светлана Викторовна" w:date="2023-08-30T10:23:00Z"/>
                <w:rFonts w:cs="Arial"/>
                <w:bCs/>
                <w:szCs w:val="24"/>
                <w:lang w:eastAsia="en-US"/>
              </w:rPr>
            </w:pPr>
            <w:ins w:id="154" w:author="Ромашкина Светлана Викторовна" w:date="2023-08-30T10:30:00Z">
              <w:r w:rsidRPr="00DC3481">
                <w:rPr>
                  <w:rFonts w:cs="Arial"/>
                  <w:bCs/>
                  <w:szCs w:val="24"/>
                  <w:lang w:eastAsia="en-US"/>
                </w:rPr>
                <w:t>Может у</w:t>
              </w:r>
              <w:r w:rsidRPr="00B31694">
                <w:rPr>
                  <w:rFonts w:cs="Arial"/>
                  <w:bCs/>
                  <w:szCs w:val="24"/>
                  <w:lang w:eastAsia="en-US"/>
                </w:rPr>
                <w:t xml:space="preserve">казываться </w:t>
              </w:r>
            </w:ins>
            <w:ins w:id="155" w:author="Ромашкина Светлана Викторовна [2]" w:date="2023-10-20T11:34:00Z">
              <w:r w:rsidR="000A1E2A" w:rsidRPr="00B31694">
                <w:rPr>
                  <w:rFonts w:cs="Arial"/>
                  <w:bCs/>
                  <w:szCs w:val="24"/>
                  <w:lang w:eastAsia="en-US"/>
                </w:rPr>
                <w:t>наименование финансового органа</w:t>
              </w:r>
            </w:ins>
            <w:ins w:id="156" w:author="Ромашкина Светлана Викторовна" w:date="2023-08-30T10:30:00Z">
              <w:r w:rsidRPr="00D46EBF">
                <w:rPr>
                  <w:rFonts w:cs="Arial"/>
                  <w:bCs/>
                  <w:szCs w:val="24"/>
                  <w:lang w:eastAsia="en-US"/>
                </w:rPr>
                <w:t xml:space="preserve"> </w:t>
              </w:r>
            </w:ins>
            <w:ins w:id="157" w:author="Ромашкина Светлана Викторовна [2]" w:date="2023-10-20T11:35:00Z">
              <w:r w:rsidR="000A1E2A" w:rsidRPr="00B224C4">
                <w:rPr>
                  <w:rFonts w:cs="Arial"/>
                  <w:bCs/>
                  <w:szCs w:val="24"/>
                  <w:lang w:eastAsia="en-US"/>
                </w:rPr>
                <w:t>– участника системы казначейских платежей</w:t>
              </w:r>
            </w:ins>
          </w:p>
        </w:tc>
        <w:tc>
          <w:tcPr>
            <w:tcW w:w="1424" w:type="dxa"/>
            <w:tcBorders>
              <w:top w:val="single" w:sz="4" w:space="0" w:color="auto"/>
              <w:left w:val="single" w:sz="4" w:space="0" w:color="auto"/>
              <w:bottom w:val="single" w:sz="4" w:space="0" w:color="auto"/>
              <w:right w:val="single" w:sz="4" w:space="0" w:color="auto"/>
            </w:tcBorders>
          </w:tcPr>
          <w:p w14:paraId="34C4C65C" w14:textId="2706E952" w:rsidR="00287C5B" w:rsidRPr="00B224C4" w:rsidRDefault="00643BEE" w:rsidP="0045469F">
            <w:pPr>
              <w:spacing w:after="0"/>
              <w:ind w:left="0"/>
              <w:jc w:val="center"/>
              <w:rPr>
                <w:ins w:id="158" w:author="Ромашкина Светлана Викторовна" w:date="2023-08-30T10:23:00Z"/>
                <w:rFonts w:cs="Arial"/>
                <w:bCs/>
                <w:szCs w:val="24"/>
                <w:lang w:eastAsia="en-US"/>
              </w:rPr>
            </w:pPr>
            <w:ins w:id="159" w:author="Ромашкина Светлана Викторовна" w:date="2023-08-30T10:30:00Z">
              <w:r w:rsidRPr="00B224C4">
                <w:rPr>
                  <w:rFonts w:cs="Arial"/>
                  <w:bCs/>
                  <w:szCs w:val="24"/>
                  <w:lang w:eastAsia="en-US"/>
                </w:rPr>
                <w:t>Н</w:t>
              </w:r>
            </w:ins>
          </w:p>
        </w:tc>
      </w:tr>
      <w:tr w:rsidR="0045469F" w:rsidRPr="00B224C4" w14:paraId="67077E35"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D94708" w14:textId="3FD1BF06" w:rsidR="0045469F" w:rsidRPr="00B224C4" w:rsidRDefault="0045469F" w:rsidP="0045469F">
            <w:pPr>
              <w:spacing w:after="0"/>
              <w:ind w:left="113"/>
              <w:jc w:val="both"/>
              <w:rPr>
                <w:rFonts w:cs="Arial"/>
                <w:bCs/>
                <w:szCs w:val="24"/>
                <w:lang w:eastAsia="en-US"/>
              </w:rPr>
            </w:pPr>
            <w:r w:rsidRPr="00B224C4">
              <w:rPr>
                <w:rFonts w:cs="Arial"/>
                <w:bCs/>
                <w:szCs w:val="24"/>
                <w:lang w:eastAsia="en-US"/>
              </w:rPr>
              <w:t>99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6D979" w14:textId="24619C8B" w:rsidR="0045469F" w:rsidRPr="00B224C4" w:rsidRDefault="0045469F" w:rsidP="0045469F">
            <w:pPr>
              <w:spacing w:after="0"/>
              <w:ind w:left="0"/>
              <w:rPr>
                <w:rFonts w:cs="Arial"/>
                <w:bCs/>
                <w:szCs w:val="24"/>
                <w:lang w:eastAsia="en-US"/>
              </w:rPr>
            </w:pPr>
            <w:r w:rsidRPr="00B224C4">
              <w:rPr>
                <w:rFonts w:cs="Arial"/>
                <w:bCs/>
                <w:szCs w:val="24"/>
                <w:lang w:eastAsia="en-US"/>
              </w:rPr>
              <w:t>Код проверки реквизитов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E5AE77" w14:textId="77777777" w:rsidR="0045469F" w:rsidRPr="00B224C4" w:rsidRDefault="0045469F" w:rsidP="0045469F">
            <w:pPr>
              <w:spacing w:after="0" w:line="20" w:lineRule="atLeast"/>
              <w:ind w:left="0" w:firstLine="510"/>
              <w:jc w:val="both"/>
              <w:rPr>
                <w:rFonts w:cs="Arial"/>
                <w:bCs/>
                <w:szCs w:val="24"/>
                <w:lang w:eastAsia="en-US"/>
              </w:rPr>
            </w:pPr>
            <w:r w:rsidRPr="00B224C4">
              <w:rPr>
                <w:rFonts w:cs="Arial"/>
                <w:bCs/>
                <w:szCs w:val="24"/>
                <w:lang w:eastAsia="en-US"/>
              </w:rPr>
              <w:t>Указывается код, сформированный в Государственной информационной системе о государственных и муниципальных платежах при запросе начисления банком плательщика.</w:t>
            </w:r>
          </w:p>
          <w:p w14:paraId="29A140F9" w14:textId="2F62E286" w:rsidR="0045469F" w:rsidRPr="00B224C4" w:rsidRDefault="0045469F" w:rsidP="0045469F">
            <w:pPr>
              <w:spacing w:after="0" w:line="20" w:lineRule="atLeast"/>
              <w:ind w:left="0" w:firstLine="510"/>
              <w:jc w:val="both"/>
              <w:rPr>
                <w:rFonts w:cs="Arial"/>
                <w:bCs/>
                <w:szCs w:val="24"/>
                <w:lang w:eastAsia="en-US"/>
              </w:rPr>
            </w:pPr>
            <w:r w:rsidRPr="00B224C4">
              <w:rPr>
                <w:rFonts w:cs="Arial"/>
                <w:bCs/>
                <w:szCs w:val="24"/>
                <w:lang w:eastAsia="en-US"/>
              </w:rPr>
              <w:t>Указывается обязательно при переводе денежных средств через единый казначейский счет территориальному органу Федерального казначейства</w:t>
            </w:r>
          </w:p>
        </w:tc>
        <w:tc>
          <w:tcPr>
            <w:tcW w:w="1424" w:type="dxa"/>
            <w:tcBorders>
              <w:top w:val="single" w:sz="4" w:space="0" w:color="auto"/>
              <w:left w:val="single" w:sz="4" w:space="0" w:color="auto"/>
              <w:bottom w:val="single" w:sz="4" w:space="0" w:color="auto"/>
              <w:right w:val="single" w:sz="4" w:space="0" w:color="auto"/>
            </w:tcBorders>
          </w:tcPr>
          <w:p w14:paraId="2A4653BF" w14:textId="2AACA1BA" w:rsidR="0045469F" w:rsidRPr="00B224C4" w:rsidRDefault="0045469F" w:rsidP="0045469F">
            <w:pPr>
              <w:spacing w:after="0"/>
              <w:ind w:left="0"/>
              <w:jc w:val="center"/>
              <w:rPr>
                <w:rFonts w:cs="Arial"/>
                <w:bCs/>
                <w:szCs w:val="24"/>
                <w:lang w:eastAsia="en-US"/>
              </w:rPr>
            </w:pPr>
            <w:r w:rsidRPr="00B224C4">
              <w:rPr>
                <w:rFonts w:cs="Arial"/>
                <w:bCs/>
                <w:szCs w:val="24"/>
                <w:lang w:eastAsia="en-US"/>
              </w:rPr>
              <w:t>Н</w:t>
            </w:r>
          </w:p>
        </w:tc>
      </w:tr>
    </w:tbl>
    <w:p w14:paraId="55EDA67F" w14:textId="77777777" w:rsidR="005D4872" w:rsidRPr="00B224C4" w:rsidRDefault="005D4872">
      <w:pPr>
        <w:rPr>
          <w:rFonts w:cs="Arial"/>
          <w:b/>
        </w:rPr>
      </w:pPr>
    </w:p>
    <w:p w14:paraId="19192EDB" w14:textId="77777777" w:rsidR="0018083B" w:rsidRPr="00B224C4" w:rsidRDefault="0018083B">
      <w:pPr>
        <w:rPr>
          <w:rFonts w:cs="Arial"/>
          <w:b/>
        </w:rPr>
      </w:pPr>
      <w:r w:rsidRPr="00B224C4">
        <w:rPr>
          <w:rFonts w:cs="Arial"/>
          <w:b/>
        </w:rPr>
        <w:br w:type="page"/>
      </w:r>
    </w:p>
    <w:p w14:paraId="76273D6E" w14:textId="77777777" w:rsidR="009E21C7" w:rsidRPr="00B224C4" w:rsidRDefault="00CF2282" w:rsidP="00735E1A">
      <w:pPr>
        <w:pStyle w:val="a8"/>
        <w:numPr>
          <w:ilvl w:val="1"/>
          <w:numId w:val="1"/>
        </w:numPr>
        <w:spacing w:line="276" w:lineRule="auto"/>
        <w:ind w:left="567" w:hanging="567"/>
        <w:outlineLvl w:val="0"/>
        <w:rPr>
          <w:rFonts w:cs="Arial"/>
          <w:b/>
        </w:rPr>
      </w:pPr>
      <w:bookmarkStart w:id="160" w:name="_Toc35016906"/>
      <w:bookmarkStart w:id="161" w:name="_Toc140830106"/>
      <w:r w:rsidRPr="00B224C4">
        <w:rPr>
          <w:rFonts w:cs="Arial"/>
          <w:b/>
        </w:rPr>
        <w:lastRenderedPageBreak/>
        <w:t>ОПИСАНИЕ ПРАВИЛ ЗАПОЛНЕНИЯ РЕКВИЗИТОВ ПЛАТЕЖНОГО ПОРУЧЕНИЯ НА ОБЩУЮ СУММУ С РЕЕСТРОМ</w:t>
      </w:r>
      <w:bookmarkEnd w:id="160"/>
      <w:bookmarkEnd w:id="161"/>
    </w:p>
    <w:p w14:paraId="1CD2456C" w14:textId="77777777" w:rsidR="005B1B67" w:rsidRPr="00B224C4" w:rsidRDefault="005B1B67" w:rsidP="005B1B67">
      <w:pPr>
        <w:pStyle w:val="a8"/>
        <w:tabs>
          <w:tab w:val="left" w:pos="851"/>
        </w:tabs>
        <w:spacing w:after="0" w:line="360" w:lineRule="auto"/>
        <w:ind w:left="567"/>
        <w:jc w:val="both"/>
        <w:rPr>
          <w:rFonts w:cs="Arial"/>
          <w:bCs/>
        </w:rPr>
      </w:pPr>
    </w:p>
    <w:p w14:paraId="70C0F710" w14:textId="5BD260A0" w:rsidR="00C014FA" w:rsidRPr="00B224C4" w:rsidRDefault="00DB2BC6" w:rsidP="006E316F">
      <w:pPr>
        <w:pStyle w:val="a8"/>
        <w:numPr>
          <w:ilvl w:val="2"/>
          <w:numId w:val="1"/>
        </w:numPr>
        <w:tabs>
          <w:tab w:val="left" w:pos="851"/>
        </w:tabs>
        <w:spacing w:after="0" w:line="360" w:lineRule="auto"/>
        <w:ind w:left="0" w:firstLine="567"/>
        <w:jc w:val="both"/>
        <w:rPr>
          <w:rFonts w:cs="Arial"/>
          <w:bCs/>
        </w:rPr>
      </w:pPr>
      <w:r w:rsidRPr="00B224C4">
        <w:rPr>
          <w:rFonts w:cs="Arial"/>
          <w:bCs/>
        </w:rPr>
        <w:t>Платежные поручения на общую сумму с реестром составляются в электронном виде.</w:t>
      </w:r>
      <w:r w:rsidR="00432944" w:rsidRPr="00B224C4">
        <w:rPr>
          <w:rFonts w:cs="Arial"/>
          <w:bCs/>
        </w:rPr>
        <w:t xml:space="preserve"> </w:t>
      </w:r>
      <w:r w:rsidRPr="00B224C4">
        <w:rPr>
          <w:rFonts w:cs="Arial"/>
          <w:bCs/>
        </w:rPr>
        <w:t>Реквизиты платежного поручения на общую сумму заполняются в соответствии с пунктом 2.1 настоящего Альбома распоряжений.</w:t>
      </w:r>
    </w:p>
    <w:p w14:paraId="4D63DFA2" w14:textId="2949F04F" w:rsidR="00DB2BC6" w:rsidRPr="00B224C4" w:rsidRDefault="00DB2BC6" w:rsidP="00432944">
      <w:pPr>
        <w:pStyle w:val="a8"/>
        <w:numPr>
          <w:ilvl w:val="2"/>
          <w:numId w:val="1"/>
        </w:numPr>
        <w:tabs>
          <w:tab w:val="left" w:pos="851"/>
        </w:tabs>
        <w:spacing w:after="0" w:line="360" w:lineRule="auto"/>
        <w:ind w:left="0" w:firstLine="567"/>
        <w:jc w:val="both"/>
        <w:rPr>
          <w:rFonts w:cs="Arial"/>
          <w:bCs/>
        </w:rPr>
      </w:pPr>
      <w:r w:rsidRPr="00B224C4">
        <w:rPr>
          <w:rFonts w:cs="Arial"/>
          <w:bCs/>
        </w:rPr>
        <w:t>Для каждого принятого к исполнению распоряжения, на основании которого составлено платежное поручение на общую сумму с реестром, в реестр включаются реквизиты, предусмотренные таблицей 1, если они содержатся в принятом к исполнению распоряжении.</w:t>
      </w:r>
    </w:p>
    <w:p w14:paraId="0B8735C0" w14:textId="77777777" w:rsidR="0018083B" w:rsidRPr="00B224C4" w:rsidRDefault="0018083B" w:rsidP="0029504B">
      <w:pPr>
        <w:pStyle w:val="a8"/>
        <w:tabs>
          <w:tab w:val="left" w:pos="851"/>
        </w:tabs>
        <w:spacing w:line="360" w:lineRule="auto"/>
        <w:ind w:left="0" w:firstLine="567"/>
        <w:jc w:val="both"/>
        <w:rPr>
          <w:rFonts w:cs="Arial"/>
        </w:rPr>
      </w:pPr>
    </w:p>
    <w:p w14:paraId="5D25CFCE" w14:textId="77777777" w:rsidR="009E21C7" w:rsidRPr="00B224C4" w:rsidRDefault="009E21C7" w:rsidP="009E21C7">
      <w:pPr>
        <w:pStyle w:val="a8"/>
        <w:spacing w:line="360" w:lineRule="auto"/>
        <w:ind w:left="0" w:firstLine="737"/>
        <w:jc w:val="right"/>
        <w:rPr>
          <w:rFonts w:cs="Arial"/>
        </w:rPr>
      </w:pPr>
      <w:r w:rsidRPr="00B224C4">
        <w:rPr>
          <w:rFonts w:cs="Arial"/>
        </w:rPr>
        <w:t>Таблица 1</w:t>
      </w: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3"/>
        <w:gridCol w:w="2124"/>
      </w:tblGrid>
      <w:tr w:rsidR="009E21C7" w:rsidRPr="00B224C4" w14:paraId="0D0F6922" w14:textId="77777777" w:rsidTr="00C83137">
        <w:trPr>
          <w:cantSplit/>
          <w:jc w:val="center"/>
        </w:trPr>
        <w:tc>
          <w:tcPr>
            <w:tcW w:w="6943" w:type="dxa"/>
            <w:vAlign w:val="center"/>
          </w:tcPr>
          <w:p w14:paraId="0EA1EF80" w14:textId="77777777" w:rsidR="009E21C7" w:rsidRPr="00B224C4" w:rsidRDefault="009E21C7" w:rsidP="009E21C7">
            <w:pPr>
              <w:pStyle w:val="a8"/>
              <w:spacing w:after="0"/>
              <w:ind w:left="0" w:firstLine="27"/>
              <w:jc w:val="center"/>
              <w:rPr>
                <w:rFonts w:cs="Arial"/>
                <w:sz w:val="16"/>
              </w:rPr>
            </w:pPr>
            <w:r w:rsidRPr="00B224C4">
              <w:rPr>
                <w:rFonts w:cs="Arial"/>
                <w:sz w:val="16"/>
              </w:rPr>
              <w:t>Перечень реквизитов, включаемых в реестр</w:t>
            </w:r>
          </w:p>
        </w:tc>
        <w:tc>
          <w:tcPr>
            <w:tcW w:w="2124" w:type="dxa"/>
            <w:tcMar>
              <w:left w:w="28" w:type="dxa"/>
              <w:right w:w="28" w:type="dxa"/>
            </w:tcMar>
            <w:vAlign w:val="center"/>
          </w:tcPr>
          <w:p w14:paraId="756DB6EC" w14:textId="77777777" w:rsidR="009E21C7" w:rsidRPr="00B224C4" w:rsidRDefault="009E21C7" w:rsidP="009E21C7">
            <w:pPr>
              <w:pStyle w:val="a8"/>
              <w:spacing w:after="0"/>
              <w:ind w:left="0"/>
              <w:jc w:val="center"/>
              <w:rPr>
                <w:rFonts w:cs="Arial"/>
                <w:sz w:val="16"/>
              </w:rPr>
            </w:pPr>
            <w:r w:rsidRPr="00B224C4">
              <w:rPr>
                <w:rFonts w:cs="Arial"/>
                <w:sz w:val="16"/>
              </w:rPr>
              <w:t>Максимальное количество символов в реквизитах</w:t>
            </w:r>
          </w:p>
        </w:tc>
      </w:tr>
      <w:tr w:rsidR="009E21C7" w:rsidRPr="00B224C4" w14:paraId="5B4B8464" w14:textId="77777777" w:rsidTr="00C83137">
        <w:tblPrEx>
          <w:tblBorders>
            <w:bottom w:val="single" w:sz="4" w:space="0" w:color="auto"/>
          </w:tblBorders>
        </w:tblPrEx>
        <w:trPr>
          <w:cantSplit/>
          <w:tblHeader/>
          <w:jc w:val="center"/>
        </w:trPr>
        <w:tc>
          <w:tcPr>
            <w:tcW w:w="6943" w:type="dxa"/>
          </w:tcPr>
          <w:p w14:paraId="2340F852" w14:textId="77777777" w:rsidR="009E21C7" w:rsidRPr="00B224C4" w:rsidRDefault="009E21C7" w:rsidP="009E21C7">
            <w:pPr>
              <w:pStyle w:val="a8"/>
              <w:spacing w:after="0"/>
              <w:ind w:left="0"/>
              <w:jc w:val="center"/>
              <w:rPr>
                <w:rFonts w:cs="Arial"/>
                <w:sz w:val="16"/>
              </w:rPr>
            </w:pPr>
            <w:r w:rsidRPr="00B224C4">
              <w:rPr>
                <w:rFonts w:cs="Arial"/>
                <w:sz w:val="16"/>
              </w:rPr>
              <w:t>1</w:t>
            </w:r>
          </w:p>
        </w:tc>
        <w:tc>
          <w:tcPr>
            <w:tcW w:w="2124" w:type="dxa"/>
            <w:tcMar>
              <w:left w:w="28" w:type="dxa"/>
              <w:right w:w="28" w:type="dxa"/>
            </w:tcMar>
          </w:tcPr>
          <w:p w14:paraId="0E8339C2" w14:textId="77777777" w:rsidR="009E21C7" w:rsidRPr="00B224C4" w:rsidRDefault="009E21C7" w:rsidP="009E21C7">
            <w:pPr>
              <w:pStyle w:val="a8"/>
              <w:spacing w:after="0"/>
              <w:ind w:left="0"/>
              <w:jc w:val="center"/>
              <w:rPr>
                <w:rFonts w:cs="Arial"/>
                <w:sz w:val="16"/>
              </w:rPr>
            </w:pPr>
            <w:r w:rsidRPr="00B224C4">
              <w:rPr>
                <w:rFonts w:cs="Arial"/>
                <w:sz w:val="16"/>
              </w:rPr>
              <w:t>2</w:t>
            </w:r>
          </w:p>
        </w:tc>
      </w:tr>
      <w:tr w:rsidR="009E21C7" w:rsidRPr="00B224C4" w14:paraId="7D60BBFC" w14:textId="77777777" w:rsidTr="00C83137">
        <w:tblPrEx>
          <w:tblBorders>
            <w:bottom w:val="single" w:sz="4" w:space="0" w:color="auto"/>
          </w:tblBorders>
        </w:tblPrEx>
        <w:trPr>
          <w:cantSplit/>
          <w:jc w:val="center"/>
        </w:trPr>
        <w:tc>
          <w:tcPr>
            <w:tcW w:w="6943" w:type="dxa"/>
          </w:tcPr>
          <w:p w14:paraId="7B22E404" w14:textId="77777777" w:rsidR="009E21C7" w:rsidRPr="00B224C4" w:rsidRDefault="009E21C7" w:rsidP="00247234">
            <w:pPr>
              <w:pStyle w:val="a8"/>
              <w:spacing w:after="0" w:line="360" w:lineRule="auto"/>
              <w:ind w:left="397"/>
              <w:jc w:val="both"/>
              <w:rPr>
                <w:rFonts w:cs="Arial"/>
              </w:rPr>
            </w:pPr>
            <w:r w:rsidRPr="00B224C4">
              <w:rPr>
                <w:rFonts w:cs="Arial"/>
              </w:rPr>
              <w:t>Дата перевода</w:t>
            </w:r>
          </w:p>
        </w:tc>
        <w:tc>
          <w:tcPr>
            <w:tcW w:w="2124" w:type="dxa"/>
            <w:tcMar>
              <w:left w:w="28" w:type="dxa"/>
              <w:right w:w="28" w:type="dxa"/>
            </w:tcMar>
            <w:vAlign w:val="bottom"/>
          </w:tcPr>
          <w:p w14:paraId="049258AE" w14:textId="77777777" w:rsidR="009E21C7" w:rsidRPr="00B224C4" w:rsidRDefault="009E21C7" w:rsidP="009E21C7">
            <w:pPr>
              <w:pStyle w:val="a8"/>
              <w:spacing w:after="0" w:line="360" w:lineRule="auto"/>
              <w:ind w:left="0"/>
              <w:jc w:val="center"/>
              <w:rPr>
                <w:rFonts w:cs="Arial"/>
              </w:rPr>
            </w:pPr>
            <w:r w:rsidRPr="00B224C4">
              <w:rPr>
                <w:rFonts w:cs="Arial"/>
              </w:rPr>
              <w:t>8</w:t>
            </w:r>
          </w:p>
        </w:tc>
      </w:tr>
      <w:tr w:rsidR="009E21C7" w:rsidRPr="00B224C4" w14:paraId="5264ED7B" w14:textId="77777777" w:rsidTr="00C83137">
        <w:tblPrEx>
          <w:tblBorders>
            <w:bottom w:val="single" w:sz="4" w:space="0" w:color="auto"/>
          </w:tblBorders>
        </w:tblPrEx>
        <w:trPr>
          <w:cantSplit/>
          <w:jc w:val="center"/>
        </w:trPr>
        <w:tc>
          <w:tcPr>
            <w:tcW w:w="6943" w:type="dxa"/>
          </w:tcPr>
          <w:p w14:paraId="0318BC45" w14:textId="77777777" w:rsidR="009E21C7" w:rsidRPr="00B224C4" w:rsidRDefault="009E21C7" w:rsidP="00247234">
            <w:pPr>
              <w:pStyle w:val="a8"/>
              <w:spacing w:after="0" w:line="360" w:lineRule="auto"/>
              <w:ind w:left="397"/>
              <w:jc w:val="both"/>
              <w:rPr>
                <w:rFonts w:cs="Arial"/>
              </w:rPr>
            </w:pPr>
            <w:r w:rsidRPr="00B224C4">
              <w:rPr>
                <w:rFonts w:cs="Arial"/>
              </w:rPr>
              <w:t>Сумма перевода</w:t>
            </w:r>
          </w:p>
        </w:tc>
        <w:tc>
          <w:tcPr>
            <w:tcW w:w="2124" w:type="dxa"/>
            <w:tcMar>
              <w:left w:w="28" w:type="dxa"/>
              <w:right w:w="28" w:type="dxa"/>
            </w:tcMar>
            <w:vAlign w:val="bottom"/>
          </w:tcPr>
          <w:p w14:paraId="66FB5125" w14:textId="77777777" w:rsidR="009E21C7" w:rsidRPr="00B224C4" w:rsidRDefault="009E21C7" w:rsidP="009E21C7">
            <w:pPr>
              <w:pStyle w:val="a8"/>
              <w:spacing w:after="0" w:line="360" w:lineRule="auto"/>
              <w:ind w:left="0"/>
              <w:jc w:val="center"/>
              <w:rPr>
                <w:rFonts w:cs="Arial"/>
              </w:rPr>
            </w:pPr>
            <w:r w:rsidRPr="00B224C4">
              <w:rPr>
                <w:rFonts w:cs="Arial"/>
              </w:rPr>
              <w:t>18</w:t>
            </w:r>
          </w:p>
        </w:tc>
      </w:tr>
      <w:tr w:rsidR="009E21C7" w:rsidRPr="00B224C4" w14:paraId="536C4D0B" w14:textId="77777777" w:rsidTr="00C83137">
        <w:tblPrEx>
          <w:tblBorders>
            <w:bottom w:val="single" w:sz="4" w:space="0" w:color="auto"/>
          </w:tblBorders>
        </w:tblPrEx>
        <w:trPr>
          <w:cantSplit/>
          <w:jc w:val="center"/>
        </w:trPr>
        <w:tc>
          <w:tcPr>
            <w:tcW w:w="6943" w:type="dxa"/>
          </w:tcPr>
          <w:p w14:paraId="04F76DE4" w14:textId="77777777" w:rsidR="009E21C7" w:rsidRPr="00B224C4" w:rsidRDefault="009E21C7" w:rsidP="00247234">
            <w:pPr>
              <w:pStyle w:val="a8"/>
              <w:spacing w:after="0" w:line="360" w:lineRule="auto"/>
              <w:ind w:left="397"/>
              <w:jc w:val="both"/>
              <w:rPr>
                <w:rFonts w:cs="Arial"/>
              </w:rPr>
            </w:pPr>
            <w:r w:rsidRPr="00B224C4">
              <w:rPr>
                <w:rFonts w:cs="Arial"/>
              </w:rPr>
              <w:t>Уникальный идентификатор платежа (уникальный идентификатор начисления)</w:t>
            </w:r>
          </w:p>
        </w:tc>
        <w:tc>
          <w:tcPr>
            <w:tcW w:w="2124" w:type="dxa"/>
            <w:tcMar>
              <w:left w:w="28" w:type="dxa"/>
              <w:right w:w="28" w:type="dxa"/>
            </w:tcMar>
            <w:vAlign w:val="bottom"/>
          </w:tcPr>
          <w:p w14:paraId="233F6E04" w14:textId="77777777" w:rsidR="009E21C7" w:rsidRPr="00B224C4" w:rsidRDefault="009E21C7" w:rsidP="009E21C7">
            <w:pPr>
              <w:pStyle w:val="a8"/>
              <w:spacing w:after="0" w:line="360" w:lineRule="auto"/>
              <w:ind w:left="0"/>
              <w:jc w:val="center"/>
              <w:rPr>
                <w:rFonts w:cs="Arial"/>
              </w:rPr>
            </w:pPr>
            <w:r w:rsidRPr="00B224C4">
              <w:rPr>
                <w:rFonts w:cs="Arial"/>
                <w:lang w:val="en-US"/>
              </w:rPr>
              <w:t>2</w:t>
            </w:r>
            <w:r w:rsidRPr="00B224C4">
              <w:rPr>
                <w:rFonts w:cs="Arial"/>
              </w:rPr>
              <w:t>5</w:t>
            </w:r>
          </w:p>
        </w:tc>
      </w:tr>
      <w:tr w:rsidR="009E21C7" w:rsidRPr="00B224C4" w14:paraId="1AFCC5A0" w14:textId="77777777" w:rsidTr="00C83137">
        <w:tblPrEx>
          <w:tblBorders>
            <w:bottom w:val="single" w:sz="4" w:space="0" w:color="auto"/>
          </w:tblBorders>
        </w:tblPrEx>
        <w:trPr>
          <w:cantSplit/>
          <w:jc w:val="center"/>
        </w:trPr>
        <w:tc>
          <w:tcPr>
            <w:tcW w:w="6943" w:type="dxa"/>
          </w:tcPr>
          <w:p w14:paraId="7CD484AC" w14:textId="77777777" w:rsidR="009E21C7" w:rsidRPr="00B224C4" w:rsidRDefault="009E21C7" w:rsidP="00247234">
            <w:pPr>
              <w:pStyle w:val="a8"/>
              <w:spacing w:after="0" w:line="360" w:lineRule="auto"/>
              <w:ind w:left="397"/>
              <w:jc w:val="both"/>
              <w:rPr>
                <w:rFonts w:cs="Arial"/>
              </w:rPr>
            </w:pPr>
            <w:r w:rsidRPr="00B224C4">
              <w:rPr>
                <w:rFonts w:cs="Arial"/>
              </w:rPr>
              <w:t>Уникальный присваиваемый номер операции</w:t>
            </w:r>
          </w:p>
        </w:tc>
        <w:tc>
          <w:tcPr>
            <w:tcW w:w="2124" w:type="dxa"/>
            <w:tcMar>
              <w:left w:w="28" w:type="dxa"/>
              <w:right w:w="28" w:type="dxa"/>
            </w:tcMar>
            <w:vAlign w:val="bottom"/>
          </w:tcPr>
          <w:p w14:paraId="7FF2A6FA" w14:textId="77777777" w:rsidR="009E21C7" w:rsidRPr="00B224C4" w:rsidRDefault="009E21C7" w:rsidP="009E21C7">
            <w:pPr>
              <w:pStyle w:val="a8"/>
              <w:spacing w:after="0" w:line="360" w:lineRule="auto"/>
              <w:ind w:left="0"/>
              <w:jc w:val="center"/>
              <w:rPr>
                <w:rFonts w:cs="Arial"/>
              </w:rPr>
            </w:pPr>
            <w:r w:rsidRPr="00B224C4">
              <w:rPr>
                <w:rFonts w:cs="Arial"/>
              </w:rPr>
              <w:t>32</w:t>
            </w:r>
          </w:p>
        </w:tc>
      </w:tr>
      <w:tr w:rsidR="009E21C7" w:rsidRPr="00B224C4" w14:paraId="0BA4B062" w14:textId="77777777" w:rsidTr="00C83137">
        <w:tblPrEx>
          <w:tblBorders>
            <w:bottom w:val="single" w:sz="4" w:space="0" w:color="auto"/>
          </w:tblBorders>
        </w:tblPrEx>
        <w:trPr>
          <w:cantSplit/>
          <w:jc w:val="center"/>
        </w:trPr>
        <w:tc>
          <w:tcPr>
            <w:tcW w:w="6943" w:type="dxa"/>
          </w:tcPr>
          <w:p w14:paraId="6E3647E4" w14:textId="77777777" w:rsidR="009E21C7" w:rsidRPr="00B224C4" w:rsidRDefault="009E21C7" w:rsidP="00247234">
            <w:pPr>
              <w:pStyle w:val="a8"/>
              <w:spacing w:after="0" w:line="360" w:lineRule="auto"/>
              <w:ind w:left="397"/>
              <w:jc w:val="both"/>
              <w:rPr>
                <w:rFonts w:cs="Arial"/>
              </w:rPr>
            </w:pPr>
            <w:r w:rsidRPr="00B224C4">
              <w:rPr>
                <w:rFonts w:cs="Arial"/>
              </w:rPr>
              <w:t>Идентификатор плательщика</w:t>
            </w:r>
          </w:p>
        </w:tc>
        <w:tc>
          <w:tcPr>
            <w:tcW w:w="2124" w:type="dxa"/>
            <w:tcMar>
              <w:left w:w="28" w:type="dxa"/>
              <w:right w:w="28" w:type="dxa"/>
            </w:tcMar>
            <w:vAlign w:val="bottom"/>
          </w:tcPr>
          <w:p w14:paraId="3370DB95" w14:textId="77777777" w:rsidR="009E21C7" w:rsidRPr="00B224C4" w:rsidRDefault="009E21C7" w:rsidP="009E21C7">
            <w:pPr>
              <w:pStyle w:val="a8"/>
              <w:spacing w:after="0" w:line="360" w:lineRule="auto"/>
              <w:ind w:left="0"/>
              <w:jc w:val="center"/>
              <w:rPr>
                <w:rFonts w:cs="Arial"/>
              </w:rPr>
            </w:pPr>
            <w:r w:rsidRPr="00B224C4">
              <w:rPr>
                <w:rFonts w:cs="Arial"/>
              </w:rPr>
              <w:t>25</w:t>
            </w:r>
          </w:p>
        </w:tc>
      </w:tr>
      <w:tr w:rsidR="009E21C7" w:rsidRPr="00B224C4" w14:paraId="7A5A0A60" w14:textId="77777777" w:rsidTr="00C83137">
        <w:tblPrEx>
          <w:tblBorders>
            <w:bottom w:val="single" w:sz="4" w:space="0" w:color="auto"/>
          </w:tblBorders>
        </w:tblPrEx>
        <w:trPr>
          <w:cantSplit/>
          <w:jc w:val="center"/>
        </w:trPr>
        <w:tc>
          <w:tcPr>
            <w:tcW w:w="6943" w:type="dxa"/>
          </w:tcPr>
          <w:p w14:paraId="480F5D7E" w14:textId="77777777" w:rsidR="009E21C7" w:rsidRPr="00B224C4" w:rsidRDefault="009E21C7" w:rsidP="00247234">
            <w:pPr>
              <w:pStyle w:val="a8"/>
              <w:spacing w:after="0" w:line="360" w:lineRule="auto"/>
              <w:ind w:left="397"/>
              <w:jc w:val="both"/>
              <w:rPr>
                <w:rFonts w:cs="Arial"/>
              </w:rPr>
            </w:pPr>
            <w:r w:rsidRPr="00B224C4">
              <w:rPr>
                <w:rFonts w:cs="Arial"/>
              </w:rPr>
              <w:t>Фамилия, имя и отчество физического лица – плательщика</w:t>
            </w:r>
          </w:p>
        </w:tc>
        <w:tc>
          <w:tcPr>
            <w:tcW w:w="2124" w:type="dxa"/>
            <w:tcMar>
              <w:left w:w="28" w:type="dxa"/>
              <w:right w:w="28" w:type="dxa"/>
            </w:tcMar>
            <w:vAlign w:val="bottom"/>
          </w:tcPr>
          <w:p w14:paraId="108285F7" w14:textId="77777777" w:rsidR="009E21C7" w:rsidRPr="00B224C4" w:rsidRDefault="009E21C7" w:rsidP="009E21C7">
            <w:pPr>
              <w:pStyle w:val="a8"/>
              <w:spacing w:after="0" w:line="360" w:lineRule="auto"/>
              <w:ind w:left="0"/>
              <w:jc w:val="center"/>
              <w:rPr>
                <w:rFonts w:cs="Arial"/>
              </w:rPr>
            </w:pPr>
            <w:r w:rsidRPr="00B224C4">
              <w:rPr>
                <w:rFonts w:cs="Arial"/>
              </w:rPr>
              <w:t>70</w:t>
            </w:r>
          </w:p>
        </w:tc>
      </w:tr>
      <w:tr w:rsidR="009E21C7" w:rsidRPr="00B224C4" w14:paraId="2FAFC276" w14:textId="77777777" w:rsidTr="00C83137">
        <w:tblPrEx>
          <w:tblBorders>
            <w:bottom w:val="single" w:sz="4" w:space="0" w:color="auto"/>
          </w:tblBorders>
        </w:tblPrEx>
        <w:trPr>
          <w:cantSplit/>
          <w:jc w:val="center"/>
        </w:trPr>
        <w:tc>
          <w:tcPr>
            <w:tcW w:w="6943" w:type="dxa"/>
          </w:tcPr>
          <w:p w14:paraId="6B4D072C" w14:textId="77777777" w:rsidR="009E21C7" w:rsidRPr="00B224C4" w:rsidRDefault="009E21C7" w:rsidP="00247234">
            <w:pPr>
              <w:pStyle w:val="a8"/>
              <w:spacing w:after="0" w:line="360" w:lineRule="auto"/>
              <w:ind w:left="397"/>
              <w:jc w:val="both"/>
              <w:rPr>
                <w:rFonts w:cs="Arial"/>
              </w:rPr>
            </w:pPr>
            <w:r w:rsidRPr="00B224C4">
              <w:rPr>
                <w:rFonts w:cs="Arial"/>
              </w:rPr>
              <w:t>Адрес физического лица – плательщика</w:t>
            </w:r>
          </w:p>
        </w:tc>
        <w:tc>
          <w:tcPr>
            <w:tcW w:w="2124" w:type="dxa"/>
            <w:tcMar>
              <w:left w:w="28" w:type="dxa"/>
              <w:right w:w="28" w:type="dxa"/>
            </w:tcMar>
            <w:vAlign w:val="bottom"/>
          </w:tcPr>
          <w:p w14:paraId="05191E65" w14:textId="0302A3E4" w:rsidR="009E21C7" w:rsidRPr="00B224C4" w:rsidRDefault="005B7826" w:rsidP="005B7826">
            <w:pPr>
              <w:pStyle w:val="a8"/>
              <w:spacing w:after="0" w:line="360" w:lineRule="auto"/>
              <w:ind w:left="0"/>
              <w:jc w:val="center"/>
              <w:rPr>
                <w:rFonts w:cs="Arial"/>
              </w:rPr>
            </w:pPr>
            <w:r w:rsidRPr="00B224C4">
              <w:rPr>
                <w:rFonts w:cs="Arial"/>
              </w:rPr>
              <w:t>140</w:t>
            </w:r>
          </w:p>
        </w:tc>
      </w:tr>
      <w:tr w:rsidR="009E21C7" w:rsidRPr="00B224C4" w14:paraId="4018D179" w14:textId="77777777" w:rsidTr="00C83137">
        <w:tblPrEx>
          <w:tblBorders>
            <w:bottom w:val="single" w:sz="4" w:space="0" w:color="auto"/>
          </w:tblBorders>
        </w:tblPrEx>
        <w:trPr>
          <w:cantSplit/>
          <w:jc w:val="center"/>
        </w:trPr>
        <w:tc>
          <w:tcPr>
            <w:tcW w:w="6943" w:type="dxa"/>
          </w:tcPr>
          <w:p w14:paraId="04C4046F" w14:textId="77777777" w:rsidR="009E21C7" w:rsidRPr="00B224C4" w:rsidRDefault="009E21C7" w:rsidP="00247234">
            <w:pPr>
              <w:pStyle w:val="a8"/>
              <w:spacing w:after="0" w:line="360" w:lineRule="auto"/>
              <w:ind w:left="397"/>
              <w:jc w:val="both"/>
              <w:rPr>
                <w:rFonts w:cs="Arial"/>
              </w:rPr>
            </w:pPr>
            <w:r w:rsidRPr="00B224C4">
              <w:rPr>
                <w:rFonts w:cs="Arial"/>
              </w:rPr>
              <w:t>Номер банковского счета плательщика</w:t>
            </w:r>
          </w:p>
        </w:tc>
        <w:tc>
          <w:tcPr>
            <w:tcW w:w="2124" w:type="dxa"/>
            <w:tcMar>
              <w:left w:w="28" w:type="dxa"/>
              <w:right w:w="28" w:type="dxa"/>
            </w:tcMar>
            <w:vAlign w:val="bottom"/>
          </w:tcPr>
          <w:p w14:paraId="6EEAC873" w14:textId="77777777" w:rsidR="009E21C7" w:rsidRPr="00B224C4" w:rsidRDefault="009E21C7" w:rsidP="009E21C7">
            <w:pPr>
              <w:pStyle w:val="a8"/>
              <w:spacing w:after="0" w:line="360" w:lineRule="auto"/>
              <w:ind w:left="0"/>
              <w:jc w:val="center"/>
              <w:rPr>
                <w:rFonts w:cs="Arial"/>
              </w:rPr>
            </w:pPr>
            <w:r w:rsidRPr="00B224C4">
              <w:rPr>
                <w:rFonts w:cs="Arial"/>
              </w:rPr>
              <w:t>20</w:t>
            </w:r>
          </w:p>
        </w:tc>
      </w:tr>
      <w:tr w:rsidR="009E21C7" w:rsidRPr="00B224C4" w14:paraId="0605656C" w14:textId="77777777" w:rsidTr="00C83137">
        <w:tblPrEx>
          <w:tblBorders>
            <w:bottom w:val="single" w:sz="4" w:space="0" w:color="auto"/>
          </w:tblBorders>
        </w:tblPrEx>
        <w:trPr>
          <w:cantSplit/>
          <w:jc w:val="center"/>
        </w:trPr>
        <w:tc>
          <w:tcPr>
            <w:tcW w:w="6943" w:type="dxa"/>
          </w:tcPr>
          <w:p w14:paraId="1328E5CD" w14:textId="77777777" w:rsidR="009E21C7" w:rsidRPr="00B224C4" w:rsidRDefault="009E21C7" w:rsidP="00247234">
            <w:pPr>
              <w:pStyle w:val="a8"/>
              <w:spacing w:after="0" w:line="360" w:lineRule="auto"/>
              <w:ind w:left="397"/>
              <w:jc w:val="both"/>
              <w:rPr>
                <w:rFonts w:cs="Arial"/>
              </w:rPr>
            </w:pPr>
            <w:r w:rsidRPr="00B224C4">
              <w:rPr>
                <w:rFonts w:cs="Arial"/>
              </w:rPr>
              <w:t>Наименование плательщика</w:t>
            </w:r>
          </w:p>
        </w:tc>
        <w:tc>
          <w:tcPr>
            <w:tcW w:w="2124" w:type="dxa"/>
            <w:tcMar>
              <w:left w:w="28" w:type="dxa"/>
              <w:right w:w="28" w:type="dxa"/>
            </w:tcMar>
            <w:vAlign w:val="bottom"/>
          </w:tcPr>
          <w:p w14:paraId="2304B0F5" w14:textId="77777777" w:rsidR="009E21C7" w:rsidRPr="00B224C4" w:rsidRDefault="009E21C7" w:rsidP="009E21C7">
            <w:pPr>
              <w:pStyle w:val="a8"/>
              <w:spacing w:after="0" w:line="360" w:lineRule="auto"/>
              <w:ind w:left="0"/>
              <w:jc w:val="center"/>
              <w:rPr>
                <w:rFonts w:cs="Arial"/>
              </w:rPr>
            </w:pPr>
            <w:r w:rsidRPr="00B224C4">
              <w:rPr>
                <w:rFonts w:cs="Arial"/>
              </w:rPr>
              <w:t>140</w:t>
            </w:r>
          </w:p>
        </w:tc>
      </w:tr>
      <w:tr w:rsidR="009E21C7" w:rsidRPr="00B224C4" w14:paraId="5BDED59B" w14:textId="77777777" w:rsidTr="00C83137">
        <w:tblPrEx>
          <w:tblBorders>
            <w:bottom w:val="single" w:sz="4" w:space="0" w:color="auto"/>
          </w:tblBorders>
        </w:tblPrEx>
        <w:trPr>
          <w:cantSplit/>
          <w:jc w:val="center"/>
        </w:trPr>
        <w:tc>
          <w:tcPr>
            <w:tcW w:w="6943" w:type="dxa"/>
          </w:tcPr>
          <w:p w14:paraId="18109F7A" w14:textId="77777777" w:rsidR="009E21C7" w:rsidRPr="00B224C4" w:rsidRDefault="009E21C7" w:rsidP="00247234">
            <w:pPr>
              <w:pStyle w:val="a8"/>
              <w:spacing w:after="0" w:line="360" w:lineRule="auto"/>
              <w:ind w:left="397"/>
              <w:jc w:val="both"/>
              <w:rPr>
                <w:rFonts w:cs="Arial"/>
              </w:rPr>
            </w:pPr>
            <w:r w:rsidRPr="00B224C4">
              <w:rPr>
                <w:rFonts w:cs="Arial"/>
              </w:rPr>
              <w:t>Идентификатор получателя средств</w:t>
            </w:r>
          </w:p>
        </w:tc>
        <w:tc>
          <w:tcPr>
            <w:tcW w:w="2124" w:type="dxa"/>
            <w:tcMar>
              <w:left w:w="28" w:type="dxa"/>
              <w:right w:w="28" w:type="dxa"/>
            </w:tcMar>
            <w:vAlign w:val="bottom"/>
          </w:tcPr>
          <w:p w14:paraId="50C2CA7C" w14:textId="77777777" w:rsidR="009E21C7" w:rsidRPr="00B224C4" w:rsidRDefault="009E21C7" w:rsidP="009E21C7">
            <w:pPr>
              <w:pStyle w:val="a8"/>
              <w:spacing w:after="0" w:line="360" w:lineRule="auto"/>
              <w:ind w:left="0"/>
              <w:jc w:val="center"/>
              <w:rPr>
                <w:rFonts w:cs="Arial"/>
              </w:rPr>
            </w:pPr>
            <w:r w:rsidRPr="00B224C4">
              <w:rPr>
                <w:rFonts w:cs="Arial"/>
              </w:rPr>
              <w:t>25</w:t>
            </w:r>
          </w:p>
        </w:tc>
      </w:tr>
      <w:tr w:rsidR="009E21C7" w:rsidRPr="00B224C4" w14:paraId="539964CF" w14:textId="77777777" w:rsidTr="00C83137">
        <w:tblPrEx>
          <w:tblBorders>
            <w:bottom w:val="single" w:sz="4" w:space="0" w:color="auto"/>
          </w:tblBorders>
        </w:tblPrEx>
        <w:trPr>
          <w:cantSplit/>
          <w:jc w:val="center"/>
        </w:trPr>
        <w:tc>
          <w:tcPr>
            <w:tcW w:w="6943" w:type="dxa"/>
          </w:tcPr>
          <w:p w14:paraId="0EB57DFE" w14:textId="77777777" w:rsidR="009E21C7" w:rsidRPr="00B224C4" w:rsidRDefault="009E21C7" w:rsidP="00247234">
            <w:pPr>
              <w:pStyle w:val="a8"/>
              <w:spacing w:after="0" w:line="360" w:lineRule="auto"/>
              <w:ind w:left="397"/>
              <w:jc w:val="both"/>
              <w:rPr>
                <w:rFonts w:cs="Arial"/>
              </w:rPr>
            </w:pPr>
            <w:r w:rsidRPr="00B224C4">
              <w:rPr>
                <w:rFonts w:cs="Arial"/>
              </w:rPr>
              <w:t>Фамилия, имя и отчество физического лица – получателя средств</w:t>
            </w:r>
          </w:p>
        </w:tc>
        <w:tc>
          <w:tcPr>
            <w:tcW w:w="2124" w:type="dxa"/>
            <w:tcMar>
              <w:left w:w="28" w:type="dxa"/>
              <w:right w:w="28" w:type="dxa"/>
            </w:tcMar>
            <w:vAlign w:val="bottom"/>
          </w:tcPr>
          <w:p w14:paraId="63AF3537" w14:textId="77777777" w:rsidR="009E21C7" w:rsidRPr="00B224C4" w:rsidRDefault="009E21C7" w:rsidP="009E21C7">
            <w:pPr>
              <w:pStyle w:val="a8"/>
              <w:spacing w:after="0" w:line="360" w:lineRule="auto"/>
              <w:ind w:left="0"/>
              <w:jc w:val="center"/>
              <w:rPr>
                <w:rFonts w:cs="Arial"/>
              </w:rPr>
            </w:pPr>
            <w:r w:rsidRPr="00B224C4">
              <w:rPr>
                <w:rFonts w:cs="Arial"/>
              </w:rPr>
              <w:t>70</w:t>
            </w:r>
          </w:p>
        </w:tc>
      </w:tr>
      <w:tr w:rsidR="009E21C7" w:rsidRPr="00B224C4" w14:paraId="62582824" w14:textId="77777777" w:rsidTr="00C83137">
        <w:tblPrEx>
          <w:tblBorders>
            <w:bottom w:val="single" w:sz="4" w:space="0" w:color="auto"/>
          </w:tblBorders>
        </w:tblPrEx>
        <w:trPr>
          <w:cantSplit/>
          <w:jc w:val="center"/>
        </w:trPr>
        <w:tc>
          <w:tcPr>
            <w:tcW w:w="6943" w:type="dxa"/>
          </w:tcPr>
          <w:p w14:paraId="3EBD2D45" w14:textId="77777777" w:rsidR="009E21C7" w:rsidRPr="00B224C4" w:rsidRDefault="009E21C7" w:rsidP="00247234">
            <w:pPr>
              <w:pStyle w:val="a8"/>
              <w:spacing w:after="0" w:line="360" w:lineRule="auto"/>
              <w:ind w:left="397"/>
              <w:jc w:val="both"/>
              <w:rPr>
                <w:rFonts w:cs="Arial"/>
              </w:rPr>
            </w:pPr>
            <w:r w:rsidRPr="00B224C4">
              <w:rPr>
                <w:rFonts w:cs="Arial"/>
              </w:rPr>
              <w:t>Адрес физического лица – получателя средств</w:t>
            </w:r>
          </w:p>
        </w:tc>
        <w:tc>
          <w:tcPr>
            <w:tcW w:w="2124" w:type="dxa"/>
            <w:tcMar>
              <w:left w:w="28" w:type="dxa"/>
              <w:right w:w="28" w:type="dxa"/>
            </w:tcMar>
            <w:vAlign w:val="bottom"/>
          </w:tcPr>
          <w:p w14:paraId="7A7E8242" w14:textId="5B990D3A" w:rsidR="009E21C7" w:rsidRPr="00B224C4" w:rsidRDefault="005B7826" w:rsidP="009E21C7">
            <w:pPr>
              <w:pStyle w:val="a8"/>
              <w:spacing w:after="0" w:line="360" w:lineRule="auto"/>
              <w:ind w:left="0"/>
              <w:jc w:val="center"/>
              <w:rPr>
                <w:rFonts w:cs="Arial"/>
              </w:rPr>
            </w:pPr>
            <w:r w:rsidRPr="00B224C4">
              <w:rPr>
                <w:rFonts w:cs="Arial"/>
              </w:rPr>
              <w:t>140</w:t>
            </w:r>
          </w:p>
        </w:tc>
      </w:tr>
      <w:tr w:rsidR="009E21C7" w:rsidRPr="00B224C4" w14:paraId="58096D9D" w14:textId="77777777" w:rsidTr="00C83137">
        <w:tblPrEx>
          <w:tblBorders>
            <w:bottom w:val="single" w:sz="4" w:space="0" w:color="auto"/>
          </w:tblBorders>
        </w:tblPrEx>
        <w:trPr>
          <w:cantSplit/>
          <w:jc w:val="center"/>
        </w:trPr>
        <w:tc>
          <w:tcPr>
            <w:tcW w:w="6943" w:type="dxa"/>
          </w:tcPr>
          <w:p w14:paraId="6B08EB2E" w14:textId="77777777" w:rsidR="009E21C7" w:rsidRPr="00B224C4" w:rsidRDefault="009E21C7" w:rsidP="00247234">
            <w:pPr>
              <w:pStyle w:val="a8"/>
              <w:spacing w:after="0" w:line="360" w:lineRule="auto"/>
              <w:ind w:left="397"/>
              <w:jc w:val="both"/>
              <w:rPr>
                <w:rFonts w:cs="Arial"/>
              </w:rPr>
            </w:pPr>
            <w:r w:rsidRPr="00B224C4">
              <w:rPr>
                <w:rFonts w:cs="Arial"/>
              </w:rPr>
              <w:t>Номер банковского счета получателя средств</w:t>
            </w:r>
          </w:p>
        </w:tc>
        <w:tc>
          <w:tcPr>
            <w:tcW w:w="2124" w:type="dxa"/>
            <w:tcMar>
              <w:left w:w="28" w:type="dxa"/>
              <w:right w:w="28" w:type="dxa"/>
            </w:tcMar>
            <w:vAlign w:val="bottom"/>
          </w:tcPr>
          <w:p w14:paraId="50333873" w14:textId="77777777" w:rsidR="009E21C7" w:rsidRPr="00B224C4" w:rsidRDefault="009E21C7" w:rsidP="009E21C7">
            <w:pPr>
              <w:pStyle w:val="a8"/>
              <w:spacing w:after="0" w:line="360" w:lineRule="auto"/>
              <w:ind w:left="0"/>
              <w:jc w:val="center"/>
              <w:rPr>
                <w:rFonts w:cs="Arial"/>
              </w:rPr>
            </w:pPr>
            <w:r w:rsidRPr="00B224C4">
              <w:rPr>
                <w:rFonts w:cs="Arial"/>
              </w:rPr>
              <w:t>20</w:t>
            </w:r>
          </w:p>
        </w:tc>
      </w:tr>
      <w:tr w:rsidR="009E21C7" w:rsidRPr="00B224C4" w14:paraId="2D39CFC3" w14:textId="77777777" w:rsidTr="00C83137">
        <w:tblPrEx>
          <w:tblBorders>
            <w:bottom w:val="single" w:sz="4" w:space="0" w:color="auto"/>
          </w:tblBorders>
        </w:tblPrEx>
        <w:trPr>
          <w:cantSplit/>
          <w:jc w:val="center"/>
        </w:trPr>
        <w:tc>
          <w:tcPr>
            <w:tcW w:w="6943" w:type="dxa"/>
          </w:tcPr>
          <w:p w14:paraId="7CBF1811" w14:textId="77777777" w:rsidR="009E21C7" w:rsidRPr="00B224C4" w:rsidRDefault="009E21C7" w:rsidP="00247234">
            <w:pPr>
              <w:pStyle w:val="a8"/>
              <w:spacing w:after="0" w:line="360" w:lineRule="auto"/>
              <w:ind w:left="397"/>
              <w:jc w:val="both"/>
              <w:rPr>
                <w:rFonts w:cs="Arial"/>
              </w:rPr>
            </w:pPr>
            <w:r w:rsidRPr="00B224C4">
              <w:rPr>
                <w:rFonts w:cs="Arial"/>
              </w:rPr>
              <w:t>Наименование получателя средств</w:t>
            </w:r>
          </w:p>
        </w:tc>
        <w:tc>
          <w:tcPr>
            <w:tcW w:w="2124" w:type="dxa"/>
            <w:tcMar>
              <w:left w:w="28" w:type="dxa"/>
              <w:right w:w="28" w:type="dxa"/>
            </w:tcMar>
            <w:vAlign w:val="bottom"/>
          </w:tcPr>
          <w:p w14:paraId="4A0B43EE" w14:textId="77777777" w:rsidR="009E21C7" w:rsidRPr="00B224C4" w:rsidRDefault="009E21C7" w:rsidP="009E21C7">
            <w:pPr>
              <w:pStyle w:val="a8"/>
              <w:spacing w:after="0" w:line="360" w:lineRule="auto"/>
              <w:ind w:left="0"/>
              <w:jc w:val="center"/>
              <w:rPr>
                <w:rFonts w:cs="Arial"/>
              </w:rPr>
            </w:pPr>
            <w:r w:rsidRPr="00B224C4">
              <w:rPr>
                <w:rFonts w:cs="Arial"/>
              </w:rPr>
              <w:t>140</w:t>
            </w:r>
          </w:p>
        </w:tc>
      </w:tr>
      <w:tr w:rsidR="009E21C7" w:rsidRPr="00B224C4" w14:paraId="4C316CE1" w14:textId="77777777" w:rsidTr="00C83137">
        <w:tblPrEx>
          <w:tblBorders>
            <w:bottom w:val="single" w:sz="4" w:space="0" w:color="auto"/>
          </w:tblBorders>
        </w:tblPrEx>
        <w:trPr>
          <w:cantSplit/>
          <w:jc w:val="center"/>
        </w:trPr>
        <w:tc>
          <w:tcPr>
            <w:tcW w:w="6943" w:type="dxa"/>
          </w:tcPr>
          <w:p w14:paraId="1DE43E90" w14:textId="77777777" w:rsidR="009E21C7" w:rsidRPr="00B224C4" w:rsidRDefault="009E21C7" w:rsidP="00247234">
            <w:pPr>
              <w:pStyle w:val="a8"/>
              <w:spacing w:after="0" w:line="360" w:lineRule="auto"/>
              <w:ind w:left="397"/>
              <w:jc w:val="both"/>
              <w:rPr>
                <w:rFonts w:cs="Arial"/>
              </w:rPr>
            </w:pPr>
            <w:r w:rsidRPr="00B224C4">
              <w:rPr>
                <w:rFonts w:cs="Arial"/>
              </w:rPr>
              <w:t>Назначение платежа из распоряжения плательщика</w:t>
            </w:r>
          </w:p>
        </w:tc>
        <w:tc>
          <w:tcPr>
            <w:tcW w:w="2124" w:type="dxa"/>
            <w:tcMar>
              <w:left w:w="28" w:type="dxa"/>
              <w:right w:w="28" w:type="dxa"/>
            </w:tcMar>
            <w:vAlign w:val="bottom"/>
          </w:tcPr>
          <w:p w14:paraId="5840E22B" w14:textId="77777777" w:rsidR="009E21C7" w:rsidRPr="00B224C4" w:rsidRDefault="009E21C7" w:rsidP="009E21C7">
            <w:pPr>
              <w:pStyle w:val="a8"/>
              <w:spacing w:after="0" w:line="360" w:lineRule="auto"/>
              <w:ind w:left="0"/>
              <w:jc w:val="center"/>
              <w:rPr>
                <w:rFonts w:cs="Arial"/>
              </w:rPr>
            </w:pPr>
            <w:r w:rsidRPr="00B224C4">
              <w:rPr>
                <w:rFonts w:cs="Arial"/>
              </w:rPr>
              <w:t>210</w:t>
            </w:r>
          </w:p>
        </w:tc>
      </w:tr>
      <w:tr w:rsidR="009E21C7" w:rsidRPr="00B224C4" w14:paraId="592D6AFA" w14:textId="77777777" w:rsidTr="00C83137">
        <w:tblPrEx>
          <w:tblBorders>
            <w:bottom w:val="single" w:sz="4" w:space="0" w:color="auto"/>
          </w:tblBorders>
        </w:tblPrEx>
        <w:trPr>
          <w:cantSplit/>
          <w:jc w:val="center"/>
        </w:trPr>
        <w:tc>
          <w:tcPr>
            <w:tcW w:w="6943" w:type="dxa"/>
          </w:tcPr>
          <w:p w14:paraId="1F2AC4BD" w14:textId="77777777" w:rsidR="009E21C7" w:rsidRPr="00B224C4" w:rsidRDefault="009E21C7" w:rsidP="00247234">
            <w:pPr>
              <w:pStyle w:val="a8"/>
              <w:spacing w:after="0" w:line="360" w:lineRule="auto"/>
              <w:ind w:left="397"/>
              <w:jc w:val="both"/>
              <w:rPr>
                <w:rFonts w:cs="Arial"/>
              </w:rPr>
            </w:pPr>
            <w:r w:rsidRPr="00B224C4">
              <w:rPr>
                <w:rFonts w:cs="Arial"/>
              </w:rPr>
              <w:t>Информация, связанная с переводом</w:t>
            </w:r>
          </w:p>
        </w:tc>
        <w:tc>
          <w:tcPr>
            <w:tcW w:w="2124" w:type="dxa"/>
            <w:tcMar>
              <w:left w:w="28" w:type="dxa"/>
              <w:right w:w="28" w:type="dxa"/>
            </w:tcMar>
            <w:vAlign w:val="bottom"/>
          </w:tcPr>
          <w:p w14:paraId="46CA47B3" w14:textId="77777777" w:rsidR="009E21C7" w:rsidRPr="00B224C4" w:rsidRDefault="009E21C7" w:rsidP="009E21C7">
            <w:pPr>
              <w:pStyle w:val="a8"/>
              <w:spacing w:after="0" w:line="360" w:lineRule="auto"/>
              <w:ind w:left="0"/>
              <w:jc w:val="center"/>
              <w:rPr>
                <w:rFonts w:cs="Arial"/>
              </w:rPr>
            </w:pPr>
            <w:r w:rsidRPr="00B224C4">
              <w:rPr>
                <w:rFonts w:cs="Arial"/>
              </w:rPr>
              <w:t>140</w:t>
            </w:r>
          </w:p>
        </w:tc>
      </w:tr>
      <w:tr w:rsidR="009E21C7" w:rsidRPr="00B224C4" w14:paraId="166A2010" w14:textId="77777777" w:rsidTr="00C83137">
        <w:tblPrEx>
          <w:tblBorders>
            <w:bottom w:val="single" w:sz="4" w:space="0" w:color="auto"/>
          </w:tblBorders>
        </w:tblPrEx>
        <w:trPr>
          <w:cantSplit/>
          <w:jc w:val="center"/>
        </w:trPr>
        <w:tc>
          <w:tcPr>
            <w:tcW w:w="6943" w:type="dxa"/>
          </w:tcPr>
          <w:p w14:paraId="3E6DE791" w14:textId="77777777" w:rsidR="009E21C7" w:rsidRPr="00B224C4" w:rsidRDefault="009E21C7" w:rsidP="00247234">
            <w:pPr>
              <w:pStyle w:val="a8"/>
              <w:spacing w:after="0" w:line="360" w:lineRule="auto"/>
              <w:ind w:left="397"/>
              <w:jc w:val="both"/>
              <w:rPr>
                <w:rFonts w:cs="Arial"/>
              </w:rPr>
            </w:pPr>
            <w:r w:rsidRPr="00B224C4">
              <w:rPr>
                <w:rFonts w:cs="Arial"/>
              </w:rPr>
              <w:t xml:space="preserve">ИНН плательщика </w:t>
            </w:r>
          </w:p>
        </w:tc>
        <w:tc>
          <w:tcPr>
            <w:tcW w:w="2124" w:type="dxa"/>
            <w:tcMar>
              <w:left w:w="28" w:type="dxa"/>
              <w:right w:w="28" w:type="dxa"/>
            </w:tcMar>
            <w:vAlign w:val="bottom"/>
          </w:tcPr>
          <w:p w14:paraId="19596AFD" w14:textId="77777777" w:rsidR="009E21C7" w:rsidRPr="00B224C4" w:rsidRDefault="009E21C7" w:rsidP="009E21C7">
            <w:pPr>
              <w:pStyle w:val="a8"/>
              <w:spacing w:after="0" w:line="360" w:lineRule="auto"/>
              <w:ind w:left="0"/>
              <w:jc w:val="center"/>
              <w:rPr>
                <w:rFonts w:cs="Arial"/>
              </w:rPr>
            </w:pPr>
            <w:r w:rsidRPr="00B224C4">
              <w:rPr>
                <w:rFonts w:cs="Arial"/>
              </w:rPr>
              <w:t>12</w:t>
            </w:r>
          </w:p>
        </w:tc>
      </w:tr>
      <w:tr w:rsidR="009E21C7" w:rsidRPr="00B224C4" w14:paraId="4F0D025C" w14:textId="77777777" w:rsidTr="00C83137">
        <w:tblPrEx>
          <w:tblBorders>
            <w:bottom w:val="single" w:sz="4" w:space="0" w:color="auto"/>
          </w:tblBorders>
        </w:tblPrEx>
        <w:trPr>
          <w:cantSplit/>
          <w:jc w:val="center"/>
        </w:trPr>
        <w:tc>
          <w:tcPr>
            <w:tcW w:w="6943" w:type="dxa"/>
          </w:tcPr>
          <w:p w14:paraId="005CC97A" w14:textId="77777777" w:rsidR="009E21C7" w:rsidRPr="00B224C4" w:rsidRDefault="009E21C7" w:rsidP="00247234">
            <w:pPr>
              <w:pStyle w:val="a8"/>
              <w:spacing w:after="0" w:line="360" w:lineRule="auto"/>
              <w:ind w:left="397"/>
              <w:jc w:val="both"/>
              <w:rPr>
                <w:rFonts w:cs="Arial"/>
              </w:rPr>
            </w:pPr>
            <w:r w:rsidRPr="00B224C4">
              <w:rPr>
                <w:rFonts w:cs="Arial"/>
              </w:rPr>
              <w:t>ИНН получателя средств</w:t>
            </w:r>
          </w:p>
        </w:tc>
        <w:tc>
          <w:tcPr>
            <w:tcW w:w="2124" w:type="dxa"/>
            <w:tcMar>
              <w:left w:w="28" w:type="dxa"/>
              <w:right w:w="28" w:type="dxa"/>
            </w:tcMar>
            <w:vAlign w:val="bottom"/>
          </w:tcPr>
          <w:p w14:paraId="02AA01A0" w14:textId="77777777" w:rsidR="009E21C7" w:rsidRPr="00B224C4" w:rsidRDefault="009E21C7" w:rsidP="009E21C7">
            <w:pPr>
              <w:pStyle w:val="a8"/>
              <w:spacing w:after="0" w:line="360" w:lineRule="auto"/>
              <w:ind w:left="0"/>
              <w:jc w:val="center"/>
              <w:rPr>
                <w:rFonts w:cs="Arial"/>
              </w:rPr>
            </w:pPr>
            <w:r w:rsidRPr="00B224C4">
              <w:rPr>
                <w:rFonts w:cs="Arial"/>
              </w:rPr>
              <w:t>12</w:t>
            </w:r>
          </w:p>
        </w:tc>
      </w:tr>
      <w:tr w:rsidR="009E21C7" w:rsidRPr="00B224C4" w14:paraId="3F6D5BD4" w14:textId="77777777" w:rsidTr="00C83137">
        <w:tblPrEx>
          <w:tblBorders>
            <w:bottom w:val="single" w:sz="4" w:space="0" w:color="auto"/>
          </w:tblBorders>
        </w:tblPrEx>
        <w:trPr>
          <w:cantSplit/>
          <w:jc w:val="center"/>
        </w:trPr>
        <w:tc>
          <w:tcPr>
            <w:tcW w:w="6943" w:type="dxa"/>
          </w:tcPr>
          <w:p w14:paraId="41206438" w14:textId="77777777" w:rsidR="009E21C7" w:rsidRPr="00B224C4" w:rsidRDefault="009E21C7" w:rsidP="00247234">
            <w:pPr>
              <w:pStyle w:val="a8"/>
              <w:spacing w:after="0" w:line="360" w:lineRule="auto"/>
              <w:ind w:left="397"/>
              <w:jc w:val="both"/>
              <w:rPr>
                <w:rFonts w:cs="Arial"/>
              </w:rPr>
            </w:pPr>
            <w:r w:rsidRPr="00B224C4">
              <w:rPr>
                <w:rFonts w:cs="Arial"/>
              </w:rPr>
              <w:t>1</w:t>
            </w:r>
            <w:r w:rsidRPr="00B224C4">
              <w:rPr>
                <w:rFonts w:cs="Arial"/>
                <w:lang w:val="en-US"/>
              </w:rPr>
              <w:t>0</w:t>
            </w:r>
            <w:r w:rsidRPr="00B224C4">
              <w:rPr>
                <w:rFonts w:cs="Arial"/>
              </w:rPr>
              <w:t>1р</w:t>
            </w:r>
          </w:p>
        </w:tc>
        <w:tc>
          <w:tcPr>
            <w:tcW w:w="2124" w:type="dxa"/>
            <w:tcMar>
              <w:left w:w="28" w:type="dxa"/>
              <w:right w:w="28" w:type="dxa"/>
            </w:tcMar>
            <w:vAlign w:val="bottom"/>
          </w:tcPr>
          <w:p w14:paraId="12B185F9" w14:textId="77777777" w:rsidR="009E21C7" w:rsidRPr="00B224C4" w:rsidRDefault="009E21C7" w:rsidP="009E21C7">
            <w:pPr>
              <w:pStyle w:val="a8"/>
              <w:spacing w:after="0" w:line="360" w:lineRule="auto"/>
              <w:ind w:left="0"/>
              <w:jc w:val="center"/>
              <w:rPr>
                <w:rFonts w:cs="Arial"/>
              </w:rPr>
            </w:pPr>
            <w:r w:rsidRPr="00B224C4">
              <w:rPr>
                <w:rFonts w:cs="Arial"/>
              </w:rPr>
              <w:t>2</w:t>
            </w:r>
          </w:p>
        </w:tc>
      </w:tr>
      <w:tr w:rsidR="009E21C7" w:rsidRPr="00B224C4" w14:paraId="62146EEC" w14:textId="77777777" w:rsidTr="00C83137">
        <w:tblPrEx>
          <w:tblBorders>
            <w:bottom w:val="single" w:sz="4" w:space="0" w:color="auto"/>
          </w:tblBorders>
        </w:tblPrEx>
        <w:trPr>
          <w:cantSplit/>
          <w:jc w:val="center"/>
        </w:trPr>
        <w:tc>
          <w:tcPr>
            <w:tcW w:w="6943" w:type="dxa"/>
          </w:tcPr>
          <w:p w14:paraId="61689A99" w14:textId="77777777" w:rsidR="009E21C7" w:rsidRPr="00B224C4" w:rsidRDefault="009E21C7" w:rsidP="00247234">
            <w:pPr>
              <w:pStyle w:val="a8"/>
              <w:spacing w:after="0" w:line="360" w:lineRule="auto"/>
              <w:ind w:left="397"/>
              <w:jc w:val="both"/>
              <w:rPr>
                <w:rFonts w:cs="Arial"/>
                <w:i/>
              </w:rPr>
            </w:pPr>
            <w:r w:rsidRPr="00B224C4">
              <w:rPr>
                <w:rFonts w:cs="Arial"/>
              </w:rPr>
              <w:t>1</w:t>
            </w:r>
            <w:r w:rsidRPr="00B224C4">
              <w:rPr>
                <w:rFonts w:cs="Arial"/>
                <w:lang w:val="en-US"/>
              </w:rPr>
              <w:t>06</w:t>
            </w:r>
            <w:r w:rsidRPr="00B224C4">
              <w:rPr>
                <w:rFonts w:cs="Arial"/>
              </w:rPr>
              <w:t>р</w:t>
            </w:r>
          </w:p>
        </w:tc>
        <w:tc>
          <w:tcPr>
            <w:tcW w:w="2124" w:type="dxa"/>
            <w:tcMar>
              <w:left w:w="28" w:type="dxa"/>
              <w:right w:w="28" w:type="dxa"/>
            </w:tcMar>
            <w:vAlign w:val="bottom"/>
          </w:tcPr>
          <w:p w14:paraId="04FFBD79" w14:textId="77777777" w:rsidR="009E21C7" w:rsidRPr="00B224C4" w:rsidRDefault="009E21C7" w:rsidP="009E21C7">
            <w:pPr>
              <w:pStyle w:val="a8"/>
              <w:spacing w:after="0" w:line="360" w:lineRule="auto"/>
              <w:ind w:left="0"/>
              <w:jc w:val="center"/>
              <w:rPr>
                <w:rFonts w:cs="Arial"/>
              </w:rPr>
            </w:pPr>
            <w:r w:rsidRPr="00B224C4">
              <w:rPr>
                <w:rFonts w:cs="Arial"/>
              </w:rPr>
              <w:t>2</w:t>
            </w:r>
          </w:p>
        </w:tc>
      </w:tr>
      <w:tr w:rsidR="009E21C7" w:rsidRPr="00B224C4" w14:paraId="022291CD" w14:textId="77777777" w:rsidTr="00C83137">
        <w:tblPrEx>
          <w:tblBorders>
            <w:bottom w:val="single" w:sz="4" w:space="0" w:color="auto"/>
          </w:tblBorders>
        </w:tblPrEx>
        <w:trPr>
          <w:cantSplit/>
          <w:jc w:val="center"/>
        </w:trPr>
        <w:tc>
          <w:tcPr>
            <w:tcW w:w="6943" w:type="dxa"/>
          </w:tcPr>
          <w:p w14:paraId="44F034C4" w14:textId="77777777" w:rsidR="009E21C7" w:rsidRPr="00B224C4" w:rsidRDefault="009E21C7" w:rsidP="00247234">
            <w:pPr>
              <w:pStyle w:val="a8"/>
              <w:spacing w:after="0" w:line="360" w:lineRule="auto"/>
              <w:ind w:left="397"/>
              <w:jc w:val="both"/>
              <w:rPr>
                <w:rFonts w:cs="Arial"/>
              </w:rPr>
            </w:pPr>
            <w:r w:rsidRPr="00B224C4">
              <w:rPr>
                <w:rFonts w:cs="Arial"/>
              </w:rPr>
              <w:t>1</w:t>
            </w:r>
            <w:r w:rsidRPr="00B224C4">
              <w:rPr>
                <w:rFonts w:cs="Arial"/>
                <w:lang w:val="en-US"/>
              </w:rPr>
              <w:t>07</w:t>
            </w:r>
            <w:r w:rsidRPr="00B224C4">
              <w:rPr>
                <w:rFonts w:cs="Arial"/>
              </w:rPr>
              <w:t>р</w:t>
            </w:r>
          </w:p>
        </w:tc>
        <w:tc>
          <w:tcPr>
            <w:tcW w:w="2124" w:type="dxa"/>
            <w:tcMar>
              <w:left w:w="28" w:type="dxa"/>
              <w:right w:w="28" w:type="dxa"/>
            </w:tcMar>
            <w:vAlign w:val="bottom"/>
          </w:tcPr>
          <w:p w14:paraId="4E2525A9" w14:textId="77777777" w:rsidR="009E21C7" w:rsidRPr="00B224C4" w:rsidRDefault="009E21C7" w:rsidP="009E21C7">
            <w:pPr>
              <w:pStyle w:val="a8"/>
              <w:spacing w:after="0" w:line="360" w:lineRule="auto"/>
              <w:ind w:left="0"/>
              <w:jc w:val="center"/>
              <w:rPr>
                <w:rFonts w:cs="Arial"/>
              </w:rPr>
            </w:pPr>
            <w:r w:rsidRPr="00B224C4">
              <w:rPr>
                <w:rFonts w:cs="Arial"/>
              </w:rPr>
              <w:t>10</w:t>
            </w:r>
          </w:p>
        </w:tc>
      </w:tr>
      <w:tr w:rsidR="009E21C7" w:rsidRPr="00B224C4" w14:paraId="0471481D" w14:textId="77777777" w:rsidTr="00C83137">
        <w:tblPrEx>
          <w:tblBorders>
            <w:bottom w:val="single" w:sz="4" w:space="0" w:color="auto"/>
          </w:tblBorders>
        </w:tblPrEx>
        <w:trPr>
          <w:cantSplit/>
          <w:jc w:val="center"/>
        </w:trPr>
        <w:tc>
          <w:tcPr>
            <w:tcW w:w="6943" w:type="dxa"/>
          </w:tcPr>
          <w:p w14:paraId="03400AF1" w14:textId="77777777" w:rsidR="009E21C7" w:rsidRPr="00B224C4" w:rsidRDefault="009E21C7" w:rsidP="00247234">
            <w:pPr>
              <w:pStyle w:val="a8"/>
              <w:spacing w:after="0" w:line="360" w:lineRule="auto"/>
              <w:ind w:left="397"/>
              <w:jc w:val="both"/>
              <w:rPr>
                <w:rFonts w:cs="Arial"/>
              </w:rPr>
            </w:pPr>
            <w:r w:rsidRPr="00B224C4">
              <w:rPr>
                <w:rFonts w:cs="Arial"/>
              </w:rPr>
              <w:t>1</w:t>
            </w:r>
            <w:r w:rsidRPr="00B224C4">
              <w:rPr>
                <w:rFonts w:cs="Arial"/>
                <w:lang w:val="en-US"/>
              </w:rPr>
              <w:t>08</w:t>
            </w:r>
            <w:r w:rsidRPr="00B224C4">
              <w:rPr>
                <w:rFonts w:cs="Arial"/>
              </w:rPr>
              <w:t>р</w:t>
            </w:r>
          </w:p>
        </w:tc>
        <w:tc>
          <w:tcPr>
            <w:tcW w:w="2124" w:type="dxa"/>
            <w:tcMar>
              <w:left w:w="28" w:type="dxa"/>
              <w:right w:w="28" w:type="dxa"/>
            </w:tcMar>
            <w:vAlign w:val="bottom"/>
          </w:tcPr>
          <w:p w14:paraId="4AF06C23" w14:textId="77777777" w:rsidR="009E21C7" w:rsidRPr="00B224C4" w:rsidRDefault="009E21C7" w:rsidP="009E21C7">
            <w:pPr>
              <w:pStyle w:val="a8"/>
              <w:spacing w:after="0" w:line="360" w:lineRule="auto"/>
              <w:ind w:left="0"/>
              <w:jc w:val="center"/>
              <w:rPr>
                <w:rFonts w:cs="Arial"/>
              </w:rPr>
            </w:pPr>
            <w:r w:rsidRPr="00B224C4">
              <w:rPr>
                <w:rFonts w:cs="Arial"/>
              </w:rPr>
              <w:t>15</w:t>
            </w:r>
          </w:p>
        </w:tc>
      </w:tr>
      <w:tr w:rsidR="009E21C7" w:rsidRPr="00B224C4" w14:paraId="2F1ED7D9" w14:textId="77777777" w:rsidTr="00C83137">
        <w:tblPrEx>
          <w:tblBorders>
            <w:bottom w:val="single" w:sz="4" w:space="0" w:color="auto"/>
          </w:tblBorders>
        </w:tblPrEx>
        <w:trPr>
          <w:cantSplit/>
          <w:trHeight w:val="297"/>
          <w:jc w:val="center"/>
        </w:trPr>
        <w:tc>
          <w:tcPr>
            <w:tcW w:w="6943" w:type="dxa"/>
          </w:tcPr>
          <w:p w14:paraId="08E844B9" w14:textId="77777777" w:rsidR="009E21C7" w:rsidRPr="00B224C4" w:rsidRDefault="009E21C7" w:rsidP="00247234">
            <w:pPr>
              <w:pStyle w:val="a8"/>
              <w:spacing w:after="0" w:line="360" w:lineRule="auto"/>
              <w:ind w:left="397"/>
              <w:jc w:val="both"/>
              <w:rPr>
                <w:rFonts w:cs="Arial"/>
              </w:rPr>
            </w:pPr>
            <w:r w:rsidRPr="00B224C4">
              <w:rPr>
                <w:rFonts w:cs="Arial"/>
              </w:rPr>
              <w:t>1</w:t>
            </w:r>
            <w:r w:rsidRPr="00B224C4">
              <w:rPr>
                <w:rFonts w:cs="Arial"/>
                <w:lang w:val="en-US"/>
              </w:rPr>
              <w:t>09</w:t>
            </w:r>
            <w:r w:rsidRPr="00B224C4">
              <w:rPr>
                <w:rFonts w:cs="Arial"/>
              </w:rPr>
              <w:t>р</w:t>
            </w:r>
          </w:p>
        </w:tc>
        <w:tc>
          <w:tcPr>
            <w:tcW w:w="2124" w:type="dxa"/>
            <w:tcMar>
              <w:left w:w="28" w:type="dxa"/>
              <w:right w:w="28" w:type="dxa"/>
            </w:tcMar>
            <w:vAlign w:val="bottom"/>
          </w:tcPr>
          <w:p w14:paraId="51A12BEC" w14:textId="77777777" w:rsidR="009E21C7" w:rsidRPr="00B224C4" w:rsidRDefault="009E21C7" w:rsidP="009E21C7">
            <w:pPr>
              <w:pStyle w:val="a8"/>
              <w:spacing w:after="0" w:line="360" w:lineRule="auto"/>
              <w:ind w:left="0"/>
              <w:jc w:val="center"/>
              <w:rPr>
                <w:rFonts w:cs="Arial"/>
              </w:rPr>
            </w:pPr>
            <w:r w:rsidRPr="00B224C4">
              <w:rPr>
                <w:rFonts w:cs="Arial"/>
              </w:rPr>
              <w:t>8</w:t>
            </w:r>
          </w:p>
        </w:tc>
      </w:tr>
      <w:tr w:rsidR="009E21C7" w:rsidRPr="00B224C4" w14:paraId="50A497EB" w14:textId="77777777" w:rsidTr="00C83137">
        <w:tblPrEx>
          <w:tblBorders>
            <w:bottom w:val="single" w:sz="4" w:space="0" w:color="auto"/>
          </w:tblBorders>
        </w:tblPrEx>
        <w:trPr>
          <w:cantSplit/>
          <w:trHeight w:val="297"/>
          <w:jc w:val="center"/>
        </w:trPr>
        <w:tc>
          <w:tcPr>
            <w:tcW w:w="6943" w:type="dxa"/>
          </w:tcPr>
          <w:p w14:paraId="4D4B74E0" w14:textId="77777777" w:rsidR="009E21C7" w:rsidRPr="00B224C4" w:rsidRDefault="009E21C7" w:rsidP="00247234">
            <w:pPr>
              <w:pStyle w:val="a8"/>
              <w:spacing w:after="0" w:line="360" w:lineRule="auto"/>
              <w:ind w:left="397"/>
              <w:jc w:val="both"/>
              <w:rPr>
                <w:rFonts w:cs="Arial"/>
              </w:rPr>
            </w:pPr>
            <w:r w:rsidRPr="00B224C4">
              <w:rPr>
                <w:rFonts w:cs="Arial"/>
              </w:rPr>
              <w:t>110р</w:t>
            </w:r>
          </w:p>
        </w:tc>
        <w:tc>
          <w:tcPr>
            <w:tcW w:w="2124" w:type="dxa"/>
            <w:tcMar>
              <w:left w:w="28" w:type="dxa"/>
              <w:right w:w="28" w:type="dxa"/>
            </w:tcMar>
            <w:vAlign w:val="bottom"/>
          </w:tcPr>
          <w:p w14:paraId="62CF956E" w14:textId="77777777" w:rsidR="009E21C7" w:rsidRPr="00B224C4" w:rsidRDefault="009E21C7" w:rsidP="009E21C7">
            <w:pPr>
              <w:pStyle w:val="a8"/>
              <w:spacing w:after="0" w:line="360" w:lineRule="auto"/>
              <w:ind w:left="0"/>
              <w:jc w:val="center"/>
              <w:rPr>
                <w:rFonts w:cs="Arial"/>
              </w:rPr>
            </w:pPr>
            <w:r w:rsidRPr="00B224C4">
              <w:rPr>
                <w:rFonts w:cs="Arial"/>
              </w:rPr>
              <w:t>2</w:t>
            </w:r>
          </w:p>
        </w:tc>
      </w:tr>
      <w:tr w:rsidR="009E21C7" w:rsidRPr="00B224C4" w14:paraId="780418E7" w14:textId="77777777" w:rsidTr="00C83137">
        <w:tblPrEx>
          <w:tblBorders>
            <w:bottom w:val="single" w:sz="4" w:space="0" w:color="auto"/>
          </w:tblBorders>
        </w:tblPrEx>
        <w:trPr>
          <w:cantSplit/>
          <w:jc w:val="center"/>
        </w:trPr>
        <w:tc>
          <w:tcPr>
            <w:tcW w:w="6943" w:type="dxa"/>
          </w:tcPr>
          <w:p w14:paraId="0CA7BF3D" w14:textId="77777777" w:rsidR="009E21C7" w:rsidRPr="00B224C4" w:rsidRDefault="009E21C7" w:rsidP="00247234">
            <w:pPr>
              <w:pStyle w:val="a8"/>
              <w:spacing w:after="0" w:line="360" w:lineRule="auto"/>
              <w:ind w:left="397"/>
              <w:jc w:val="both"/>
              <w:rPr>
                <w:rFonts w:cs="Arial"/>
              </w:rPr>
            </w:pPr>
            <w:r w:rsidRPr="00B224C4">
              <w:rPr>
                <w:rFonts w:cs="Arial"/>
              </w:rPr>
              <w:t>Номер распоряжения плательщика</w:t>
            </w:r>
          </w:p>
        </w:tc>
        <w:tc>
          <w:tcPr>
            <w:tcW w:w="2124" w:type="dxa"/>
            <w:tcMar>
              <w:left w:w="28" w:type="dxa"/>
              <w:right w:w="28" w:type="dxa"/>
            </w:tcMar>
          </w:tcPr>
          <w:p w14:paraId="1A6035FE" w14:textId="77777777" w:rsidR="009E21C7" w:rsidRPr="00B224C4" w:rsidRDefault="009E21C7" w:rsidP="009E21C7">
            <w:pPr>
              <w:pStyle w:val="a8"/>
              <w:spacing w:after="0" w:line="360" w:lineRule="auto"/>
              <w:ind w:left="0"/>
              <w:jc w:val="center"/>
              <w:rPr>
                <w:rFonts w:cs="Arial"/>
              </w:rPr>
            </w:pPr>
            <w:r w:rsidRPr="00B224C4">
              <w:rPr>
                <w:rFonts w:cs="Arial"/>
              </w:rPr>
              <w:t>6</w:t>
            </w:r>
          </w:p>
        </w:tc>
      </w:tr>
      <w:tr w:rsidR="009E21C7" w:rsidRPr="00B224C4" w14:paraId="336A79C4" w14:textId="77777777" w:rsidTr="00C83137">
        <w:tblPrEx>
          <w:tblBorders>
            <w:bottom w:val="single" w:sz="4" w:space="0" w:color="auto"/>
          </w:tblBorders>
        </w:tblPrEx>
        <w:trPr>
          <w:cantSplit/>
          <w:jc w:val="center"/>
        </w:trPr>
        <w:tc>
          <w:tcPr>
            <w:tcW w:w="6943" w:type="dxa"/>
          </w:tcPr>
          <w:p w14:paraId="503C48A2" w14:textId="77777777" w:rsidR="009E21C7" w:rsidRPr="00B224C4" w:rsidRDefault="009E21C7" w:rsidP="00247234">
            <w:pPr>
              <w:pStyle w:val="a8"/>
              <w:spacing w:after="0" w:line="360" w:lineRule="auto"/>
              <w:ind w:left="397"/>
              <w:jc w:val="both"/>
              <w:rPr>
                <w:rFonts w:cs="Arial"/>
              </w:rPr>
            </w:pPr>
            <w:r w:rsidRPr="00B224C4">
              <w:rPr>
                <w:rFonts w:cs="Arial"/>
              </w:rPr>
              <w:t>Дата распоряжения плательщика</w:t>
            </w:r>
          </w:p>
        </w:tc>
        <w:tc>
          <w:tcPr>
            <w:tcW w:w="2124" w:type="dxa"/>
            <w:tcMar>
              <w:left w:w="28" w:type="dxa"/>
              <w:right w:w="28" w:type="dxa"/>
            </w:tcMar>
          </w:tcPr>
          <w:p w14:paraId="33BB4C4A" w14:textId="77777777" w:rsidR="009E21C7" w:rsidRPr="00B224C4" w:rsidRDefault="009E21C7" w:rsidP="009E21C7">
            <w:pPr>
              <w:pStyle w:val="a8"/>
              <w:spacing w:after="0" w:line="360" w:lineRule="auto"/>
              <w:ind w:left="0"/>
              <w:jc w:val="center"/>
              <w:rPr>
                <w:rFonts w:cs="Arial"/>
              </w:rPr>
            </w:pPr>
            <w:r w:rsidRPr="00B224C4">
              <w:rPr>
                <w:rFonts w:cs="Arial"/>
              </w:rPr>
              <w:t>8</w:t>
            </w:r>
          </w:p>
        </w:tc>
      </w:tr>
      <w:tr w:rsidR="009E21C7" w:rsidRPr="00B224C4" w14:paraId="7B423FE9"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16CE279A" w14:textId="77777777" w:rsidR="009E21C7" w:rsidRPr="00B224C4" w:rsidRDefault="009E21C7" w:rsidP="00247234">
            <w:pPr>
              <w:pStyle w:val="a8"/>
              <w:spacing w:after="0" w:line="360" w:lineRule="auto"/>
              <w:ind w:left="397"/>
              <w:jc w:val="both"/>
              <w:rPr>
                <w:rFonts w:cs="Arial"/>
              </w:rPr>
            </w:pPr>
            <w:r w:rsidRPr="00B224C4">
              <w:rPr>
                <w:rFonts w:cs="Arial"/>
              </w:rPr>
              <w:lastRenderedPageBreak/>
              <w:t>Номер записи в реестре</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7DD1F8C9" w14:textId="77777777" w:rsidR="009E21C7" w:rsidRPr="00B224C4" w:rsidRDefault="009E21C7" w:rsidP="009E21C7">
            <w:pPr>
              <w:pStyle w:val="a8"/>
              <w:spacing w:after="0" w:line="360" w:lineRule="auto"/>
              <w:ind w:left="0"/>
              <w:jc w:val="center"/>
              <w:rPr>
                <w:rFonts w:cs="Arial"/>
                <w:lang w:val="en-US"/>
              </w:rPr>
            </w:pPr>
            <w:r w:rsidRPr="00B224C4">
              <w:rPr>
                <w:rFonts w:cs="Arial"/>
                <w:lang w:val="en-US"/>
              </w:rPr>
              <w:t>5</w:t>
            </w:r>
          </w:p>
        </w:tc>
      </w:tr>
      <w:tr w:rsidR="009E21C7" w:rsidRPr="00B224C4" w14:paraId="16757900"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379AC874" w14:textId="77777777" w:rsidR="009E21C7" w:rsidRPr="00B224C4" w:rsidRDefault="009E21C7" w:rsidP="00247234">
            <w:pPr>
              <w:pStyle w:val="a8"/>
              <w:spacing w:after="0" w:line="360" w:lineRule="auto"/>
              <w:ind w:left="397"/>
              <w:jc w:val="both"/>
              <w:rPr>
                <w:rFonts w:cs="Arial"/>
              </w:rPr>
            </w:pPr>
            <w:r w:rsidRPr="00B224C4">
              <w:rPr>
                <w:rFonts w:cs="Arial"/>
              </w:rPr>
              <w:t>Идентификатор лица, чья обязанность по уплате денежных средств 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08D8E4" w14:textId="77777777" w:rsidR="009E21C7" w:rsidRPr="00B224C4" w:rsidRDefault="009E21C7" w:rsidP="009E21C7">
            <w:pPr>
              <w:pStyle w:val="a8"/>
              <w:spacing w:after="0" w:line="360" w:lineRule="auto"/>
              <w:ind w:left="0"/>
              <w:jc w:val="center"/>
              <w:rPr>
                <w:rFonts w:cs="Arial"/>
                <w:lang w:val="en-US"/>
              </w:rPr>
            </w:pPr>
            <w:r w:rsidRPr="00B224C4">
              <w:rPr>
                <w:rFonts w:cs="Arial"/>
              </w:rPr>
              <w:t>25</w:t>
            </w:r>
          </w:p>
        </w:tc>
      </w:tr>
      <w:tr w:rsidR="009E21C7" w:rsidRPr="00B224C4" w14:paraId="3333E901"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33AFA422" w14:textId="77777777" w:rsidR="009E21C7" w:rsidRPr="00B224C4" w:rsidRDefault="009E21C7" w:rsidP="00247234">
            <w:pPr>
              <w:pStyle w:val="a8"/>
              <w:spacing w:after="0" w:line="360" w:lineRule="auto"/>
              <w:ind w:left="397"/>
              <w:jc w:val="both"/>
              <w:rPr>
                <w:rFonts w:cs="Arial"/>
              </w:rPr>
            </w:pPr>
            <w:r w:rsidRPr="00B224C4">
              <w:rPr>
                <w:rFonts w:cs="Arial"/>
              </w:rPr>
              <w:t>Фамилия, имя и отчество физического лица, чья обязанность по уплате денежных средств</w:t>
            </w:r>
            <w:r w:rsidRPr="00B224C4">
              <w:rPr>
                <w:rFonts w:cs="Arial"/>
                <w:i/>
              </w:rPr>
              <w:t xml:space="preserve"> </w:t>
            </w:r>
            <w:r w:rsidRPr="00B224C4">
              <w:rPr>
                <w:rFonts w:cs="Arial"/>
              </w:rPr>
              <w:t>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38697D" w14:textId="77777777" w:rsidR="009E21C7" w:rsidRPr="00B224C4" w:rsidRDefault="009E21C7" w:rsidP="009E21C7">
            <w:pPr>
              <w:pStyle w:val="a8"/>
              <w:spacing w:after="0" w:line="360" w:lineRule="auto"/>
              <w:ind w:left="0"/>
              <w:jc w:val="center"/>
              <w:rPr>
                <w:rFonts w:cs="Arial"/>
              </w:rPr>
            </w:pPr>
            <w:r w:rsidRPr="00B224C4">
              <w:rPr>
                <w:rFonts w:cs="Arial"/>
              </w:rPr>
              <w:t>70</w:t>
            </w:r>
          </w:p>
        </w:tc>
      </w:tr>
      <w:tr w:rsidR="009E21C7" w:rsidRPr="00B224C4" w14:paraId="3ABBC745"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697EAA4C" w14:textId="77777777" w:rsidR="009E21C7" w:rsidRPr="00B224C4" w:rsidRDefault="009E21C7" w:rsidP="00247234">
            <w:pPr>
              <w:pStyle w:val="a8"/>
              <w:spacing w:after="0" w:line="360" w:lineRule="auto"/>
              <w:ind w:left="397"/>
              <w:jc w:val="both"/>
              <w:rPr>
                <w:rFonts w:cs="Arial"/>
              </w:rPr>
            </w:pPr>
            <w:r w:rsidRPr="00B224C4">
              <w:rPr>
                <w:rFonts w:cs="Arial"/>
              </w:rPr>
              <w:t>ИНН лица, чья обязанность по уплате денежных средств</w:t>
            </w:r>
            <w:r w:rsidRPr="00B224C4">
              <w:rPr>
                <w:rFonts w:cs="Arial"/>
                <w:i/>
              </w:rPr>
              <w:t xml:space="preserve"> </w:t>
            </w:r>
            <w:r w:rsidRPr="00B224C4">
              <w:rPr>
                <w:rFonts w:cs="Arial"/>
              </w:rPr>
              <w:t>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5804C5" w14:textId="77777777" w:rsidR="009E21C7" w:rsidRPr="00B224C4" w:rsidRDefault="009E21C7" w:rsidP="009E21C7">
            <w:pPr>
              <w:pStyle w:val="a8"/>
              <w:spacing w:after="0" w:line="360" w:lineRule="auto"/>
              <w:ind w:left="0"/>
              <w:jc w:val="center"/>
              <w:rPr>
                <w:rFonts w:cs="Arial"/>
              </w:rPr>
            </w:pPr>
            <w:r w:rsidRPr="00B224C4">
              <w:rPr>
                <w:rFonts w:cs="Arial"/>
              </w:rPr>
              <w:t>12</w:t>
            </w:r>
          </w:p>
        </w:tc>
      </w:tr>
      <w:tr w:rsidR="009E21C7" w:rsidRPr="00B224C4" w14:paraId="416EDBC9"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50D86367" w14:textId="77777777" w:rsidR="009E21C7" w:rsidRPr="00B224C4" w:rsidRDefault="009E21C7" w:rsidP="00247234">
            <w:pPr>
              <w:pStyle w:val="a8"/>
              <w:spacing w:after="0" w:line="360" w:lineRule="auto"/>
              <w:ind w:left="397"/>
              <w:jc w:val="both"/>
              <w:rPr>
                <w:rFonts w:cs="Arial"/>
              </w:rPr>
            </w:pPr>
            <w:r w:rsidRPr="00B224C4">
              <w:rPr>
                <w:rFonts w:cs="Arial"/>
              </w:rPr>
              <w:t>Адрес физического лица, чья обязанность по уплате денежных средств</w:t>
            </w:r>
            <w:r w:rsidRPr="00B224C4">
              <w:rPr>
                <w:rFonts w:cs="Arial"/>
                <w:i/>
              </w:rPr>
              <w:t xml:space="preserve"> </w:t>
            </w:r>
            <w:r w:rsidRPr="00B224C4">
              <w:rPr>
                <w:rFonts w:cs="Arial"/>
              </w:rPr>
              <w:t>исполняется</w:t>
            </w:r>
            <w:r w:rsidRPr="00B224C4" w:rsidDel="00EB6C68">
              <w:rPr>
                <w:rFonts w:cs="Arial"/>
              </w:rPr>
              <w:t xml:space="preserve"> </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6A4F3F" w14:textId="41B04E67" w:rsidR="009E21C7" w:rsidRPr="00B224C4" w:rsidRDefault="0038495C" w:rsidP="009E21C7">
            <w:pPr>
              <w:pStyle w:val="a8"/>
              <w:spacing w:after="0" w:line="360" w:lineRule="auto"/>
              <w:ind w:left="0"/>
              <w:jc w:val="center"/>
              <w:rPr>
                <w:rFonts w:cs="Arial"/>
                <w:lang w:val="en-US"/>
              </w:rPr>
            </w:pPr>
            <w:r w:rsidRPr="00B224C4">
              <w:rPr>
                <w:rFonts w:cs="Arial"/>
              </w:rPr>
              <w:t>140</w:t>
            </w:r>
          </w:p>
        </w:tc>
      </w:tr>
      <w:tr w:rsidR="009E21C7" w:rsidRPr="00B224C4" w14:paraId="55D59461"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54F274D3" w14:textId="77777777" w:rsidR="009E21C7" w:rsidRPr="00B224C4" w:rsidRDefault="009E21C7" w:rsidP="00247234">
            <w:pPr>
              <w:pStyle w:val="a8"/>
              <w:spacing w:after="0" w:line="360" w:lineRule="auto"/>
              <w:ind w:left="397"/>
              <w:jc w:val="both"/>
              <w:rPr>
                <w:rFonts w:cs="Arial"/>
              </w:rPr>
            </w:pPr>
            <w:r w:rsidRPr="00B224C4">
              <w:rPr>
                <w:rFonts w:cs="Arial"/>
              </w:rPr>
              <w:t>Наименование лица, чья обязанность по уплате денежных средств 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78B571" w14:textId="77777777" w:rsidR="009E21C7" w:rsidRPr="00B224C4" w:rsidRDefault="009E21C7" w:rsidP="009E21C7">
            <w:pPr>
              <w:pStyle w:val="a8"/>
              <w:spacing w:after="0" w:line="360" w:lineRule="auto"/>
              <w:ind w:left="0"/>
              <w:jc w:val="center"/>
              <w:rPr>
                <w:rFonts w:cs="Arial"/>
                <w:lang w:val="en-US"/>
              </w:rPr>
            </w:pPr>
            <w:r w:rsidRPr="00B224C4">
              <w:rPr>
                <w:rFonts w:cs="Arial"/>
              </w:rPr>
              <w:t>140</w:t>
            </w:r>
          </w:p>
        </w:tc>
      </w:tr>
    </w:tbl>
    <w:p w14:paraId="7DAA2F77" w14:textId="77777777" w:rsidR="009E21C7" w:rsidRPr="00B224C4" w:rsidRDefault="009E21C7" w:rsidP="009E21C7">
      <w:pPr>
        <w:pStyle w:val="a8"/>
        <w:spacing w:line="360" w:lineRule="auto"/>
        <w:ind w:left="0" w:firstLine="737"/>
        <w:rPr>
          <w:rFonts w:cs="Arial"/>
        </w:rPr>
      </w:pPr>
    </w:p>
    <w:p w14:paraId="04EBED75" w14:textId="77777777" w:rsidR="008F5492" w:rsidRPr="00B224C4" w:rsidRDefault="0018083B" w:rsidP="0018083B">
      <w:pPr>
        <w:pStyle w:val="a8"/>
        <w:numPr>
          <w:ilvl w:val="2"/>
          <w:numId w:val="1"/>
        </w:numPr>
        <w:spacing w:after="0" w:line="360" w:lineRule="auto"/>
        <w:ind w:left="0" w:firstLine="709"/>
        <w:jc w:val="both"/>
        <w:rPr>
          <w:rFonts w:cs="Arial"/>
          <w:bCs/>
        </w:rPr>
      </w:pPr>
      <w:r w:rsidRPr="00B224C4">
        <w:rPr>
          <w:rFonts w:cs="Arial"/>
          <w:bCs/>
        </w:rPr>
        <w:t>В случае перевода денежных средств кредитной организацией (ее филиалом) органу Федерального казначейства или иному клиенту Банка России, не являющемуся кредитной организацией (ее филиалом), который в соответствии с законодательством Российской Федерации осуществляет ведение лицевых счетов, на общую сумму принятых к исполнению распоряжений для перевода денежных средств физических лиц – плательщиков без открытия банковского счета или иных</w:t>
      </w:r>
      <w:r w:rsidRPr="00B224C4">
        <w:rPr>
          <w:rFonts w:cs="Arial"/>
          <w:bCs/>
          <w:iCs/>
        </w:rPr>
        <w:t xml:space="preserve"> физических</w:t>
      </w:r>
      <w:r w:rsidRPr="00B224C4">
        <w:rPr>
          <w:rFonts w:cs="Arial"/>
          <w:bCs/>
        </w:rPr>
        <w:t xml:space="preserve"> лиц, исполняющих обязанность по уплате денежных средств, могут использоваться следующие реквизиты реестра при наличии таких реквизитов в распоряжении плательщика:</w:t>
      </w:r>
    </w:p>
    <w:p w14:paraId="6A01537B" w14:textId="04DFC45D" w:rsidR="0018083B" w:rsidRPr="00B224C4" w:rsidRDefault="0018083B" w:rsidP="0018083B">
      <w:pPr>
        <w:spacing w:after="0" w:line="360" w:lineRule="auto"/>
        <w:ind w:left="357"/>
        <w:jc w:val="both"/>
        <w:rPr>
          <w:rFonts w:cs="Arial"/>
        </w:rPr>
      </w:pPr>
      <w:r w:rsidRPr="00B224C4">
        <w:rPr>
          <w:rFonts w:cs="Arial"/>
        </w:rPr>
        <w:t xml:space="preserve">«Дата перевода»; </w:t>
      </w:r>
    </w:p>
    <w:p w14:paraId="4FEC7571" w14:textId="77777777" w:rsidR="0018083B" w:rsidRPr="00B224C4" w:rsidRDefault="0018083B" w:rsidP="0018083B">
      <w:pPr>
        <w:spacing w:after="0" w:line="360" w:lineRule="auto"/>
        <w:ind w:left="357"/>
        <w:jc w:val="both"/>
        <w:rPr>
          <w:rFonts w:cs="Arial"/>
        </w:rPr>
      </w:pPr>
      <w:r w:rsidRPr="00B224C4">
        <w:rPr>
          <w:rFonts w:cs="Arial"/>
        </w:rPr>
        <w:t>«Сумма перевода»;</w:t>
      </w:r>
    </w:p>
    <w:p w14:paraId="3D624F23" w14:textId="77777777" w:rsidR="0018083B" w:rsidRPr="00B224C4" w:rsidRDefault="0018083B" w:rsidP="0018083B">
      <w:pPr>
        <w:spacing w:after="0" w:line="360" w:lineRule="auto"/>
        <w:ind w:left="357"/>
        <w:jc w:val="both"/>
        <w:rPr>
          <w:rFonts w:cs="Arial"/>
        </w:rPr>
      </w:pPr>
      <w:r w:rsidRPr="00B224C4">
        <w:rPr>
          <w:rFonts w:cs="Arial"/>
        </w:rPr>
        <w:t>«Уникальный идентификатор платежа (уникальный идентификатор начисления)»;</w:t>
      </w:r>
    </w:p>
    <w:p w14:paraId="7F82B872" w14:textId="77777777" w:rsidR="0018083B" w:rsidRPr="00B224C4" w:rsidRDefault="0018083B" w:rsidP="0018083B">
      <w:pPr>
        <w:spacing w:after="0" w:line="360" w:lineRule="auto"/>
        <w:ind w:left="357"/>
        <w:jc w:val="both"/>
        <w:rPr>
          <w:rFonts w:cs="Arial"/>
        </w:rPr>
      </w:pPr>
      <w:r w:rsidRPr="00B224C4">
        <w:rPr>
          <w:rFonts w:cs="Arial"/>
        </w:rPr>
        <w:t>«Уникальный присваиваемый номер операции»;</w:t>
      </w:r>
    </w:p>
    <w:p w14:paraId="54EAD93C" w14:textId="77777777" w:rsidR="0018083B" w:rsidRPr="00B224C4" w:rsidRDefault="0018083B" w:rsidP="0018083B">
      <w:pPr>
        <w:spacing w:after="0" w:line="360" w:lineRule="auto"/>
        <w:ind w:left="357"/>
        <w:jc w:val="both"/>
        <w:rPr>
          <w:rFonts w:cs="Arial"/>
        </w:rPr>
      </w:pPr>
      <w:r w:rsidRPr="00B224C4">
        <w:rPr>
          <w:rFonts w:cs="Arial"/>
        </w:rPr>
        <w:t xml:space="preserve">«Идентификатор плательщика»; </w:t>
      </w:r>
    </w:p>
    <w:p w14:paraId="509CBB52" w14:textId="77777777" w:rsidR="0018083B" w:rsidRPr="00B224C4" w:rsidRDefault="0018083B" w:rsidP="0018083B">
      <w:pPr>
        <w:spacing w:after="0" w:line="360" w:lineRule="auto"/>
        <w:ind w:left="357"/>
        <w:jc w:val="both"/>
        <w:rPr>
          <w:rFonts w:cs="Arial"/>
        </w:rPr>
      </w:pPr>
      <w:r w:rsidRPr="00B224C4">
        <w:rPr>
          <w:rFonts w:cs="Arial"/>
        </w:rPr>
        <w:t>«ИНН плательщика»;</w:t>
      </w:r>
    </w:p>
    <w:p w14:paraId="27CB218A" w14:textId="77777777" w:rsidR="0018083B" w:rsidRPr="00B224C4" w:rsidRDefault="0018083B" w:rsidP="0018083B">
      <w:pPr>
        <w:spacing w:after="0" w:line="360" w:lineRule="auto"/>
        <w:ind w:left="357"/>
        <w:jc w:val="both"/>
        <w:rPr>
          <w:rFonts w:cs="Arial"/>
        </w:rPr>
      </w:pPr>
      <w:r w:rsidRPr="00B224C4">
        <w:rPr>
          <w:rFonts w:cs="Arial"/>
        </w:rPr>
        <w:t>«Фамилия, имя и отчество физического лица – плательщика»;</w:t>
      </w:r>
    </w:p>
    <w:p w14:paraId="36D2826D" w14:textId="77777777" w:rsidR="0018083B" w:rsidRPr="00B224C4" w:rsidRDefault="0018083B" w:rsidP="0018083B">
      <w:pPr>
        <w:tabs>
          <w:tab w:val="left" w:pos="1418"/>
        </w:tabs>
        <w:spacing w:after="0" w:line="360" w:lineRule="auto"/>
        <w:ind w:left="357"/>
        <w:jc w:val="both"/>
        <w:rPr>
          <w:rFonts w:cs="Arial"/>
        </w:rPr>
      </w:pPr>
      <w:r w:rsidRPr="00B224C4">
        <w:rPr>
          <w:rFonts w:cs="Arial"/>
        </w:rPr>
        <w:t xml:space="preserve">«Адрес физического лица – плательщика»; </w:t>
      </w:r>
    </w:p>
    <w:p w14:paraId="44E25A87" w14:textId="77777777" w:rsidR="0018083B" w:rsidRPr="00B224C4" w:rsidRDefault="0018083B" w:rsidP="0018083B">
      <w:pPr>
        <w:tabs>
          <w:tab w:val="left" w:pos="567"/>
        </w:tabs>
        <w:spacing w:after="0" w:line="360" w:lineRule="auto"/>
        <w:ind w:left="357"/>
        <w:jc w:val="both"/>
        <w:rPr>
          <w:rFonts w:cs="Arial"/>
        </w:rPr>
      </w:pPr>
      <w:r w:rsidRPr="00B224C4">
        <w:rPr>
          <w:rFonts w:cs="Arial"/>
        </w:rPr>
        <w:t>«Назначение платежа из распоряжения плательщика»;</w:t>
      </w:r>
    </w:p>
    <w:p w14:paraId="3AB7B919" w14:textId="2429383B" w:rsidR="0018083B" w:rsidRPr="00B224C4" w:rsidRDefault="0018083B" w:rsidP="0018083B">
      <w:pPr>
        <w:spacing w:after="0" w:line="360" w:lineRule="auto"/>
        <w:ind w:left="357"/>
        <w:jc w:val="both"/>
        <w:rPr>
          <w:rFonts w:cs="Arial"/>
        </w:rPr>
      </w:pPr>
      <w:r w:rsidRPr="00B224C4">
        <w:rPr>
          <w:rFonts w:cs="Arial"/>
        </w:rPr>
        <w:t>«101р», «106р» – «109р»;</w:t>
      </w:r>
    </w:p>
    <w:p w14:paraId="3544B592" w14:textId="77777777" w:rsidR="0018083B" w:rsidRPr="00B224C4" w:rsidRDefault="0018083B" w:rsidP="0018083B">
      <w:pPr>
        <w:spacing w:after="0" w:line="360" w:lineRule="auto"/>
        <w:ind w:left="357"/>
        <w:jc w:val="both"/>
        <w:rPr>
          <w:rFonts w:cs="Arial"/>
        </w:rPr>
      </w:pPr>
      <w:r w:rsidRPr="00B224C4">
        <w:rPr>
          <w:rFonts w:cs="Arial"/>
        </w:rPr>
        <w:t xml:space="preserve">«Идентификатор лица, чья обязанность по уплате </w:t>
      </w:r>
      <w:r w:rsidRPr="00B224C4">
        <w:rPr>
          <w:rFonts w:cs="Arial"/>
          <w:bCs/>
        </w:rPr>
        <w:t>денежных средств</w:t>
      </w:r>
      <w:r w:rsidRPr="00B224C4">
        <w:rPr>
          <w:rFonts w:cs="Arial"/>
          <w:i/>
        </w:rPr>
        <w:t xml:space="preserve"> </w:t>
      </w:r>
      <w:r w:rsidRPr="00B224C4">
        <w:rPr>
          <w:rFonts w:cs="Arial"/>
        </w:rPr>
        <w:t>исполняется»;</w:t>
      </w:r>
    </w:p>
    <w:p w14:paraId="27F67270" w14:textId="77777777" w:rsidR="0018083B" w:rsidRPr="00B224C4" w:rsidRDefault="0018083B" w:rsidP="0018083B">
      <w:pPr>
        <w:spacing w:after="0" w:line="360" w:lineRule="auto"/>
        <w:ind w:left="357"/>
        <w:jc w:val="both"/>
        <w:rPr>
          <w:rFonts w:cs="Arial"/>
        </w:rPr>
      </w:pPr>
      <w:r w:rsidRPr="00B224C4">
        <w:rPr>
          <w:rFonts w:cs="Arial"/>
        </w:rPr>
        <w:t xml:space="preserve">«Фамилия, имя и отчество физического лица, чья обязанность по уплате </w:t>
      </w:r>
      <w:r w:rsidRPr="00B224C4">
        <w:rPr>
          <w:rFonts w:cs="Arial"/>
          <w:bCs/>
        </w:rPr>
        <w:t xml:space="preserve">денежных средств </w:t>
      </w:r>
      <w:r w:rsidRPr="00B224C4">
        <w:rPr>
          <w:rFonts w:cs="Arial"/>
        </w:rPr>
        <w:t>исполняется»;</w:t>
      </w:r>
    </w:p>
    <w:p w14:paraId="349108B5" w14:textId="77777777" w:rsidR="0018083B" w:rsidRPr="00B224C4" w:rsidRDefault="0018083B" w:rsidP="0018083B">
      <w:pPr>
        <w:spacing w:after="0" w:line="360" w:lineRule="auto"/>
        <w:ind w:left="357"/>
        <w:jc w:val="both"/>
        <w:rPr>
          <w:rFonts w:cs="Arial"/>
        </w:rPr>
      </w:pPr>
      <w:r w:rsidRPr="00B224C4">
        <w:rPr>
          <w:rFonts w:cs="Arial"/>
        </w:rPr>
        <w:t xml:space="preserve">«ИНН лица, чья обязанность по уплате </w:t>
      </w:r>
      <w:r w:rsidRPr="00B224C4">
        <w:rPr>
          <w:rFonts w:cs="Arial"/>
          <w:bCs/>
        </w:rPr>
        <w:t xml:space="preserve">денежных средств </w:t>
      </w:r>
      <w:r w:rsidRPr="00B224C4">
        <w:rPr>
          <w:rFonts w:cs="Arial"/>
        </w:rPr>
        <w:t>исполняется»;</w:t>
      </w:r>
    </w:p>
    <w:p w14:paraId="3B07CF50" w14:textId="77777777" w:rsidR="0018083B" w:rsidRPr="00B224C4" w:rsidRDefault="0018083B" w:rsidP="0018083B">
      <w:pPr>
        <w:spacing w:after="0" w:line="360" w:lineRule="auto"/>
        <w:ind w:left="357"/>
        <w:jc w:val="both"/>
        <w:rPr>
          <w:rFonts w:cs="Arial"/>
        </w:rPr>
      </w:pPr>
      <w:r w:rsidRPr="00B224C4">
        <w:rPr>
          <w:rFonts w:cs="Arial"/>
        </w:rPr>
        <w:t xml:space="preserve">«Адрес физического лица, чья обязанность по уплате </w:t>
      </w:r>
      <w:r w:rsidRPr="00B224C4">
        <w:rPr>
          <w:rFonts w:cs="Arial"/>
          <w:bCs/>
        </w:rPr>
        <w:t xml:space="preserve">денежных средств </w:t>
      </w:r>
      <w:r w:rsidRPr="00B224C4">
        <w:rPr>
          <w:rFonts w:cs="Arial"/>
        </w:rPr>
        <w:t>исполняется»;</w:t>
      </w:r>
    </w:p>
    <w:p w14:paraId="35A8F572" w14:textId="77777777" w:rsidR="0018083B" w:rsidRPr="00B224C4" w:rsidRDefault="0018083B" w:rsidP="0018083B">
      <w:pPr>
        <w:spacing w:after="0" w:line="360" w:lineRule="auto"/>
        <w:ind w:left="357"/>
        <w:jc w:val="both"/>
        <w:rPr>
          <w:rFonts w:cs="Arial"/>
        </w:rPr>
      </w:pPr>
      <w:r w:rsidRPr="00B224C4">
        <w:rPr>
          <w:rFonts w:cs="Arial"/>
        </w:rPr>
        <w:t xml:space="preserve">«Наименование плательщика, чья обязанность по уплате </w:t>
      </w:r>
      <w:r w:rsidRPr="00B224C4">
        <w:rPr>
          <w:rFonts w:cs="Arial"/>
          <w:bCs/>
        </w:rPr>
        <w:t xml:space="preserve">денежных средств </w:t>
      </w:r>
      <w:r w:rsidRPr="00B224C4">
        <w:rPr>
          <w:rFonts w:cs="Arial"/>
        </w:rPr>
        <w:t>исполняется».</w:t>
      </w:r>
    </w:p>
    <w:p w14:paraId="2DDCF7E6" w14:textId="77777777" w:rsidR="0018083B" w:rsidRPr="00B224C4" w:rsidRDefault="0018083B" w:rsidP="00432944">
      <w:pPr>
        <w:pStyle w:val="a8"/>
        <w:spacing w:line="360" w:lineRule="auto"/>
        <w:ind w:left="0" w:firstLine="709"/>
        <w:jc w:val="both"/>
        <w:rPr>
          <w:rFonts w:cs="Arial"/>
          <w:bCs/>
        </w:rPr>
      </w:pPr>
      <w:r w:rsidRPr="00B224C4">
        <w:rPr>
          <w:rFonts w:cs="Arial"/>
          <w:bCs/>
          <w:iCs/>
        </w:rPr>
        <w:t xml:space="preserve">В случае перевода денежных средств кредитной организацией (ее филиалом) органу Федерального казначейства или иному клиенту Банка России, </w:t>
      </w:r>
      <w:r w:rsidRPr="00B224C4">
        <w:rPr>
          <w:rFonts w:cs="Arial"/>
        </w:rPr>
        <w:t xml:space="preserve">не являющемуся кредитной организацией (ее филиалом), </w:t>
      </w:r>
      <w:r w:rsidRPr="00B224C4">
        <w:rPr>
          <w:rFonts w:cs="Arial"/>
          <w:bCs/>
          <w:iCs/>
        </w:rPr>
        <w:t xml:space="preserve">который в соответствии с законодательством Российской Федерации осуществляет ведение лицевых счетов, на общую сумму принятых к исполнению </w:t>
      </w:r>
      <w:r w:rsidRPr="00B224C4">
        <w:rPr>
          <w:rFonts w:cs="Arial"/>
          <w:bCs/>
          <w:iCs/>
        </w:rPr>
        <w:lastRenderedPageBreak/>
        <w:t xml:space="preserve">распоряжений для перевода денежных средств со счетов плательщиков – физических лиц </w:t>
      </w:r>
      <w:r w:rsidRPr="00B224C4">
        <w:rPr>
          <w:rFonts w:cs="Arial"/>
        </w:rPr>
        <w:t>или иных</w:t>
      </w:r>
      <w:r w:rsidRPr="00B224C4">
        <w:rPr>
          <w:rFonts w:cs="Arial"/>
          <w:bCs/>
          <w:iCs/>
        </w:rPr>
        <w:t xml:space="preserve"> физических</w:t>
      </w:r>
      <w:r w:rsidRPr="00B224C4">
        <w:rPr>
          <w:rFonts w:cs="Arial"/>
        </w:rPr>
        <w:t xml:space="preserve"> лиц, исполняющих обязанность по уплате денежных средств,</w:t>
      </w:r>
      <w:r w:rsidRPr="00B224C4">
        <w:rPr>
          <w:rFonts w:cs="Arial"/>
          <w:bCs/>
          <w:iCs/>
        </w:rPr>
        <w:t xml:space="preserve"> дополнительно могут указываться реквизиты «Номер банковского счета плательщика», «Номер распоряжения плательщика», «Дата распоряжения плательщика».</w:t>
      </w:r>
    </w:p>
    <w:p w14:paraId="111EF219" w14:textId="4DDF2314" w:rsidR="0018083B" w:rsidRPr="00D46EBF" w:rsidRDefault="0018083B" w:rsidP="00C014FA">
      <w:pPr>
        <w:pStyle w:val="a8"/>
        <w:numPr>
          <w:ilvl w:val="2"/>
          <w:numId w:val="1"/>
        </w:numPr>
        <w:spacing w:line="360" w:lineRule="auto"/>
        <w:ind w:left="0" w:firstLine="709"/>
        <w:jc w:val="both"/>
        <w:rPr>
          <w:rFonts w:cs="Arial"/>
          <w:bCs/>
        </w:rPr>
      </w:pPr>
      <w:r w:rsidRPr="00B224C4">
        <w:rPr>
          <w:rFonts w:cs="Arial"/>
          <w:bCs/>
        </w:rPr>
        <w:t xml:space="preserve">В случае перевода денежных средств подразделением Банка России, органом Федерального казначейства, участником обмена, являющимся клиентом полевого учреждения Банка России, кредитной организации (ее филиалу) с использованием платежного поручения на общую сумму с реестром </w:t>
      </w:r>
      <w:r w:rsidRPr="00B31694">
        <w:rPr>
          <w:rFonts w:cs="Arial"/>
          <w:bCs/>
        </w:rPr>
        <w:t>для зачисления денежных средств на банковские счета физических лиц – получателей средств используются следующие реквизиты реестра:</w:t>
      </w:r>
    </w:p>
    <w:p w14:paraId="6B3A5DC1" w14:textId="151D8588" w:rsidR="009E21C7" w:rsidRPr="00B31694" w:rsidRDefault="009E21C7" w:rsidP="000F129F">
      <w:pPr>
        <w:pStyle w:val="a8"/>
        <w:spacing w:line="360" w:lineRule="auto"/>
        <w:ind w:left="0" w:firstLine="567"/>
        <w:jc w:val="both"/>
        <w:rPr>
          <w:rFonts w:cs="Arial"/>
        </w:rPr>
      </w:pPr>
      <w:r w:rsidRPr="00B31694">
        <w:rPr>
          <w:rFonts w:cs="Arial"/>
        </w:rPr>
        <w:t>«Номер распоряжения плательщика»;</w:t>
      </w:r>
    </w:p>
    <w:p w14:paraId="392BA98D" w14:textId="77777777" w:rsidR="009E21C7" w:rsidRPr="00B31694" w:rsidRDefault="009E21C7" w:rsidP="000F129F">
      <w:pPr>
        <w:pStyle w:val="a8"/>
        <w:spacing w:line="360" w:lineRule="auto"/>
        <w:ind w:left="0" w:firstLine="567"/>
        <w:jc w:val="both"/>
        <w:rPr>
          <w:rFonts w:cs="Arial"/>
        </w:rPr>
      </w:pPr>
      <w:r w:rsidRPr="00B31694">
        <w:rPr>
          <w:rFonts w:cs="Arial"/>
        </w:rPr>
        <w:t xml:space="preserve">«Дата распоряжения плательщика»; </w:t>
      </w:r>
    </w:p>
    <w:p w14:paraId="5B146A8D" w14:textId="77777777" w:rsidR="009E21C7" w:rsidRPr="00D46EBF" w:rsidRDefault="009E21C7" w:rsidP="000F129F">
      <w:pPr>
        <w:pStyle w:val="a8"/>
        <w:spacing w:line="360" w:lineRule="auto"/>
        <w:ind w:left="0" w:firstLine="567"/>
        <w:jc w:val="both"/>
        <w:rPr>
          <w:rFonts w:cs="Arial"/>
        </w:rPr>
      </w:pPr>
      <w:r w:rsidRPr="00D46EBF">
        <w:rPr>
          <w:rFonts w:cs="Arial"/>
        </w:rPr>
        <w:t xml:space="preserve">«Дата перевода»; </w:t>
      </w:r>
    </w:p>
    <w:p w14:paraId="39488561" w14:textId="77777777" w:rsidR="009E21C7" w:rsidRPr="00B224C4" w:rsidRDefault="009E21C7" w:rsidP="000F129F">
      <w:pPr>
        <w:pStyle w:val="a8"/>
        <w:spacing w:line="360" w:lineRule="auto"/>
        <w:ind w:left="0" w:firstLine="567"/>
        <w:jc w:val="both"/>
        <w:rPr>
          <w:rFonts w:cs="Arial"/>
        </w:rPr>
      </w:pPr>
      <w:r w:rsidRPr="00B224C4">
        <w:rPr>
          <w:rFonts w:cs="Arial"/>
        </w:rPr>
        <w:t>«Сумма перевода»;</w:t>
      </w:r>
    </w:p>
    <w:p w14:paraId="2E31B221" w14:textId="77777777" w:rsidR="009E21C7" w:rsidRPr="00B224C4" w:rsidRDefault="009E21C7" w:rsidP="000653D5">
      <w:pPr>
        <w:pStyle w:val="a8"/>
        <w:tabs>
          <w:tab w:val="left" w:pos="1418"/>
        </w:tabs>
        <w:spacing w:line="360" w:lineRule="auto"/>
        <w:ind w:left="0" w:firstLine="567"/>
        <w:jc w:val="both"/>
        <w:rPr>
          <w:rFonts w:cs="Arial"/>
        </w:rPr>
      </w:pPr>
      <w:r w:rsidRPr="00B224C4">
        <w:rPr>
          <w:rFonts w:cs="Arial"/>
        </w:rPr>
        <w:t>«Фамилия, имя и отчество физического лица – получателя средств»;</w:t>
      </w:r>
    </w:p>
    <w:p w14:paraId="438B784D" w14:textId="77777777" w:rsidR="009E21C7" w:rsidRPr="00B224C4" w:rsidRDefault="009E21C7" w:rsidP="000F129F">
      <w:pPr>
        <w:pStyle w:val="a8"/>
        <w:spacing w:line="360" w:lineRule="auto"/>
        <w:ind w:left="0" w:firstLine="567"/>
        <w:jc w:val="both"/>
        <w:rPr>
          <w:rFonts w:cs="Arial"/>
        </w:rPr>
      </w:pPr>
      <w:r w:rsidRPr="00B224C4">
        <w:rPr>
          <w:rFonts w:cs="Arial"/>
        </w:rPr>
        <w:t xml:space="preserve">«Номер банковского счета получателя средств»; </w:t>
      </w:r>
    </w:p>
    <w:p w14:paraId="5892F36B" w14:textId="77777777" w:rsidR="009E21C7" w:rsidRPr="00B224C4" w:rsidRDefault="009E21C7" w:rsidP="000F129F">
      <w:pPr>
        <w:pStyle w:val="a8"/>
        <w:spacing w:line="360" w:lineRule="auto"/>
        <w:ind w:left="0" w:firstLine="567"/>
        <w:jc w:val="both"/>
        <w:rPr>
          <w:rFonts w:cs="Arial"/>
        </w:rPr>
      </w:pPr>
      <w:r w:rsidRPr="00B224C4">
        <w:rPr>
          <w:rFonts w:cs="Arial"/>
        </w:rPr>
        <w:t>«Назначение платежа из распоряжения плательщика»;</w:t>
      </w:r>
    </w:p>
    <w:p w14:paraId="18913AB9" w14:textId="77777777" w:rsidR="009E21C7" w:rsidRPr="00B224C4" w:rsidRDefault="009E21C7" w:rsidP="000F129F">
      <w:pPr>
        <w:pStyle w:val="a8"/>
        <w:spacing w:line="360" w:lineRule="auto"/>
        <w:ind w:left="0" w:firstLine="567"/>
        <w:jc w:val="both"/>
        <w:rPr>
          <w:rFonts w:cs="Arial"/>
        </w:rPr>
      </w:pPr>
      <w:r w:rsidRPr="00B224C4">
        <w:rPr>
          <w:rFonts w:cs="Arial"/>
        </w:rPr>
        <w:t>«Уникальный идентификатор платежа (уникальный идентификатор начисления)»;</w:t>
      </w:r>
    </w:p>
    <w:p w14:paraId="16867F6F" w14:textId="77777777" w:rsidR="004C77FE" w:rsidRPr="00B224C4" w:rsidRDefault="009E21C7" w:rsidP="000F129F">
      <w:pPr>
        <w:pStyle w:val="a8"/>
        <w:spacing w:line="360" w:lineRule="auto"/>
        <w:ind w:left="0" w:firstLine="567"/>
        <w:jc w:val="both"/>
        <w:rPr>
          <w:rFonts w:cs="Arial"/>
        </w:rPr>
      </w:pPr>
      <w:r w:rsidRPr="00B224C4">
        <w:rPr>
          <w:rFonts w:cs="Arial"/>
        </w:rPr>
        <w:t>«110р» (при наличии).</w:t>
      </w:r>
    </w:p>
    <w:p w14:paraId="40D38FF4" w14:textId="77777777" w:rsidR="009E21C7" w:rsidRPr="00B224C4" w:rsidRDefault="009E21C7" w:rsidP="000F129F">
      <w:pPr>
        <w:pStyle w:val="a8"/>
        <w:spacing w:line="360" w:lineRule="auto"/>
        <w:ind w:left="0" w:firstLine="567"/>
        <w:jc w:val="both"/>
        <w:rPr>
          <w:rFonts w:cs="Arial"/>
          <w:bCs/>
          <w:iCs/>
        </w:rPr>
      </w:pPr>
      <w:r w:rsidRPr="00B224C4">
        <w:rPr>
          <w:rFonts w:cs="Arial"/>
          <w:bCs/>
          <w:iCs/>
        </w:rPr>
        <w:t>В случае перевода денежных средств на счет получателя средств для осуществления расчетов с использованием платежных карт в реквизите «Уникальный идентификатор платежа (уникальный идентификатор начисления)» указывается номер платежной карты (при необходимости).</w:t>
      </w:r>
    </w:p>
    <w:p w14:paraId="5ECA2978" w14:textId="1F8BCEC2" w:rsidR="00C014FA" w:rsidRPr="00B224C4" w:rsidRDefault="009E21C7" w:rsidP="00C014FA">
      <w:pPr>
        <w:pStyle w:val="a8"/>
        <w:spacing w:line="360" w:lineRule="auto"/>
        <w:ind w:left="0" w:firstLine="567"/>
        <w:jc w:val="both"/>
        <w:rPr>
          <w:rFonts w:cs="Arial"/>
          <w:bCs/>
          <w:iCs/>
        </w:rPr>
      </w:pPr>
      <w:r w:rsidRPr="00B224C4">
        <w:rPr>
          <w:rFonts w:cs="Arial"/>
          <w:bCs/>
          <w:iCs/>
        </w:rPr>
        <w:t>Допускается применение реквизитов «Информация, связанная с переводом», «Идентификатор получателя средств», если их применение предусмотрено договором между составителем и кредитной организацией (ее филиалом).</w:t>
      </w:r>
    </w:p>
    <w:p w14:paraId="512ED2C8" w14:textId="0D73724F" w:rsidR="006E316F" w:rsidRPr="00B224C4" w:rsidRDefault="00C014FA" w:rsidP="00C014FA">
      <w:pPr>
        <w:pStyle w:val="a8"/>
        <w:spacing w:line="360" w:lineRule="auto"/>
        <w:ind w:left="0" w:firstLine="567"/>
        <w:jc w:val="both"/>
        <w:rPr>
          <w:rFonts w:cs="Arial"/>
          <w:bCs/>
          <w:iCs/>
        </w:rPr>
      </w:pPr>
      <w:r w:rsidRPr="00B224C4">
        <w:rPr>
          <w:rFonts w:cs="Arial"/>
          <w:bCs/>
          <w:iCs/>
        </w:rPr>
        <w:t>В случае перевода денежных средств органом Федерального казначейства кредитной организации (ее филиалу) с использованием платежного поручения на общую сумму с реестром для зачисления денежных средств на банковские счета юридических лиц</w:t>
      </w:r>
      <w:r w:rsidR="00801E71" w:rsidRPr="00B224C4">
        <w:rPr>
          <w:rFonts w:cs="Arial"/>
          <w:bCs/>
          <w:iCs/>
        </w:rPr>
        <w:t>, индивидуальных предпринимателей</w:t>
      </w:r>
      <w:r w:rsidRPr="00B224C4">
        <w:rPr>
          <w:rFonts w:cs="Arial"/>
          <w:bCs/>
          <w:iCs/>
        </w:rPr>
        <w:t xml:space="preserve"> – получателей средств используются </w:t>
      </w:r>
      <w:r w:rsidR="006E316F" w:rsidRPr="00B224C4">
        <w:rPr>
          <w:rFonts w:cs="Arial"/>
          <w:bCs/>
        </w:rPr>
        <w:t>следующие реквизиты реестра</w:t>
      </w:r>
      <w:r w:rsidR="006E316F" w:rsidRPr="00B224C4">
        <w:rPr>
          <w:rFonts w:cs="Arial"/>
          <w:bCs/>
          <w:iCs/>
        </w:rPr>
        <w:t>:</w:t>
      </w:r>
    </w:p>
    <w:p w14:paraId="4D838649" w14:textId="77777777" w:rsidR="006E316F" w:rsidRPr="00B224C4" w:rsidRDefault="006E316F" w:rsidP="006E316F">
      <w:pPr>
        <w:pStyle w:val="a8"/>
        <w:spacing w:line="360" w:lineRule="auto"/>
        <w:ind w:left="0" w:firstLine="567"/>
        <w:jc w:val="both"/>
        <w:rPr>
          <w:rFonts w:cs="Arial"/>
          <w:bCs/>
          <w:iCs/>
        </w:rPr>
      </w:pPr>
      <w:r w:rsidRPr="00B224C4">
        <w:rPr>
          <w:rFonts w:cs="Arial"/>
          <w:bCs/>
          <w:iCs/>
        </w:rPr>
        <w:t>«Номер распоряжения плательщика»;</w:t>
      </w:r>
    </w:p>
    <w:p w14:paraId="49C38492" w14:textId="77777777" w:rsidR="006E316F" w:rsidRPr="00B224C4" w:rsidRDefault="006E316F" w:rsidP="006E316F">
      <w:pPr>
        <w:pStyle w:val="a8"/>
        <w:spacing w:line="360" w:lineRule="auto"/>
        <w:ind w:left="0" w:firstLine="567"/>
        <w:jc w:val="both"/>
        <w:rPr>
          <w:rFonts w:cs="Arial"/>
          <w:bCs/>
          <w:iCs/>
        </w:rPr>
      </w:pPr>
      <w:r w:rsidRPr="00B224C4">
        <w:rPr>
          <w:rFonts w:cs="Arial"/>
          <w:bCs/>
          <w:iCs/>
        </w:rPr>
        <w:t xml:space="preserve">«Дата распоряжения плательщика»; </w:t>
      </w:r>
    </w:p>
    <w:p w14:paraId="6CC1BE03" w14:textId="77777777" w:rsidR="006E316F" w:rsidRPr="00B224C4" w:rsidRDefault="006E316F" w:rsidP="006E316F">
      <w:pPr>
        <w:pStyle w:val="a8"/>
        <w:spacing w:line="360" w:lineRule="auto"/>
        <w:ind w:left="0" w:firstLine="567"/>
        <w:jc w:val="both"/>
        <w:rPr>
          <w:rFonts w:cs="Arial"/>
          <w:bCs/>
          <w:iCs/>
        </w:rPr>
      </w:pPr>
      <w:r w:rsidRPr="00B224C4">
        <w:rPr>
          <w:rFonts w:cs="Arial"/>
          <w:bCs/>
          <w:iCs/>
        </w:rPr>
        <w:t xml:space="preserve">«Дата перевода»; </w:t>
      </w:r>
    </w:p>
    <w:p w14:paraId="5FA36549" w14:textId="77777777" w:rsidR="006E316F" w:rsidRPr="00B224C4" w:rsidRDefault="006E316F" w:rsidP="006E316F">
      <w:pPr>
        <w:pStyle w:val="a8"/>
        <w:spacing w:line="360" w:lineRule="auto"/>
        <w:ind w:left="0" w:firstLine="567"/>
        <w:jc w:val="both"/>
        <w:rPr>
          <w:rFonts w:cs="Arial"/>
          <w:bCs/>
          <w:iCs/>
        </w:rPr>
      </w:pPr>
      <w:r w:rsidRPr="00B224C4">
        <w:rPr>
          <w:rFonts w:cs="Arial"/>
          <w:bCs/>
          <w:iCs/>
        </w:rPr>
        <w:t>«Сумма перевода»;</w:t>
      </w:r>
    </w:p>
    <w:p w14:paraId="1A718673" w14:textId="0C6ABFFA" w:rsidR="006E316F" w:rsidRPr="00B224C4" w:rsidRDefault="006E316F" w:rsidP="006E316F">
      <w:pPr>
        <w:pStyle w:val="a8"/>
        <w:spacing w:line="360" w:lineRule="auto"/>
        <w:ind w:left="0" w:firstLine="567"/>
        <w:jc w:val="both"/>
        <w:rPr>
          <w:rFonts w:cs="Arial"/>
          <w:bCs/>
          <w:iCs/>
        </w:rPr>
      </w:pPr>
      <w:r w:rsidRPr="00B224C4">
        <w:rPr>
          <w:rFonts w:cs="Arial"/>
          <w:bCs/>
          <w:iCs/>
        </w:rPr>
        <w:t>«</w:t>
      </w:r>
      <w:r w:rsidRPr="00B224C4">
        <w:rPr>
          <w:rFonts w:cs="Arial"/>
        </w:rPr>
        <w:t>Наименование получателя средств</w:t>
      </w:r>
      <w:r w:rsidRPr="00B224C4">
        <w:rPr>
          <w:rFonts w:cs="Arial"/>
          <w:bCs/>
          <w:iCs/>
        </w:rPr>
        <w:t>»;</w:t>
      </w:r>
    </w:p>
    <w:p w14:paraId="103FB6F5" w14:textId="77777777" w:rsidR="006E316F" w:rsidRPr="00B224C4" w:rsidRDefault="006E316F" w:rsidP="006E316F">
      <w:pPr>
        <w:pStyle w:val="a8"/>
        <w:spacing w:line="360" w:lineRule="auto"/>
        <w:ind w:left="0" w:firstLine="567"/>
        <w:jc w:val="both"/>
        <w:rPr>
          <w:rFonts w:cs="Arial"/>
          <w:bCs/>
          <w:iCs/>
        </w:rPr>
      </w:pPr>
      <w:r w:rsidRPr="00B224C4">
        <w:rPr>
          <w:rFonts w:cs="Arial"/>
          <w:bCs/>
          <w:iCs/>
        </w:rPr>
        <w:t xml:space="preserve">«Номер банковского счета получателя средств»; </w:t>
      </w:r>
    </w:p>
    <w:p w14:paraId="775A8BEC" w14:textId="77777777" w:rsidR="006E316F" w:rsidRPr="00B224C4" w:rsidRDefault="006E316F" w:rsidP="006E316F">
      <w:pPr>
        <w:pStyle w:val="a8"/>
        <w:spacing w:line="360" w:lineRule="auto"/>
        <w:ind w:left="0" w:firstLine="567"/>
        <w:jc w:val="both"/>
        <w:rPr>
          <w:rFonts w:cs="Arial"/>
          <w:bCs/>
          <w:iCs/>
        </w:rPr>
      </w:pPr>
      <w:r w:rsidRPr="00B224C4">
        <w:rPr>
          <w:rFonts w:cs="Arial"/>
          <w:bCs/>
          <w:iCs/>
        </w:rPr>
        <w:t>«Назначение платежа из распоряжения плательщика»;</w:t>
      </w:r>
    </w:p>
    <w:p w14:paraId="67B6E268" w14:textId="4D97ACFB" w:rsidR="006E316F" w:rsidRPr="00B224C4" w:rsidRDefault="006E316F" w:rsidP="006E316F">
      <w:pPr>
        <w:pStyle w:val="a8"/>
        <w:spacing w:line="360" w:lineRule="auto"/>
        <w:ind w:left="0" w:firstLine="567"/>
        <w:jc w:val="both"/>
        <w:rPr>
          <w:rFonts w:cs="Arial"/>
          <w:bCs/>
          <w:iCs/>
        </w:rPr>
      </w:pPr>
      <w:r w:rsidRPr="00B224C4">
        <w:rPr>
          <w:rFonts w:cs="Arial"/>
          <w:bCs/>
          <w:iCs/>
        </w:rPr>
        <w:t>«Уникальный идентификатор платежа (уникальный идентификатор начисления)» (при наличии);</w:t>
      </w:r>
    </w:p>
    <w:p w14:paraId="5187B50D" w14:textId="20F4FA79" w:rsidR="00C014FA" w:rsidRPr="00B224C4" w:rsidRDefault="006E316F" w:rsidP="006E316F">
      <w:pPr>
        <w:pStyle w:val="a8"/>
        <w:spacing w:line="360" w:lineRule="auto"/>
        <w:ind w:left="0" w:firstLine="567"/>
        <w:jc w:val="both"/>
        <w:rPr>
          <w:rFonts w:cs="Arial"/>
          <w:bCs/>
          <w:iCs/>
        </w:rPr>
      </w:pPr>
      <w:r w:rsidRPr="00B224C4">
        <w:rPr>
          <w:rFonts w:cs="Arial"/>
          <w:bCs/>
          <w:iCs/>
        </w:rPr>
        <w:t>«110р» (при наличии).</w:t>
      </w:r>
    </w:p>
    <w:p w14:paraId="18FE8F0C" w14:textId="77777777" w:rsidR="009E21C7" w:rsidRPr="00B224C4" w:rsidRDefault="009E21C7" w:rsidP="0018083B">
      <w:pPr>
        <w:pStyle w:val="a8"/>
        <w:numPr>
          <w:ilvl w:val="2"/>
          <w:numId w:val="1"/>
        </w:numPr>
        <w:spacing w:line="360" w:lineRule="auto"/>
        <w:ind w:left="0" w:firstLine="567"/>
        <w:jc w:val="both"/>
        <w:rPr>
          <w:rFonts w:cs="Arial"/>
          <w:b/>
        </w:rPr>
      </w:pPr>
      <w:r w:rsidRPr="00B224C4">
        <w:rPr>
          <w:rFonts w:cs="Arial"/>
          <w:bCs/>
        </w:rPr>
        <w:lastRenderedPageBreak/>
        <w:t xml:space="preserve">В случае перевода денежных средств подразделением Банка России, органом Федерального казначейства, участником обмена, являющимся клиентом полевого учреждения Банка России, полевому учреждению Банка России с использованием платежного поручения на общую сумму с реестром для зачисления денежных средств на </w:t>
      </w:r>
      <w:r w:rsidR="0018083B" w:rsidRPr="00B224C4">
        <w:rPr>
          <w:rFonts w:cs="Arial"/>
          <w:bCs/>
        </w:rPr>
        <w:t>банковские счета физических лиц </w:t>
      </w:r>
      <w:r w:rsidRPr="00B224C4">
        <w:rPr>
          <w:rFonts w:cs="Arial"/>
          <w:bCs/>
        </w:rPr>
        <w:t xml:space="preserve">– получателей средств используются следующие реквизиты реестра: </w:t>
      </w:r>
    </w:p>
    <w:p w14:paraId="78C28E41" w14:textId="77777777" w:rsidR="009E21C7" w:rsidRPr="00B224C4" w:rsidRDefault="009E21C7" w:rsidP="00614993">
      <w:pPr>
        <w:pStyle w:val="a8"/>
        <w:spacing w:line="360" w:lineRule="auto"/>
        <w:ind w:left="0" w:firstLine="567"/>
        <w:jc w:val="both"/>
        <w:rPr>
          <w:rFonts w:cs="Arial"/>
        </w:rPr>
      </w:pPr>
      <w:r w:rsidRPr="00B224C4">
        <w:rPr>
          <w:rFonts w:cs="Arial"/>
        </w:rPr>
        <w:t xml:space="preserve">«Номер распоряжения плательщика»; </w:t>
      </w:r>
    </w:p>
    <w:p w14:paraId="5AD85E14" w14:textId="77777777" w:rsidR="009E21C7" w:rsidRPr="00B224C4" w:rsidRDefault="009E21C7" w:rsidP="00614993">
      <w:pPr>
        <w:pStyle w:val="a8"/>
        <w:spacing w:line="360" w:lineRule="auto"/>
        <w:ind w:left="0" w:firstLine="567"/>
        <w:jc w:val="both"/>
        <w:rPr>
          <w:rFonts w:cs="Arial"/>
        </w:rPr>
      </w:pPr>
      <w:r w:rsidRPr="00B224C4">
        <w:rPr>
          <w:rFonts w:cs="Arial"/>
        </w:rPr>
        <w:t xml:space="preserve">«Дата распоряжения плательщика»; </w:t>
      </w:r>
    </w:p>
    <w:p w14:paraId="399E18E1" w14:textId="77777777" w:rsidR="009E21C7" w:rsidRPr="00B224C4" w:rsidRDefault="009E21C7" w:rsidP="00614993">
      <w:pPr>
        <w:pStyle w:val="a8"/>
        <w:spacing w:line="360" w:lineRule="auto"/>
        <w:ind w:left="0" w:firstLine="567"/>
        <w:jc w:val="both"/>
        <w:rPr>
          <w:rFonts w:cs="Arial"/>
        </w:rPr>
      </w:pPr>
      <w:r w:rsidRPr="00B224C4">
        <w:rPr>
          <w:rFonts w:cs="Arial"/>
        </w:rPr>
        <w:t xml:space="preserve">«Дата перевода»; </w:t>
      </w:r>
    </w:p>
    <w:p w14:paraId="012D53FF" w14:textId="77777777" w:rsidR="009E21C7" w:rsidRPr="00B224C4" w:rsidRDefault="009E21C7" w:rsidP="00614993">
      <w:pPr>
        <w:pStyle w:val="a8"/>
        <w:spacing w:line="360" w:lineRule="auto"/>
        <w:ind w:left="0" w:firstLine="567"/>
        <w:jc w:val="both"/>
        <w:rPr>
          <w:rFonts w:cs="Arial"/>
        </w:rPr>
      </w:pPr>
      <w:r w:rsidRPr="00B224C4">
        <w:rPr>
          <w:rFonts w:cs="Arial"/>
        </w:rPr>
        <w:t xml:space="preserve">«Сумма перевода»; </w:t>
      </w:r>
    </w:p>
    <w:p w14:paraId="42FC1276" w14:textId="77777777" w:rsidR="009E21C7" w:rsidRPr="00B224C4" w:rsidRDefault="009E21C7" w:rsidP="00614993">
      <w:pPr>
        <w:pStyle w:val="a8"/>
        <w:spacing w:line="360" w:lineRule="auto"/>
        <w:ind w:left="0" w:firstLine="567"/>
        <w:jc w:val="both"/>
        <w:rPr>
          <w:rFonts w:cs="Arial"/>
        </w:rPr>
      </w:pPr>
      <w:r w:rsidRPr="00B224C4">
        <w:rPr>
          <w:rFonts w:cs="Arial"/>
        </w:rPr>
        <w:t xml:space="preserve">«Фамилия, имя и отчество физического лица – получателя средств»; </w:t>
      </w:r>
    </w:p>
    <w:p w14:paraId="5B5D14E1" w14:textId="77777777" w:rsidR="009E21C7" w:rsidRPr="00B224C4" w:rsidRDefault="009E21C7" w:rsidP="00614993">
      <w:pPr>
        <w:pStyle w:val="a8"/>
        <w:spacing w:line="360" w:lineRule="auto"/>
        <w:ind w:left="0" w:firstLine="567"/>
        <w:jc w:val="both"/>
        <w:rPr>
          <w:rFonts w:cs="Arial"/>
        </w:rPr>
      </w:pPr>
      <w:r w:rsidRPr="00B224C4">
        <w:rPr>
          <w:rFonts w:cs="Arial"/>
        </w:rPr>
        <w:t xml:space="preserve">«Номер банковского счета получателя средств»; </w:t>
      </w:r>
    </w:p>
    <w:p w14:paraId="1CF6E324" w14:textId="77777777" w:rsidR="009E21C7" w:rsidRPr="00B224C4" w:rsidRDefault="009E21C7" w:rsidP="00614993">
      <w:pPr>
        <w:pStyle w:val="a8"/>
        <w:spacing w:line="360" w:lineRule="auto"/>
        <w:ind w:left="0" w:firstLine="567"/>
        <w:jc w:val="both"/>
        <w:rPr>
          <w:rFonts w:cs="Arial"/>
        </w:rPr>
      </w:pPr>
      <w:r w:rsidRPr="00B224C4">
        <w:rPr>
          <w:rFonts w:cs="Arial"/>
        </w:rPr>
        <w:t xml:space="preserve">«Назначение платежа из распоряжения плательщика»; </w:t>
      </w:r>
    </w:p>
    <w:p w14:paraId="4674A908" w14:textId="77777777" w:rsidR="009E21C7" w:rsidRPr="00B224C4" w:rsidRDefault="009E21C7" w:rsidP="00614993">
      <w:pPr>
        <w:pStyle w:val="a8"/>
        <w:spacing w:line="360" w:lineRule="auto"/>
        <w:ind w:left="0" w:firstLine="567"/>
        <w:jc w:val="both"/>
        <w:rPr>
          <w:rFonts w:cs="Arial"/>
        </w:rPr>
      </w:pPr>
      <w:r w:rsidRPr="00B224C4">
        <w:rPr>
          <w:rFonts w:cs="Arial"/>
        </w:rPr>
        <w:t>«110р» (при наличии);</w:t>
      </w:r>
    </w:p>
    <w:p w14:paraId="0485604A" w14:textId="77777777" w:rsidR="009E21C7" w:rsidRPr="00B224C4" w:rsidRDefault="009E21C7" w:rsidP="00614993">
      <w:pPr>
        <w:pStyle w:val="a8"/>
        <w:spacing w:line="360" w:lineRule="auto"/>
        <w:ind w:left="0" w:firstLine="567"/>
        <w:jc w:val="both"/>
        <w:rPr>
          <w:rFonts w:cs="Arial"/>
        </w:rPr>
      </w:pPr>
      <w:r w:rsidRPr="00B224C4">
        <w:rPr>
          <w:rFonts w:cs="Arial"/>
        </w:rPr>
        <w:t>«Идентификатор получателя средств».</w:t>
      </w:r>
    </w:p>
    <w:p w14:paraId="0BCBBC32" w14:textId="77777777" w:rsidR="009E21C7" w:rsidRPr="00B224C4" w:rsidRDefault="009E21C7" w:rsidP="00254F5A">
      <w:pPr>
        <w:pStyle w:val="a8"/>
        <w:spacing w:line="360" w:lineRule="auto"/>
        <w:ind w:left="0" w:firstLine="567"/>
        <w:contextualSpacing w:val="0"/>
        <w:jc w:val="both"/>
        <w:rPr>
          <w:rFonts w:cs="Arial"/>
          <w:b/>
        </w:rPr>
      </w:pPr>
      <w:r w:rsidRPr="00B224C4">
        <w:rPr>
          <w:rFonts w:cs="Arial"/>
          <w:bCs/>
          <w:iCs/>
        </w:rPr>
        <w:t>В случае перевода денежных средств на счет получателя средств для осуществления расчетов с использованием платежных карт в реквизите «Идентификатор получателя средств» указывается номер платежной карты (при наличии информации о нем у составителя).</w:t>
      </w:r>
    </w:p>
    <w:p w14:paraId="21FF7E51" w14:textId="77777777" w:rsidR="009E21C7" w:rsidRPr="00B31694" w:rsidRDefault="009E21C7" w:rsidP="0018083B">
      <w:pPr>
        <w:pStyle w:val="a8"/>
        <w:numPr>
          <w:ilvl w:val="2"/>
          <w:numId w:val="1"/>
        </w:numPr>
        <w:spacing w:line="360" w:lineRule="auto"/>
        <w:ind w:left="0" w:firstLine="567"/>
        <w:jc w:val="both"/>
        <w:rPr>
          <w:rFonts w:cs="Arial"/>
          <w:b/>
        </w:rPr>
      </w:pPr>
      <w:r w:rsidRPr="00B31694">
        <w:rPr>
          <w:rFonts w:cs="Arial"/>
          <w:bCs/>
        </w:rPr>
        <w:t>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для перевода денежных средств физических лиц – плательщиков без открытия банковского счета другим физическим лицам – получателям средств без открытия банковского счета могут использоваться следующие реквизиты реестра при наличии таких реквизитов в распоряжении плательщика:</w:t>
      </w:r>
    </w:p>
    <w:p w14:paraId="619DAD16" w14:textId="77777777" w:rsidR="009E21C7" w:rsidRPr="00B31694" w:rsidRDefault="009E21C7" w:rsidP="00DE37F1">
      <w:pPr>
        <w:pStyle w:val="a8"/>
        <w:spacing w:line="360" w:lineRule="auto"/>
        <w:ind w:left="0" w:firstLine="567"/>
        <w:jc w:val="both"/>
        <w:rPr>
          <w:rFonts w:cs="Arial"/>
        </w:rPr>
      </w:pPr>
      <w:r w:rsidRPr="00B31694">
        <w:rPr>
          <w:rFonts w:cs="Arial"/>
        </w:rPr>
        <w:t xml:space="preserve">«Дата перевода»; </w:t>
      </w:r>
    </w:p>
    <w:p w14:paraId="7905FFA7" w14:textId="77777777" w:rsidR="009E21C7" w:rsidRPr="00B31694" w:rsidRDefault="009E21C7" w:rsidP="00DE37F1">
      <w:pPr>
        <w:pStyle w:val="a8"/>
        <w:spacing w:line="360" w:lineRule="auto"/>
        <w:ind w:left="0" w:firstLine="567"/>
        <w:jc w:val="both"/>
        <w:rPr>
          <w:rFonts w:cs="Arial"/>
        </w:rPr>
      </w:pPr>
      <w:r w:rsidRPr="00B31694">
        <w:rPr>
          <w:rFonts w:cs="Arial"/>
        </w:rPr>
        <w:t>«Сумма перевода»;</w:t>
      </w:r>
    </w:p>
    <w:p w14:paraId="762DA1A0" w14:textId="77777777" w:rsidR="009E21C7" w:rsidRPr="00B31694" w:rsidRDefault="009E21C7" w:rsidP="00DE37F1">
      <w:pPr>
        <w:pStyle w:val="a8"/>
        <w:spacing w:line="360" w:lineRule="auto"/>
        <w:ind w:left="0" w:firstLine="567"/>
        <w:jc w:val="both"/>
        <w:rPr>
          <w:rFonts w:cs="Arial"/>
        </w:rPr>
      </w:pPr>
      <w:r w:rsidRPr="00B31694">
        <w:rPr>
          <w:rFonts w:cs="Arial"/>
        </w:rPr>
        <w:t>«Уникальный присваиваемый номер операции»;</w:t>
      </w:r>
    </w:p>
    <w:p w14:paraId="4F9E6FFC" w14:textId="77777777" w:rsidR="009E21C7" w:rsidRPr="00B31694" w:rsidRDefault="009E21C7" w:rsidP="00DE37F1">
      <w:pPr>
        <w:pStyle w:val="a8"/>
        <w:spacing w:line="360" w:lineRule="auto"/>
        <w:ind w:left="0" w:firstLine="567"/>
        <w:jc w:val="both"/>
        <w:rPr>
          <w:rFonts w:cs="Arial"/>
        </w:rPr>
      </w:pPr>
      <w:r w:rsidRPr="00B31694">
        <w:rPr>
          <w:rFonts w:cs="Arial"/>
        </w:rPr>
        <w:t>«Уникальный идентификатор платежа (уникальный идентификатор начисления)»;</w:t>
      </w:r>
    </w:p>
    <w:p w14:paraId="0C3AEFF1" w14:textId="77777777" w:rsidR="009E21C7" w:rsidRPr="00B31694" w:rsidRDefault="009E21C7" w:rsidP="00DE37F1">
      <w:pPr>
        <w:pStyle w:val="a8"/>
        <w:spacing w:line="360" w:lineRule="auto"/>
        <w:ind w:left="0" w:firstLine="567"/>
        <w:jc w:val="both"/>
        <w:rPr>
          <w:rFonts w:cs="Arial"/>
        </w:rPr>
      </w:pPr>
      <w:r w:rsidRPr="00B31694">
        <w:rPr>
          <w:rFonts w:cs="Arial"/>
        </w:rPr>
        <w:t xml:space="preserve">«Идентификатор плательщика»; </w:t>
      </w:r>
    </w:p>
    <w:p w14:paraId="4C13986A" w14:textId="77777777" w:rsidR="009E21C7" w:rsidRPr="00B31694" w:rsidRDefault="009E21C7" w:rsidP="00DE37F1">
      <w:pPr>
        <w:pStyle w:val="a8"/>
        <w:spacing w:line="360" w:lineRule="auto"/>
        <w:ind w:left="0" w:firstLine="567"/>
        <w:jc w:val="both"/>
        <w:rPr>
          <w:rFonts w:cs="Arial"/>
        </w:rPr>
      </w:pPr>
      <w:r w:rsidRPr="00B31694">
        <w:rPr>
          <w:rFonts w:cs="Arial"/>
        </w:rPr>
        <w:t>«ИНН плательщика»;</w:t>
      </w:r>
    </w:p>
    <w:p w14:paraId="26CAE643" w14:textId="77777777" w:rsidR="009E21C7" w:rsidRPr="00B31694" w:rsidRDefault="009E21C7" w:rsidP="00DE37F1">
      <w:pPr>
        <w:pStyle w:val="a8"/>
        <w:spacing w:line="360" w:lineRule="auto"/>
        <w:ind w:left="0" w:firstLine="567"/>
        <w:jc w:val="both"/>
        <w:rPr>
          <w:rFonts w:cs="Arial"/>
        </w:rPr>
      </w:pPr>
      <w:r w:rsidRPr="00B31694">
        <w:rPr>
          <w:rFonts w:cs="Arial"/>
        </w:rPr>
        <w:t>«Фамилия, имя и отчество физического лица – плательщика»;</w:t>
      </w:r>
    </w:p>
    <w:p w14:paraId="50F06451" w14:textId="77777777" w:rsidR="009E21C7" w:rsidRPr="00B31694" w:rsidRDefault="009E21C7" w:rsidP="00DE37F1">
      <w:pPr>
        <w:pStyle w:val="a8"/>
        <w:spacing w:line="360" w:lineRule="auto"/>
        <w:ind w:left="0" w:firstLine="567"/>
        <w:jc w:val="both"/>
        <w:rPr>
          <w:rFonts w:cs="Arial"/>
        </w:rPr>
      </w:pPr>
      <w:r w:rsidRPr="00B31694">
        <w:rPr>
          <w:rFonts w:cs="Arial"/>
        </w:rPr>
        <w:t>«Адрес физического лица – плательщика»;</w:t>
      </w:r>
    </w:p>
    <w:p w14:paraId="3145584F" w14:textId="77777777" w:rsidR="009E21C7" w:rsidRPr="00B31694" w:rsidRDefault="009E21C7" w:rsidP="00DE37F1">
      <w:pPr>
        <w:pStyle w:val="a8"/>
        <w:spacing w:line="360" w:lineRule="auto"/>
        <w:ind w:left="0" w:firstLine="567"/>
        <w:jc w:val="both"/>
        <w:rPr>
          <w:rFonts w:cs="Arial"/>
        </w:rPr>
      </w:pPr>
      <w:r w:rsidRPr="00B31694">
        <w:rPr>
          <w:rFonts w:cs="Arial"/>
        </w:rPr>
        <w:t>«Идентификатор получателя средств»;</w:t>
      </w:r>
    </w:p>
    <w:p w14:paraId="4C59A338" w14:textId="77777777" w:rsidR="009E21C7" w:rsidRPr="00B31694" w:rsidRDefault="009E21C7" w:rsidP="00DE37F1">
      <w:pPr>
        <w:pStyle w:val="a8"/>
        <w:spacing w:line="360" w:lineRule="auto"/>
        <w:ind w:left="0" w:firstLine="567"/>
        <w:jc w:val="both"/>
        <w:rPr>
          <w:rFonts w:cs="Arial"/>
        </w:rPr>
      </w:pPr>
      <w:r w:rsidRPr="00B31694">
        <w:rPr>
          <w:rFonts w:cs="Arial"/>
        </w:rPr>
        <w:t>«ИНН получателя средств»;</w:t>
      </w:r>
    </w:p>
    <w:p w14:paraId="25D770FD" w14:textId="77777777" w:rsidR="009E21C7" w:rsidRPr="00B31694" w:rsidRDefault="009E21C7" w:rsidP="00DE37F1">
      <w:pPr>
        <w:pStyle w:val="a8"/>
        <w:spacing w:line="360" w:lineRule="auto"/>
        <w:ind w:left="0" w:firstLine="567"/>
        <w:jc w:val="both"/>
        <w:rPr>
          <w:rFonts w:cs="Arial"/>
        </w:rPr>
      </w:pPr>
      <w:r w:rsidRPr="00B31694">
        <w:rPr>
          <w:rFonts w:cs="Arial"/>
        </w:rPr>
        <w:t>«Фамилия, имя и отчество физического лица – получателя средств»;</w:t>
      </w:r>
    </w:p>
    <w:p w14:paraId="551664FD" w14:textId="77777777" w:rsidR="009E21C7" w:rsidRPr="00B31694" w:rsidRDefault="009E21C7" w:rsidP="00DE37F1">
      <w:pPr>
        <w:pStyle w:val="a8"/>
        <w:spacing w:line="360" w:lineRule="auto"/>
        <w:ind w:left="0" w:firstLine="567"/>
        <w:jc w:val="both"/>
        <w:rPr>
          <w:rFonts w:cs="Arial"/>
        </w:rPr>
      </w:pPr>
      <w:r w:rsidRPr="00B31694">
        <w:rPr>
          <w:rFonts w:cs="Arial"/>
        </w:rPr>
        <w:t>«Адрес физического лица – получателя средств»;</w:t>
      </w:r>
    </w:p>
    <w:p w14:paraId="572D17E6" w14:textId="77777777" w:rsidR="009E21C7" w:rsidRPr="00B31694" w:rsidRDefault="009E21C7" w:rsidP="00DE37F1">
      <w:pPr>
        <w:pStyle w:val="a8"/>
        <w:spacing w:line="360" w:lineRule="auto"/>
        <w:ind w:left="0" w:firstLine="567"/>
        <w:jc w:val="both"/>
        <w:rPr>
          <w:rFonts w:cs="Arial"/>
        </w:rPr>
      </w:pPr>
      <w:r w:rsidRPr="00B31694">
        <w:rPr>
          <w:rFonts w:cs="Arial"/>
        </w:rPr>
        <w:t>«Назначение платежа из распоряжения плательщика»;</w:t>
      </w:r>
    </w:p>
    <w:p w14:paraId="77FAB229" w14:textId="77777777" w:rsidR="009E21C7" w:rsidRPr="00B31694" w:rsidRDefault="009E21C7" w:rsidP="00DE37F1">
      <w:pPr>
        <w:pStyle w:val="a8"/>
        <w:spacing w:line="360" w:lineRule="auto"/>
        <w:ind w:left="0" w:firstLine="567"/>
        <w:jc w:val="both"/>
        <w:rPr>
          <w:rFonts w:cs="Arial"/>
        </w:rPr>
      </w:pPr>
      <w:r w:rsidRPr="00B31694">
        <w:rPr>
          <w:rFonts w:cs="Arial"/>
        </w:rPr>
        <w:t>«Информация, связанная с переводом».</w:t>
      </w:r>
    </w:p>
    <w:p w14:paraId="6791C667" w14:textId="77777777" w:rsidR="009E21C7" w:rsidRPr="00B31694" w:rsidRDefault="009E21C7" w:rsidP="00DE37F1">
      <w:pPr>
        <w:pStyle w:val="a8"/>
        <w:spacing w:line="360" w:lineRule="auto"/>
        <w:ind w:left="0" w:firstLine="567"/>
        <w:jc w:val="both"/>
        <w:rPr>
          <w:rFonts w:cs="Arial"/>
          <w:bCs/>
          <w:iCs/>
        </w:rPr>
      </w:pPr>
      <w:r w:rsidRPr="00B31694">
        <w:rPr>
          <w:rFonts w:cs="Arial"/>
          <w:bCs/>
          <w:iCs/>
        </w:rPr>
        <w:t xml:space="preserve">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для перевода денежных </w:t>
      </w:r>
      <w:r w:rsidRPr="00B31694">
        <w:rPr>
          <w:rFonts w:cs="Arial"/>
          <w:bCs/>
          <w:iCs/>
        </w:rPr>
        <w:lastRenderedPageBreak/>
        <w:t>средств со счетов плательщиков – физических лиц на счета других физических лиц – получателей средств дополнительно указываются реквизиты «Номер банковского счета плательщика» и «Номер банковского счета получателя средств», а также «Номер распоряжения плательщика», «Дата распоряжения плательщика».</w:t>
      </w:r>
    </w:p>
    <w:p w14:paraId="5E7552D4" w14:textId="77777777" w:rsidR="009E21C7" w:rsidRPr="00D46EBF" w:rsidRDefault="009E21C7" w:rsidP="00DE37F1">
      <w:pPr>
        <w:pStyle w:val="a8"/>
        <w:spacing w:line="360" w:lineRule="auto"/>
        <w:ind w:left="0" w:firstLine="567"/>
        <w:jc w:val="both"/>
        <w:rPr>
          <w:rFonts w:cs="Arial"/>
          <w:bCs/>
          <w:iCs/>
        </w:rPr>
      </w:pPr>
      <w:r w:rsidRPr="00D46EBF">
        <w:rPr>
          <w:rFonts w:cs="Arial"/>
          <w:bCs/>
          <w:iCs/>
        </w:rPr>
        <w:t>В случае перевода денежных средств кредитной организацией (ее филиалом) другой кредитной организации (ее филиалу), подразделению Ба</w:t>
      </w:r>
      <w:r w:rsidRPr="00B224C4">
        <w:rPr>
          <w:rFonts w:cs="Arial"/>
          <w:bCs/>
          <w:iCs/>
        </w:rPr>
        <w:t>нка России в соответствии с условиями заключенного между ними договора на общую сумму принятых к исполнению распоряжений для перевода денежных средств физических лиц – плательщиков без открытия банковского счета</w:t>
      </w:r>
      <w:r w:rsidRPr="00B224C4">
        <w:rPr>
          <w:rFonts w:cs="Arial"/>
        </w:rPr>
        <w:t xml:space="preserve"> </w:t>
      </w:r>
      <w:r w:rsidRPr="00D46EBF">
        <w:rPr>
          <w:rFonts w:cs="Arial"/>
          <w:bCs/>
          <w:iCs/>
        </w:rPr>
        <w:t>получателям средств – юридическим лицам дополнительно могут использоваться следующие реквизиты реестра при наличии таких реквизитов в распоряжении плательщика:</w:t>
      </w:r>
    </w:p>
    <w:p w14:paraId="55F7810E" w14:textId="77777777" w:rsidR="009E21C7" w:rsidRPr="00D46EBF" w:rsidRDefault="009E21C7" w:rsidP="00DE37F1">
      <w:pPr>
        <w:pStyle w:val="a8"/>
        <w:spacing w:line="360" w:lineRule="auto"/>
        <w:ind w:left="0" w:firstLine="567"/>
        <w:jc w:val="both"/>
        <w:rPr>
          <w:rFonts w:cs="Arial"/>
          <w:bCs/>
          <w:iCs/>
        </w:rPr>
      </w:pPr>
      <w:r w:rsidRPr="00D46EBF">
        <w:rPr>
          <w:rFonts w:cs="Arial"/>
          <w:bCs/>
          <w:iCs/>
        </w:rPr>
        <w:t>«Идентификатор лица, чья обязанность по уплате денежных средств исполняется»;</w:t>
      </w:r>
    </w:p>
    <w:p w14:paraId="131EE176" w14:textId="77777777" w:rsidR="009E21C7" w:rsidRPr="00D46EBF" w:rsidRDefault="009E21C7" w:rsidP="00DE37F1">
      <w:pPr>
        <w:pStyle w:val="a8"/>
        <w:spacing w:line="360" w:lineRule="auto"/>
        <w:ind w:left="0" w:firstLine="567"/>
        <w:jc w:val="both"/>
        <w:rPr>
          <w:rFonts w:cs="Arial"/>
          <w:bCs/>
          <w:iCs/>
        </w:rPr>
      </w:pPr>
      <w:r w:rsidRPr="00D46EBF">
        <w:rPr>
          <w:rFonts w:cs="Arial"/>
          <w:bCs/>
          <w:iCs/>
        </w:rPr>
        <w:t>«Фамилия, имя и отчество физического лица, чья обязанность по уплате денежных средств исполняется»;</w:t>
      </w:r>
    </w:p>
    <w:p w14:paraId="22BC2A82" w14:textId="77777777" w:rsidR="009E21C7" w:rsidRPr="00D46EBF" w:rsidRDefault="009E21C7" w:rsidP="00DE37F1">
      <w:pPr>
        <w:pStyle w:val="a8"/>
        <w:spacing w:line="360" w:lineRule="auto"/>
        <w:ind w:left="0" w:firstLine="567"/>
        <w:jc w:val="both"/>
        <w:rPr>
          <w:rFonts w:cs="Arial"/>
          <w:bCs/>
          <w:iCs/>
        </w:rPr>
      </w:pPr>
      <w:r w:rsidRPr="00D46EBF">
        <w:rPr>
          <w:rFonts w:cs="Arial"/>
          <w:bCs/>
          <w:iCs/>
        </w:rPr>
        <w:t>«ИНН лица, чья обязанность по уплате денежных средств исполняется»;</w:t>
      </w:r>
    </w:p>
    <w:p w14:paraId="27B7915F" w14:textId="77777777" w:rsidR="009E21C7" w:rsidRPr="00D46EBF" w:rsidRDefault="009E21C7" w:rsidP="00DE37F1">
      <w:pPr>
        <w:pStyle w:val="a8"/>
        <w:spacing w:line="360" w:lineRule="auto"/>
        <w:ind w:left="0" w:firstLine="567"/>
        <w:jc w:val="both"/>
        <w:rPr>
          <w:rFonts w:cs="Arial"/>
          <w:bCs/>
          <w:iCs/>
        </w:rPr>
      </w:pPr>
      <w:r w:rsidRPr="00D46EBF">
        <w:rPr>
          <w:rFonts w:cs="Arial"/>
          <w:bCs/>
          <w:iCs/>
        </w:rPr>
        <w:t xml:space="preserve">«Адрес физического лица, чья обязанность по уплате денежных средств исполняется»; </w:t>
      </w:r>
    </w:p>
    <w:p w14:paraId="4850C2AD" w14:textId="77777777" w:rsidR="003032EB" w:rsidRDefault="009E21C7" w:rsidP="00DE37F1">
      <w:pPr>
        <w:pStyle w:val="a8"/>
        <w:spacing w:line="360" w:lineRule="auto"/>
        <w:ind w:left="0" w:firstLine="567"/>
        <w:jc w:val="both"/>
        <w:rPr>
          <w:ins w:id="162" w:author="Ромашкина Светлана Викторовна" w:date="2023-11-09T15:48:00Z"/>
          <w:rFonts w:cs="Arial"/>
          <w:bCs/>
          <w:iCs/>
        </w:rPr>
      </w:pPr>
      <w:r w:rsidRPr="00D46EBF">
        <w:rPr>
          <w:rFonts w:cs="Arial"/>
          <w:bCs/>
          <w:iCs/>
        </w:rPr>
        <w:t>«Наименование плательщика, чья обязанность по уплате денежных средств исполняется».</w:t>
      </w:r>
    </w:p>
    <w:p w14:paraId="1E33AEFA" w14:textId="711AE3E1" w:rsidR="00B31694" w:rsidRDefault="00B31694" w:rsidP="00B31694">
      <w:pPr>
        <w:pStyle w:val="a8"/>
        <w:spacing w:line="360" w:lineRule="auto"/>
        <w:ind w:left="0" w:firstLine="567"/>
        <w:jc w:val="both"/>
        <w:rPr>
          <w:ins w:id="163" w:author="Ромашкина Светлана Викторовна" w:date="2023-11-09T15:52:00Z"/>
          <w:rFonts w:cs="Arial"/>
          <w:bCs/>
        </w:rPr>
      </w:pPr>
      <w:ins w:id="164" w:author="Ромашкина Светлана Викторовна" w:date="2023-11-09T15:58:00Z">
        <w:r>
          <w:rPr>
            <w:rFonts w:cs="Arial"/>
            <w:bCs/>
          </w:rPr>
          <w:t xml:space="preserve">В случае </w:t>
        </w:r>
      </w:ins>
      <w:ins w:id="165" w:author="Ромашкина Светлана Викторовна" w:date="2023-11-09T15:48:00Z">
        <w:r w:rsidRPr="00B31694">
          <w:rPr>
            <w:rFonts w:cs="Arial"/>
            <w:bCs/>
          </w:rPr>
          <w:t xml:space="preserve">перевода денежных средств кредитной организацией (ее филиалом) другой кредитной организации (ее филиалу) </w:t>
        </w:r>
      </w:ins>
      <w:ins w:id="166" w:author="Ромашкина Светлана Викторовна" w:date="2023-11-09T15:49:00Z">
        <w:r>
          <w:rPr>
            <w:rFonts w:cs="Arial"/>
            <w:bCs/>
          </w:rPr>
          <w:t xml:space="preserve">без </w:t>
        </w:r>
      </w:ins>
      <w:ins w:id="167" w:author="Ромашкина Светлана Викторовна" w:date="2023-11-09T15:48:00Z">
        <w:r w:rsidRPr="00B31694">
          <w:rPr>
            <w:rFonts w:cs="Arial"/>
            <w:bCs/>
          </w:rPr>
          <w:t>заключен</w:t>
        </w:r>
      </w:ins>
      <w:ins w:id="168" w:author="Ромашкина Светлана Викторовна" w:date="2023-11-09T15:49:00Z">
        <w:r>
          <w:rPr>
            <w:rFonts w:cs="Arial"/>
            <w:bCs/>
          </w:rPr>
          <w:t>ия</w:t>
        </w:r>
      </w:ins>
      <w:ins w:id="169" w:author="Ромашкина Светлана Викторовна" w:date="2023-11-09T15:48:00Z">
        <w:r w:rsidRPr="00B31694">
          <w:rPr>
            <w:rFonts w:cs="Arial"/>
            <w:bCs/>
          </w:rPr>
          <w:t xml:space="preserve"> между ними договора на общую сумму принятых к исполнению распоряжений для перевода денежных средств </w:t>
        </w:r>
      </w:ins>
      <w:ins w:id="170" w:author="Ромашкина Светлана Викторовна" w:date="2023-11-09T15:53:00Z">
        <w:r w:rsidR="00CF5BB7">
          <w:rPr>
            <w:rFonts w:cs="Arial"/>
            <w:bCs/>
          </w:rPr>
          <w:t>со счетов плательщиков </w:t>
        </w:r>
        <w:r w:rsidRPr="00B31694">
          <w:rPr>
            <w:rFonts w:cs="Arial"/>
            <w:bCs/>
          </w:rPr>
          <w:t xml:space="preserve">– физических лиц на счета других физических лиц – получателей средств </w:t>
        </w:r>
        <w:r>
          <w:rPr>
            <w:rFonts w:cs="Arial"/>
            <w:bCs/>
          </w:rPr>
          <w:t xml:space="preserve">могут </w:t>
        </w:r>
      </w:ins>
      <w:ins w:id="171" w:author="Ромашкина Светлана Викторовна" w:date="2023-11-09T15:48:00Z">
        <w:r w:rsidRPr="00B31694">
          <w:rPr>
            <w:rFonts w:cs="Arial"/>
            <w:bCs/>
          </w:rPr>
          <w:t>использоваться следующие реквизиты реестра при наличии таких реквизитов в распоряжении плательщика:</w:t>
        </w:r>
      </w:ins>
    </w:p>
    <w:p w14:paraId="0CDAF329" w14:textId="77777777" w:rsidR="00B31694" w:rsidRPr="00B31694" w:rsidRDefault="00B31694" w:rsidP="00B31694">
      <w:pPr>
        <w:pStyle w:val="a8"/>
        <w:spacing w:line="360" w:lineRule="auto"/>
        <w:ind w:left="0" w:firstLine="567"/>
        <w:jc w:val="both"/>
        <w:rPr>
          <w:ins w:id="172" w:author="Ромашкина Светлана Викторовна" w:date="2023-11-09T15:55:00Z"/>
          <w:rFonts w:cs="Arial"/>
        </w:rPr>
      </w:pPr>
      <w:ins w:id="173" w:author="Ромашкина Светлана Викторовна" w:date="2023-11-09T15:55:00Z">
        <w:r w:rsidRPr="00B31694">
          <w:rPr>
            <w:rFonts w:cs="Arial"/>
          </w:rPr>
          <w:t>«Номер распоряжения плательщика»;</w:t>
        </w:r>
      </w:ins>
    </w:p>
    <w:p w14:paraId="46AF116F" w14:textId="77777777" w:rsidR="00B31694" w:rsidRPr="00B31694" w:rsidRDefault="00B31694" w:rsidP="00B31694">
      <w:pPr>
        <w:pStyle w:val="a8"/>
        <w:spacing w:line="360" w:lineRule="auto"/>
        <w:ind w:left="0" w:firstLine="567"/>
        <w:jc w:val="both"/>
        <w:rPr>
          <w:ins w:id="174" w:author="Ромашкина Светлана Викторовна" w:date="2023-11-09T15:55:00Z"/>
          <w:rFonts w:cs="Arial"/>
        </w:rPr>
      </w:pPr>
      <w:ins w:id="175" w:author="Ромашкина Светлана Викторовна" w:date="2023-11-09T15:55:00Z">
        <w:r w:rsidRPr="00B31694">
          <w:rPr>
            <w:rFonts w:cs="Arial"/>
          </w:rPr>
          <w:t xml:space="preserve">«Дата распоряжения плательщика»; </w:t>
        </w:r>
      </w:ins>
    </w:p>
    <w:p w14:paraId="3FCC71D5" w14:textId="71F5CABD" w:rsidR="00B31694" w:rsidRPr="00B31694" w:rsidRDefault="00B31694" w:rsidP="00B31694">
      <w:pPr>
        <w:pStyle w:val="a8"/>
        <w:spacing w:line="360" w:lineRule="auto"/>
        <w:ind w:left="0" w:firstLine="567"/>
        <w:jc w:val="both"/>
        <w:rPr>
          <w:ins w:id="176" w:author="Ромашкина Светлана Викторовна" w:date="2023-11-09T15:48:00Z"/>
          <w:rFonts w:cs="Arial"/>
        </w:rPr>
      </w:pPr>
      <w:ins w:id="177" w:author="Ромашкина Светлана Викторовна" w:date="2023-11-09T15:48:00Z">
        <w:r w:rsidRPr="00B31694">
          <w:rPr>
            <w:rFonts w:cs="Arial"/>
          </w:rPr>
          <w:t xml:space="preserve">«Дата перевода»; </w:t>
        </w:r>
      </w:ins>
    </w:p>
    <w:p w14:paraId="2137C568" w14:textId="77777777" w:rsidR="00B31694" w:rsidRPr="00B31694" w:rsidRDefault="00B31694" w:rsidP="00B31694">
      <w:pPr>
        <w:pStyle w:val="a8"/>
        <w:spacing w:line="360" w:lineRule="auto"/>
        <w:ind w:left="0" w:firstLine="567"/>
        <w:jc w:val="both"/>
        <w:rPr>
          <w:ins w:id="178" w:author="Ромашкина Светлана Викторовна" w:date="2023-11-09T15:48:00Z"/>
          <w:rFonts w:cs="Arial"/>
        </w:rPr>
      </w:pPr>
      <w:ins w:id="179" w:author="Ромашкина Светлана Викторовна" w:date="2023-11-09T15:48:00Z">
        <w:r w:rsidRPr="00B31694">
          <w:rPr>
            <w:rFonts w:cs="Arial"/>
          </w:rPr>
          <w:t>«Сумма перевода»;</w:t>
        </w:r>
      </w:ins>
    </w:p>
    <w:p w14:paraId="739CF621" w14:textId="77777777" w:rsidR="00B31694" w:rsidRPr="00B31694" w:rsidRDefault="00B31694" w:rsidP="00B31694">
      <w:pPr>
        <w:pStyle w:val="a8"/>
        <w:spacing w:line="360" w:lineRule="auto"/>
        <w:ind w:left="0" w:firstLine="567"/>
        <w:jc w:val="both"/>
        <w:rPr>
          <w:ins w:id="180" w:author="Ромашкина Светлана Викторовна" w:date="2023-11-09T15:48:00Z"/>
          <w:rFonts w:cs="Arial"/>
        </w:rPr>
      </w:pPr>
      <w:ins w:id="181" w:author="Ромашкина Светлана Викторовна" w:date="2023-11-09T15:48:00Z">
        <w:r w:rsidRPr="00B31694">
          <w:rPr>
            <w:rFonts w:cs="Arial"/>
          </w:rPr>
          <w:t>«Уникальный присваиваемый номер операции»;</w:t>
        </w:r>
      </w:ins>
    </w:p>
    <w:p w14:paraId="679B3789" w14:textId="77777777" w:rsidR="00B31694" w:rsidRPr="00B31694" w:rsidRDefault="00B31694" w:rsidP="00B31694">
      <w:pPr>
        <w:pStyle w:val="a8"/>
        <w:spacing w:line="360" w:lineRule="auto"/>
        <w:ind w:left="0" w:firstLine="567"/>
        <w:jc w:val="both"/>
        <w:rPr>
          <w:ins w:id="182" w:author="Ромашкина Светлана Викторовна" w:date="2023-11-09T15:48:00Z"/>
          <w:rFonts w:cs="Arial"/>
        </w:rPr>
      </w:pPr>
      <w:ins w:id="183" w:author="Ромашкина Светлана Викторовна" w:date="2023-11-09T15:48:00Z">
        <w:r w:rsidRPr="00B31694">
          <w:rPr>
            <w:rFonts w:cs="Arial"/>
          </w:rPr>
          <w:t>«Уникальный идентификатор платежа (уникальный идентификатор начисления)»;</w:t>
        </w:r>
      </w:ins>
    </w:p>
    <w:p w14:paraId="00436CE8" w14:textId="77777777" w:rsidR="00B31694" w:rsidRDefault="00B31694" w:rsidP="00B31694">
      <w:pPr>
        <w:pStyle w:val="a8"/>
        <w:spacing w:line="360" w:lineRule="auto"/>
        <w:ind w:left="0" w:firstLine="567"/>
        <w:jc w:val="both"/>
        <w:rPr>
          <w:ins w:id="184" w:author="Ромашкина Светлана Викторовна" w:date="2023-11-09T15:56:00Z"/>
          <w:rFonts w:cs="Arial"/>
          <w:bCs/>
          <w:iCs/>
        </w:rPr>
      </w:pPr>
      <w:ins w:id="185" w:author="Ромашкина Светлана Викторовна" w:date="2023-11-09T15:56:00Z">
        <w:r w:rsidRPr="00B31694">
          <w:rPr>
            <w:rFonts w:cs="Arial"/>
            <w:bCs/>
            <w:iCs/>
          </w:rPr>
          <w:t>Номе</w:t>
        </w:r>
        <w:r>
          <w:rPr>
            <w:rFonts w:cs="Arial"/>
            <w:bCs/>
            <w:iCs/>
          </w:rPr>
          <w:t>р банковского счета плательщика»;</w:t>
        </w:r>
      </w:ins>
    </w:p>
    <w:p w14:paraId="22FEF249" w14:textId="77777777" w:rsidR="00B31694" w:rsidRPr="00B31694" w:rsidRDefault="00B31694" w:rsidP="00B31694">
      <w:pPr>
        <w:pStyle w:val="a8"/>
        <w:spacing w:line="360" w:lineRule="auto"/>
        <w:ind w:left="0" w:firstLine="567"/>
        <w:jc w:val="both"/>
        <w:rPr>
          <w:ins w:id="186" w:author="Ромашкина Светлана Викторовна" w:date="2023-11-09T15:57:00Z"/>
          <w:rFonts w:cs="Arial"/>
        </w:rPr>
      </w:pPr>
      <w:ins w:id="187" w:author="Ромашкина Светлана Викторовна" w:date="2023-11-09T15:57:00Z">
        <w:r w:rsidRPr="00B31694">
          <w:rPr>
            <w:rFonts w:cs="Arial"/>
          </w:rPr>
          <w:t>«Фамилия, имя и отчество физического лица – плательщика»;</w:t>
        </w:r>
      </w:ins>
    </w:p>
    <w:p w14:paraId="6A115A0F" w14:textId="04A1B29A" w:rsidR="00B31694" w:rsidRPr="00B31694" w:rsidRDefault="00B31694" w:rsidP="00B31694">
      <w:pPr>
        <w:pStyle w:val="a8"/>
        <w:spacing w:line="360" w:lineRule="auto"/>
        <w:ind w:left="0" w:firstLine="567"/>
        <w:jc w:val="both"/>
        <w:rPr>
          <w:ins w:id="188" w:author="Ромашкина Светлана Викторовна" w:date="2023-11-09T15:48:00Z"/>
          <w:rFonts w:cs="Arial"/>
        </w:rPr>
      </w:pPr>
      <w:ins w:id="189" w:author="Ромашкина Светлана Викторовна" w:date="2023-11-09T15:48:00Z">
        <w:r w:rsidRPr="00B31694">
          <w:rPr>
            <w:rFonts w:cs="Arial"/>
          </w:rPr>
          <w:t>«ИНН плательщика»;</w:t>
        </w:r>
      </w:ins>
    </w:p>
    <w:p w14:paraId="0A38BC26" w14:textId="77777777" w:rsidR="00B31694" w:rsidRDefault="00B31694" w:rsidP="00B31694">
      <w:pPr>
        <w:pStyle w:val="a8"/>
        <w:spacing w:line="360" w:lineRule="auto"/>
        <w:ind w:left="0" w:firstLine="567"/>
        <w:jc w:val="both"/>
        <w:rPr>
          <w:ins w:id="190" w:author="Ромашкина Светлана Викторовна" w:date="2023-11-09T15:57:00Z"/>
          <w:rFonts w:cs="Arial"/>
          <w:bCs/>
          <w:iCs/>
        </w:rPr>
      </w:pPr>
      <w:ins w:id="191" w:author="Ромашкина Светлана Викторовна" w:date="2023-11-09T15:57:00Z">
        <w:r w:rsidRPr="00B31694">
          <w:rPr>
            <w:rFonts w:cs="Arial"/>
            <w:bCs/>
            <w:iCs/>
          </w:rPr>
          <w:t>«Номер банковского счета получателя средств</w:t>
        </w:r>
        <w:r>
          <w:rPr>
            <w:rFonts w:cs="Arial"/>
            <w:bCs/>
            <w:iCs/>
          </w:rPr>
          <w:t>»;</w:t>
        </w:r>
      </w:ins>
    </w:p>
    <w:p w14:paraId="448A47F5" w14:textId="77777777" w:rsidR="00B31694" w:rsidRPr="00B31694" w:rsidRDefault="00B31694" w:rsidP="00B31694">
      <w:pPr>
        <w:pStyle w:val="a8"/>
        <w:spacing w:line="360" w:lineRule="auto"/>
        <w:ind w:left="0" w:firstLine="567"/>
        <w:jc w:val="both"/>
        <w:rPr>
          <w:ins w:id="192" w:author="Ромашкина Светлана Викторовна" w:date="2023-11-09T15:57:00Z"/>
          <w:rFonts w:cs="Arial"/>
        </w:rPr>
      </w:pPr>
      <w:ins w:id="193" w:author="Ромашкина Светлана Викторовна" w:date="2023-11-09T15:57:00Z">
        <w:r w:rsidRPr="00B31694">
          <w:rPr>
            <w:rFonts w:cs="Arial"/>
          </w:rPr>
          <w:t>«Фамилия, имя и отчество физического лица – получателя средств»;</w:t>
        </w:r>
      </w:ins>
    </w:p>
    <w:p w14:paraId="13BC401B" w14:textId="5B0B1560" w:rsidR="00B31694" w:rsidRPr="00B31694" w:rsidRDefault="00B31694" w:rsidP="00B31694">
      <w:pPr>
        <w:pStyle w:val="a8"/>
        <w:spacing w:line="360" w:lineRule="auto"/>
        <w:ind w:left="0" w:firstLine="567"/>
        <w:jc w:val="both"/>
        <w:rPr>
          <w:ins w:id="194" w:author="Ромашкина Светлана Викторовна" w:date="2023-11-09T15:48:00Z"/>
          <w:rFonts w:cs="Arial"/>
        </w:rPr>
      </w:pPr>
      <w:ins w:id="195" w:author="Ромашкина Светлана Викторовна" w:date="2023-11-09T15:48:00Z">
        <w:r w:rsidRPr="00B31694">
          <w:rPr>
            <w:rFonts w:cs="Arial"/>
          </w:rPr>
          <w:t>«ИНН получателя средств»;</w:t>
        </w:r>
      </w:ins>
    </w:p>
    <w:p w14:paraId="38EA0DBC" w14:textId="237B4C60" w:rsidR="00B31694" w:rsidRPr="00B31694" w:rsidRDefault="00B31694" w:rsidP="00DE37F1">
      <w:pPr>
        <w:pStyle w:val="a8"/>
        <w:spacing w:line="360" w:lineRule="auto"/>
        <w:ind w:left="0" w:firstLine="567"/>
        <w:jc w:val="both"/>
        <w:rPr>
          <w:rFonts w:cs="Arial"/>
          <w:bCs/>
          <w:iCs/>
        </w:rPr>
      </w:pPr>
      <w:ins w:id="196" w:author="Ромашкина Светлана Викторовна" w:date="2023-11-09T15:48:00Z">
        <w:r w:rsidRPr="00B31694">
          <w:rPr>
            <w:rFonts w:cs="Arial"/>
          </w:rPr>
          <w:t>«Назначение платежа и</w:t>
        </w:r>
        <w:r>
          <w:rPr>
            <w:rFonts w:cs="Arial"/>
          </w:rPr>
          <w:t>з распоряжения плательщика».</w:t>
        </w:r>
      </w:ins>
    </w:p>
    <w:p w14:paraId="5D494688" w14:textId="77777777" w:rsidR="009E21C7" w:rsidRPr="00D46EBF" w:rsidRDefault="009E21C7" w:rsidP="00ED1574">
      <w:pPr>
        <w:pStyle w:val="a8"/>
        <w:numPr>
          <w:ilvl w:val="2"/>
          <w:numId w:val="1"/>
        </w:numPr>
        <w:spacing w:line="360" w:lineRule="auto"/>
        <w:ind w:left="0" w:firstLine="567"/>
        <w:jc w:val="both"/>
        <w:rPr>
          <w:rFonts w:cs="Arial"/>
          <w:b/>
        </w:rPr>
      </w:pPr>
      <w:r w:rsidRPr="00B31694">
        <w:rPr>
          <w:rFonts w:cs="Arial"/>
          <w:bCs/>
        </w:rPr>
        <w:t xml:space="preserve">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о переводе денежных средств со счетов плательщиков – юридических лиц другим получателям средств – юридическим </w:t>
      </w:r>
      <w:r w:rsidRPr="00B31694">
        <w:rPr>
          <w:rFonts w:cs="Arial"/>
          <w:bCs/>
        </w:rPr>
        <w:lastRenderedPageBreak/>
        <w:t>лицам могут использоваться следующие реквизиты реестра при наличии таких реквизитов в распоряжении плательщика:</w:t>
      </w:r>
    </w:p>
    <w:p w14:paraId="5F23A785" w14:textId="77777777" w:rsidR="009E21C7" w:rsidRPr="00B224C4" w:rsidRDefault="009E21C7" w:rsidP="00DE37F1">
      <w:pPr>
        <w:pStyle w:val="a8"/>
        <w:spacing w:line="360" w:lineRule="auto"/>
        <w:ind w:left="0" w:firstLine="567"/>
        <w:jc w:val="both"/>
        <w:rPr>
          <w:rFonts w:cs="Arial"/>
        </w:rPr>
      </w:pPr>
      <w:r w:rsidRPr="00B224C4">
        <w:rPr>
          <w:rFonts w:cs="Arial"/>
        </w:rPr>
        <w:t>«Дата перевода»;</w:t>
      </w:r>
    </w:p>
    <w:p w14:paraId="75DE8A88" w14:textId="77777777" w:rsidR="009E21C7" w:rsidRPr="00B224C4" w:rsidRDefault="009E21C7" w:rsidP="00DE37F1">
      <w:pPr>
        <w:pStyle w:val="a8"/>
        <w:spacing w:line="360" w:lineRule="auto"/>
        <w:ind w:left="0" w:firstLine="567"/>
        <w:jc w:val="both"/>
        <w:rPr>
          <w:rFonts w:cs="Arial"/>
        </w:rPr>
      </w:pPr>
      <w:r w:rsidRPr="00B224C4">
        <w:rPr>
          <w:rFonts w:cs="Arial"/>
        </w:rPr>
        <w:t>«Сумма перевода»;</w:t>
      </w:r>
    </w:p>
    <w:p w14:paraId="75756EDA" w14:textId="77777777" w:rsidR="009E21C7" w:rsidRPr="00B224C4" w:rsidRDefault="009E21C7" w:rsidP="00DE37F1">
      <w:pPr>
        <w:pStyle w:val="a8"/>
        <w:spacing w:line="360" w:lineRule="auto"/>
        <w:ind w:left="0" w:firstLine="567"/>
        <w:jc w:val="both"/>
        <w:rPr>
          <w:rFonts w:cs="Arial"/>
        </w:rPr>
      </w:pPr>
      <w:r w:rsidRPr="00B224C4">
        <w:rPr>
          <w:rFonts w:cs="Arial"/>
        </w:rPr>
        <w:t xml:space="preserve">«Уникальный идентификатор платежа (уникальный идентификатор начисления)»; </w:t>
      </w:r>
    </w:p>
    <w:p w14:paraId="352A8D51" w14:textId="77777777" w:rsidR="009E21C7" w:rsidRPr="00B224C4" w:rsidRDefault="009E21C7" w:rsidP="00DE37F1">
      <w:pPr>
        <w:pStyle w:val="a8"/>
        <w:spacing w:line="360" w:lineRule="auto"/>
        <w:ind w:left="0" w:firstLine="567"/>
        <w:jc w:val="both"/>
        <w:rPr>
          <w:rFonts w:cs="Arial"/>
        </w:rPr>
      </w:pPr>
      <w:r w:rsidRPr="00B224C4">
        <w:rPr>
          <w:rFonts w:cs="Arial"/>
        </w:rPr>
        <w:t xml:space="preserve">«Идентификатор плательщика»; </w:t>
      </w:r>
    </w:p>
    <w:p w14:paraId="3C7C3A76" w14:textId="77777777" w:rsidR="009E21C7" w:rsidRPr="00B224C4" w:rsidRDefault="009E21C7" w:rsidP="00DE37F1">
      <w:pPr>
        <w:pStyle w:val="a8"/>
        <w:spacing w:line="360" w:lineRule="auto"/>
        <w:ind w:left="0" w:firstLine="567"/>
        <w:jc w:val="both"/>
        <w:rPr>
          <w:rFonts w:cs="Arial"/>
        </w:rPr>
      </w:pPr>
      <w:r w:rsidRPr="00B224C4">
        <w:rPr>
          <w:rFonts w:cs="Arial"/>
        </w:rPr>
        <w:t>«ИНН плательщика»;</w:t>
      </w:r>
    </w:p>
    <w:p w14:paraId="04DB9923" w14:textId="77777777" w:rsidR="009E21C7" w:rsidRPr="00B224C4" w:rsidRDefault="009E21C7" w:rsidP="00DE37F1">
      <w:pPr>
        <w:pStyle w:val="a8"/>
        <w:spacing w:line="360" w:lineRule="auto"/>
        <w:ind w:left="0" w:firstLine="567"/>
        <w:jc w:val="both"/>
        <w:rPr>
          <w:rFonts w:cs="Arial"/>
        </w:rPr>
      </w:pPr>
      <w:r w:rsidRPr="00B224C4">
        <w:rPr>
          <w:rFonts w:cs="Arial"/>
        </w:rPr>
        <w:t>«Номер банковского счета плательщика»:</w:t>
      </w:r>
    </w:p>
    <w:p w14:paraId="778E8623" w14:textId="77777777" w:rsidR="009E21C7" w:rsidRPr="00D46EBF" w:rsidRDefault="009E21C7" w:rsidP="00DE37F1">
      <w:pPr>
        <w:pStyle w:val="a8"/>
        <w:spacing w:line="360" w:lineRule="auto"/>
        <w:ind w:left="0" w:firstLine="567"/>
        <w:jc w:val="both"/>
        <w:rPr>
          <w:rFonts w:cs="Arial"/>
        </w:rPr>
      </w:pPr>
      <w:r w:rsidRPr="00D46EBF">
        <w:rPr>
          <w:rFonts w:cs="Arial"/>
        </w:rPr>
        <w:t>«Наименование плательщика»;</w:t>
      </w:r>
    </w:p>
    <w:p w14:paraId="31BCF649" w14:textId="77777777" w:rsidR="009E21C7" w:rsidRPr="00B224C4" w:rsidRDefault="009E21C7" w:rsidP="00DE37F1">
      <w:pPr>
        <w:pStyle w:val="a8"/>
        <w:spacing w:line="360" w:lineRule="auto"/>
        <w:ind w:left="0" w:firstLine="567"/>
        <w:jc w:val="both"/>
        <w:rPr>
          <w:rFonts w:cs="Arial"/>
        </w:rPr>
      </w:pPr>
      <w:r w:rsidRPr="00B224C4">
        <w:rPr>
          <w:rFonts w:cs="Arial"/>
        </w:rPr>
        <w:t>«Идентификатор получателя средств»;</w:t>
      </w:r>
    </w:p>
    <w:p w14:paraId="394114E1" w14:textId="77777777" w:rsidR="009E21C7" w:rsidRPr="00B224C4" w:rsidRDefault="009E21C7" w:rsidP="00DE37F1">
      <w:pPr>
        <w:pStyle w:val="a8"/>
        <w:spacing w:line="360" w:lineRule="auto"/>
        <w:ind w:left="0" w:firstLine="567"/>
        <w:jc w:val="both"/>
        <w:rPr>
          <w:rFonts w:cs="Arial"/>
        </w:rPr>
      </w:pPr>
      <w:r w:rsidRPr="00B224C4">
        <w:rPr>
          <w:rFonts w:cs="Arial"/>
        </w:rPr>
        <w:t>«ИНН получателя средств»;</w:t>
      </w:r>
    </w:p>
    <w:p w14:paraId="10CAC4B9" w14:textId="77777777" w:rsidR="009E21C7" w:rsidRPr="00B224C4" w:rsidRDefault="009E21C7" w:rsidP="00DE37F1">
      <w:pPr>
        <w:pStyle w:val="a8"/>
        <w:spacing w:line="360" w:lineRule="auto"/>
        <w:ind w:left="0" w:firstLine="567"/>
        <w:jc w:val="both"/>
        <w:rPr>
          <w:rFonts w:cs="Arial"/>
        </w:rPr>
      </w:pPr>
      <w:r w:rsidRPr="00B224C4">
        <w:rPr>
          <w:rFonts w:cs="Arial"/>
        </w:rPr>
        <w:t>«Номер банковского счета получателя средств»;</w:t>
      </w:r>
    </w:p>
    <w:p w14:paraId="4DE99D89" w14:textId="77777777" w:rsidR="009E21C7" w:rsidRPr="00D46EBF" w:rsidRDefault="009E21C7" w:rsidP="00DE37F1">
      <w:pPr>
        <w:pStyle w:val="a8"/>
        <w:spacing w:line="360" w:lineRule="auto"/>
        <w:ind w:left="0" w:firstLine="567"/>
        <w:jc w:val="both"/>
        <w:rPr>
          <w:rFonts w:cs="Arial"/>
        </w:rPr>
      </w:pPr>
      <w:r w:rsidRPr="00D46EBF">
        <w:rPr>
          <w:rFonts w:cs="Arial"/>
        </w:rPr>
        <w:t>«Наименование получателя средств»;</w:t>
      </w:r>
    </w:p>
    <w:p w14:paraId="164D70AE" w14:textId="77777777" w:rsidR="009E21C7" w:rsidRPr="00B224C4" w:rsidRDefault="009E21C7" w:rsidP="00DE37F1">
      <w:pPr>
        <w:pStyle w:val="a8"/>
        <w:spacing w:line="360" w:lineRule="auto"/>
        <w:ind w:left="0" w:firstLine="567"/>
        <w:jc w:val="both"/>
        <w:rPr>
          <w:rFonts w:cs="Arial"/>
        </w:rPr>
      </w:pPr>
      <w:r w:rsidRPr="00B224C4">
        <w:rPr>
          <w:rFonts w:cs="Arial"/>
        </w:rPr>
        <w:t>«Назначение платежа из распоряжения плательщика»;</w:t>
      </w:r>
    </w:p>
    <w:p w14:paraId="33E889DF" w14:textId="77777777" w:rsidR="009E21C7" w:rsidRPr="00B224C4" w:rsidRDefault="009E21C7" w:rsidP="00DE37F1">
      <w:pPr>
        <w:pStyle w:val="a8"/>
        <w:spacing w:line="360" w:lineRule="auto"/>
        <w:ind w:left="0" w:firstLine="567"/>
        <w:jc w:val="both"/>
        <w:rPr>
          <w:rFonts w:cs="Arial"/>
        </w:rPr>
      </w:pPr>
      <w:r w:rsidRPr="00B224C4">
        <w:rPr>
          <w:rFonts w:cs="Arial"/>
        </w:rPr>
        <w:t>«Информация, связанная с переводом»;</w:t>
      </w:r>
    </w:p>
    <w:p w14:paraId="7AFDEE80" w14:textId="77777777" w:rsidR="009E21C7" w:rsidRPr="00B224C4" w:rsidRDefault="009E21C7" w:rsidP="00DE37F1">
      <w:pPr>
        <w:pStyle w:val="a8"/>
        <w:spacing w:line="360" w:lineRule="auto"/>
        <w:ind w:left="0" w:firstLine="567"/>
        <w:jc w:val="both"/>
        <w:rPr>
          <w:rFonts w:cs="Arial"/>
        </w:rPr>
      </w:pPr>
      <w:r w:rsidRPr="00B224C4">
        <w:rPr>
          <w:rFonts w:cs="Arial"/>
        </w:rPr>
        <w:t>«Номер распоряжения плательщика»;</w:t>
      </w:r>
    </w:p>
    <w:p w14:paraId="7AB39111" w14:textId="77777777" w:rsidR="009E21C7" w:rsidRDefault="009E21C7" w:rsidP="00DE37F1">
      <w:pPr>
        <w:pStyle w:val="a8"/>
        <w:spacing w:line="360" w:lineRule="auto"/>
        <w:ind w:left="0" w:firstLine="567"/>
        <w:jc w:val="both"/>
        <w:rPr>
          <w:ins w:id="197" w:author="Ромашкина Светлана Викторовна" w:date="2023-11-09T16:01:00Z"/>
          <w:rFonts w:cs="Arial"/>
        </w:rPr>
      </w:pPr>
      <w:r w:rsidRPr="00B224C4">
        <w:rPr>
          <w:rFonts w:cs="Arial"/>
        </w:rPr>
        <w:t>«Дата распоряжения плательщика».</w:t>
      </w:r>
    </w:p>
    <w:p w14:paraId="10ADCDFB" w14:textId="015113B0" w:rsidR="00D46EBF" w:rsidRDefault="00D46EBF" w:rsidP="00DE37F1">
      <w:pPr>
        <w:pStyle w:val="a8"/>
        <w:spacing w:line="360" w:lineRule="auto"/>
        <w:ind w:left="0" w:firstLine="567"/>
        <w:jc w:val="both"/>
        <w:rPr>
          <w:ins w:id="198" w:author="Ромашкина Светлана Викторовна" w:date="2023-11-09T16:01:00Z"/>
          <w:rFonts w:cs="Arial"/>
        </w:rPr>
      </w:pPr>
      <w:ins w:id="199" w:author="Ромашкина Светлана Викторовна" w:date="2023-11-09T16:01:00Z">
        <w:r>
          <w:rPr>
            <w:rFonts w:cs="Arial"/>
            <w:bCs/>
          </w:rPr>
          <w:t xml:space="preserve">В </w:t>
        </w:r>
        <w:r w:rsidRPr="00B31694">
          <w:rPr>
            <w:rFonts w:cs="Arial"/>
            <w:bCs/>
          </w:rPr>
          <w:t xml:space="preserve">случае перевода денежных средств кредитной организацией (ее филиалом) другой кредитной организации (ее филиалу) </w:t>
        </w:r>
        <w:r>
          <w:rPr>
            <w:rFonts w:cs="Arial"/>
            <w:bCs/>
          </w:rPr>
          <w:t xml:space="preserve">без </w:t>
        </w:r>
        <w:r w:rsidRPr="00B31694">
          <w:rPr>
            <w:rFonts w:cs="Arial"/>
            <w:bCs/>
          </w:rPr>
          <w:t>заключен</w:t>
        </w:r>
        <w:r>
          <w:rPr>
            <w:rFonts w:cs="Arial"/>
            <w:bCs/>
          </w:rPr>
          <w:t>ия</w:t>
        </w:r>
        <w:r w:rsidRPr="00B31694">
          <w:rPr>
            <w:rFonts w:cs="Arial"/>
            <w:bCs/>
          </w:rPr>
          <w:t xml:space="preserve"> между ними договора на общую сумму принятых к исполнению распоряжений о переводе денежных средств со счетов плательщиков – юридических лиц другим получателям средств – юридическим лицам могут использоваться следующие реквизиты реестра при наличии таких реквизитов в распоряжении плательщика</w:t>
        </w:r>
      </w:ins>
      <w:ins w:id="200" w:author="Ромашкина Светлана Викторовна" w:date="2023-11-09T16:02:00Z">
        <w:r>
          <w:rPr>
            <w:rFonts w:cs="Arial"/>
            <w:bCs/>
          </w:rPr>
          <w:t>:</w:t>
        </w:r>
      </w:ins>
    </w:p>
    <w:p w14:paraId="64F11759" w14:textId="0C177F4D" w:rsidR="00D46EBF" w:rsidRPr="00B31694" w:rsidRDefault="00D46EBF" w:rsidP="00D46EBF">
      <w:pPr>
        <w:pStyle w:val="a8"/>
        <w:spacing w:line="360" w:lineRule="auto"/>
        <w:ind w:left="0" w:firstLine="567"/>
        <w:jc w:val="both"/>
        <w:rPr>
          <w:ins w:id="201" w:author="Ромашкина Светлана Викторовна" w:date="2023-11-09T16:01:00Z"/>
          <w:rFonts w:cs="Arial"/>
        </w:rPr>
      </w:pPr>
      <w:ins w:id="202" w:author="Ромашкина Светлана Викторовна" w:date="2023-11-09T16:01:00Z">
        <w:r w:rsidRPr="00B31694">
          <w:rPr>
            <w:rFonts w:cs="Arial"/>
          </w:rPr>
          <w:t>«Номер распоряжения плательщика»;</w:t>
        </w:r>
      </w:ins>
    </w:p>
    <w:p w14:paraId="1019AFAA" w14:textId="77777777" w:rsidR="00D46EBF" w:rsidRPr="00B31694" w:rsidRDefault="00D46EBF" w:rsidP="00D46EBF">
      <w:pPr>
        <w:pStyle w:val="a8"/>
        <w:spacing w:line="360" w:lineRule="auto"/>
        <w:ind w:left="0" w:firstLine="567"/>
        <w:jc w:val="both"/>
        <w:rPr>
          <w:ins w:id="203" w:author="Ромашкина Светлана Викторовна" w:date="2023-11-09T16:01:00Z"/>
          <w:rFonts w:cs="Arial"/>
        </w:rPr>
      </w:pPr>
      <w:ins w:id="204" w:author="Ромашкина Светлана Викторовна" w:date="2023-11-09T16:01:00Z">
        <w:r w:rsidRPr="00B31694">
          <w:rPr>
            <w:rFonts w:cs="Arial"/>
          </w:rPr>
          <w:t xml:space="preserve">«Дата распоряжения плательщика»; </w:t>
        </w:r>
      </w:ins>
    </w:p>
    <w:p w14:paraId="4F69BF2C" w14:textId="2504A3E2" w:rsidR="00D46EBF" w:rsidRPr="00B31694" w:rsidRDefault="00D46EBF" w:rsidP="00D46EBF">
      <w:pPr>
        <w:pStyle w:val="a8"/>
        <w:spacing w:line="360" w:lineRule="auto"/>
        <w:ind w:left="0" w:firstLine="567"/>
        <w:jc w:val="both"/>
        <w:rPr>
          <w:ins w:id="205" w:author="Ромашкина Светлана Викторовна" w:date="2023-11-09T16:01:00Z"/>
          <w:rFonts w:cs="Arial"/>
        </w:rPr>
      </w:pPr>
      <w:ins w:id="206" w:author="Ромашкина Светлана Викторовна" w:date="2023-11-09T16:01:00Z">
        <w:r w:rsidRPr="00B31694">
          <w:rPr>
            <w:rFonts w:cs="Arial"/>
          </w:rPr>
          <w:t>«Сумма перевода»;</w:t>
        </w:r>
      </w:ins>
    </w:p>
    <w:p w14:paraId="26D7E635" w14:textId="77777777" w:rsidR="00D46EBF" w:rsidRPr="00B31694" w:rsidRDefault="00D46EBF" w:rsidP="00D46EBF">
      <w:pPr>
        <w:pStyle w:val="a8"/>
        <w:spacing w:line="360" w:lineRule="auto"/>
        <w:ind w:left="0" w:firstLine="567"/>
        <w:jc w:val="both"/>
        <w:rPr>
          <w:ins w:id="207" w:author="Ромашкина Светлана Викторовна" w:date="2023-11-09T16:01:00Z"/>
          <w:rFonts w:cs="Arial"/>
        </w:rPr>
      </w:pPr>
      <w:ins w:id="208" w:author="Ромашкина Светлана Викторовна" w:date="2023-11-09T16:01:00Z">
        <w:r w:rsidRPr="00B31694">
          <w:rPr>
            <w:rFonts w:cs="Arial"/>
          </w:rPr>
          <w:t>«Уникальный присваиваемый номер операции»;</w:t>
        </w:r>
      </w:ins>
    </w:p>
    <w:p w14:paraId="43A75652" w14:textId="77777777" w:rsidR="00D46EBF" w:rsidRPr="00B31694" w:rsidRDefault="00D46EBF" w:rsidP="00D46EBF">
      <w:pPr>
        <w:pStyle w:val="a8"/>
        <w:spacing w:line="360" w:lineRule="auto"/>
        <w:ind w:left="0" w:firstLine="567"/>
        <w:jc w:val="both"/>
        <w:rPr>
          <w:ins w:id="209" w:author="Ромашкина Светлана Викторовна" w:date="2023-11-09T16:01:00Z"/>
          <w:rFonts w:cs="Arial"/>
        </w:rPr>
      </w:pPr>
      <w:ins w:id="210" w:author="Ромашкина Светлана Викторовна" w:date="2023-11-09T16:01:00Z">
        <w:r w:rsidRPr="00B31694">
          <w:rPr>
            <w:rFonts w:cs="Arial"/>
          </w:rPr>
          <w:t>«Уникальный идентификатор платежа (уникальный идентификатор начисления)»;</w:t>
        </w:r>
      </w:ins>
    </w:p>
    <w:p w14:paraId="05A7642E" w14:textId="77777777" w:rsidR="00D46EBF" w:rsidRDefault="00D46EBF" w:rsidP="00D46EBF">
      <w:pPr>
        <w:pStyle w:val="a8"/>
        <w:spacing w:line="360" w:lineRule="auto"/>
        <w:ind w:left="0" w:firstLine="567"/>
        <w:jc w:val="both"/>
        <w:rPr>
          <w:ins w:id="211" w:author="Ромашкина Светлана Викторовна" w:date="2023-11-09T16:01:00Z"/>
          <w:rFonts w:cs="Arial"/>
          <w:bCs/>
          <w:iCs/>
        </w:rPr>
      </w:pPr>
      <w:ins w:id="212" w:author="Ромашкина Светлана Викторовна" w:date="2023-11-09T16:01:00Z">
        <w:r w:rsidRPr="00B31694">
          <w:rPr>
            <w:rFonts w:cs="Arial"/>
            <w:bCs/>
            <w:iCs/>
          </w:rPr>
          <w:t>Номе</w:t>
        </w:r>
        <w:r>
          <w:rPr>
            <w:rFonts w:cs="Arial"/>
            <w:bCs/>
            <w:iCs/>
          </w:rPr>
          <w:t>р банковского счета плательщика»;</w:t>
        </w:r>
      </w:ins>
    </w:p>
    <w:p w14:paraId="5F3A92E3" w14:textId="77777777" w:rsidR="00D46EBF" w:rsidRPr="00D46EBF" w:rsidRDefault="00D46EBF" w:rsidP="00D46EBF">
      <w:pPr>
        <w:pStyle w:val="a8"/>
        <w:spacing w:line="360" w:lineRule="auto"/>
        <w:ind w:left="0" w:firstLine="567"/>
        <w:jc w:val="both"/>
        <w:rPr>
          <w:ins w:id="213" w:author="Ромашкина Светлана Викторовна" w:date="2023-11-09T16:02:00Z"/>
          <w:rFonts w:cs="Arial"/>
        </w:rPr>
      </w:pPr>
      <w:ins w:id="214" w:author="Ромашкина Светлана Викторовна" w:date="2023-11-09T16:02:00Z">
        <w:r w:rsidRPr="00D46EBF">
          <w:rPr>
            <w:rFonts w:cs="Arial"/>
          </w:rPr>
          <w:t>«Наименование плательщика»;</w:t>
        </w:r>
      </w:ins>
    </w:p>
    <w:p w14:paraId="7ACD2190" w14:textId="65FE4EC6" w:rsidR="00D46EBF" w:rsidRPr="00B31694" w:rsidRDefault="00D46EBF" w:rsidP="00D46EBF">
      <w:pPr>
        <w:pStyle w:val="a8"/>
        <w:spacing w:line="360" w:lineRule="auto"/>
        <w:ind w:left="0" w:firstLine="567"/>
        <w:jc w:val="both"/>
        <w:rPr>
          <w:ins w:id="215" w:author="Ромашкина Светлана Викторовна" w:date="2023-11-09T16:01:00Z"/>
          <w:rFonts w:cs="Arial"/>
        </w:rPr>
      </w:pPr>
      <w:ins w:id="216" w:author="Ромашкина Светлана Викторовна" w:date="2023-11-09T16:01:00Z">
        <w:r w:rsidRPr="00B31694">
          <w:rPr>
            <w:rFonts w:cs="Arial"/>
          </w:rPr>
          <w:t>«ИНН плательщика»;</w:t>
        </w:r>
      </w:ins>
    </w:p>
    <w:p w14:paraId="2A8D92A5" w14:textId="77777777" w:rsidR="00D46EBF" w:rsidRDefault="00D46EBF" w:rsidP="00D46EBF">
      <w:pPr>
        <w:pStyle w:val="a8"/>
        <w:spacing w:line="360" w:lineRule="auto"/>
        <w:ind w:left="0" w:firstLine="567"/>
        <w:jc w:val="both"/>
        <w:rPr>
          <w:ins w:id="217" w:author="Ромашкина Светлана Викторовна" w:date="2023-11-09T16:01:00Z"/>
          <w:rFonts w:cs="Arial"/>
          <w:bCs/>
          <w:iCs/>
        </w:rPr>
      </w:pPr>
      <w:ins w:id="218" w:author="Ромашкина Светлана Викторовна" w:date="2023-11-09T16:01:00Z">
        <w:r w:rsidRPr="00B31694">
          <w:rPr>
            <w:rFonts w:cs="Arial"/>
            <w:bCs/>
            <w:iCs/>
          </w:rPr>
          <w:t>«Номер банковского счета получателя средств</w:t>
        </w:r>
        <w:r>
          <w:rPr>
            <w:rFonts w:cs="Arial"/>
            <w:bCs/>
            <w:iCs/>
          </w:rPr>
          <w:t>»;</w:t>
        </w:r>
      </w:ins>
    </w:p>
    <w:p w14:paraId="542531FD" w14:textId="77777777" w:rsidR="00D46EBF" w:rsidRPr="00D46EBF" w:rsidRDefault="00D46EBF" w:rsidP="00D46EBF">
      <w:pPr>
        <w:pStyle w:val="a8"/>
        <w:spacing w:line="360" w:lineRule="auto"/>
        <w:ind w:left="0" w:firstLine="567"/>
        <w:jc w:val="both"/>
        <w:rPr>
          <w:ins w:id="219" w:author="Ромашкина Светлана Викторовна" w:date="2023-11-09T16:02:00Z"/>
          <w:rFonts w:cs="Arial"/>
        </w:rPr>
      </w:pPr>
      <w:ins w:id="220" w:author="Ромашкина Светлана Викторовна" w:date="2023-11-09T16:02:00Z">
        <w:r w:rsidRPr="00D46EBF">
          <w:rPr>
            <w:rFonts w:cs="Arial"/>
          </w:rPr>
          <w:t>«Наименование получателя средств»;</w:t>
        </w:r>
      </w:ins>
    </w:p>
    <w:p w14:paraId="627BCE0A" w14:textId="31FBA761" w:rsidR="00D46EBF" w:rsidRPr="00B31694" w:rsidRDefault="00D46EBF" w:rsidP="00D46EBF">
      <w:pPr>
        <w:pStyle w:val="a8"/>
        <w:spacing w:line="360" w:lineRule="auto"/>
        <w:ind w:left="0" w:firstLine="567"/>
        <w:jc w:val="both"/>
        <w:rPr>
          <w:ins w:id="221" w:author="Ромашкина Светлана Викторовна" w:date="2023-11-09T16:01:00Z"/>
          <w:rFonts w:cs="Arial"/>
        </w:rPr>
      </w:pPr>
      <w:ins w:id="222" w:author="Ромашкина Светлана Викторовна" w:date="2023-11-09T16:02:00Z">
        <w:r w:rsidRPr="00B31694">
          <w:rPr>
            <w:rFonts w:cs="Arial"/>
          </w:rPr>
          <w:t xml:space="preserve"> </w:t>
        </w:r>
      </w:ins>
      <w:ins w:id="223" w:author="Ромашкина Светлана Викторовна" w:date="2023-11-09T16:01:00Z">
        <w:r w:rsidRPr="00B31694">
          <w:rPr>
            <w:rFonts w:cs="Arial"/>
          </w:rPr>
          <w:t>«ИНН получателя средств»;</w:t>
        </w:r>
      </w:ins>
    </w:p>
    <w:p w14:paraId="76C3DFD6" w14:textId="1E51005E" w:rsidR="00D46EBF" w:rsidRPr="00D46EBF" w:rsidRDefault="00D46EBF" w:rsidP="00DE37F1">
      <w:pPr>
        <w:pStyle w:val="a8"/>
        <w:spacing w:line="360" w:lineRule="auto"/>
        <w:ind w:left="0" w:firstLine="567"/>
        <w:jc w:val="both"/>
        <w:rPr>
          <w:rFonts w:cs="Arial"/>
        </w:rPr>
      </w:pPr>
      <w:ins w:id="224" w:author="Ромашкина Светлана Викторовна" w:date="2023-11-09T16:01:00Z">
        <w:r w:rsidRPr="00B31694">
          <w:rPr>
            <w:rFonts w:cs="Arial"/>
          </w:rPr>
          <w:t>«Назначение платежа и</w:t>
        </w:r>
        <w:r>
          <w:rPr>
            <w:rFonts w:cs="Arial"/>
          </w:rPr>
          <w:t>з распоряжения плательщика».</w:t>
        </w:r>
      </w:ins>
    </w:p>
    <w:p w14:paraId="55D14105" w14:textId="5B2751B9" w:rsidR="009E21C7" w:rsidRPr="00B224C4" w:rsidRDefault="009E21C7" w:rsidP="0018083B">
      <w:pPr>
        <w:pStyle w:val="a8"/>
        <w:numPr>
          <w:ilvl w:val="2"/>
          <w:numId w:val="1"/>
        </w:numPr>
        <w:spacing w:after="0" w:line="360" w:lineRule="auto"/>
        <w:ind w:left="0" w:firstLine="567"/>
        <w:jc w:val="both"/>
        <w:rPr>
          <w:rFonts w:cs="Arial"/>
          <w:b/>
        </w:rPr>
      </w:pPr>
      <w:r w:rsidRPr="00D46EBF">
        <w:rPr>
          <w:rFonts w:cs="Arial"/>
          <w:bCs/>
        </w:rPr>
        <w:t>В реквизите «Дата перевода» указывается дата приема к исполнению распоряжения плательщика</w:t>
      </w:r>
      <w:r w:rsidR="009C45FA" w:rsidRPr="00B224C4">
        <w:rPr>
          <w:rFonts w:cs="Arial"/>
          <w:bCs/>
        </w:rPr>
        <w:t xml:space="preserve"> – физического лица</w:t>
      </w:r>
      <w:r w:rsidRPr="00B224C4">
        <w:rPr>
          <w:rFonts w:cs="Arial"/>
          <w:bCs/>
        </w:rPr>
        <w:t>.</w:t>
      </w:r>
    </w:p>
    <w:p w14:paraId="57B842CB" w14:textId="77777777" w:rsidR="009E21C7" w:rsidRPr="00B224C4" w:rsidRDefault="009E21C7" w:rsidP="00254F5A">
      <w:pPr>
        <w:pStyle w:val="a8"/>
        <w:spacing w:after="0" w:line="360" w:lineRule="auto"/>
        <w:ind w:left="0" w:firstLine="567"/>
        <w:contextualSpacing w:val="0"/>
        <w:jc w:val="both"/>
        <w:rPr>
          <w:rFonts w:cs="Arial"/>
          <w:bCs/>
          <w:iCs/>
        </w:rPr>
      </w:pPr>
      <w:r w:rsidRPr="00B224C4">
        <w:rPr>
          <w:rFonts w:cs="Arial"/>
          <w:bCs/>
          <w:iCs/>
        </w:rPr>
        <w:t xml:space="preserve">Реквизиты «Идентификатор плательщика» </w:t>
      </w:r>
      <w:r w:rsidRPr="00B224C4">
        <w:rPr>
          <w:rFonts w:cs="Arial"/>
        </w:rPr>
        <w:t>и «Идентификатор лица, чья обязанность по уплате денежных средств</w:t>
      </w:r>
      <w:r w:rsidRPr="00B224C4">
        <w:rPr>
          <w:rFonts w:cs="Arial"/>
          <w:i/>
        </w:rPr>
        <w:t xml:space="preserve"> </w:t>
      </w:r>
      <w:r w:rsidRPr="00B224C4">
        <w:rPr>
          <w:rFonts w:cs="Arial"/>
        </w:rPr>
        <w:t xml:space="preserve">исполняется» </w:t>
      </w:r>
      <w:r w:rsidRPr="00B224C4">
        <w:rPr>
          <w:rFonts w:cs="Arial"/>
          <w:bCs/>
          <w:iCs/>
        </w:rPr>
        <w:t xml:space="preserve">заполняются при их наличии и содержат кодовый идентификатор плательщика (в том числе физического лица) или </w:t>
      </w:r>
      <w:r w:rsidRPr="00B224C4">
        <w:rPr>
          <w:rFonts w:cs="Arial"/>
        </w:rPr>
        <w:t xml:space="preserve">лица, чья обязанность по </w:t>
      </w:r>
      <w:r w:rsidRPr="00B224C4">
        <w:rPr>
          <w:rFonts w:cs="Arial"/>
        </w:rPr>
        <w:lastRenderedPageBreak/>
        <w:t>уплате денежных средств</w:t>
      </w:r>
      <w:r w:rsidRPr="00B224C4">
        <w:rPr>
          <w:rFonts w:cs="Arial"/>
          <w:i/>
        </w:rPr>
        <w:t xml:space="preserve"> </w:t>
      </w:r>
      <w:r w:rsidRPr="00B224C4">
        <w:rPr>
          <w:rFonts w:cs="Arial"/>
        </w:rPr>
        <w:t xml:space="preserve">исполняется, </w:t>
      </w:r>
      <w:r w:rsidRPr="00B224C4">
        <w:rPr>
          <w:rFonts w:cs="Arial"/>
          <w:bCs/>
          <w:iCs/>
        </w:rPr>
        <w:t>определенно его идентифицирующий для банка плательщика, и (или) получателя средств, и (или) банка получателя.</w:t>
      </w:r>
    </w:p>
    <w:p w14:paraId="52E747C0" w14:textId="158B76F2" w:rsidR="009E21C7" w:rsidRPr="00B224C4" w:rsidRDefault="009E21C7" w:rsidP="00DE37F1">
      <w:pPr>
        <w:pStyle w:val="a8"/>
        <w:spacing w:line="360" w:lineRule="auto"/>
        <w:ind w:left="0" w:firstLine="567"/>
        <w:jc w:val="both"/>
        <w:rPr>
          <w:rFonts w:cs="Arial"/>
          <w:bCs/>
          <w:iCs/>
        </w:rPr>
      </w:pPr>
      <w:r w:rsidRPr="00B224C4">
        <w:rPr>
          <w:rFonts w:cs="Arial"/>
          <w:bCs/>
          <w:iCs/>
        </w:rPr>
        <w:t xml:space="preserve">При переводе денежных средств в уплату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(далее – перевод денежных средств в уплату платежей в бюджетную систему Российской Федерации) реквизиты «Идентификатор плательщика», </w:t>
      </w:r>
      <w:r w:rsidRPr="00B224C4">
        <w:rPr>
          <w:rFonts w:cs="Arial"/>
        </w:rPr>
        <w:t xml:space="preserve">«Идентификатор лица, чья обязанность по уплате денежных средств исполняется», «Фамилия, имя и отчество физического лица, чья обязанность по уплате денежных средств исполняется», «ИНН лица, чья обязанность по уплате денежных средств исполняется», «Адрес физического лица, чья обязанность по уплате денежных средств исполняется», «Наименование плательщика, чья обязанность по уплате денежных средств исполняется» </w:t>
      </w:r>
      <w:r w:rsidRPr="00B224C4">
        <w:rPr>
          <w:rFonts w:cs="Arial"/>
          <w:bCs/>
          <w:iCs/>
        </w:rPr>
        <w:t xml:space="preserve">заполняются в соответствии с требованиями </w:t>
      </w:r>
      <w:r w:rsidR="005358F4" w:rsidRPr="00B224C4">
        <w:rPr>
          <w:rFonts w:eastAsia="MS Gothic" w:cs="Arial"/>
          <w:bCs/>
          <w:szCs w:val="24"/>
          <w:lang w:eastAsia="en-US"/>
        </w:rPr>
        <w:t>нормативных правовых актов, принятых на основании части 1 статьи 8 Федерального закона от 27 июня 2011 года № 161-ФЗ Министерством финансов Российской Федерации</w:t>
      </w:r>
      <w:r w:rsidRPr="00B224C4">
        <w:rPr>
          <w:rFonts w:cs="Arial"/>
          <w:bCs/>
          <w:iCs/>
        </w:rPr>
        <w:t>.</w:t>
      </w:r>
    </w:p>
    <w:p w14:paraId="0DB88112" w14:textId="77777777" w:rsidR="009E21C7" w:rsidRPr="00B224C4" w:rsidRDefault="009E21C7" w:rsidP="00DE37F1">
      <w:pPr>
        <w:pStyle w:val="a8"/>
        <w:spacing w:line="360" w:lineRule="auto"/>
        <w:ind w:left="0" w:firstLine="567"/>
        <w:jc w:val="both"/>
        <w:rPr>
          <w:rFonts w:cs="Arial"/>
          <w:bCs/>
          <w:iCs/>
        </w:rPr>
      </w:pPr>
      <w:r w:rsidRPr="00B224C4">
        <w:rPr>
          <w:rFonts w:cs="Arial"/>
          <w:bCs/>
          <w:iCs/>
        </w:rPr>
        <w:t>Реквизит «Идентификатор получателя средств» заполняется при его наличии и содержит кодовый идентификатор получателя средств (в том числе физического лица), определенно идентифицирующий получателя средств для плательщика, и (или) получателя средств, и (или) банка получателя.</w:t>
      </w:r>
    </w:p>
    <w:p w14:paraId="7A3C4DBA" w14:textId="225EDE29" w:rsidR="009E21C7" w:rsidRPr="00B224C4" w:rsidRDefault="009E21C7" w:rsidP="00DE37F1">
      <w:pPr>
        <w:pStyle w:val="a8"/>
        <w:spacing w:line="360" w:lineRule="auto"/>
        <w:ind w:left="0" w:firstLine="567"/>
        <w:jc w:val="both"/>
        <w:rPr>
          <w:rFonts w:cs="Arial"/>
          <w:bCs/>
          <w:iCs/>
        </w:rPr>
      </w:pPr>
      <w:r w:rsidRPr="00B224C4">
        <w:rPr>
          <w:rFonts w:cs="Arial"/>
          <w:bCs/>
          <w:iCs/>
        </w:rPr>
        <w:t>Реквизит «Номер банковского счета плательщика» заполняется в соответствии с Положением Банка России № </w:t>
      </w:r>
      <w:r w:rsidR="00955312" w:rsidRPr="00B224C4">
        <w:rPr>
          <w:rFonts w:cs="Arial"/>
          <w:bCs/>
          <w:iCs/>
        </w:rPr>
        <w:t>762</w:t>
      </w:r>
      <w:r w:rsidRPr="00B224C4">
        <w:rPr>
          <w:rFonts w:cs="Arial"/>
          <w:bCs/>
          <w:iCs/>
        </w:rPr>
        <w:t>-П для реквизита «Сч. №» плательщика.</w:t>
      </w:r>
    </w:p>
    <w:p w14:paraId="767ECFA1" w14:textId="2C7D7FDF" w:rsidR="009E21C7" w:rsidRPr="00B224C4" w:rsidRDefault="009E21C7" w:rsidP="00DE37F1">
      <w:pPr>
        <w:pStyle w:val="a8"/>
        <w:spacing w:line="360" w:lineRule="auto"/>
        <w:ind w:left="0" w:firstLine="567"/>
        <w:jc w:val="both"/>
        <w:rPr>
          <w:rFonts w:cs="Arial"/>
          <w:bCs/>
          <w:iCs/>
        </w:rPr>
      </w:pPr>
      <w:r w:rsidRPr="00B224C4">
        <w:rPr>
          <w:rFonts w:cs="Arial"/>
          <w:bCs/>
          <w:iCs/>
        </w:rPr>
        <w:t>Реквизит «Номер банковского счета получателя средств» заполняется в соответствии с Положением Банка России № </w:t>
      </w:r>
      <w:r w:rsidR="00955312" w:rsidRPr="00B224C4">
        <w:rPr>
          <w:rFonts w:cs="Arial"/>
          <w:bCs/>
          <w:iCs/>
        </w:rPr>
        <w:t>762</w:t>
      </w:r>
      <w:r w:rsidRPr="00B224C4">
        <w:rPr>
          <w:rFonts w:cs="Arial"/>
          <w:bCs/>
          <w:iCs/>
        </w:rPr>
        <w:t>-П для реквизита «Сч. №» получателя средств.</w:t>
      </w:r>
    </w:p>
    <w:p w14:paraId="79F04573" w14:textId="77777777" w:rsidR="009E21C7" w:rsidRPr="00B224C4" w:rsidRDefault="009E21C7" w:rsidP="00DE37F1">
      <w:pPr>
        <w:pStyle w:val="a8"/>
        <w:spacing w:line="360" w:lineRule="auto"/>
        <w:ind w:left="0" w:firstLine="567"/>
        <w:jc w:val="both"/>
        <w:rPr>
          <w:rFonts w:cs="Arial"/>
          <w:bCs/>
          <w:iCs/>
        </w:rPr>
      </w:pPr>
      <w:r w:rsidRPr="00B224C4">
        <w:rPr>
          <w:rFonts w:cs="Arial"/>
          <w:bCs/>
          <w:iCs/>
        </w:rPr>
        <w:t xml:space="preserve">Реквизиты «Фамилия, имя и отчество физического лица – плательщика», «Уникальный присваиваемый номер операции», «Адрес физического лица – плательщика», «Наименование плательщика», «ИНН плательщика» заполняются в случаях, установленных Федеральным законом </w:t>
      </w:r>
      <w:r w:rsidRPr="00B224C4">
        <w:rPr>
          <w:rFonts w:cs="Arial"/>
        </w:rPr>
        <w:t>от 7 августа 2001 года</w:t>
      </w:r>
      <w:r w:rsidRPr="00B224C4">
        <w:rPr>
          <w:rFonts w:cs="Arial"/>
          <w:bCs/>
          <w:iCs/>
        </w:rPr>
        <w:t xml:space="preserve"> № 115-ФЗ.</w:t>
      </w:r>
    </w:p>
    <w:p w14:paraId="11A5579F" w14:textId="29481898" w:rsidR="009E21C7" w:rsidRPr="00B224C4" w:rsidRDefault="009E21C7" w:rsidP="00DE37F1">
      <w:pPr>
        <w:pStyle w:val="a8"/>
        <w:spacing w:line="360" w:lineRule="auto"/>
        <w:ind w:left="0" w:firstLine="567"/>
        <w:jc w:val="both"/>
        <w:rPr>
          <w:rFonts w:cs="Arial"/>
          <w:bCs/>
          <w:iCs/>
        </w:rPr>
      </w:pPr>
      <w:r w:rsidRPr="00B224C4">
        <w:rPr>
          <w:rFonts w:cs="Arial"/>
          <w:bCs/>
          <w:iCs/>
        </w:rPr>
        <w:t>Реквизит «Информация, связанная с переводом» содержит информацию, согласованную между банком плательщика и банком получателя</w:t>
      </w:r>
      <w:r w:rsidR="00E422D8" w:rsidRPr="00B224C4">
        <w:rPr>
          <w:rFonts w:cs="Arial"/>
          <w:bCs/>
          <w:iCs/>
        </w:rPr>
        <w:t>, в том числе для идентификации плательщика, получателя средств или платежа</w:t>
      </w:r>
      <w:r w:rsidRPr="00B224C4">
        <w:rPr>
          <w:rFonts w:cs="Arial"/>
          <w:bCs/>
          <w:iCs/>
        </w:rPr>
        <w:t>.</w:t>
      </w:r>
    </w:p>
    <w:p w14:paraId="0F1F3892" w14:textId="77777777" w:rsidR="009E21C7" w:rsidRPr="00B224C4" w:rsidRDefault="009E21C7" w:rsidP="00DE37F1">
      <w:pPr>
        <w:pStyle w:val="a8"/>
        <w:spacing w:line="360" w:lineRule="auto"/>
        <w:ind w:left="0" w:firstLine="567"/>
        <w:jc w:val="both"/>
        <w:rPr>
          <w:rFonts w:cs="Arial"/>
          <w:bCs/>
          <w:iCs/>
        </w:rPr>
      </w:pPr>
      <w:r w:rsidRPr="00B224C4">
        <w:rPr>
          <w:rFonts w:cs="Arial"/>
          <w:bCs/>
          <w:iCs/>
        </w:rPr>
        <w:t xml:space="preserve">Реквизиты «Номер распоряжения плательщика» и «Дата распоряжения плательщика» заполняются при их наличии в распоряжении плательщика в </w:t>
      </w:r>
      <w:r w:rsidR="00625C67" w:rsidRPr="00B224C4">
        <w:rPr>
          <w:rFonts w:cs="Arial"/>
          <w:bCs/>
          <w:iCs/>
        </w:rPr>
        <w:t>порядке, предусмотренном</w:t>
      </w:r>
      <w:r w:rsidRPr="00B224C4">
        <w:rPr>
          <w:rFonts w:cs="Arial"/>
          <w:bCs/>
          <w:iCs/>
        </w:rPr>
        <w:t xml:space="preserve"> для заполнения реквизитов</w:t>
      </w:r>
      <w:r w:rsidR="00625C67" w:rsidRPr="00B224C4">
        <w:rPr>
          <w:rFonts w:cs="Arial"/>
          <w:bCs/>
          <w:iCs/>
        </w:rPr>
        <w:t xml:space="preserve"> 3</w:t>
      </w:r>
      <w:r w:rsidRPr="00B224C4">
        <w:rPr>
          <w:rFonts w:cs="Arial"/>
          <w:bCs/>
          <w:iCs/>
        </w:rPr>
        <w:t xml:space="preserve"> «№» и</w:t>
      </w:r>
      <w:r w:rsidR="00625C67" w:rsidRPr="00B224C4">
        <w:rPr>
          <w:rFonts w:cs="Arial"/>
          <w:bCs/>
          <w:iCs/>
        </w:rPr>
        <w:t xml:space="preserve"> 4</w:t>
      </w:r>
      <w:r w:rsidRPr="00B224C4">
        <w:rPr>
          <w:rFonts w:cs="Arial"/>
          <w:bCs/>
          <w:iCs/>
        </w:rPr>
        <w:t xml:space="preserve"> «Дата» </w:t>
      </w:r>
      <w:r w:rsidR="00625C67" w:rsidRPr="00B224C4">
        <w:rPr>
          <w:rFonts w:cs="Arial"/>
          <w:bCs/>
          <w:iCs/>
        </w:rPr>
        <w:t>платежного поручения</w:t>
      </w:r>
      <w:r w:rsidRPr="00B224C4">
        <w:rPr>
          <w:rFonts w:cs="Arial"/>
          <w:bCs/>
          <w:iCs/>
        </w:rPr>
        <w:t>.</w:t>
      </w:r>
    </w:p>
    <w:p w14:paraId="3BC9E94B" w14:textId="77777777" w:rsidR="009E21C7" w:rsidRPr="00B224C4" w:rsidRDefault="009E21C7" w:rsidP="00DE37F1">
      <w:pPr>
        <w:pStyle w:val="a8"/>
        <w:spacing w:line="360" w:lineRule="auto"/>
        <w:ind w:left="0" w:firstLine="567"/>
        <w:jc w:val="both"/>
        <w:rPr>
          <w:rFonts w:cs="Arial"/>
          <w:bCs/>
          <w:iCs/>
        </w:rPr>
      </w:pPr>
      <w:r w:rsidRPr="00B224C4">
        <w:rPr>
          <w:rFonts w:cs="Arial"/>
          <w:bCs/>
          <w:iCs/>
        </w:rPr>
        <w:t>В реквизите «110р» указывается значение, предусмотренное для заполнения реквизита «110»</w:t>
      </w:r>
      <w:r w:rsidR="00625C67" w:rsidRPr="00B224C4">
        <w:rPr>
          <w:rFonts w:cs="Arial"/>
          <w:bCs/>
          <w:iCs/>
        </w:rPr>
        <w:t xml:space="preserve"> платежного поручения</w:t>
      </w:r>
      <w:r w:rsidRPr="00B224C4">
        <w:rPr>
          <w:rFonts w:cs="Arial"/>
          <w:bCs/>
          <w:iCs/>
        </w:rPr>
        <w:t>.</w:t>
      </w:r>
    </w:p>
    <w:p w14:paraId="4C07BB30" w14:textId="77777777" w:rsidR="009E21C7" w:rsidRPr="00B224C4" w:rsidRDefault="009E21C7" w:rsidP="00DE37F1">
      <w:pPr>
        <w:pStyle w:val="a8"/>
        <w:spacing w:line="360" w:lineRule="auto"/>
        <w:ind w:left="0" w:firstLine="567"/>
        <w:jc w:val="both"/>
        <w:rPr>
          <w:rFonts w:cs="Arial"/>
          <w:bCs/>
          <w:iCs/>
        </w:rPr>
      </w:pPr>
      <w:r w:rsidRPr="00B224C4">
        <w:rPr>
          <w:rFonts w:cs="Arial"/>
          <w:bCs/>
          <w:iCs/>
        </w:rPr>
        <w:t>Реквизит «Номер записи в реестре» указывается в каждой из записей реестра и содержит порядковый номер записи в реестре.</w:t>
      </w:r>
    </w:p>
    <w:p w14:paraId="5FA4EB37" w14:textId="427570D0" w:rsidR="000A5F1C" w:rsidRPr="00B224C4" w:rsidRDefault="009E21C7" w:rsidP="0018083B">
      <w:pPr>
        <w:pStyle w:val="a8"/>
        <w:numPr>
          <w:ilvl w:val="2"/>
          <w:numId w:val="1"/>
        </w:numPr>
        <w:spacing w:line="360" w:lineRule="auto"/>
        <w:ind w:left="0" w:firstLine="567"/>
        <w:jc w:val="both"/>
        <w:rPr>
          <w:rFonts w:cs="Arial"/>
          <w:b/>
        </w:rPr>
      </w:pPr>
      <w:r w:rsidRPr="00B224C4">
        <w:rPr>
          <w:rFonts w:cs="Arial"/>
          <w:bCs/>
        </w:rPr>
        <w:t xml:space="preserve">Реквизиты «ИНН плательщика», «101р», «106р» – «109р», «Уникальный идентификатор платежа (уникальный идентификатор начисления)», «Уникальный присваиваемый номер операции», «Идентификатор плательщика» заполняются (при наличии их </w:t>
      </w:r>
      <w:r w:rsidRPr="00B224C4">
        <w:rPr>
          <w:rFonts w:cs="Arial"/>
          <w:bCs/>
        </w:rPr>
        <w:lastRenderedPageBreak/>
        <w:t xml:space="preserve">значений в принятых к исполнению кредитными организациями (их филиалами) распоряжениях о переводе денежных средств в уплату платежей в бюджетную систему Российской Федерации) в реестре с учетом требований </w:t>
      </w:r>
      <w:r w:rsidR="005358F4" w:rsidRPr="00B224C4">
        <w:rPr>
          <w:rFonts w:eastAsia="MS Gothic" w:cs="Arial"/>
          <w:bCs/>
          <w:szCs w:val="24"/>
          <w:lang w:eastAsia="en-US"/>
        </w:rPr>
        <w:t>нормативных правовых актов, принятых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r w:rsidRPr="00B224C4">
        <w:rPr>
          <w:rFonts w:cs="Arial"/>
          <w:bCs/>
        </w:rPr>
        <w:t>.</w:t>
      </w:r>
    </w:p>
    <w:p w14:paraId="54E08175" w14:textId="73CB8CF3" w:rsidR="000A5F1C" w:rsidRPr="00B224C4" w:rsidRDefault="000A5F1C" w:rsidP="009D0BF2">
      <w:pPr>
        <w:pStyle w:val="a8"/>
        <w:spacing w:line="360" w:lineRule="auto"/>
        <w:ind w:left="0" w:firstLine="567"/>
        <w:contextualSpacing w:val="0"/>
        <w:jc w:val="both"/>
        <w:rPr>
          <w:rFonts w:cs="Arial"/>
          <w:bCs/>
          <w:iCs/>
        </w:rPr>
      </w:pPr>
      <w:r w:rsidRPr="00B224C4">
        <w:rPr>
          <w:rFonts w:cs="Arial"/>
          <w:bCs/>
          <w:iCs/>
        </w:rPr>
        <w:t xml:space="preserve">При приеме к исполнению распоряжений о переводе денежных средств в уплату платежей в бюджетную систему Российской Федерации для формирования реестра кредитными организациями (их филиалами) обеспечивается контроль наличия значений, количества и допустимости символов в значениях реквизитов «ИНН плательщика», «101р», «106р» – «109р», «Уникальный идентификатор платежа (уникальный идентификатор начисления)», «Идентификатор плательщика» с учетом требований </w:t>
      </w:r>
      <w:r w:rsidR="005358F4" w:rsidRPr="00B224C4">
        <w:rPr>
          <w:rFonts w:eastAsia="MS Gothic" w:cs="Arial"/>
          <w:bCs/>
          <w:szCs w:val="24"/>
          <w:lang w:eastAsia="en-US"/>
        </w:rPr>
        <w:t>нормативных правовых актов, принятых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r w:rsidRPr="00B224C4">
        <w:rPr>
          <w:rFonts w:cs="Arial"/>
          <w:bCs/>
          <w:iCs/>
        </w:rPr>
        <w:t>.</w:t>
      </w:r>
    </w:p>
    <w:p w14:paraId="43D35599" w14:textId="77777777" w:rsidR="009D0BF2" w:rsidRPr="00B224C4" w:rsidRDefault="009E21C7" w:rsidP="0018083B">
      <w:pPr>
        <w:pStyle w:val="a8"/>
        <w:numPr>
          <w:ilvl w:val="2"/>
          <w:numId w:val="1"/>
        </w:numPr>
        <w:spacing w:line="360" w:lineRule="auto"/>
        <w:ind w:left="0" w:firstLine="709"/>
        <w:jc w:val="both"/>
        <w:rPr>
          <w:rFonts w:cs="Arial"/>
          <w:bCs/>
          <w:iCs/>
        </w:rPr>
      </w:pPr>
      <w:r w:rsidRPr="00B224C4">
        <w:rPr>
          <w:rFonts w:cs="Arial"/>
          <w:bCs/>
        </w:rPr>
        <w:t>Из принятого к исполнению распоряжения в реестр дополнительно не включаются значения реквизитов, содержащие БИК банка плательщика, номер корреспондентского счета банка плательщика, БИК</w:t>
      </w:r>
      <w:r w:rsidRPr="00B224C4" w:rsidDel="003F1EA7">
        <w:rPr>
          <w:rFonts w:cs="Arial"/>
          <w:bCs/>
        </w:rPr>
        <w:t xml:space="preserve"> </w:t>
      </w:r>
      <w:r w:rsidRPr="00B224C4">
        <w:rPr>
          <w:rFonts w:cs="Arial"/>
          <w:bCs/>
        </w:rPr>
        <w:t>банка получателя, номер корреспондентского счета банка получателя, реквизиты «103» – «105», которые являются одинаковыми для всех распоряжений, включенных в реестр, и включены (при их наличии) в платежное поручение на общую сумму.</w:t>
      </w:r>
    </w:p>
    <w:p w14:paraId="1D879E3C" w14:textId="77777777" w:rsidR="009D0BF2" w:rsidRPr="00B224C4" w:rsidRDefault="000A5F1C" w:rsidP="009D0BF2">
      <w:pPr>
        <w:pStyle w:val="a8"/>
        <w:tabs>
          <w:tab w:val="decimal" w:pos="1418"/>
        </w:tabs>
        <w:spacing w:line="360" w:lineRule="auto"/>
        <w:ind w:left="0" w:firstLine="567"/>
        <w:jc w:val="both"/>
        <w:rPr>
          <w:rFonts w:cs="Arial"/>
          <w:bCs/>
          <w:iCs/>
        </w:rPr>
      </w:pPr>
      <w:r w:rsidRPr="00B224C4">
        <w:rPr>
          <w:rFonts w:cs="Arial"/>
          <w:bCs/>
          <w:iCs/>
        </w:rPr>
        <w:t>Номер банковского счета плательщика, ИНН плательщика и наименование плательщика указываются в платежном поручении на общую сумму и не включаются в реестр, если данные реквизиты плательщика являются одинаковыми для всех распоряжений, включенных в реестр.</w:t>
      </w:r>
    </w:p>
    <w:p w14:paraId="76CE1A7E" w14:textId="77777777" w:rsidR="009D0BF2" w:rsidRPr="00B224C4" w:rsidRDefault="000A5F1C" w:rsidP="009D0BF2">
      <w:pPr>
        <w:pStyle w:val="a8"/>
        <w:tabs>
          <w:tab w:val="decimal" w:pos="1418"/>
        </w:tabs>
        <w:spacing w:line="360" w:lineRule="auto"/>
        <w:ind w:left="0" w:firstLine="567"/>
        <w:contextualSpacing w:val="0"/>
        <w:jc w:val="both"/>
        <w:rPr>
          <w:rFonts w:cs="Arial"/>
          <w:b/>
        </w:rPr>
      </w:pPr>
      <w:r w:rsidRPr="00B224C4">
        <w:rPr>
          <w:rFonts w:cs="Arial"/>
          <w:bCs/>
          <w:iCs/>
        </w:rPr>
        <w:t>Номер банковского счета получателя средств (при его наличии), ИНН получателя средств и наименование получателя средств указываются в платежном поручении на общую сумму и не включаются в реестр, если данные реквизиты получателя средств являются одинаковыми для всех распоряжений, включенных в реестр.</w:t>
      </w:r>
    </w:p>
    <w:p w14:paraId="5BDB448A" w14:textId="77777777" w:rsidR="009D0BF2" w:rsidRPr="00B224C4" w:rsidRDefault="009E21C7" w:rsidP="0018083B">
      <w:pPr>
        <w:pStyle w:val="a8"/>
        <w:numPr>
          <w:ilvl w:val="2"/>
          <w:numId w:val="1"/>
        </w:numPr>
        <w:tabs>
          <w:tab w:val="decimal" w:pos="1418"/>
        </w:tabs>
        <w:spacing w:line="360" w:lineRule="auto"/>
        <w:ind w:left="0" w:firstLine="567"/>
        <w:contextualSpacing w:val="0"/>
        <w:jc w:val="both"/>
        <w:rPr>
          <w:rFonts w:cs="Arial"/>
          <w:b/>
        </w:rPr>
      </w:pPr>
      <w:r w:rsidRPr="00B224C4">
        <w:rPr>
          <w:rFonts w:cs="Arial"/>
          <w:bCs/>
        </w:rPr>
        <w:t>Сумма реквизитов «Сумма перевода» в реестре должна быть равна значению реквизита «Сумма» в платежном поручении на общую сумму с реестром.</w:t>
      </w:r>
    </w:p>
    <w:p w14:paraId="05E14A36" w14:textId="77777777" w:rsidR="009D0BF2" w:rsidRPr="00B224C4" w:rsidRDefault="009E21C7" w:rsidP="0018083B">
      <w:pPr>
        <w:pStyle w:val="a8"/>
        <w:numPr>
          <w:ilvl w:val="2"/>
          <w:numId w:val="1"/>
        </w:numPr>
        <w:tabs>
          <w:tab w:val="decimal" w:pos="1418"/>
        </w:tabs>
        <w:spacing w:line="360" w:lineRule="auto"/>
        <w:ind w:left="0" w:firstLine="567"/>
        <w:contextualSpacing w:val="0"/>
        <w:jc w:val="both"/>
        <w:rPr>
          <w:rFonts w:cs="Arial"/>
          <w:b/>
        </w:rPr>
      </w:pPr>
      <w:r w:rsidRPr="00B224C4">
        <w:rPr>
          <w:rFonts w:cs="Arial"/>
          <w:bCs/>
        </w:rPr>
        <w:t>Дата в реквизитах «Дата перевода», «Дата распоряжения плательщика» должна включать число, месяц и год. Максимальное количество символов данных реквизитов указано в таблице 1 без учета разделителей.</w:t>
      </w:r>
    </w:p>
    <w:p w14:paraId="2EE8B88F" w14:textId="77777777" w:rsidR="000A5F1C" w:rsidRPr="00B224C4" w:rsidRDefault="009E21C7" w:rsidP="0018083B">
      <w:pPr>
        <w:pStyle w:val="a8"/>
        <w:numPr>
          <w:ilvl w:val="2"/>
          <w:numId w:val="1"/>
        </w:numPr>
        <w:tabs>
          <w:tab w:val="left" w:pos="567"/>
          <w:tab w:val="decimal" w:pos="1418"/>
        </w:tabs>
        <w:spacing w:line="360" w:lineRule="auto"/>
        <w:ind w:left="0" w:firstLine="567"/>
        <w:jc w:val="both"/>
        <w:rPr>
          <w:rFonts w:cs="Arial"/>
          <w:b/>
        </w:rPr>
      </w:pPr>
      <w:r w:rsidRPr="00B224C4">
        <w:rPr>
          <w:rFonts w:cs="Arial"/>
          <w:bCs/>
        </w:rPr>
        <w:t>При невозможности зачисления денежных средств банком получателя – кредитной организацией, подразделением Банка России получателю средств по реквизитам записи реестра, составленного банком плательщика – кредитной организацией, подразделением Банка России банк получателя может направить запрос банку плательщика для уточнения реквизитов данной записи в реестре либо вернуть денежные средства банку плательщика в размере, указанном в реквизите «Сумма пер</w:t>
      </w:r>
      <w:r w:rsidR="000A5F1C" w:rsidRPr="00B224C4">
        <w:rPr>
          <w:rFonts w:cs="Arial"/>
          <w:bCs/>
        </w:rPr>
        <w:t>евода» данной записи в реестре.</w:t>
      </w:r>
    </w:p>
    <w:p w14:paraId="30FD0F9B" w14:textId="77777777" w:rsidR="0029504B" w:rsidRPr="00B224C4" w:rsidRDefault="000A5F1C" w:rsidP="0029504B">
      <w:pPr>
        <w:pStyle w:val="a8"/>
        <w:spacing w:line="360" w:lineRule="auto"/>
        <w:ind w:left="0" w:firstLine="567"/>
        <w:rPr>
          <w:rFonts w:cs="Arial"/>
          <w:bCs/>
          <w:iCs/>
        </w:rPr>
      </w:pPr>
      <w:r w:rsidRPr="00B224C4">
        <w:rPr>
          <w:rFonts w:cs="Arial"/>
          <w:bCs/>
          <w:iCs/>
        </w:rPr>
        <w:t>Иные условия осуществления возврата денежных средств, не зачисленных получателям средств по причине неверных реквизитов в записях реестра, могут быть определены в договоре между банком плательщика и банком получателя.</w:t>
      </w:r>
    </w:p>
    <w:p w14:paraId="774C75FC" w14:textId="77777777" w:rsidR="0029504B" w:rsidRPr="00B224C4" w:rsidRDefault="0029504B" w:rsidP="0029504B">
      <w:pPr>
        <w:pStyle w:val="a8"/>
        <w:spacing w:line="360" w:lineRule="auto"/>
        <w:ind w:left="0" w:firstLine="567"/>
        <w:rPr>
          <w:rFonts w:cs="Arial"/>
          <w:bCs/>
          <w:iCs/>
        </w:rPr>
      </w:pPr>
    </w:p>
    <w:p w14:paraId="4B574C17" w14:textId="77777777" w:rsidR="0018083B" w:rsidRPr="00B224C4" w:rsidRDefault="0018083B" w:rsidP="0029504B">
      <w:pPr>
        <w:pStyle w:val="a8"/>
        <w:spacing w:line="360" w:lineRule="auto"/>
        <w:ind w:left="0" w:firstLine="567"/>
        <w:rPr>
          <w:rFonts w:cs="Arial"/>
          <w:b/>
        </w:rPr>
      </w:pPr>
      <w:r w:rsidRPr="00B224C4">
        <w:rPr>
          <w:rFonts w:cs="Arial"/>
          <w:b/>
        </w:rPr>
        <w:br w:type="page"/>
      </w:r>
    </w:p>
    <w:p w14:paraId="268D5DDE" w14:textId="453F9FDE" w:rsidR="00D5615B" w:rsidRPr="00B224C4" w:rsidRDefault="00D5615B" w:rsidP="004D12DF">
      <w:pPr>
        <w:pStyle w:val="a8"/>
        <w:numPr>
          <w:ilvl w:val="1"/>
          <w:numId w:val="1"/>
        </w:numPr>
        <w:spacing w:line="276" w:lineRule="auto"/>
        <w:outlineLvl w:val="0"/>
        <w:rPr>
          <w:rFonts w:cs="Arial"/>
          <w:b/>
        </w:rPr>
      </w:pPr>
      <w:bookmarkStart w:id="225" w:name="_Toc140830107"/>
      <w:r w:rsidRPr="00B224C4">
        <w:rPr>
          <w:rFonts w:cs="Arial"/>
          <w:b/>
        </w:rPr>
        <w:lastRenderedPageBreak/>
        <w:t xml:space="preserve">ОПИСАНИЕ ПРАВИЛ ЗАПОЛНЕНИЯ РЕКВИЗИТОВ </w:t>
      </w:r>
      <w:r w:rsidR="004D12DF" w:rsidRPr="00B224C4">
        <w:rPr>
          <w:rFonts w:cs="Arial"/>
          <w:b/>
        </w:rPr>
        <w:t>РАСПОРЯЖЕНИЯ ДЛЯ ОСУЩЕСТВЛЕНИЯ ТРАНСГРАНИЧНОГО ПЕРЕВОДА ДЕНЕЖНЫХ СРЕДСТВ (ПОРУЧЕНИЯ ДЛЯ ТПСБП)</w:t>
      </w:r>
      <w:bookmarkEnd w:id="225"/>
    </w:p>
    <w:p w14:paraId="1856C4F3" w14:textId="77777777" w:rsidR="00D5615B" w:rsidRPr="00B224C4" w:rsidRDefault="00D5615B" w:rsidP="00D5615B">
      <w:pPr>
        <w:spacing w:after="0"/>
        <w:rPr>
          <w:rFonts w:ascii="Times New Roman" w:eastAsia="MS Gothic" w:hAnsi="Times New Roman"/>
          <w:bCs/>
          <w:sz w:val="24"/>
          <w:szCs w:val="26"/>
          <w:lang w:eastAsia="en-US"/>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1"/>
        <w:gridCol w:w="5245"/>
        <w:gridCol w:w="1418"/>
      </w:tblGrid>
      <w:tr w:rsidR="00D5615B" w:rsidRPr="00B224C4" w14:paraId="6B9F9401" w14:textId="77777777" w:rsidTr="00AA0C6A">
        <w:trPr>
          <w:trHeight w:val="20"/>
          <w:tblHeader/>
        </w:trPr>
        <w:tc>
          <w:tcPr>
            <w:tcW w:w="1129" w:type="dxa"/>
            <w:tcMar>
              <w:top w:w="28" w:type="dxa"/>
              <w:left w:w="28" w:type="dxa"/>
              <w:bottom w:w="28" w:type="dxa"/>
              <w:right w:w="28" w:type="dxa"/>
            </w:tcMar>
            <w:vAlign w:val="center"/>
          </w:tcPr>
          <w:p w14:paraId="53CE53B3" w14:textId="77777777" w:rsidR="00D5615B" w:rsidRPr="00B224C4" w:rsidRDefault="00D5615B" w:rsidP="00AA0C6A">
            <w:pPr>
              <w:spacing w:after="0"/>
              <w:ind w:left="0"/>
              <w:jc w:val="center"/>
              <w:rPr>
                <w:rFonts w:cs="Arial"/>
                <w:sz w:val="16"/>
                <w:szCs w:val="18"/>
                <w:lang w:eastAsia="en-US"/>
              </w:rPr>
            </w:pPr>
            <w:r w:rsidRPr="00B224C4">
              <w:rPr>
                <w:rFonts w:cs="Arial"/>
                <w:sz w:val="16"/>
                <w:szCs w:val="22"/>
                <w:lang w:eastAsia="en-US"/>
              </w:rPr>
              <w:t>Номер реквизита</w:t>
            </w:r>
          </w:p>
        </w:tc>
        <w:tc>
          <w:tcPr>
            <w:tcW w:w="1701" w:type="dxa"/>
            <w:tcMar>
              <w:top w:w="28" w:type="dxa"/>
              <w:left w:w="28" w:type="dxa"/>
              <w:bottom w:w="28" w:type="dxa"/>
              <w:right w:w="28" w:type="dxa"/>
            </w:tcMar>
            <w:vAlign w:val="center"/>
          </w:tcPr>
          <w:p w14:paraId="2D6DE76D" w14:textId="77777777" w:rsidR="00D5615B" w:rsidRPr="00B224C4" w:rsidRDefault="00D5615B" w:rsidP="00AA0C6A">
            <w:pPr>
              <w:spacing w:after="0"/>
              <w:ind w:left="0"/>
              <w:jc w:val="center"/>
              <w:rPr>
                <w:rFonts w:cs="Arial"/>
                <w:sz w:val="16"/>
                <w:szCs w:val="18"/>
                <w:lang w:eastAsia="en-US"/>
              </w:rPr>
            </w:pPr>
            <w:r w:rsidRPr="00B224C4">
              <w:rPr>
                <w:rFonts w:cs="Arial"/>
                <w:sz w:val="16"/>
                <w:szCs w:val="22"/>
                <w:lang w:eastAsia="en-US"/>
              </w:rPr>
              <w:t>Наименование реквизита</w:t>
            </w:r>
          </w:p>
        </w:tc>
        <w:tc>
          <w:tcPr>
            <w:tcW w:w="5245" w:type="dxa"/>
            <w:tcMar>
              <w:top w:w="28" w:type="dxa"/>
              <w:left w:w="57" w:type="dxa"/>
              <w:bottom w:w="28" w:type="dxa"/>
              <w:right w:w="57" w:type="dxa"/>
            </w:tcMar>
            <w:vAlign w:val="center"/>
          </w:tcPr>
          <w:p w14:paraId="6C53FB90" w14:textId="77777777" w:rsidR="00D5615B" w:rsidRPr="00B224C4" w:rsidRDefault="00D5615B" w:rsidP="00AA0C6A">
            <w:pPr>
              <w:spacing w:after="0"/>
              <w:ind w:left="0"/>
              <w:jc w:val="center"/>
              <w:rPr>
                <w:rFonts w:cs="Arial"/>
                <w:sz w:val="16"/>
                <w:szCs w:val="18"/>
                <w:lang w:eastAsia="en-US"/>
              </w:rPr>
            </w:pPr>
            <w:r w:rsidRPr="00B224C4">
              <w:rPr>
                <w:rFonts w:cs="Arial"/>
                <w:sz w:val="16"/>
                <w:szCs w:val="22"/>
                <w:lang w:eastAsia="en-US"/>
              </w:rPr>
              <w:t>Значение реквизита</w:t>
            </w:r>
          </w:p>
        </w:tc>
        <w:tc>
          <w:tcPr>
            <w:tcW w:w="1418" w:type="dxa"/>
            <w:vAlign w:val="center"/>
          </w:tcPr>
          <w:p w14:paraId="6CE6C1A4" w14:textId="77777777" w:rsidR="00D5615B" w:rsidRPr="00B224C4" w:rsidRDefault="00D5615B" w:rsidP="00AA0C6A">
            <w:pPr>
              <w:spacing w:after="0"/>
              <w:ind w:left="0"/>
              <w:jc w:val="center"/>
              <w:rPr>
                <w:rFonts w:cs="Arial"/>
                <w:sz w:val="16"/>
                <w:szCs w:val="22"/>
                <w:lang w:eastAsia="en-US"/>
              </w:rPr>
            </w:pPr>
            <w:r w:rsidRPr="00B224C4">
              <w:rPr>
                <w:rFonts w:cs="Arial"/>
                <w:sz w:val="16"/>
                <w:szCs w:val="22"/>
                <w:lang w:eastAsia="en-US"/>
              </w:rPr>
              <w:t>Обязательность заполнения реквизита</w:t>
            </w:r>
            <w:r w:rsidRPr="00B224C4">
              <w:rPr>
                <w:rFonts w:cs="Arial"/>
                <w:sz w:val="16"/>
                <w:szCs w:val="24"/>
                <w:vertAlign w:val="superscript"/>
                <w:lang w:eastAsia="en-US"/>
              </w:rPr>
              <w:footnoteReference w:id="13"/>
            </w:r>
          </w:p>
        </w:tc>
      </w:tr>
    </w:tbl>
    <w:p w14:paraId="63FDEC10" w14:textId="77777777" w:rsidR="00D5615B" w:rsidRPr="00B224C4" w:rsidRDefault="00D5615B" w:rsidP="00D5615B">
      <w:pPr>
        <w:spacing w:after="0" w:line="14" w:lineRule="auto"/>
        <w:rPr>
          <w:rFonts w:cs="Arial"/>
          <w:sz w:val="2"/>
          <w:szCs w:val="2"/>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0"/>
        <w:gridCol w:w="5239"/>
        <w:gridCol w:w="1424"/>
      </w:tblGrid>
      <w:tr w:rsidR="00D5615B" w:rsidRPr="00B224C4" w14:paraId="55DCAABD" w14:textId="77777777" w:rsidTr="00AA0C6A">
        <w:trPr>
          <w:trHeight w:val="20"/>
          <w:tblHeader/>
        </w:trPr>
        <w:tc>
          <w:tcPr>
            <w:tcW w:w="1129" w:type="dxa"/>
            <w:tcMar>
              <w:top w:w="28" w:type="dxa"/>
              <w:left w:w="28" w:type="dxa"/>
              <w:bottom w:w="28" w:type="dxa"/>
              <w:right w:w="28" w:type="dxa"/>
            </w:tcMar>
          </w:tcPr>
          <w:p w14:paraId="1F560BD7" w14:textId="77777777" w:rsidR="00D5615B" w:rsidRPr="00B224C4" w:rsidRDefault="00D5615B" w:rsidP="00AA0C6A">
            <w:pPr>
              <w:spacing w:after="0"/>
              <w:ind w:left="0"/>
              <w:jc w:val="center"/>
              <w:rPr>
                <w:rFonts w:cs="Arial"/>
                <w:sz w:val="16"/>
                <w:lang w:eastAsia="en-US"/>
              </w:rPr>
            </w:pPr>
            <w:r w:rsidRPr="00B224C4">
              <w:rPr>
                <w:rFonts w:cs="Arial"/>
                <w:sz w:val="16"/>
                <w:lang w:eastAsia="en-US"/>
              </w:rPr>
              <w:t>1</w:t>
            </w:r>
          </w:p>
        </w:tc>
        <w:tc>
          <w:tcPr>
            <w:tcW w:w="1700" w:type="dxa"/>
            <w:tcMar>
              <w:top w:w="28" w:type="dxa"/>
              <w:left w:w="28" w:type="dxa"/>
              <w:bottom w:w="28" w:type="dxa"/>
              <w:right w:w="28" w:type="dxa"/>
            </w:tcMar>
          </w:tcPr>
          <w:p w14:paraId="4310EB68" w14:textId="77777777" w:rsidR="00D5615B" w:rsidRPr="00B224C4" w:rsidRDefault="00D5615B" w:rsidP="00AA0C6A">
            <w:pPr>
              <w:spacing w:after="0"/>
              <w:ind w:left="0"/>
              <w:jc w:val="center"/>
              <w:rPr>
                <w:rFonts w:cs="Arial"/>
                <w:sz w:val="16"/>
                <w:lang w:eastAsia="en-US"/>
              </w:rPr>
            </w:pPr>
            <w:r w:rsidRPr="00B224C4">
              <w:rPr>
                <w:rFonts w:cs="Arial"/>
                <w:sz w:val="16"/>
                <w:lang w:eastAsia="en-US"/>
              </w:rPr>
              <w:t>2</w:t>
            </w:r>
          </w:p>
        </w:tc>
        <w:tc>
          <w:tcPr>
            <w:tcW w:w="5239" w:type="dxa"/>
            <w:tcMar>
              <w:top w:w="28" w:type="dxa"/>
              <w:left w:w="57" w:type="dxa"/>
              <w:bottom w:w="28" w:type="dxa"/>
              <w:right w:w="57" w:type="dxa"/>
            </w:tcMar>
          </w:tcPr>
          <w:p w14:paraId="7B23C660" w14:textId="77777777" w:rsidR="00D5615B" w:rsidRPr="00B224C4" w:rsidRDefault="00D5615B" w:rsidP="00AA0C6A">
            <w:pPr>
              <w:spacing w:after="0"/>
              <w:ind w:left="0"/>
              <w:jc w:val="center"/>
              <w:rPr>
                <w:rFonts w:cs="Arial"/>
                <w:sz w:val="16"/>
                <w:lang w:eastAsia="en-US"/>
              </w:rPr>
            </w:pPr>
            <w:r w:rsidRPr="00B224C4">
              <w:rPr>
                <w:rFonts w:cs="Arial"/>
                <w:sz w:val="16"/>
                <w:lang w:eastAsia="en-US"/>
              </w:rPr>
              <w:t>3</w:t>
            </w:r>
          </w:p>
        </w:tc>
        <w:tc>
          <w:tcPr>
            <w:tcW w:w="1424" w:type="dxa"/>
          </w:tcPr>
          <w:p w14:paraId="267E49A9" w14:textId="77777777" w:rsidR="00D5615B" w:rsidRPr="00B224C4" w:rsidRDefault="00D5615B" w:rsidP="00AA0C6A">
            <w:pPr>
              <w:spacing w:after="0"/>
              <w:ind w:left="0"/>
              <w:jc w:val="center"/>
              <w:rPr>
                <w:rFonts w:cs="Arial"/>
                <w:sz w:val="16"/>
                <w:lang w:eastAsia="en-US"/>
              </w:rPr>
            </w:pPr>
            <w:r w:rsidRPr="00B224C4">
              <w:rPr>
                <w:rFonts w:cs="Arial"/>
                <w:sz w:val="16"/>
                <w:lang w:eastAsia="en-US"/>
              </w:rPr>
              <w:t>4</w:t>
            </w:r>
          </w:p>
        </w:tc>
      </w:tr>
      <w:tr w:rsidR="00D5615B" w:rsidRPr="00B224C4" w14:paraId="67F183C2" w14:textId="77777777" w:rsidTr="00AA0C6A">
        <w:trPr>
          <w:trHeight w:val="20"/>
        </w:trPr>
        <w:tc>
          <w:tcPr>
            <w:tcW w:w="1129" w:type="dxa"/>
            <w:tcMar>
              <w:top w:w="28" w:type="dxa"/>
              <w:left w:w="28" w:type="dxa"/>
              <w:bottom w:w="28" w:type="dxa"/>
              <w:right w:w="28" w:type="dxa"/>
            </w:tcMar>
          </w:tcPr>
          <w:p w14:paraId="0D8F0668" w14:textId="77777777" w:rsidR="00D5615B" w:rsidRPr="00B224C4" w:rsidRDefault="00D5615B" w:rsidP="00AA0C6A">
            <w:pPr>
              <w:spacing w:after="0"/>
              <w:ind w:left="113" w:firstLine="28"/>
              <w:jc w:val="both"/>
              <w:rPr>
                <w:rFonts w:cs="Arial"/>
                <w:bCs/>
                <w:szCs w:val="24"/>
                <w:lang w:eastAsia="en-US"/>
              </w:rPr>
            </w:pPr>
            <w:r w:rsidRPr="00B224C4">
              <w:rPr>
                <w:rFonts w:cs="Arial"/>
                <w:bCs/>
                <w:szCs w:val="24"/>
                <w:lang w:eastAsia="en-US"/>
              </w:rPr>
              <w:t>1</w:t>
            </w:r>
          </w:p>
        </w:tc>
        <w:tc>
          <w:tcPr>
            <w:tcW w:w="1700" w:type="dxa"/>
            <w:tcMar>
              <w:top w:w="28" w:type="dxa"/>
              <w:left w:w="28" w:type="dxa"/>
              <w:bottom w:w="28" w:type="dxa"/>
              <w:right w:w="28" w:type="dxa"/>
            </w:tcMar>
          </w:tcPr>
          <w:p w14:paraId="42F56CEB" w14:textId="169FE0C1" w:rsidR="00D5615B" w:rsidRPr="00B224C4" w:rsidRDefault="00D5615B" w:rsidP="00AA0C6A">
            <w:pPr>
              <w:spacing w:after="0"/>
              <w:ind w:left="0"/>
              <w:rPr>
                <w:rFonts w:cs="Arial"/>
                <w:bCs/>
                <w:szCs w:val="24"/>
                <w:lang w:eastAsia="en-US"/>
              </w:rPr>
            </w:pPr>
            <w:r w:rsidRPr="00B224C4">
              <w:rPr>
                <w:rFonts w:cs="Arial"/>
                <w:bCs/>
                <w:szCs w:val="24"/>
                <w:lang w:eastAsia="en-US"/>
              </w:rPr>
              <w:t xml:space="preserve">Распоряжение для исполнения с использованием сервиса быстрых платежей при осуществлении трансграничного перевода денежных средств </w:t>
            </w:r>
          </w:p>
        </w:tc>
        <w:tc>
          <w:tcPr>
            <w:tcW w:w="5239" w:type="dxa"/>
            <w:tcMar>
              <w:top w:w="28" w:type="dxa"/>
              <w:left w:w="57" w:type="dxa"/>
              <w:bottom w:w="28" w:type="dxa"/>
              <w:right w:w="57" w:type="dxa"/>
            </w:tcMar>
          </w:tcPr>
          <w:p w14:paraId="5C60427E" w14:textId="77777777" w:rsidR="00D5615B" w:rsidRPr="00B224C4" w:rsidRDefault="00D5615B" w:rsidP="00AA0C6A">
            <w:pPr>
              <w:spacing w:after="0" w:line="20" w:lineRule="atLeast"/>
              <w:ind w:left="0" w:firstLine="510"/>
              <w:jc w:val="both"/>
              <w:rPr>
                <w:rFonts w:cs="Arial"/>
                <w:bCs/>
                <w:szCs w:val="24"/>
                <w:lang w:eastAsia="en-US"/>
              </w:rPr>
            </w:pPr>
            <w:r w:rsidRPr="00B224C4">
              <w:rPr>
                <w:rFonts w:cs="Arial"/>
                <w:bCs/>
                <w:szCs w:val="24"/>
                <w:lang w:eastAsia="en-US"/>
              </w:rPr>
              <w:t>Наименование документа.</w:t>
            </w:r>
          </w:p>
          <w:p w14:paraId="73E3D4C8" w14:textId="77777777" w:rsidR="00D5615B" w:rsidRPr="00B224C4" w:rsidRDefault="00D5615B" w:rsidP="00AA0C6A">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при воспроизведении на бумажном носителе. </w:t>
            </w:r>
          </w:p>
          <w:p w14:paraId="0666E3E9" w14:textId="0E7DFA0C" w:rsidR="00D5615B" w:rsidRPr="00B224C4" w:rsidRDefault="00D5615B" w:rsidP="00AA0C6A">
            <w:pPr>
              <w:spacing w:after="0" w:line="20" w:lineRule="atLeast"/>
              <w:ind w:left="0" w:firstLine="510"/>
              <w:jc w:val="both"/>
              <w:rPr>
                <w:rFonts w:cs="Arial"/>
                <w:bCs/>
                <w:szCs w:val="24"/>
                <w:lang w:eastAsia="en-US"/>
              </w:rPr>
            </w:pPr>
            <w:r w:rsidRPr="00B224C4">
              <w:rPr>
                <w:rFonts w:cs="Arial"/>
                <w:bCs/>
                <w:szCs w:val="24"/>
                <w:lang w:eastAsia="en-US"/>
              </w:rPr>
              <w:t>В поручении для трансграничного перевода в СБП в электронном виде не указывается</w:t>
            </w:r>
          </w:p>
        </w:tc>
        <w:tc>
          <w:tcPr>
            <w:tcW w:w="1424" w:type="dxa"/>
          </w:tcPr>
          <w:p w14:paraId="344220CF" w14:textId="77777777" w:rsidR="00D5615B" w:rsidRPr="00B224C4" w:rsidRDefault="00D5615B" w:rsidP="00AA0C6A">
            <w:pPr>
              <w:spacing w:after="0"/>
              <w:ind w:left="0"/>
              <w:jc w:val="center"/>
              <w:rPr>
                <w:rFonts w:cs="Arial"/>
                <w:bCs/>
                <w:szCs w:val="24"/>
                <w:lang w:eastAsia="en-US"/>
              </w:rPr>
            </w:pPr>
            <w:r w:rsidRPr="00B224C4">
              <w:rPr>
                <w:rFonts w:cs="Arial"/>
                <w:bCs/>
                <w:szCs w:val="24"/>
                <w:lang w:eastAsia="en-US"/>
              </w:rPr>
              <w:t>Н</w:t>
            </w:r>
          </w:p>
        </w:tc>
      </w:tr>
      <w:tr w:rsidR="00330FA9" w:rsidRPr="00B224C4" w14:paraId="7ECF3D61" w14:textId="77777777" w:rsidTr="00AA0C6A">
        <w:trPr>
          <w:trHeight w:val="20"/>
        </w:trPr>
        <w:tc>
          <w:tcPr>
            <w:tcW w:w="1129" w:type="dxa"/>
            <w:tcMar>
              <w:top w:w="28" w:type="dxa"/>
              <w:left w:w="28" w:type="dxa"/>
              <w:bottom w:w="28" w:type="dxa"/>
              <w:right w:w="28" w:type="dxa"/>
            </w:tcMar>
          </w:tcPr>
          <w:p w14:paraId="37588C28" w14:textId="378723FE" w:rsidR="00330FA9" w:rsidRPr="00B224C4" w:rsidRDefault="00330FA9" w:rsidP="00330FA9">
            <w:pPr>
              <w:spacing w:after="0"/>
              <w:ind w:left="113" w:firstLine="28"/>
              <w:jc w:val="both"/>
              <w:rPr>
                <w:rFonts w:cs="Arial"/>
                <w:bCs/>
                <w:szCs w:val="24"/>
                <w:lang w:eastAsia="en-US"/>
              </w:rPr>
            </w:pPr>
            <w:r w:rsidRPr="00B224C4">
              <w:rPr>
                <w:rFonts w:cs="Arial"/>
                <w:bCs/>
                <w:szCs w:val="24"/>
                <w:lang w:eastAsia="en-US"/>
              </w:rPr>
              <w:t>2</w:t>
            </w:r>
          </w:p>
        </w:tc>
        <w:tc>
          <w:tcPr>
            <w:tcW w:w="1700" w:type="dxa"/>
            <w:tcMar>
              <w:top w:w="28" w:type="dxa"/>
              <w:left w:w="28" w:type="dxa"/>
              <w:bottom w:w="28" w:type="dxa"/>
              <w:right w:w="28" w:type="dxa"/>
            </w:tcMar>
          </w:tcPr>
          <w:p w14:paraId="5B05BCD6" w14:textId="2B8371BB" w:rsidR="00330FA9" w:rsidRPr="00B224C4" w:rsidRDefault="00330FA9" w:rsidP="00330FA9">
            <w:pPr>
              <w:spacing w:after="0"/>
              <w:ind w:left="0"/>
              <w:rPr>
                <w:rFonts w:cs="Arial"/>
                <w:bCs/>
                <w:szCs w:val="24"/>
                <w:lang w:eastAsia="en-US"/>
              </w:rPr>
            </w:pPr>
            <w:r w:rsidRPr="00B224C4">
              <w:rPr>
                <w:rFonts w:cs="Arial"/>
                <w:bCs/>
                <w:szCs w:val="24"/>
                <w:lang w:eastAsia="en-US"/>
              </w:rPr>
              <w:t>0401036</w:t>
            </w:r>
          </w:p>
        </w:tc>
        <w:tc>
          <w:tcPr>
            <w:tcW w:w="5239" w:type="dxa"/>
            <w:tcMar>
              <w:top w:w="28" w:type="dxa"/>
              <w:left w:w="57" w:type="dxa"/>
              <w:bottom w:w="28" w:type="dxa"/>
              <w:right w:w="57" w:type="dxa"/>
            </w:tcMar>
          </w:tcPr>
          <w:p w14:paraId="65DA271E" w14:textId="77777777"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Код формы по Общероссийскому классификатору управленческой документации – ОК 011-93, класс «Унифицированная система документации, устанавливаемой Банком России».</w:t>
            </w:r>
          </w:p>
          <w:p w14:paraId="7D1BA288" w14:textId="77777777"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при воспроизведении на бумажном носителе. </w:t>
            </w:r>
          </w:p>
          <w:p w14:paraId="2530605F" w14:textId="2837262E"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В поручении для СБП в электронном виде не указывается</w:t>
            </w:r>
          </w:p>
        </w:tc>
        <w:tc>
          <w:tcPr>
            <w:tcW w:w="1424" w:type="dxa"/>
          </w:tcPr>
          <w:p w14:paraId="4BEDD9F4" w14:textId="02F11981" w:rsidR="00330FA9" w:rsidRPr="00B224C4" w:rsidRDefault="00330FA9" w:rsidP="00330FA9">
            <w:pPr>
              <w:spacing w:after="0"/>
              <w:ind w:left="0"/>
              <w:jc w:val="center"/>
              <w:rPr>
                <w:rFonts w:cs="Arial"/>
                <w:bCs/>
                <w:szCs w:val="24"/>
                <w:lang w:eastAsia="en-US"/>
              </w:rPr>
            </w:pPr>
            <w:r w:rsidRPr="00B224C4">
              <w:rPr>
                <w:rFonts w:cs="Arial"/>
                <w:bCs/>
                <w:szCs w:val="24"/>
                <w:lang w:eastAsia="en-US"/>
              </w:rPr>
              <w:t>Н</w:t>
            </w:r>
          </w:p>
        </w:tc>
      </w:tr>
      <w:tr w:rsidR="00330FA9" w:rsidRPr="00B224C4" w14:paraId="0AD9E59E" w14:textId="77777777" w:rsidTr="00AA0C6A">
        <w:trPr>
          <w:trHeight w:val="20"/>
        </w:trPr>
        <w:tc>
          <w:tcPr>
            <w:tcW w:w="1129" w:type="dxa"/>
            <w:tcMar>
              <w:top w:w="28" w:type="dxa"/>
              <w:left w:w="28" w:type="dxa"/>
              <w:bottom w:w="28" w:type="dxa"/>
              <w:right w:w="28" w:type="dxa"/>
            </w:tcMar>
          </w:tcPr>
          <w:p w14:paraId="6F72A6F9" w14:textId="77777777" w:rsidR="00330FA9" w:rsidRPr="00B224C4" w:rsidRDefault="00330FA9" w:rsidP="00330FA9">
            <w:pPr>
              <w:spacing w:after="0"/>
              <w:ind w:left="113" w:firstLine="28"/>
              <w:jc w:val="both"/>
              <w:rPr>
                <w:rFonts w:cs="Arial"/>
                <w:bCs/>
                <w:szCs w:val="24"/>
                <w:lang w:eastAsia="en-US"/>
              </w:rPr>
            </w:pPr>
            <w:r w:rsidRPr="00B224C4">
              <w:rPr>
                <w:rFonts w:cs="Arial"/>
                <w:bCs/>
                <w:szCs w:val="24"/>
                <w:lang w:eastAsia="en-US"/>
              </w:rPr>
              <w:t>3</w:t>
            </w:r>
          </w:p>
        </w:tc>
        <w:tc>
          <w:tcPr>
            <w:tcW w:w="1700" w:type="dxa"/>
            <w:tcMar>
              <w:top w:w="28" w:type="dxa"/>
              <w:left w:w="28" w:type="dxa"/>
              <w:bottom w:w="28" w:type="dxa"/>
              <w:right w:w="28" w:type="dxa"/>
            </w:tcMar>
          </w:tcPr>
          <w:p w14:paraId="1C7C9EA9" w14:textId="77777777" w:rsidR="00330FA9" w:rsidRPr="00B224C4" w:rsidRDefault="00330FA9" w:rsidP="00330FA9">
            <w:pPr>
              <w:spacing w:after="0"/>
              <w:ind w:left="0"/>
              <w:rPr>
                <w:rFonts w:cs="Arial"/>
                <w:bCs/>
                <w:szCs w:val="24"/>
                <w:lang w:eastAsia="en-US"/>
              </w:rPr>
            </w:pPr>
            <w:r w:rsidRPr="00B224C4">
              <w:rPr>
                <w:rFonts w:cs="Arial"/>
                <w:bCs/>
                <w:szCs w:val="24"/>
                <w:lang w:eastAsia="en-US"/>
              </w:rPr>
              <w:t>Уникальный идентификатор перевода в ОПКЦ</w:t>
            </w:r>
          </w:p>
        </w:tc>
        <w:tc>
          <w:tcPr>
            <w:tcW w:w="5239" w:type="dxa"/>
            <w:tcMar>
              <w:top w:w="28" w:type="dxa"/>
              <w:left w:w="57" w:type="dxa"/>
              <w:bottom w:w="28" w:type="dxa"/>
              <w:right w:w="57" w:type="dxa"/>
            </w:tcMar>
          </w:tcPr>
          <w:p w14:paraId="73DF8B23" w14:textId="77777777"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Уникальный идентификатор перевода.</w:t>
            </w:r>
          </w:p>
          <w:p w14:paraId="61E9C46F" w14:textId="26C1FEA0"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значение идентификатора, позволяющего однозначно идентифицировать распоряжение в </w:t>
            </w:r>
            <w:del w:id="226" w:author="Ромашкина Светлана Викторовна" w:date="2023-04-26T10:47:00Z">
              <w:r w:rsidRPr="00B224C4" w:rsidDel="0080432B">
                <w:rPr>
                  <w:rFonts w:cs="Arial"/>
                  <w:bCs/>
                  <w:szCs w:val="24"/>
                  <w:lang w:eastAsia="en-US"/>
                </w:rPr>
                <w:delText>ОПКЦ внешней платежной системы</w:delText>
              </w:r>
            </w:del>
            <w:ins w:id="227" w:author="Ромашкина Светлана Викторовна" w:date="2023-04-26T10:47:00Z">
              <w:r w:rsidR="0080432B" w:rsidRPr="00B224C4">
                <w:rPr>
                  <w:rFonts w:cs="Arial"/>
                  <w:bCs/>
                  <w:szCs w:val="24"/>
                  <w:lang w:eastAsia="en-US"/>
                </w:rPr>
                <w:t>ОПКЦ СБП</w:t>
              </w:r>
            </w:ins>
            <w:r w:rsidRPr="00B224C4">
              <w:rPr>
                <w:rFonts w:cs="Arial"/>
                <w:bCs/>
                <w:szCs w:val="24"/>
                <w:lang w:eastAsia="en-US"/>
              </w:rPr>
              <w:t xml:space="preserve"> в течение дня</w:t>
            </w:r>
          </w:p>
        </w:tc>
        <w:tc>
          <w:tcPr>
            <w:tcW w:w="1424" w:type="dxa"/>
          </w:tcPr>
          <w:p w14:paraId="6021C6F1" w14:textId="6CAEE3A1" w:rsidR="00330FA9" w:rsidRPr="00B224C4" w:rsidRDefault="00330FA9" w:rsidP="00330FA9">
            <w:pPr>
              <w:spacing w:after="0"/>
              <w:ind w:left="0"/>
              <w:jc w:val="center"/>
              <w:rPr>
                <w:rFonts w:cs="Arial"/>
                <w:bCs/>
                <w:szCs w:val="24"/>
                <w:lang w:eastAsia="en-US"/>
              </w:rPr>
            </w:pPr>
            <w:r w:rsidRPr="00B224C4">
              <w:rPr>
                <w:rFonts w:cs="Arial"/>
                <w:bCs/>
                <w:szCs w:val="24"/>
                <w:lang w:eastAsia="en-US"/>
              </w:rPr>
              <w:t>О</w:t>
            </w:r>
          </w:p>
        </w:tc>
      </w:tr>
      <w:tr w:rsidR="00330FA9" w:rsidRPr="00B224C4" w14:paraId="12CBC141" w14:textId="77777777" w:rsidTr="00AA0C6A">
        <w:trPr>
          <w:trHeight w:val="20"/>
        </w:trPr>
        <w:tc>
          <w:tcPr>
            <w:tcW w:w="1129" w:type="dxa"/>
            <w:tcMar>
              <w:top w:w="28" w:type="dxa"/>
              <w:left w:w="28" w:type="dxa"/>
              <w:bottom w:w="28" w:type="dxa"/>
              <w:right w:w="28" w:type="dxa"/>
            </w:tcMar>
          </w:tcPr>
          <w:p w14:paraId="644A9E9C" w14:textId="77777777" w:rsidR="00330FA9" w:rsidRPr="00B224C4" w:rsidRDefault="00330FA9" w:rsidP="00330FA9">
            <w:pPr>
              <w:spacing w:after="0"/>
              <w:ind w:left="113" w:firstLine="28"/>
              <w:jc w:val="both"/>
              <w:rPr>
                <w:rFonts w:cs="Arial"/>
                <w:bCs/>
                <w:szCs w:val="24"/>
                <w:lang w:eastAsia="en-US"/>
              </w:rPr>
            </w:pPr>
            <w:r w:rsidRPr="00B224C4">
              <w:rPr>
                <w:rFonts w:cs="Arial"/>
                <w:bCs/>
                <w:szCs w:val="24"/>
                <w:lang w:eastAsia="en-US"/>
              </w:rPr>
              <w:t>4</w:t>
            </w:r>
          </w:p>
        </w:tc>
        <w:tc>
          <w:tcPr>
            <w:tcW w:w="1700" w:type="dxa"/>
            <w:tcMar>
              <w:top w:w="28" w:type="dxa"/>
              <w:left w:w="28" w:type="dxa"/>
              <w:bottom w:w="28" w:type="dxa"/>
              <w:right w:w="28" w:type="dxa"/>
            </w:tcMar>
          </w:tcPr>
          <w:p w14:paraId="1DB3BA10" w14:textId="77777777" w:rsidR="00330FA9" w:rsidRPr="00B224C4" w:rsidRDefault="00330FA9" w:rsidP="00330FA9">
            <w:pPr>
              <w:spacing w:after="0"/>
              <w:ind w:left="0"/>
              <w:rPr>
                <w:rFonts w:cs="Arial"/>
                <w:bCs/>
                <w:szCs w:val="24"/>
                <w:lang w:eastAsia="en-US"/>
              </w:rPr>
            </w:pPr>
            <w:r w:rsidRPr="00B224C4">
              <w:rPr>
                <w:rFonts w:cs="Arial"/>
                <w:bCs/>
                <w:szCs w:val="24"/>
                <w:lang w:eastAsia="en-US"/>
              </w:rPr>
              <w:t>Дата и время</w:t>
            </w:r>
          </w:p>
        </w:tc>
        <w:tc>
          <w:tcPr>
            <w:tcW w:w="5239" w:type="dxa"/>
            <w:tcMar>
              <w:top w:w="28" w:type="dxa"/>
              <w:left w:w="57" w:type="dxa"/>
              <w:bottom w:w="28" w:type="dxa"/>
              <w:right w:w="57" w:type="dxa"/>
            </w:tcMar>
          </w:tcPr>
          <w:p w14:paraId="12F5C72A" w14:textId="1590235D"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 xml:space="preserve">Дата распоряжения участника СБП и время его приема к исполнению в </w:t>
            </w:r>
            <w:del w:id="228" w:author="Ромашкина Светлана Викторовна" w:date="2023-04-26T10:47:00Z">
              <w:r w:rsidRPr="00B224C4" w:rsidDel="0080432B">
                <w:rPr>
                  <w:rFonts w:cs="Arial"/>
                  <w:bCs/>
                  <w:szCs w:val="24"/>
                  <w:lang w:eastAsia="en-US"/>
                </w:rPr>
                <w:delText>ОПКЦ внешней платежной системы</w:delText>
              </w:r>
            </w:del>
            <w:ins w:id="229" w:author="Ромашкина Светлана Викторовна" w:date="2023-04-26T10:47:00Z">
              <w:r w:rsidR="0080432B" w:rsidRPr="00B224C4">
                <w:rPr>
                  <w:rFonts w:cs="Arial"/>
                  <w:bCs/>
                  <w:szCs w:val="24"/>
                  <w:lang w:eastAsia="en-US"/>
                </w:rPr>
                <w:t>ОПКЦ СБП</w:t>
              </w:r>
            </w:ins>
            <w:r w:rsidRPr="00B224C4">
              <w:rPr>
                <w:rFonts w:cs="Arial"/>
                <w:bCs/>
                <w:szCs w:val="24"/>
                <w:lang w:eastAsia="en-US"/>
              </w:rPr>
              <w:t>.</w:t>
            </w:r>
          </w:p>
          <w:p w14:paraId="79E65771" w14:textId="77777777"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Указываются день, месяц и год (день – две цифры, месяц – две цифры и год – четыре цифры), а также время (час – две цифры, минуты – две цифры, секунды – две цифры) по московскому времени.</w:t>
            </w:r>
          </w:p>
          <w:p w14:paraId="14B58B4E" w14:textId="77777777" w:rsidR="00330FA9" w:rsidRPr="00B224C4" w:rsidRDefault="00330FA9" w:rsidP="00330FA9">
            <w:pPr>
              <w:numPr>
                <w:ilvl w:val="4"/>
                <w:numId w:val="9"/>
              </w:numPr>
              <w:spacing w:after="0" w:line="20" w:lineRule="atLeast"/>
              <w:ind w:firstLine="510"/>
              <w:jc w:val="both"/>
              <w:rPr>
                <w:rFonts w:eastAsia="MS Gothic" w:cs="Arial"/>
                <w:szCs w:val="24"/>
                <w:lang w:eastAsia="en-US"/>
              </w:rPr>
            </w:pPr>
            <w:r w:rsidRPr="00B224C4">
              <w:rPr>
                <w:rFonts w:eastAsia="MS Gothic" w:cs="Arial"/>
                <w:szCs w:val="24"/>
                <w:lang w:eastAsia="en-US"/>
              </w:rPr>
              <w:t>При воспроизведении на бумажном носителе дата указывается в формате «дд.мм.гггг», время – «</w:t>
            </w:r>
            <w:proofErr w:type="gramStart"/>
            <w:r w:rsidRPr="00B224C4">
              <w:rPr>
                <w:rFonts w:eastAsia="MS Gothic" w:cs="Arial"/>
                <w:szCs w:val="24"/>
                <w:lang w:eastAsia="en-US"/>
              </w:rPr>
              <w:t>чч:мм</w:t>
            </w:r>
            <w:proofErr w:type="gramEnd"/>
            <w:r w:rsidRPr="00B224C4">
              <w:rPr>
                <w:rFonts w:eastAsia="MS Gothic" w:cs="Arial"/>
                <w:szCs w:val="24"/>
                <w:lang w:eastAsia="en-US"/>
              </w:rPr>
              <w:t>:сс»</w:t>
            </w:r>
          </w:p>
        </w:tc>
        <w:tc>
          <w:tcPr>
            <w:tcW w:w="1424" w:type="dxa"/>
          </w:tcPr>
          <w:p w14:paraId="13ADEF8D" w14:textId="77777777" w:rsidR="00330FA9" w:rsidRPr="00B224C4" w:rsidRDefault="00330FA9" w:rsidP="00330FA9">
            <w:pPr>
              <w:spacing w:after="0"/>
              <w:ind w:left="0"/>
              <w:jc w:val="center"/>
              <w:rPr>
                <w:rFonts w:cs="Arial"/>
                <w:bCs/>
                <w:szCs w:val="24"/>
                <w:lang w:eastAsia="en-US"/>
              </w:rPr>
            </w:pPr>
            <w:r w:rsidRPr="00B224C4">
              <w:rPr>
                <w:rFonts w:cs="Arial"/>
                <w:bCs/>
                <w:szCs w:val="24"/>
                <w:lang w:eastAsia="en-US"/>
              </w:rPr>
              <w:t>О</w:t>
            </w:r>
          </w:p>
        </w:tc>
      </w:tr>
      <w:tr w:rsidR="00330FA9" w:rsidRPr="00B224C4" w14:paraId="4112D312" w14:textId="77777777" w:rsidTr="00AA0C6A">
        <w:trPr>
          <w:trHeight w:val="20"/>
        </w:trPr>
        <w:tc>
          <w:tcPr>
            <w:tcW w:w="1129" w:type="dxa"/>
            <w:tcMar>
              <w:top w:w="28" w:type="dxa"/>
              <w:left w:w="28" w:type="dxa"/>
              <w:bottom w:w="28" w:type="dxa"/>
              <w:right w:w="28" w:type="dxa"/>
            </w:tcMar>
          </w:tcPr>
          <w:p w14:paraId="2DC1839A" w14:textId="77777777" w:rsidR="00330FA9" w:rsidRPr="00B224C4" w:rsidRDefault="00330FA9" w:rsidP="00330FA9">
            <w:pPr>
              <w:spacing w:after="0"/>
              <w:ind w:left="113" w:firstLine="28"/>
              <w:jc w:val="both"/>
              <w:rPr>
                <w:rFonts w:cs="Arial"/>
                <w:bCs/>
                <w:szCs w:val="24"/>
                <w:lang w:eastAsia="en-US"/>
              </w:rPr>
            </w:pPr>
            <w:r w:rsidRPr="00B224C4">
              <w:rPr>
                <w:rFonts w:cs="Arial"/>
                <w:bCs/>
                <w:szCs w:val="24"/>
                <w:lang w:eastAsia="en-US"/>
              </w:rPr>
              <w:t>5</w:t>
            </w:r>
          </w:p>
        </w:tc>
        <w:tc>
          <w:tcPr>
            <w:tcW w:w="1700" w:type="dxa"/>
            <w:tcMar>
              <w:top w:w="28" w:type="dxa"/>
              <w:left w:w="28" w:type="dxa"/>
              <w:bottom w:w="28" w:type="dxa"/>
              <w:right w:w="28" w:type="dxa"/>
            </w:tcMar>
          </w:tcPr>
          <w:p w14:paraId="73E26C21" w14:textId="77777777" w:rsidR="00330FA9" w:rsidRPr="00B224C4" w:rsidRDefault="00330FA9" w:rsidP="00330FA9">
            <w:pPr>
              <w:spacing w:after="0"/>
              <w:ind w:left="0"/>
              <w:rPr>
                <w:rFonts w:cs="Arial"/>
                <w:bCs/>
                <w:szCs w:val="24"/>
                <w:lang w:eastAsia="en-US"/>
              </w:rPr>
            </w:pPr>
            <w:r w:rsidRPr="00B224C4">
              <w:rPr>
                <w:rFonts w:cs="Arial"/>
                <w:bCs/>
                <w:szCs w:val="24"/>
                <w:lang w:eastAsia="en-US"/>
              </w:rPr>
              <w:t xml:space="preserve">Сумма </w:t>
            </w:r>
          </w:p>
        </w:tc>
        <w:tc>
          <w:tcPr>
            <w:tcW w:w="5239" w:type="dxa"/>
            <w:tcMar>
              <w:top w:w="28" w:type="dxa"/>
              <w:left w:w="57" w:type="dxa"/>
              <w:bottom w:w="28" w:type="dxa"/>
              <w:right w:w="57" w:type="dxa"/>
            </w:tcMar>
          </w:tcPr>
          <w:p w14:paraId="505B2F3D" w14:textId="77777777"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Сумма платежа.</w:t>
            </w:r>
          </w:p>
          <w:p w14:paraId="55301DBC" w14:textId="77777777"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При воспроизведении на бумажном носителе указываются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Общероссийским классификатором валют ОК (МК (ИСО 4217) 003-97) 014-2000.</w:t>
            </w:r>
          </w:p>
          <w:p w14:paraId="31F1A8B0" w14:textId="75555E33"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lastRenderedPageBreak/>
              <w:t>В поручении для трансграничного перевода в СБП в электронном виде указывается сумма в рублях и копейках без разделителя и без указания буквенного кода валюты «RUB»</w:t>
            </w:r>
          </w:p>
        </w:tc>
        <w:tc>
          <w:tcPr>
            <w:tcW w:w="1424" w:type="dxa"/>
          </w:tcPr>
          <w:p w14:paraId="1EE1374A" w14:textId="77777777" w:rsidR="00330FA9" w:rsidRPr="00B224C4" w:rsidRDefault="00330FA9" w:rsidP="00330FA9">
            <w:pPr>
              <w:spacing w:after="0"/>
              <w:ind w:left="0"/>
              <w:jc w:val="center"/>
              <w:rPr>
                <w:rFonts w:cs="Arial"/>
                <w:bCs/>
                <w:szCs w:val="24"/>
                <w:lang w:eastAsia="en-US"/>
              </w:rPr>
            </w:pPr>
            <w:r w:rsidRPr="00B224C4">
              <w:rPr>
                <w:rFonts w:cs="Arial"/>
                <w:bCs/>
                <w:szCs w:val="24"/>
                <w:lang w:eastAsia="en-US"/>
              </w:rPr>
              <w:lastRenderedPageBreak/>
              <w:t>О</w:t>
            </w:r>
          </w:p>
        </w:tc>
      </w:tr>
      <w:tr w:rsidR="00330FA9" w:rsidRPr="00B224C4" w14:paraId="1BA46A8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38346E" w14:textId="77777777" w:rsidR="00330FA9" w:rsidRPr="00B224C4" w:rsidRDefault="00330FA9" w:rsidP="00330FA9">
            <w:pPr>
              <w:spacing w:after="0"/>
              <w:ind w:left="113" w:firstLine="28"/>
              <w:jc w:val="both"/>
              <w:rPr>
                <w:rFonts w:cs="Arial"/>
                <w:bCs/>
                <w:szCs w:val="24"/>
                <w:lang w:eastAsia="en-US"/>
              </w:rPr>
            </w:pPr>
            <w:r w:rsidRPr="00B224C4">
              <w:rPr>
                <w:rFonts w:cs="Arial"/>
                <w:bCs/>
                <w:szCs w:val="24"/>
                <w:lang w:eastAsia="en-US"/>
              </w:rPr>
              <w:t>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40201A" w14:textId="77777777" w:rsidR="00330FA9" w:rsidRPr="00B224C4" w:rsidRDefault="00330FA9" w:rsidP="00330FA9">
            <w:pPr>
              <w:spacing w:after="0"/>
              <w:ind w:left="0"/>
              <w:rPr>
                <w:rFonts w:cs="Arial"/>
                <w:bCs/>
                <w:szCs w:val="24"/>
                <w:lang w:eastAsia="en-US"/>
              </w:rPr>
            </w:pPr>
            <w:r w:rsidRPr="00B224C4">
              <w:rPr>
                <w:rFonts w:cs="Arial"/>
                <w:bCs/>
                <w:szCs w:val="24"/>
                <w:lang w:eastAsia="en-US"/>
              </w:rPr>
              <w:t>Тип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1C4B81" w14:textId="77777777"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Тип операции.</w:t>
            </w:r>
          </w:p>
          <w:p w14:paraId="04896756" w14:textId="77777777"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Указывается сокращенное обозначение типа операции, предусмотренное Альбомом УФЭБС</w:t>
            </w:r>
          </w:p>
        </w:tc>
        <w:tc>
          <w:tcPr>
            <w:tcW w:w="1424" w:type="dxa"/>
            <w:tcBorders>
              <w:top w:val="single" w:sz="4" w:space="0" w:color="auto"/>
              <w:left w:val="single" w:sz="4" w:space="0" w:color="auto"/>
              <w:bottom w:val="single" w:sz="4" w:space="0" w:color="auto"/>
              <w:right w:val="single" w:sz="4" w:space="0" w:color="auto"/>
            </w:tcBorders>
          </w:tcPr>
          <w:p w14:paraId="264E0F0F" w14:textId="77777777" w:rsidR="00330FA9" w:rsidRPr="00B224C4" w:rsidRDefault="00330FA9" w:rsidP="00330FA9">
            <w:pPr>
              <w:spacing w:after="0"/>
              <w:ind w:left="0"/>
              <w:jc w:val="center"/>
              <w:rPr>
                <w:rFonts w:cs="Arial"/>
                <w:bCs/>
                <w:szCs w:val="24"/>
                <w:lang w:eastAsia="en-US"/>
              </w:rPr>
            </w:pPr>
            <w:r w:rsidRPr="00B224C4">
              <w:rPr>
                <w:rFonts w:cs="Arial"/>
                <w:bCs/>
                <w:szCs w:val="24"/>
                <w:lang w:eastAsia="en-US"/>
              </w:rPr>
              <w:t>О</w:t>
            </w:r>
          </w:p>
        </w:tc>
      </w:tr>
      <w:tr w:rsidR="00330FA9" w:rsidRPr="00B224C4" w14:paraId="15C455D1"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965EE2" w14:textId="77777777" w:rsidR="00330FA9" w:rsidRPr="00B224C4" w:rsidRDefault="00330FA9" w:rsidP="00330FA9">
            <w:pPr>
              <w:spacing w:after="0"/>
              <w:ind w:left="113" w:firstLine="28"/>
              <w:jc w:val="both"/>
              <w:rPr>
                <w:rFonts w:cs="Arial"/>
                <w:bCs/>
                <w:szCs w:val="24"/>
                <w:lang w:eastAsia="en-US"/>
              </w:rPr>
            </w:pPr>
            <w:r w:rsidRPr="00B224C4">
              <w:rPr>
                <w:rFonts w:cs="Arial"/>
                <w:bCs/>
                <w:szCs w:val="24"/>
                <w:lang w:eastAsia="en-US"/>
              </w:rPr>
              <w:t>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C2C849" w14:textId="77777777" w:rsidR="00330FA9" w:rsidRPr="00B224C4" w:rsidRDefault="00330FA9" w:rsidP="00330FA9">
            <w:pPr>
              <w:spacing w:after="0"/>
              <w:ind w:left="0"/>
              <w:rPr>
                <w:rFonts w:cs="Arial"/>
                <w:bCs/>
                <w:szCs w:val="24"/>
                <w:lang w:eastAsia="en-US"/>
              </w:rPr>
            </w:pPr>
            <w:r w:rsidRPr="00B224C4">
              <w:rPr>
                <w:rFonts w:cs="Arial"/>
                <w:bCs/>
                <w:szCs w:val="24"/>
                <w:lang w:eastAsia="en-US"/>
              </w:rPr>
              <w:t>Уникальный идентификатор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D1A4DF" w14:textId="2B14FEB2" w:rsidR="00330FA9" w:rsidRPr="00B224C4" w:rsidRDefault="00330FA9" w:rsidP="00330FA9">
            <w:pPr>
              <w:pStyle w:val="ConsPlusNormal"/>
              <w:ind w:firstLine="130"/>
              <w:rPr>
                <w:rFonts w:ascii="Arial" w:hAnsi="Arial" w:cs="Arial"/>
                <w:sz w:val="20"/>
              </w:rPr>
            </w:pPr>
            <w:r w:rsidRPr="00B224C4">
              <w:rPr>
                <w:rFonts w:ascii="Arial" w:hAnsi="Arial" w:cs="Arial"/>
                <w:sz w:val="20"/>
              </w:rPr>
              <w:t>Уникальный идентификатор платежа.</w:t>
            </w:r>
          </w:p>
          <w:p w14:paraId="570131B2" w14:textId="0CEA7AAA" w:rsidR="00330FA9" w:rsidRPr="00B224C4" w:rsidRDefault="00330FA9" w:rsidP="00330FA9">
            <w:pPr>
              <w:spacing w:after="0" w:line="20" w:lineRule="atLeast"/>
              <w:ind w:left="0" w:firstLine="510"/>
              <w:jc w:val="both"/>
              <w:rPr>
                <w:rFonts w:cs="Arial"/>
                <w:bCs/>
                <w:lang w:eastAsia="en-US"/>
              </w:rPr>
            </w:pPr>
            <w:r w:rsidRPr="00B224C4">
              <w:rPr>
                <w:rFonts w:cs="Arial"/>
              </w:rPr>
              <w:t>Указывается уникальный идентификатор платежа в случаях его присвоения плательщиком (в том числе в случае доведения до плательщика получателем средств)</w:t>
            </w:r>
          </w:p>
        </w:tc>
        <w:tc>
          <w:tcPr>
            <w:tcW w:w="1424" w:type="dxa"/>
            <w:tcBorders>
              <w:top w:val="single" w:sz="4" w:space="0" w:color="auto"/>
              <w:left w:val="single" w:sz="4" w:space="0" w:color="auto"/>
              <w:bottom w:val="single" w:sz="4" w:space="0" w:color="auto"/>
              <w:right w:val="single" w:sz="4" w:space="0" w:color="auto"/>
            </w:tcBorders>
          </w:tcPr>
          <w:p w14:paraId="63DC4EB5" w14:textId="1A708C93" w:rsidR="00330FA9" w:rsidRPr="00B224C4" w:rsidRDefault="00330FA9" w:rsidP="00330FA9">
            <w:pPr>
              <w:spacing w:after="0"/>
              <w:ind w:left="0"/>
              <w:jc w:val="center"/>
              <w:rPr>
                <w:rFonts w:cs="Arial"/>
                <w:bCs/>
                <w:szCs w:val="24"/>
                <w:lang w:eastAsia="en-US"/>
              </w:rPr>
            </w:pPr>
            <w:r w:rsidRPr="00B224C4">
              <w:rPr>
                <w:rFonts w:cs="Arial"/>
                <w:bCs/>
                <w:szCs w:val="24"/>
                <w:lang w:eastAsia="en-US"/>
              </w:rPr>
              <w:t>Н</w:t>
            </w:r>
          </w:p>
        </w:tc>
      </w:tr>
      <w:tr w:rsidR="00330FA9" w:rsidRPr="00B224C4" w14:paraId="1CA5E4A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CE129" w14:textId="77777777" w:rsidR="00330FA9" w:rsidRPr="00B224C4" w:rsidRDefault="00330FA9" w:rsidP="00330FA9">
            <w:pPr>
              <w:spacing w:after="0"/>
              <w:ind w:left="113" w:firstLine="28"/>
              <w:jc w:val="both"/>
              <w:rPr>
                <w:rFonts w:cs="Arial"/>
                <w:bCs/>
                <w:szCs w:val="24"/>
                <w:lang w:eastAsia="en-US"/>
              </w:rPr>
            </w:pPr>
            <w:r w:rsidRPr="00B224C4">
              <w:rPr>
                <w:rFonts w:cs="Arial"/>
                <w:bCs/>
                <w:szCs w:val="24"/>
                <w:lang w:eastAsia="en-US"/>
              </w:rPr>
              <w:t>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F69824" w14:textId="77777777" w:rsidR="00330FA9" w:rsidRPr="00B224C4" w:rsidRDefault="00330FA9" w:rsidP="00330FA9">
            <w:pPr>
              <w:spacing w:after="0"/>
              <w:ind w:left="0"/>
              <w:rPr>
                <w:rFonts w:cs="Arial"/>
                <w:bCs/>
                <w:szCs w:val="24"/>
                <w:lang w:eastAsia="en-US"/>
              </w:rPr>
            </w:pPr>
            <w:r w:rsidRPr="00B224C4">
              <w:rPr>
                <w:rFonts w:cs="Arial"/>
                <w:bCs/>
                <w:szCs w:val="24"/>
                <w:lang w:eastAsia="en-US"/>
              </w:rPr>
              <w:t>Номер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378A65" w14:textId="77777777"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Номер исходного распоряжения.</w:t>
            </w:r>
          </w:p>
          <w:p w14:paraId="06C5457F" w14:textId="4EB2CF61"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Указывается номер распоряжения участника СБП, связанного с переводом денежных средств на основании данного поручения для трансграничного перевода в СБП</w:t>
            </w:r>
          </w:p>
        </w:tc>
        <w:tc>
          <w:tcPr>
            <w:tcW w:w="1424" w:type="dxa"/>
            <w:tcBorders>
              <w:top w:val="single" w:sz="4" w:space="0" w:color="auto"/>
              <w:left w:val="single" w:sz="4" w:space="0" w:color="auto"/>
              <w:bottom w:val="single" w:sz="4" w:space="0" w:color="auto"/>
              <w:right w:val="single" w:sz="4" w:space="0" w:color="auto"/>
            </w:tcBorders>
          </w:tcPr>
          <w:p w14:paraId="5907D5E7" w14:textId="77777777" w:rsidR="00330FA9" w:rsidRPr="00B224C4" w:rsidRDefault="00330FA9" w:rsidP="00330FA9">
            <w:pPr>
              <w:spacing w:after="0"/>
              <w:ind w:left="0"/>
              <w:jc w:val="center"/>
              <w:rPr>
                <w:rFonts w:cs="Arial"/>
                <w:bCs/>
                <w:szCs w:val="24"/>
                <w:lang w:eastAsia="en-US"/>
              </w:rPr>
            </w:pPr>
            <w:r w:rsidRPr="00B224C4">
              <w:rPr>
                <w:rFonts w:cs="Arial"/>
                <w:bCs/>
                <w:szCs w:val="24"/>
                <w:lang w:eastAsia="en-US"/>
              </w:rPr>
              <w:t>Н</w:t>
            </w:r>
          </w:p>
        </w:tc>
      </w:tr>
      <w:tr w:rsidR="00330FA9" w:rsidRPr="00B224C4" w14:paraId="5C608049"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26796" w14:textId="77777777" w:rsidR="00330FA9" w:rsidRPr="00B224C4" w:rsidRDefault="00330FA9" w:rsidP="00330FA9">
            <w:pPr>
              <w:spacing w:after="0"/>
              <w:ind w:left="113" w:firstLine="28"/>
              <w:jc w:val="both"/>
              <w:rPr>
                <w:rFonts w:cs="Arial"/>
                <w:bCs/>
                <w:szCs w:val="24"/>
                <w:lang w:eastAsia="en-US"/>
              </w:rPr>
            </w:pPr>
            <w:r w:rsidRPr="00B224C4">
              <w:rPr>
                <w:rFonts w:cs="Arial"/>
                <w:bCs/>
                <w:szCs w:val="24"/>
                <w:lang w:eastAsia="en-US"/>
              </w:rPr>
              <w:t>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8CBBCF" w14:textId="77777777" w:rsidR="00330FA9" w:rsidRPr="00B224C4" w:rsidRDefault="00330FA9" w:rsidP="00330FA9">
            <w:pPr>
              <w:spacing w:after="0"/>
              <w:ind w:left="0"/>
              <w:rPr>
                <w:rFonts w:cs="Arial"/>
                <w:bCs/>
                <w:szCs w:val="24"/>
                <w:lang w:eastAsia="en-US"/>
              </w:rPr>
            </w:pPr>
            <w:r w:rsidRPr="00B224C4">
              <w:rPr>
                <w:rFonts w:cs="Arial"/>
                <w:bCs/>
                <w:szCs w:val="24"/>
                <w:lang w:eastAsia="en-US"/>
              </w:rPr>
              <w:t>Дата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0DD7A1" w14:textId="77777777"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Дата исходного распоряжения.</w:t>
            </w:r>
          </w:p>
          <w:p w14:paraId="051616C1" w14:textId="711B128E" w:rsidR="00330FA9" w:rsidRPr="00B224C4" w:rsidRDefault="00330FA9" w:rsidP="00330FA9">
            <w:pPr>
              <w:spacing w:after="0" w:line="20" w:lineRule="atLeast"/>
              <w:ind w:left="0" w:firstLine="510"/>
              <w:jc w:val="both"/>
              <w:rPr>
                <w:rFonts w:cs="Arial"/>
                <w:szCs w:val="24"/>
                <w:lang w:eastAsia="en-US"/>
              </w:rPr>
            </w:pPr>
            <w:r w:rsidRPr="00B224C4">
              <w:rPr>
                <w:rFonts w:cs="Arial"/>
                <w:szCs w:val="24"/>
                <w:lang w:eastAsia="en-US"/>
              </w:rPr>
              <w:t xml:space="preserve">Указывается дата распоряжения участника СБП, связанного с переводом денежных средств на основании данного поручения для </w:t>
            </w:r>
            <w:r w:rsidRPr="00B224C4">
              <w:rPr>
                <w:rFonts w:cs="Arial"/>
                <w:bCs/>
                <w:szCs w:val="24"/>
                <w:lang w:eastAsia="en-US"/>
              </w:rPr>
              <w:t xml:space="preserve">трансграничного перевода в </w:t>
            </w:r>
            <w:r w:rsidRPr="00B224C4">
              <w:rPr>
                <w:rFonts w:cs="Arial"/>
                <w:szCs w:val="24"/>
                <w:lang w:eastAsia="en-US"/>
              </w:rPr>
              <w:t>СБП.</w:t>
            </w:r>
          </w:p>
          <w:p w14:paraId="3B73A6BB" w14:textId="77777777" w:rsidR="00330FA9" w:rsidRPr="00B224C4" w:rsidRDefault="00330FA9" w:rsidP="00330FA9">
            <w:pPr>
              <w:spacing w:after="0" w:line="20" w:lineRule="atLeast"/>
              <w:ind w:left="0" w:firstLine="510"/>
              <w:jc w:val="both"/>
              <w:rPr>
                <w:rFonts w:cs="Arial"/>
                <w:szCs w:val="24"/>
                <w:lang w:eastAsia="en-US"/>
              </w:rPr>
            </w:pPr>
            <w:r w:rsidRPr="00B224C4">
              <w:rPr>
                <w:rFonts w:cs="Arial"/>
                <w:szCs w:val="24"/>
                <w:lang w:eastAsia="en-US"/>
              </w:rPr>
              <w:t>Указываются день, месяц и год (день – две цифры, месяц – две цифры и год – четыре цифры).</w:t>
            </w:r>
          </w:p>
          <w:p w14:paraId="5ED02BBF" w14:textId="77777777" w:rsidR="00330FA9" w:rsidRPr="00B224C4" w:rsidRDefault="00330FA9" w:rsidP="00330FA9">
            <w:pPr>
              <w:spacing w:after="0" w:line="20" w:lineRule="atLeast"/>
              <w:ind w:left="0" w:firstLine="510"/>
              <w:jc w:val="both"/>
              <w:rPr>
                <w:rFonts w:cs="Arial"/>
                <w:bCs/>
                <w:szCs w:val="24"/>
                <w:lang w:eastAsia="en-US"/>
              </w:rPr>
            </w:pPr>
            <w:r w:rsidRPr="00B224C4">
              <w:rPr>
                <w:rFonts w:cs="Arial"/>
                <w:szCs w:val="24"/>
                <w:lang w:eastAsia="en-US"/>
              </w:rPr>
              <w:t>При воспроизведении на бумажном носителе дата указывается в формате «дд.мм.гггг»</w:t>
            </w:r>
          </w:p>
        </w:tc>
        <w:tc>
          <w:tcPr>
            <w:tcW w:w="1424" w:type="dxa"/>
            <w:tcBorders>
              <w:top w:val="single" w:sz="4" w:space="0" w:color="auto"/>
              <w:left w:val="single" w:sz="4" w:space="0" w:color="auto"/>
              <w:bottom w:val="single" w:sz="4" w:space="0" w:color="auto"/>
              <w:right w:val="single" w:sz="4" w:space="0" w:color="auto"/>
            </w:tcBorders>
          </w:tcPr>
          <w:p w14:paraId="732B3A17" w14:textId="77777777" w:rsidR="00330FA9" w:rsidRPr="00B224C4" w:rsidRDefault="00330FA9" w:rsidP="00330FA9">
            <w:pPr>
              <w:spacing w:after="0"/>
              <w:ind w:left="0"/>
              <w:jc w:val="center"/>
              <w:rPr>
                <w:rFonts w:cs="Arial"/>
                <w:bCs/>
                <w:szCs w:val="24"/>
                <w:lang w:eastAsia="en-US"/>
              </w:rPr>
            </w:pPr>
            <w:r w:rsidRPr="00B224C4">
              <w:rPr>
                <w:rFonts w:cs="Arial"/>
                <w:bCs/>
                <w:szCs w:val="24"/>
                <w:lang w:eastAsia="en-US"/>
              </w:rPr>
              <w:t>Н</w:t>
            </w:r>
          </w:p>
        </w:tc>
      </w:tr>
      <w:tr w:rsidR="00330FA9" w:rsidRPr="00B224C4" w14:paraId="774B4E3E" w14:textId="77777777" w:rsidTr="00AA0C6A">
        <w:trPr>
          <w:trHeight w:val="20"/>
        </w:trPr>
        <w:tc>
          <w:tcPr>
            <w:tcW w:w="1129" w:type="dxa"/>
            <w:tcMar>
              <w:top w:w="28" w:type="dxa"/>
              <w:left w:w="28" w:type="dxa"/>
              <w:bottom w:w="28" w:type="dxa"/>
              <w:right w:w="28" w:type="dxa"/>
            </w:tcMar>
          </w:tcPr>
          <w:p w14:paraId="7D265B24" w14:textId="77777777" w:rsidR="00330FA9" w:rsidRPr="00B224C4" w:rsidRDefault="00330FA9" w:rsidP="00330FA9">
            <w:pPr>
              <w:spacing w:after="0"/>
              <w:ind w:left="113" w:firstLine="28"/>
              <w:jc w:val="both"/>
              <w:rPr>
                <w:rFonts w:cs="Arial"/>
                <w:bCs/>
                <w:szCs w:val="24"/>
                <w:lang w:eastAsia="en-US"/>
              </w:rPr>
            </w:pPr>
            <w:r w:rsidRPr="00B224C4">
              <w:rPr>
                <w:rFonts w:cs="Arial"/>
                <w:bCs/>
                <w:szCs w:val="24"/>
                <w:lang w:eastAsia="en-US"/>
              </w:rPr>
              <w:t>10</w:t>
            </w:r>
          </w:p>
        </w:tc>
        <w:tc>
          <w:tcPr>
            <w:tcW w:w="1700" w:type="dxa"/>
            <w:tcMar>
              <w:top w:w="28" w:type="dxa"/>
              <w:left w:w="28" w:type="dxa"/>
              <w:bottom w:w="28" w:type="dxa"/>
              <w:right w:w="28" w:type="dxa"/>
            </w:tcMar>
          </w:tcPr>
          <w:p w14:paraId="43836020" w14:textId="77777777" w:rsidR="00330FA9" w:rsidRPr="00B224C4" w:rsidRDefault="00330FA9" w:rsidP="00330FA9">
            <w:pPr>
              <w:spacing w:after="0"/>
              <w:ind w:left="0"/>
              <w:rPr>
                <w:rFonts w:cs="Arial"/>
                <w:bCs/>
                <w:szCs w:val="24"/>
                <w:lang w:eastAsia="en-US"/>
              </w:rPr>
            </w:pPr>
            <w:r w:rsidRPr="00B224C4">
              <w:rPr>
                <w:rFonts w:cs="Arial"/>
                <w:bCs/>
                <w:szCs w:val="24"/>
                <w:lang w:eastAsia="en-US"/>
              </w:rPr>
              <w:t>Информация о плательщике</w:t>
            </w:r>
          </w:p>
        </w:tc>
        <w:tc>
          <w:tcPr>
            <w:tcW w:w="5239" w:type="dxa"/>
            <w:tcMar>
              <w:top w:w="28" w:type="dxa"/>
              <w:left w:w="57" w:type="dxa"/>
              <w:bottom w:w="28" w:type="dxa"/>
              <w:right w:w="57" w:type="dxa"/>
            </w:tcMar>
          </w:tcPr>
          <w:p w14:paraId="220B82C5" w14:textId="77777777" w:rsidR="00330FA9" w:rsidRPr="00B224C4" w:rsidRDefault="00330FA9" w:rsidP="00330FA9">
            <w:pPr>
              <w:spacing w:after="0" w:line="20" w:lineRule="atLeast"/>
              <w:ind w:left="0" w:firstLine="510"/>
              <w:jc w:val="both"/>
              <w:rPr>
                <w:rFonts w:eastAsia="MS Gothic" w:cs="Arial"/>
                <w:szCs w:val="24"/>
                <w:lang w:eastAsia="en-US"/>
              </w:rPr>
            </w:pPr>
            <w:r w:rsidRPr="00B224C4">
              <w:rPr>
                <w:rFonts w:cs="Arial"/>
                <w:bCs/>
                <w:szCs w:val="24"/>
                <w:lang w:eastAsia="en-US"/>
              </w:rPr>
              <w:t>Указывается информация о плательщике</w:t>
            </w:r>
          </w:p>
        </w:tc>
        <w:tc>
          <w:tcPr>
            <w:tcW w:w="1424" w:type="dxa"/>
          </w:tcPr>
          <w:p w14:paraId="2EA47C8F" w14:textId="77777777" w:rsidR="00330FA9" w:rsidRPr="00B224C4" w:rsidRDefault="00330FA9" w:rsidP="00330FA9">
            <w:pPr>
              <w:spacing w:after="0"/>
              <w:ind w:left="0"/>
              <w:jc w:val="center"/>
              <w:rPr>
                <w:rFonts w:cs="Arial"/>
                <w:bCs/>
                <w:szCs w:val="24"/>
                <w:lang w:eastAsia="en-US"/>
              </w:rPr>
            </w:pPr>
            <w:r w:rsidRPr="00B224C4">
              <w:rPr>
                <w:rFonts w:cs="Arial"/>
                <w:bCs/>
                <w:szCs w:val="24"/>
                <w:lang w:eastAsia="en-US"/>
              </w:rPr>
              <w:t>О</w:t>
            </w:r>
          </w:p>
        </w:tc>
      </w:tr>
      <w:tr w:rsidR="00500B65" w:rsidRPr="00B224C4" w14:paraId="7234CB8A"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587A1" w14:textId="77777777" w:rsidR="00500B65" w:rsidRPr="00B224C4" w:rsidRDefault="00500B65" w:rsidP="00500B65">
            <w:pPr>
              <w:spacing w:after="0"/>
              <w:ind w:left="113"/>
              <w:jc w:val="both"/>
              <w:rPr>
                <w:rFonts w:cs="Arial"/>
                <w:bCs/>
                <w:szCs w:val="24"/>
                <w:lang w:eastAsia="en-US"/>
              </w:rPr>
            </w:pPr>
            <w:r w:rsidRPr="00B224C4">
              <w:rPr>
                <w:rFonts w:cs="Arial"/>
                <w:bCs/>
                <w:szCs w:val="24"/>
                <w:lang w:eastAsia="en-US"/>
              </w:rPr>
              <w:t>10.1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30DC91" w14:textId="77777777" w:rsidR="00500B65" w:rsidRPr="00B224C4" w:rsidRDefault="00500B65" w:rsidP="00500B65">
            <w:pPr>
              <w:spacing w:after="0"/>
              <w:ind w:left="0"/>
              <w:rPr>
                <w:rFonts w:cs="Arial"/>
                <w:bCs/>
                <w:szCs w:val="24"/>
                <w:lang w:eastAsia="en-US"/>
              </w:rPr>
            </w:pPr>
            <w:r w:rsidRPr="00B224C4">
              <w:rPr>
                <w:rFonts w:cs="Arial"/>
                <w:bCs/>
                <w:szCs w:val="24"/>
                <w:lang w:eastAsia="en-US"/>
              </w:rPr>
              <w:t>Реквизиты 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B4894B" w14:textId="3CCD952D" w:rsidR="00500B65" w:rsidRPr="00B224C4" w:rsidRDefault="00500B65" w:rsidP="00500B65">
            <w:pPr>
              <w:spacing w:after="0" w:line="20" w:lineRule="atLeast"/>
              <w:ind w:left="0" w:firstLine="510"/>
              <w:jc w:val="both"/>
              <w:rPr>
                <w:rFonts w:cs="Arial"/>
                <w:bCs/>
                <w:szCs w:val="24"/>
                <w:lang w:eastAsia="en-US"/>
              </w:rPr>
            </w:pPr>
            <w:r w:rsidRPr="00B224C4">
              <w:rPr>
                <w:rFonts w:cs="Arial"/>
                <w:bCs/>
                <w:szCs w:val="24"/>
                <w:lang w:eastAsia="en-US"/>
              </w:rPr>
              <w:t>Не запол</w:t>
            </w:r>
            <w:r w:rsidR="007A4640" w:rsidRPr="00B224C4">
              <w:rPr>
                <w:rFonts w:cs="Arial"/>
                <w:bCs/>
                <w:szCs w:val="24"/>
                <w:lang w:eastAsia="en-US"/>
              </w:rPr>
              <w:t>няются до указаний Банка России</w:t>
            </w:r>
          </w:p>
          <w:p w14:paraId="374BBB4F" w14:textId="148EF1D6" w:rsidR="00500B65" w:rsidRPr="00B224C4" w:rsidRDefault="00500B65" w:rsidP="00500B65">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6F5D87EF" w14:textId="77777777" w:rsidR="00500B65" w:rsidRPr="00B224C4" w:rsidRDefault="00500B65" w:rsidP="00500B65">
            <w:pPr>
              <w:spacing w:after="0"/>
              <w:ind w:left="0"/>
              <w:jc w:val="center"/>
              <w:rPr>
                <w:rFonts w:cs="Arial"/>
                <w:bCs/>
                <w:szCs w:val="24"/>
                <w:lang w:eastAsia="en-US"/>
              </w:rPr>
            </w:pPr>
            <w:r w:rsidRPr="00B224C4">
              <w:rPr>
                <w:rFonts w:cs="Arial"/>
                <w:bCs/>
                <w:szCs w:val="24"/>
                <w:lang w:eastAsia="en-US"/>
              </w:rPr>
              <w:t>Н</w:t>
            </w:r>
          </w:p>
        </w:tc>
      </w:tr>
      <w:tr w:rsidR="00500B65" w:rsidRPr="00B224C4" w14:paraId="734FA253"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7166BD" w14:textId="77777777" w:rsidR="00500B65" w:rsidRPr="00B224C4" w:rsidRDefault="00500B65" w:rsidP="00500B65">
            <w:pPr>
              <w:spacing w:after="0"/>
              <w:ind w:left="113" w:firstLine="28"/>
              <w:jc w:val="both"/>
              <w:rPr>
                <w:rFonts w:cs="Arial"/>
                <w:bCs/>
                <w:szCs w:val="24"/>
                <w:lang w:eastAsia="en-US"/>
              </w:rPr>
            </w:pPr>
            <w:r w:rsidRPr="00B224C4">
              <w:rPr>
                <w:rFonts w:cs="Arial"/>
                <w:bCs/>
                <w:szCs w:val="24"/>
                <w:lang w:eastAsia="en-US"/>
              </w:rPr>
              <w:t>10.1.1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7F595F" w14:textId="77777777" w:rsidR="00500B65" w:rsidRPr="00B224C4" w:rsidRDefault="00500B65" w:rsidP="00500B65">
            <w:pPr>
              <w:spacing w:after="0"/>
              <w:ind w:left="0"/>
              <w:rPr>
                <w:rFonts w:cs="Arial"/>
                <w:bCs/>
                <w:szCs w:val="24"/>
                <w:lang w:eastAsia="en-US"/>
              </w:rPr>
            </w:pPr>
            <w:r w:rsidRPr="00B224C4">
              <w:rPr>
                <w:rFonts w:cs="Arial"/>
                <w:bCs/>
                <w:szCs w:val="24"/>
                <w:lang w:eastAsia="en-US"/>
              </w:rPr>
              <w:t xml:space="preserve">Плательщик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E4443B" w14:textId="77777777" w:rsidR="00500B65" w:rsidRPr="00B224C4" w:rsidRDefault="00500B65" w:rsidP="00500B65">
            <w:pPr>
              <w:spacing w:after="0" w:line="20" w:lineRule="atLeast"/>
              <w:ind w:left="0" w:firstLine="510"/>
              <w:jc w:val="both"/>
              <w:rPr>
                <w:rFonts w:cs="Arial"/>
                <w:bCs/>
                <w:szCs w:val="24"/>
                <w:lang w:eastAsia="en-US"/>
              </w:rPr>
            </w:pPr>
            <w:r w:rsidRPr="00B224C4">
              <w:rPr>
                <w:rFonts w:cs="Arial"/>
                <w:bCs/>
                <w:szCs w:val="24"/>
                <w:lang w:eastAsia="en-US"/>
              </w:rPr>
              <w:t>Наименование плательщика.</w:t>
            </w:r>
          </w:p>
          <w:p w14:paraId="011A7F21" w14:textId="05F9FCF9" w:rsidR="00500B65" w:rsidRPr="00B224C4" w:rsidRDefault="00500B65" w:rsidP="00500B65">
            <w:pPr>
              <w:spacing w:after="0" w:line="20" w:lineRule="atLeast"/>
              <w:ind w:left="0" w:firstLine="510"/>
              <w:jc w:val="both"/>
              <w:rPr>
                <w:rFonts w:cs="Arial"/>
                <w:bCs/>
                <w:szCs w:val="24"/>
                <w:lang w:eastAsia="en-US"/>
              </w:rPr>
            </w:pPr>
            <w:r w:rsidRPr="00B224C4">
              <w:rPr>
                <w:rFonts w:cs="Arial"/>
                <w:bCs/>
                <w:szCs w:val="24"/>
                <w:lang w:eastAsia="en-US"/>
              </w:rPr>
              <w:t>Не заполняе</w:t>
            </w:r>
            <w:r w:rsidR="007A4640" w:rsidRPr="00B224C4">
              <w:rPr>
                <w:rFonts w:cs="Arial"/>
                <w:bCs/>
                <w:szCs w:val="24"/>
                <w:lang w:eastAsia="en-US"/>
              </w:rPr>
              <w:t>тся до указаний Банка России</w:t>
            </w:r>
          </w:p>
          <w:p w14:paraId="7DF4DD87" w14:textId="28EE5CB0" w:rsidR="00500B65" w:rsidRPr="00B224C4" w:rsidRDefault="00500B65" w:rsidP="00500B65">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35E37D6E" w14:textId="5B66954A" w:rsidR="00500B65" w:rsidRPr="00B224C4" w:rsidRDefault="007A202A" w:rsidP="007A202A">
            <w:pPr>
              <w:spacing w:after="0"/>
              <w:ind w:left="0"/>
              <w:jc w:val="center"/>
              <w:rPr>
                <w:rFonts w:cs="Arial"/>
                <w:bCs/>
                <w:szCs w:val="24"/>
                <w:lang w:eastAsia="en-US"/>
              </w:rPr>
            </w:pPr>
            <w:r w:rsidRPr="00B224C4">
              <w:rPr>
                <w:rFonts w:cs="Arial"/>
                <w:bCs/>
                <w:szCs w:val="24"/>
                <w:lang w:eastAsia="en-US"/>
              </w:rPr>
              <w:t>Н</w:t>
            </w:r>
          </w:p>
        </w:tc>
      </w:tr>
      <w:tr w:rsidR="00500B65" w:rsidRPr="00B224C4" w14:paraId="32FB2162"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13414A" w14:textId="77777777" w:rsidR="00500B65" w:rsidRPr="00B224C4" w:rsidRDefault="00500B65" w:rsidP="00500B65">
            <w:pPr>
              <w:spacing w:after="0"/>
              <w:ind w:left="113" w:firstLine="28"/>
              <w:jc w:val="both"/>
              <w:rPr>
                <w:rFonts w:cs="Arial"/>
                <w:bCs/>
                <w:szCs w:val="24"/>
                <w:lang w:eastAsia="en-US"/>
              </w:rPr>
            </w:pPr>
            <w:r w:rsidRPr="00B224C4">
              <w:rPr>
                <w:rFonts w:cs="Arial"/>
                <w:bCs/>
                <w:szCs w:val="24"/>
                <w:lang w:eastAsia="en-US"/>
              </w:rPr>
              <w:t>10.1.2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C8687" w14:textId="77777777" w:rsidR="00500B65" w:rsidRPr="00B224C4" w:rsidRDefault="00500B65" w:rsidP="00500B65">
            <w:pPr>
              <w:spacing w:after="0"/>
              <w:ind w:left="0"/>
              <w:rPr>
                <w:rFonts w:cs="Arial"/>
                <w:bCs/>
                <w:szCs w:val="24"/>
                <w:lang w:eastAsia="en-US"/>
              </w:rPr>
            </w:pPr>
            <w:r w:rsidRPr="00B224C4">
              <w:rPr>
                <w:rFonts w:cs="Arial"/>
                <w:bCs/>
                <w:szCs w:val="24"/>
                <w:lang w:eastAsia="en-US"/>
              </w:rPr>
              <w:t xml:space="preserve">Тип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C3DF53" w14:textId="6B8E48C3" w:rsidR="00500B65" w:rsidRPr="00B224C4" w:rsidRDefault="00500B65" w:rsidP="00500B65">
            <w:pPr>
              <w:spacing w:after="0" w:line="20" w:lineRule="atLeast"/>
              <w:ind w:left="0" w:firstLine="510"/>
              <w:jc w:val="both"/>
              <w:rPr>
                <w:rFonts w:cs="Arial"/>
                <w:bCs/>
                <w:szCs w:val="24"/>
                <w:lang w:eastAsia="en-US"/>
              </w:rPr>
            </w:pPr>
            <w:r w:rsidRPr="00B224C4">
              <w:rPr>
                <w:rFonts w:cs="Arial"/>
                <w:bCs/>
                <w:szCs w:val="24"/>
                <w:lang w:eastAsia="en-US"/>
              </w:rPr>
              <w:t>Тип идентификатора плательщика.</w:t>
            </w:r>
          </w:p>
          <w:p w14:paraId="475B7095" w14:textId="082D7D7F" w:rsidR="00500B65" w:rsidRPr="00B224C4" w:rsidRDefault="00500B65" w:rsidP="00500B65">
            <w:pPr>
              <w:spacing w:after="0" w:line="20" w:lineRule="atLeast"/>
              <w:ind w:left="0" w:firstLine="510"/>
              <w:jc w:val="both"/>
              <w:rPr>
                <w:rFonts w:cs="Arial"/>
                <w:bCs/>
                <w:szCs w:val="24"/>
                <w:lang w:eastAsia="en-US"/>
              </w:rPr>
            </w:pPr>
            <w:r w:rsidRPr="00B224C4">
              <w:rPr>
                <w:rFonts w:cs="Arial"/>
                <w:bCs/>
                <w:szCs w:val="24"/>
                <w:lang w:eastAsia="en-US"/>
              </w:rPr>
              <w:t>Не заполня</w:t>
            </w:r>
            <w:r w:rsidR="007A4640" w:rsidRPr="00B224C4">
              <w:rPr>
                <w:rFonts w:cs="Arial"/>
                <w:bCs/>
                <w:szCs w:val="24"/>
                <w:lang w:eastAsia="en-US"/>
              </w:rPr>
              <w:t>ется до указаний Банка России</w:t>
            </w:r>
          </w:p>
          <w:p w14:paraId="30BB005B" w14:textId="6CAE238C" w:rsidR="00500B65" w:rsidRPr="00B224C4" w:rsidRDefault="00500B65" w:rsidP="00500B65">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110975DC" w14:textId="77777777" w:rsidR="00500B65" w:rsidRPr="00B224C4" w:rsidRDefault="00500B65" w:rsidP="00500B65">
            <w:pPr>
              <w:spacing w:after="0"/>
              <w:ind w:left="0"/>
              <w:jc w:val="center"/>
              <w:rPr>
                <w:rFonts w:cs="Arial"/>
                <w:bCs/>
                <w:szCs w:val="24"/>
                <w:lang w:eastAsia="en-US"/>
              </w:rPr>
            </w:pPr>
            <w:r w:rsidRPr="00B224C4">
              <w:rPr>
                <w:rFonts w:cs="Arial"/>
                <w:bCs/>
                <w:szCs w:val="24"/>
                <w:lang w:eastAsia="en-US"/>
              </w:rPr>
              <w:t>Н</w:t>
            </w:r>
          </w:p>
        </w:tc>
      </w:tr>
      <w:tr w:rsidR="00500B65" w:rsidRPr="00B224C4" w14:paraId="3795CC4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3C89BC" w14:textId="77777777" w:rsidR="00500B65" w:rsidRPr="00B224C4" w:rsidRDefault="00500B65" w:rsidP="00500B65">
            <w:pPr>
              <w:spacing w:after="0"/>
              <w:ind w:left="113" w:firstLine="28"/>
              <w:jc w:val="both"/>
              <w:rPr>
                <w:rFonts w:cs="Arial"/>
                <w:bCs/>
                <w:szCs w:val="24"/>
                <w:lang w:eastAsia="en-US"/>
              </w:rPr>
            </w:pPr>
            <w:r w:rsidRPr="00B224C4">
              <w:rPr>
                <w:rFonts w:cs="Arial"/>
                <w:bCs/>
                <w:szCs w:val="24"/>
                <w:lang w:eastAsia="en-US"/>
              </w:rPr>
              <w:t>10.1.3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7CE909" w14:textId="77777777" w:rsidR="00500B65" w:rsidRPr="00B224C4" w:rsidRDefault="00500B65" w:rsidP="00500B65">
            <w:pPr>
              <w:spacing w:after="0"/>
              <w:ind w:left="0"/>
              <w:rPr>
                <w:rFonts w:cs="Arial"/>
                <w:bCs/>
                <w:szCs w:val="24"/>
                <w:lang w:eastAsia="en-US"/>
              </w:rPr>
            </w:pPr>
            <w:r w:rsidRPr="00B224C4">
              <w:rPr>
                <w:rFonts w:cs="Arial"/>
                <w:bCs/>
                <w:szCs w:val="24"/>
                <w:lang w:eastAsia="en-US"/>
              </w:rPr>
              <w:t xml:space="preserve">Значение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F8B7E3" w14:textId="77777777" w:rsidR="00500B65" w:rsidRPr="00B224C4" w:rsidRDefault="00500B65" w:rsidP="00500B65">
            <w:pPr>
              <w:spacing w:after="0" w:line="20" w:lineRule="atLeast"/>
              <w:ind w:left="0" w:firstLine="510"/>
              <w:jc w:val="both"/>
              <w:rPr>
                <w:rFonts w:cs="Arial"/>
                <w:bCs/>
                <w:szCs w:val="24"/>
                <w:lang w:eastAsia="en-US"/>
              </w:rPr>
            </w:pPr>
            <w:r w:rsidRPr="00B224C4">
              <w:rPr>
                <w:rFonts w:cs="Arial"/>
                <w:bCs/>
                <w:szCs w:val="24"/>
                <w:lang w:eastAsia="en-US"/>
              </w:rPr>
              <w:t>Значение идентификатора плательщика.</w:t>
            </w:r>
          </w:p>
          <w:p w14:paraId="3BB341C7" w14:textId="5611AB42" w:rsidR="00500B65" w:rsidRPr="00B224C4" w:rsidRDefault="00500B65" w:rsidP="00500B65">
            <w:pPr>
              <w:spacing w:after="0" w:line="20" w:lineRule="atLeast"/>
              <w:ind w:left="0" w:firstLine="510"/>
              <w:jc w:val="both"/>
              <w:rPr>
                <w:rFonts w:cs="Arial"/>
                <w:bCs/>
                <w:szCs w:val="24"/>
                <w:lang w:eastAsia="en-US"/>
              </w:rPr>
            </w:pPr>
            <w:r w:rsidRPr="00B224C4">
              <w:rPr>
                <w:rFonts w:cs="Arial"/>
                <w:bCs/>
                <w:szCs w:val="24"/>
                <w:lang w:eastAsia="en-US"/>
              </w:rPr>
              <w:t>Не заполня</w:t>
            </w:r>
            <w:r w:rsidR="007A4640" w:rsidRPr="00B224C4">
              <w:rPr>
                <w:rFonts w:cs="Arial"/>
                <w:bCs/>
                <w:szCs w:val="24"/>
                <w:lang w:eastAsia="en-US"/>
              </w:rPr>
              <w:t>ется до указаний Банка России</w:t>
            </w:r>
          </w:p>
          <w:p w14:paraId="6680E780" w14:textId="0EA069C8" w:rsidR="00500B65" w:rsidRPr="00B224C4" w:rsidRDefault="00500B65" w:rsidP="00500B65">
            <w:pPr>
              <w:spacing w:after="0" w:line="20" w:lineRule="atLeast"/>
              <w:ind w:left="0" w:firstLine="510"/>
              <w:jc w:val="both"/>
              <w:rPr>
                <w:rFonts w:eastAsia="MS Gothic"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7A3E0013" w14:textId="77777777" w:rsidR="00500B65" w:rsidRPr="00B224C4" w:rsidRDefault="00500B65" w:rsidP="00500B65">
            <w:pPr>
              <w:spacing w:after="0"/>
              <w:ind w:left="0"/>
              <w:jc w:val="center"/>
              <w:rPr>
                <w:rFonts w:cs="Arial"/>
                <w:bCs/>
                <w:szCs w:val="24"/>
                <w:lang w:eastAsia="en-US"/>
              </w:rPr>
            </w:pPr>
            <w:r w:rsidRPr="00B224C4">
              <w:rPr>
                <w:rFonts w:cs="Arial"/>
                <w:bCs/>
                <w:szCs w:val="24"/>
                <w:lang w:eastAsia="en-US"/>
              </w:rPr>
              <w:t>Н</w:t>
            </w:r>
          </w:p>
        </w:tc>
      </w:tr>
      <w:tr w:rsidR="00330FA9" w:rsidRPr="00B224C4" w14:paraId="604F1B3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B2899" w14:textId="77777777" w:rsidR="00330FA9" w:rsidRPr="00B224C4" w:rsidRDefault="00330FA9" w:rsidP="00330FA9">
            <w:pPr>
              <w:spacing w:after="0"/>
              <w:ind w:left="113" w:firstLine="28"/>
              <w:jc w:val="both"/>
              <w:rPr>
                <w:rFonts w:cs="Arial"/>
                <w:bCs/>
                <w:szCs w:val="24"/>
                <w:lang w:eastAsia="en-US"/>
              </w:rPr>
            </w:pPr>
            <w:r w:rsidRPr="00B224C4">
              <w:rPr>
                <w:rFonts w:cs="Arial"/>
                <w:bCs/>
                <w:szCs w:val="24"/>
                <w:lang w:eastAsia="en-US"/>
              </w:rPr>
              <w:t>10.2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E136C4" w14:textId="77777777" w:rsidR="00330FA9" w:rsidRPr="00B224C4" w:rsidRDefault="00330FA9" w:rsidP="00330FA9">
            <w:pPr>
              <w:spacing w:after="0"/>
              <w:ind w:left="0"/>
              <w:rPr>
                <w:rFonts w:cs="Arial"/>
                <w:bCs/>
                <w:szCs w:val="24"/>
                <w:lang w:eastAsia="en-US"/>
              </w:rPr>
            </w:pPr>
            <w:r w:rsidRPr="00B224C4">
              <w:rPr>
                <w:rFonts w:cs="Arial"/>
                <w:bCs/>
                <w:szCs w:val="24"/>
                <w:lang w:eastAsia="en-US"/>
              </w:rPr>
              <w:t>Реквизиты 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FEFE73" w14:textId="3B06E8BC" w:rsidR="00330FA9" w:rsidRPr="00B224C4" w:rsidRDefault="00330FA9" w:rsidP="00330FA9">
            <w:pPr>
              <w:spacing w:after="0" w:line="20" w:lineRule="atLeast"/>
              <w:ind w:left="0" w:firstLine="510"/>
              <w:jc w:val="both"/>
              <w:rPr>
                <w:rFonts w:cs="Arial"/>
                <w:bCs/>
                <w:szCs w:val="24"/>
                <w:lang w:eastAsia="en-US"/>
              </w:rPr>
            </w:pPr>
            <w:r w:rsidRPr="00B224C4">
              <w:rPr>
                <w:rFonts w:cs="Arial"/>
                <w:bCs/>
                <w:szCs w:val="24"/>
                <w:lang w:eastAsia="en-US"/>
              </w:rPr>
              <w:t>Указывается информация о плательщике – физическом лице.</w:t>
            </w:r>
          </w:p>
          <w:p w14:paraId="17748EB8" w14:textId="131B4E4A" w:rsidR="00330FA9" w:rsidRPr="00B224C4" w:rsidRDefault="00330FA9" w:rsidP="00330FA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6D93F5F1" w14:textId="77777777" w:rsidR="00330FA9" w:rsidRPr="00B224C4" w:rsidRDefault="00330FA9" w:rsidP="00330FA9">
            <w:pPr>
              <w:spacing w:after="0"/>
              <w:ind w:left="0"/>
              <w:jc w:val="center"/>
              <w:rPr>
                <w:rFonts w:cs="Arial"/>
                <w:bCs/>
                <w:szCs w:val="24"/>
                <w:lang w:eastAsia="en-US"/>
              </w:rPr>
            </w:pPr>
            <w:r w:rsidRPr="00B224C4">
              <w:rPr>
                <w:rFonts w:cs="Arial"/>
                <w:bCs/>
                <w:szCs w:val="24"/>
                <w:lang w:eastAsia="en-US"/>
              </w:rPr>
              <w:t>Н</w:t>
            </w:r>
          </w:p>
        </w:tc>
      </w:tr>
      <w:tr w:rsidR="00330FA9" w:rsidRPr="00B224C4" w14:paraId="3E98E114" w14:textId="77777777" w:rsidTr="00AA0C6A">
        <w:trPr>
          <w:trHeight w:val="20"/>
        </w:trPr>
        <w:tc>
          <w:tcPr>
            <w:tcW w:w="1129" w:type="dxa"/>
            <w:tcMar>
              <w:top w:w="28" w:type="dxa"/>
              <w:left w:w="28" w:type="dxa"/>
              <w:bottom w:w="28" w:type="dxa"/>
              <w:right w:w="28" w:type="dxa"/>
            </w:tcMar>
          </w:tcPr>
          <w:p w14:paraId="55D489DD" w14:textId="77777777" w:rsidR="00330FA9" w:rsidRPr="00B224C4" w:rsidRDefault="00330FA9" w:rsidP="00330FA9">
            <w:pPr>
              <w:spacing w:after="0"/>
              <w:ind w:left="113" w:firstLine="28"/>
              <w:jc w:val="both"/>
              <w:rPr>
                <w:rFonts w:cs="Arial"/>
                <w:bCs/>
                <w:szCs w:val="24"/>
                <w:lang w:eastAsia="en-US"/>
              </w:rPr>
            </w:pPr>
            <w:r w:rsidRPr="00B224C4">
              <w:rPr>
                <w:rFonts w:cs="Arial"/>
                <w:bCs/>
                <w:szCs w:val="24"/>
                <w:lang w:eastAsia="en-US"/>
              </w:rPr>
              <w:t>10.2.1</w:t>
            </w:r>
          </w:p>
        </w:tc>
        <w:tc>
          <w:tcPr>
            <w:tcW w:w="1700" w:type="dxa"/>
            <w:tcMar>
              <w:top w:w="28" w:type="dxa"/>
              <w:left w:w="28" w:type="dxa"/>
              <w:bottom w:w="28" w:type="dxa"/>
              <w:right w:w="28" w:type="dxa"/>
            </w:tcMar>
          </w:tcPr>
          <w:p w14:paraId="55B9BE8C" w14:textId="77777777" w:rsidR="00330FA9" w:rsidRPr="00B224C4" w:rsidRDefault="00330FA9" w:rsidP="00330FA9">
            <w:pPr>
              <w:spacing w:after="0"/>
              <w:ind w:left="0"/>
              <w:rPr>
                <w:rFonts w:cs="Arial"/>
                <w:bCs/>
                <w:szCs w:val="24"/>
                <w:lang w:eastAsia="en-US"/>
              </w:rPr>
            </w:pPr>
            <w:r w:rsidRPr="00B224C4">
              <w:rPr>
                <w:rFonts w:cs="Arial"/>
                <w:bCs/>
                <w:szCs w:val="24"/>
                <w:lang w:eastAsia="en-US"/>
              </w:rPr>
              <w:t>Ф.И.О плательщика</w:t>
            </w:r>
          </w:p>
        </w:tc>
        <w:tc>
          <w:tcPr>
            <w:tcW w:w="5239" w:type="dxa"/>
            <w:tcMar>
              <w:top w:w="28" w:type="dxa"/>
              <w:left w:w="57" w:type="dxa"/>
              <w:bottom w:w="28" w:type="dxa"/>
              <w:right w:w="57" w:type="dxa"/>
            </w:tcMar>
          </w:tcPr>
          <w:p w14:paraId="51CFE3D7" w14:textId="77777777" w:rsidR="00330FA9" w:rsidRPr="00B224C4" w:rsidRDefault="00330FA9" w:rsidP="00330FA9">
            <w:pPr>
              <w:spacing w:after="0" w:line="20" w:lineRule="atLeast"/>
              <w:ind w:left="0" w:firstLine="510"/>
              <w:jc w:val="both"/>
              <w:rPr>
                <w:rFonts w:eastAsia="MS Gothic" w:cs="Arial"/>
                <w:szCs w:val="24"/>
                <w:lang w:eastAsia="en-US"/>
              </w:rPr>
            </w:pPr>
            <w:r w:rsidRPr="00B224C4">
              <w:rPr>
                <w:rFonts w:cs="Arial"/>
                <w:bCs/>
                <w:szCs w:val="24"/>
                <w:lang w:eastAsia="en-US"/>
              </w:rPr>
              <w:t xml:space="preserve">Указываются фамилия, имя, отчество (последнее – при наличии) плательщика – физического лица </w:t>
            </w:r>
          </w:p>
        </w:tc>
        <w:tc>
          <w:tcPr>
            <w:tcW w:w="1424" w:type="dxa"/>
          </w:tcPr>
          <w:p w14:paraId="2F6486EC" w14:textId="77777777" w:rsidR="00330FA9" w:rsidRPr="00B224C4" w:rsidRDefault="00330FA9" w:rsidP="00330FA9">
            <w:pPr>
              <w:spacing w:after="0"/>
              <w:ind w:left="0"/>
              <w:jc w:val="center"/>
              <w:rPr>
                <w:rFonts w:cs="Arial"/>
                <w:bCs/>
                <w:szCs w:val="24"/>
                <w:lang w:eastAsia="en-US"/>
              </w:rPr>
            </w:pPr>
            <w:r w:rsidRPr="00B224C4">
              <w:rPr>
                <w:rFonts w:cs="Arial"/>
                <w:bCs/>
                <w:szCs w:val="24"/>
                <w:lang w:eastAsia="en-US"/>
              </w:rPr>
              <w:t>О</w:t>
            </w:r>
          </w:p>
        </w:tc>
      </w:tr>
      <w:tr w:rsidR="00330FA9" w:rsidRPr="00B224C4" w14:paraId="682C97E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FF91D6" w14:textId="77777777" w:rsidR="00330FA9" w:rsidRPr="00B224C4" w:rsidRDefault="00330FA9" w:rsidP="00330FA9">
            <w:pPr>
              <w:spacing w:after="0"/>
              <w:ind w:left="113"/>
              <w:jc w:val="both"/>
              <w:rPr>
                <w:rFonts w:cs="Arial"/>
                <w:bCs/>
                <w:szCs w:val="24"/>
                <w:lang w:eastAsia="en-US"/>
              </w:rPr>
            </w:pPr>
            <w:r w:rsidRPr="00B224C4">
              <w:rPr>
                <w:rFonts w:cs="Arial"/>
                <w:bCs/>
                <w:szCs w:val="24"/>
                <w:lang w:eastAsia="en-US"/>
              </w:rPr>
              <w:lastRenderedPageBreak/>
              <w:t>10.2.2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8A82DB" w14:textId="77777777" w:rsidR="00330FA9" w:rsidRPr="00B224C4" w:rsidRDefault="00330FA9" w:rsidP="00330FA9">
            <w:pPr>
              <w:spacing w:after="0"/>
              <w:ind w:left="0"/>
              <w:rPr>
                <w:rFonts w:cs="Arial"/>
                <w:bCs/>
                <w:szCs w:val="24"/>
                <w:lang w:eastAsia="en-US"/>
              </w:rPr>
            </w:pPr>
            <w:r w:rsidRPr="00B224C4">
              <w:rPr>
                <w:rFonts w:cs="Arial"/>
                <w:bCs/>
                <w:szCs w:val="24"/>
                <w:lang w:eastAsia="en-US"/>
              </w:rPr>
              <w:t>Тип идентификатора</w:t>
            </w:r>
            <w:r w:rsidRPr="00B224C4">
              <w:rPr>
                <w:rFonts w:cs="Arial"/>
                <w:sz w:val="22"/>
                <w:szCs w:val="22"/>
                <w:lang w:eastAsia="en-US"/>
              </w:rPr>
              <w:t xml:space="preserve"> </w:t>
            </w:r>
            <w:r w:rsidRPr="00B224C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CAC34E" w14:textId="77777777"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Тип идентификатора</w:t>
            </w:r>
            <w:r w:rsidRPr="00B224C4">
              <w:rPr>
                <w:rFonts w:cs="Arial"/>
                <w:sz w:val="22"/>
                <w:szCs w:val="22"/>
                <w:lang w:eastAsia="en-US"/>
              </w:rPr>
              <w:t xml:space="preserve"> </w:t>
            </w:r>
            <w:r w:rsidRPr="00B224C4">
              <w:rPr>
                <w:rFonts w:eastAsia="MS Gothic" w:cs="Arial"/>
                <w:bCs/>
                <w:szCs w:val="24"/>
                <w:lang w:eastAsia="en-US"/>
              </w:rPr>
              <w:t>плательщика – физического лица.</w:t>
            </w:r>
          </w:p>
          <w:p w14:paraId="63202286" w14:textId="19972621"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 xml:space="preserve">Указывается тип идентификатора </w:t>
            </w:r>
            <w:r w:rsidRPr="00B224C4">
              <w:rPr>
                <w:rFonts w:eastAsia="MS Gothic" w:cs="Arial"/>
                <w:bCs/>
                <w:szCs w:val="24"/>
                <w:lang w:eastAsia="en-US"/>
              </w:rPr>
              <w:br/>
              <w:t>плательщика – физического лица в виде кода для заполнения реквизита 10.2.3, который может принимать значение:</w:t>
            </w:r>
          </w:p>
          <w:p w14:paraId="6D16F82C" w14:textId="784C9440"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соответствующее ИНН физического лица;</w:t>
            </w:r>
          </w:p>
          <w:p w14:paraId="0152D49F" w14:textId="77777777" w:rsidR="00D52F40"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клиента участника СБП - соответствующий идентификатору сведений о физическом лице, предусмотренному нормативными правовыми актами, принятыми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r w:rsidR="00D52F40" w:rsidRPr="00B224C4">
              <w:rPr>
                <w:rFonts w:eastAsia="MS Gothic" w:cs="Arial"/>
                <w:bCs/>
                <w:szCs w:val="24"/>
                <w:lang w:eastAsia="en-US"/>
              </w:rPr>
              <w:t>;</w:t>
            </w:r>
          </w:p>
          <w:p w14:paraId="6159DA87" w14:textId="60183428" w:rsidR="00330FA9" w:rsidRPr="00B224C4" w:rsidRDefault="00D52F40"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клиента иностранного банка (иностранной кредитной организации), иностранного центрального (национального банка) - соответствующий идентификатору сведений о физическом лице в стране плательщика</w:t>
            </w:r>
            <w:r w:rsidR="00330FA9" w:rsidRPr="00B224C4">
              <w:rPr>
                <w:rFonts w:eastAsia="MS Gothic" w:cs="Arial"/>
                <w:bCs/>
                <w:szCs w:val="24"/>
                <w:lang w:eastAsia="en-US"/>
              </w:rPr>
              <w:t>.</w:t>
            </w:r>
          </w:p>
          <w:p w14:paraId="7E72C3B4" w14:textId="07594251"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При воспроизведении поручения для трансграничного перевода в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13CADA7D" w14:textId="77777777" w:rsidR="00330FA9" w:rsidRPr="00B224C4" w:rsidRDefault="00330FA9" w:rsidP="00330FA9">
            <w:pPr>
              <w:spacing w:after="0"/>
              <w:ind w:left="0" w:hanging="11"/>
              <w:jc w:val="center"/>
              <w:rPr>
                <w:rFonts w:cs="Arial"/>
                <w:bCs/>
                <w:szCs w:val="24"/>
                <w:lang w:eastAsia="en-US"/>
              </w:rPr>
            </w:pPr>
            <w:r w:rsidRPr="00B224C4">
              <w:rPr>
                <w:rFonts w:cs="Arial"/>
                <w:bCs/>
                <w:szCs w:val="24"/>
                <w:lang w:eastAsia="en-US"/>
              </w:rPr>
              <w:t>Н</w:t>
            </w:r>
          </w:p>
        </w:tc>
      </w:tr>
      <w:tr w:rsidR="00330FA9" w:rsidRPr="00B224C4" w14:paraId="222E3E76"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1CC05A9" w14:textId="61B37C2D" w:rsidR="00330FA9" w:rsidRPr="00B224C4" w:rsidRDefault="00330FA9" w:rsidP="00330FA9">
            <w:pPr>
              <w:spacing w:after="0"/>
              <w:ind w:left="113" w:hanging="30"/>
              <w:jc w:val="both"/>
              <w:rPr>
                <w:rFonts w:cs="Arial"/>
                <w:bCs/>
                <w:szCs w:val="24"/>
                <w:lang w:eastAsia="en-US"/>
              </w:rPr>
            </w:pPr>
            <w:r w:rsidRPr="00B224C4">
              <w:rPr>
                <w:rFonts w:cs="Arial"/>
                <w:bCs/>
                <w:szCs w:val="24"/>
                <w:lang w:eastAsia="en-US"/>
              </w:rPr>
              <w:t>10.2.3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B01D339" w14:textId="77777777" w:rsidR="00330FA9" w:rsidRPr="00B224C4" w:rsidRDefault="00330FA9" w:rsidP="00330FA9">
            <w:pPr>
              <w:spacing w:after="0"/>
              <w:ind w:left="0"/>
              <w:rPr>
                <w:rFonts w:cs="Arial"/>
                <w:bCs/>
                <w:szCs w:val="24"/>
                <w:lang w:eastAsia="en-US"/>
              </w:rPr>
            </w:pPr>
            <w:r w:rsidRPr="00B224C4">
              <w:rPr>
                <w:rFonts w:cs="Arial"/>
                <w:bCs/>
                <w:szCs w:val="24"/>
                <w:lang w:eastAsia="en-US"/>
              </w:rPr>
              <w:t>Значение идентификатора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7EEE10" w14:textId="05121843"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Может указываться значение идентификатора плательщика – физического лица, соответствующее типу данного идентификатора в реквизите 10.2.2:</w:t>
            </w:r>
          </w:p>
          <w:p w14:paraId="58C73FE6" w14:textId="1E1DDC85"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ИНН;</w:t>
            </w:r>
          </w:p>
          <w:p w14:paraId="0CACD15E" w14:textId="77777777" w:rsidR="008C0107"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клиента участника СБП - идентификатор сведений о физическом лице, в том числе предусмотренный нормативными правовыми актами, принятыми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r w:rsidR="008C0107" w:rsidRPr="00B224C4">
              <w:rPr>
                <w:rFonts w:eastAsia="MS Gothic" w:cs="Arial"/>
                <w:bCs/>
                <w:szCs w:val="24"/>
                <w:lang w:eastAsia="en-US"/>
              </w:rPr>
              <w:t>;</w:t>
            </w:r>
          </w:p>
          <w:p w14:paraId="70111FB3" w14:textId="4F41DE40" w:rsidR="00330FA9" w:rsidRPr="00B224C4" w:rsidRDefault="008C0107" w:rsidP="008C0107">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клиента иностранного банка (иностранной кредитной организации), иностранного центрального (национального банка) - идентификатор сведений о физическом лице в стране плательщика</w:t>
            </w:r>
            <w:r w:rsidR="00330FA9" w:rsidRPr="00B224C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hideMark/>
          </w:tcPr>
          <w:p w14:paraId="5BFA08BE" w14:textId="77777777" w:rsidR="00330FA9" w:rsidRPr="00B224C4" w:rsidRDefault="00330FA9" w:rsidP="00330FA9">
            <w:pPr>
              <w:spacing w:after="0"/>
              <w:ind w:left="0" w:hanging="11"/>
              <w:jc w:val="center"/>
              <w:rPr>
                <w:rFonts w:cs="Arial"/>
                <w:bCs/>
                <w:szCs w:val="24"/>
                <w:lang w:eastAsia="en-US"/>
              </w:rPr>
            </w:pPr>
            <w:r w:rsidRPr="00B224C4">
              <w:rPr>
                <w:rFonts w:cs="Arial"/>
                <w:bCs/>
                <w:szCs w:val="24"/>
                <w:lang w:eastAsia="en-US"/>
              </w:rPr>
              <w:t>Н</w:t>
            </w:r>
          </w:p>
        </w:tc>
      </w:tr>
      <w:tr w:rsidR="00330FA9" w:rsidRPr="00B224C4" w14:paraId="27C54B1D"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31EFBBF" w14:textId="5CE8B7D3" w:rsidR="00330FA9" w:rsidRPr="00B224C4" w:rsidRDefault="00330FA9" w:rsidP="00330FA9">
            <w:pPr>
              <w:spacing w:after="0"/>
              <w:ind w:left="113"/>
              <w:jc w:val="both"/>
              <w:rPr>
                <w:rFonts w:cs="Arial"/>
                <w:bCs/>
                <w:szCs w:val="24"/>
                <w:lang w:eastAsia="en-US"/>
              </w:rPr>
            </w:pPr>
            <w:r w:rsidRPr="00B224C4">
              <w:rPr>
                <w:rFonts w:cs="Arial"/>
                <w:bCs/>
                <w:szCs w:val="24"/>
                <w:lang w:eastAsia="en-US"/>
              </w:rPr>
              <w:t>10.3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ACC825" w14:textId="77777777" w:rsidR="00330FA9" w:rsidRPr="00B224C4" w:rsidRDefault="00330FA9" w:rsidP="00330FA9">
            <w:pPr>
              <w:spacing w:after="0"/>
              <w:ind w:left="0"/>
              <w:rPr>
                <w:rFonts w:cs="Arial"/>
                <w:bCs/>
                <w:szCs w:val="24"/>
                <w:lang w:eastAsia="en-US"/>
              </w:rPr>
            </w:pPr>
            <w:r w:rsidRPr="00B224C4">
              <w:rPr>
                <w:rFonts w:cs="Arial"/>
                <w:bCs/>
                <w:szCs w:val="24"/>
                <w:lang w:eastAsia="en-US"/>
              </w:rPr>
              <w:t>Реквизиты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8713A7" w14:textId="77777777"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Реквизиты банковского счета плательщика</w:t>
            </w:r>
          </w:p>
        </w:tc>
        <w:tc>
          <w:tcPr>
            <w:tcW w:w="1424" w:type="dxa"/>
            <w:tcBorders>
              <w:top w:val="single" w:sz="4" w:space="0" w:color="auto"/>
              <w:left w:val="single" w:sz="4" w:space="0" w:color="auto"/>
              <w:bottom w:val="single" w:sz="4" w:space="0" w:color="auto"/>
              <w:right w:val="single" w:sz="4" w:space="0" w:color="auto"/>
            </w:tcBorders>
            <w:hideMark/>
          </w:tcPr>
          <w:p w14:paraId="6209A9D5" w14:textId="77777777" w:rsidR="00330FA9" w:rsidRPr="00B224C4" w:rsidRDefault="00330FA9" w:rsidP="00330FA9">
            <w:pPr>
              <w:spacing w:after="0"/>
              <w:ind w:left="0"/>
              <w:jc w:val="center"/>
              <w:rPr>
                <w:rFonts w:cs="Arial"/>
                <w:bCs/>
                <w:szCs w:val="24"/>
                <w:lang w:eastAsia="en-US"/>
              </w:rPr>
            </w:pPr>
            <w:r w:rsidRPr="00B224C4">
              <w:rPr>
                <w:rFonts w:cs="Arial"/>
                <w:bCs/>
                <w:szCs w:val="24"/>
                <w:lang w:eastAsia="en-US"/>
              </w:rPr>
              <w:t>О</w:t>
            </w:r>
          </w:p>
        </w:tc>
      </w:tr>
      <w:tr w:rsidR="00330FA9" w:rsidRPr="00B224C4" w14:paraId="4F088B62"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DF5F3E" w14:textId="77777777" w:rsidR="00330FA9" w:rsidRPr="00B224C4" w:rsidRDefault="00330FA9" w:rsidP="00330FA9">
            <w:pPr>
              <w:spacing w:after="0"/>
              <w:ind w:left="113" w:hanging="30"/>
              <w:jc w:val="both"/>
              <w:rPr>
                <w:rFonts w:cs="Arial"/>
                <w:bCs/>
                <w:szCs w:val="24"/>
                <w:lang w:eastAsia="en-US"/>
              </w:rPr>
            </w:pPr>
            <w:r w:rsidRPr="00B224C4">
              <w:rPr>
                <w:rFonts w:cs="Arial"/>
                <w:bCs/>
                <w:szCs w:val="24"/>
                <w:lang w:eastAsia="en-US"/>
              </w:rPr>
              <w:t>10.3.1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55A0D8" w14:textId="77777777" w:rsidR="00330FA9" w:rsidRPr="00B224C4" w:rsidRDefault="00330FA9" w:rsidP="00330FA9">
            <w:pPr>
              <w:spacing w:after="0"/>
              <w:ind w:left="0"/>
              <w:rPr>
                <w:rFonts w:cs="Arial"/>
                <w:bCs/>
                <w:szCs w:val="24"/>
                <w:lang w:eastAsia="en-US"/>
              </w:rPr>
            </w:pPr>
            <w:r w:rsidRPr="00B224C4">
              <w:rPr>
                <w:rFonts w:cs="Arial"/>
                <w:bCs/>
                <w:szCs w:val="24"/>
                <w:lang w:eastAsia="en-US"/>
              </w:rPr>
              <w:t>Тип идентификатора</w:t>
            </w:r>
            <w:r w:rsidRPr="00B224C4">
              <w:rPr>
                <w:rFonts w:cs="Arial"/>
                <w:sz w:val="22"/>
                <w:szCs w:val="22"/>
                <w:lang w:eastAsia="en-US"/>
              </w:rPr>
              <w:t xml:space="preserve"> </w:t>
            </w:r>
            <w:r w:rsidRPr="00B224C4">
              <w:rPr>
                <w:rFonts w:cs="Arial"/>
                <w:bCs/>
                <w:szCs w:val="24"/>
                <w:lang w:eastAsia="en-US"/>
              </w:rPr>
              <w:t>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0857B6" w14:textId="77777777"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Тип идентификатора банковского счета</w:t>
            </w:r>
            <w:r w:rsidRPr="00B224C4">
              <w:rPr>
                <w:rFonts w:cs="Arial"/>
                <w:sz w:val="22"/>
                <w:szCs w:val="22"/>
                <w:lang w:eastAsia="en-US"/>
              </w:rPr>
              <w:t xml:space="preserve"> </w:t>
            </w:r>
            <w:r w:rsidRPr="00B224C4">
              <w:rPr>
                <w:rFonts w:eastAsia="MS Gothic" w:cs="Arial"/>
                <w:bCs/>
                <w:szCs w:val="24"/>
                <w:lang w:eastAsia="en-US"/>
              </w:rPr>
              <w:t>плательщика.</w:t>
            </w:r>
          </w:p>
          <w:p w14:paraId="6D19A167" w14:textId="77777777"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Указывается тип идентификатора банковского счета плательщика в виде кода для заполнения реквизита 10.3.2, который может принимать одно из следующих значений с учетом требований, установленных Федеральным законом от 7 августа 2001 года № 115-ФЗ:</w:t>
            </w:r>
          </w:p>
          <w:p w14:paraId="0B51E6C8" w14:textId="77777777"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соответствующее номеру банковского счета плательщика в банке плательщика;</w:t>
            </w:r>
          </w:p>
          <w:p w14:paraId="600F2B98" w14:textId="569E9122"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соответствующее иному значению, однозначно идентифицирующему счет плательщика для плательщика и (или) банка получателя;</w:t>
            </w:r>
          </w:p>
          <w:p w14:paraId="37E74FEC" w14:textId="77777777" w:rsidR="00087D1A" w:rsidRPr="00B224C4" w:rsidRDefault="00330FA9" w:rsidP="00330FA9">
            <w:pPr>
              <w:spacing w:after="0" w:line="20" w:lineRule="atLeast"/>
              <w:ind w:left="0" w:firstLine="510"/>
              <w:jc w:val="both"/>
              <w:rPr>
                <w:ins w:id="230" w:author="Ромашкина Светлана Викторовна" w:date="2023-07-03T13:27:00Z"/>
                <w:rFonts w:eastAsia="MS Gothic" w:cs="Arial"/>
                <w:bCs/>
                <w:szCs w:val="24"/>
                <w:lang w:eastAsia="en-US"/>
              </w:rPr>
            </w:pPr>
            <w:r w:rsidRPr="00B224C4">
              <w:rPr>
                <w:rFonts w:eastAsia="MS Gothic" w:cs="Arial"/>
                <w:bCs/>
                <w:szCs w:val="24"/>
                <w:lang w:eastAsia="en-US"/>
              </w:rPr>
              <w:t>соответствующее международному номеру банковского счета (</w:t>
            </w:r>
            <w:r w:rsidRPr="00B224C4">
              <w:rPr>
                <w:rFonts w:eastAsia="MS Gothic" w:cs="Arial"/>
                <w:bCs/>
                <w:szCs w:val="24"/>
                <w:lang w:val="en-US" w:eastAsia="en-US"/>
              </w:rPr>
              <w:t>International</w:t>
            </w:r>
            <w:r w:rsidRPr="00B224C4">
              <w:rPr>
                <w:rFonts w:eastAsia="MS Gothic" w:cs="Arial"/>
                <w:bCs/>
                <w:szCs w:val="24"/>
                <w:lang w:eastAsia="en-US"/>
              </w:rPr>
              <w:t xml:space="preserve"> </w:t>
            </w:r>
            <w:r w:rsidRPr="00B224C4">
              <w:rPr>
                <w:rFonts w:eastAsia="MS Gothic" w:cs="Arial"/>
                <w:bCs/>
                <w:szCs w:val="24"/>
                <w:lang w:val="en-US" w:eastAsia="en-US"/>
              </w:rPr>
              <w:t>Bank</w:t>
            </w:r>
            <w:r w:rsidRPr="00B224C4">
              <w:rPr>
                <w:rFonts w:eastAsia="MS Gothic" w:cs="Arial"/>
                <w:bCs/>
                <w:szCs w:val="24"/>
                <w:lang w:eastAsia="en-US"/>
              </w:rPr>
              <w:t xml:space="preserve"> </w:t>
            </w:r>
            <w:r w:rsidRPr="00B224C4">
              <w:rPr>
                <w:rFonts w:eastAsia="MS Gothic" w:cs="Arial"/>
                <w:bCs/>
                <w:szCs w:val="24"/>
                <w:lang w:val="en-US" w:eastAsia="en-US"/>
              </w:rPr>
              <w:t>Account</w:t>
            </w:r>
            <w:r w:rsidRPr="00B224C4">
              <w:rPr>
                <w:rFonts w:eastAsia="MS Gothic" w:cs="Arial"/>
                <w:bCs/>
                <w:szCs w:val="24"/>
                <w:lang w:eastAsia="en-US"/>
              </w:rPr>
              <w:t xml:space="preserve"> </w:t>
            </w:r>
            <w:r w:rsidRPr="00B224C4">
              <w:rPr>
                <w:rFonts w:eastAsia="MS Gothic" w:cs="Arial"/>
                <w:bCs/>
                <w:szCs w:val="24"/>
                <w:lang w:val="en-US" w:eastAsia="en-US"/>
              </w:rPr>
              <w:t>Number</w:t>
            </w:r>
            <w:r w:rsidRPr="00B224C4">
              <w:rPr>
                <w:rFonts w:eastAsia="MS Gothic" w:cs="Arial"/>
                <w:bCs/>
                <w:szCs w:val="24"/>
                <w:lang w:eastAsia="en-US"/>
              </w:rPr>
              <w:t xml:space="preserve">, </w:t>
            </w:r>
            <w:r w:rsidRPr="00B224C4">
              <w:rPr>
                <w:rFonts w:eastAsia="MS Gothic" w:cs="Arial"/>
                <w:bCs/>
                <w:szCs w:val="24"/>
                <w:lang w:val="en-US" w:eastAsia="en-US"/>
              </w:rPr>
              <w:t>IBAN</w:t>
            </w:r>
            <w:r w:rsidRPr="00B224C4">
              <w:rPr>
                <w:rFonts w:eastAsia="MS Gothic" w:cs="Arial"/>
                <w:bCs/>
                <w:szCs w:val="24"/>
                <w:lang w:eastAsia="en-US"/>
              </w:rPr>
              <w:t>)</w:t>
            </w:r>
            <w:ins w:id="231" w:author="Ромашкина Светлана Викторовна" w:date="2023-07-03T13:27:00Z">
              <w:r w:rsidR="00087D1A" w:rsidRPr="00B224C4">
                <w:rPr>
                  <w:rFonts w:eastAsia="MS Gothic" w:cs="Arial"/>
                  <w:bCs/>
                  <w:szCs w:val="24"/>
                  <w:lang w:eastAsia="en-US"/>
                </w:rPr>
                <w:t>;</w:t>
              </w:r>
            </w:ins>
          </w:p>
          <w:p w14:paraId="1E1526EE" w14:textId="62E4D7DE" w:rsidR="00330FA9" w:rsidRPr="00B31694" w:rsidRDefault="00087D1A" w:rsidP="00087D1A">
            <w:pPr>
              <w:spacing w:after="0" w:line="20" w:lineRule="atLeast"/>
              <w:ind w:left="0" w:firstLine="510"/>
              <w:jc w:val="both"/>
              <w:rPr>
                <w:rFonts w:eastAsia="MS Gothic" w:cs="Arial"/>
                <w:bCs/>
                <w:szCs w:val="24"/>
                <w:lang w:eastAsia="en-US"/>
              </w:rPr>
            </w:pPr>
            <w:ins w:id="232" w:author="Ромашкина Светлана Викторовна" w:date="2023-07-03T13:27:00Z">
              <w:r w:rsidRPr="00B224C4">
                <w:rPr>
                  <w:rFonts w:eastAsia="MS Gothic" w:cs="Arial"/>
                  <w:bCs/>
                  <w:szCs w:val="24"/>
                  <w:lang w:eastAsia="en-US"/>
                </w:rPr>
                <w:lastRenderedPageBreak/>
                <w:t>соответствующее признаку перевода электронных денежных средств</w:t>
              </w:r>
            </w:ins>
            <w:ins w:id="233" w:author="Ромашкина Светлана Викторовна" w:date="2023-10-27T14:12:00Z">
              <w:r w:rsidR="00992CF2" w:rsidRPr="00B224C4">
                <w:rPr>
                  <w:rStyle w:val="ab"/>
                  <w:rFonts w:eastAsia="MS Gothic"/>
                  <w:bCs/>
                  <w:szCs w:val="24"/>
                  <w:lang w:eastAsia="en-US"/>
                </w:rPr>
                <w:footnoteReference w:id="14"/>
              </w:r>
            </w:ins>
            <w:r w:rsidR="00330FA9" w:rsidRPr="00B224C4">
              <w:rPr>
                <w:rFonts w:eastAsia="MS Gothic" w:cs="Arial"/>
                <w:bCs/>
                <w:szCs w:val="24"/>
                <w:lang w:eastAsia="en-US"/>
              </w:rPr>
              <w:t>.</w:t>
            </w:r>
          </w:p>
          <w:p w14:paraId="2C833D06" w14:textId="74F67CD1" w:rsidR="00330FA9" w:rsidRPr="00D46EBF" w:rsidRDefault="00330FA9" w:rsidP="00330FA9">
            <w:pPr>
              <w:spacing w:after="0" w:line="20" w:lineRule="atLeast"/>
              <w:ind w:left="0" w:firstLine="510"/>
              <w:jc w:val="both"/>
              <w:rPr>
                <w:rFonts w:eastAsia="MS Gothic" w:cs="Arial"/>
                <w:bCs/>
                <w:szCs w:val="24"/>
                <w:lang w:eastAsia="en-US"/>
              </w:rPr>
            </w:pPr>
            <w:r w:rsidRPr="00D46EBF">
              <w:rPr>
                <w:rFonts w:eastAsia="MS Gothic" w:cs="Arial"/>
                <w:bCs/>
                <w:szCs w:val="24"/>
                <w:lang w:eastAsia="en-US"/>
              </w:rPr>
              <w:t>При воспроизведении поручения для трансграничного перевода в СБП на бумажном носителе указывается тип идентификатора номера счета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41C8CA60" w14:textId="77777777" w:rsidR="00330FA9" w:rsidRPr="00B224C4" w:rsidRDefault="00330FA9" w:rsidP="00330FA9">
            <w:pPr>
              <w:spacing w:after="0"/>
              <w:ind w:left="0" w:hanging="11"/>
              <w:jc w:val="center"/>
              <w:rPr>
                <w:rFonts w:cs="Arial"/>
                <w:bCs/>
                <w:szCs w:val="24"/>
                <w:lang w:eastAsia="en-US"/>
              </w:rPr>
            </w:pPr>
            <w:r w:rsidRPr="00B224C4">
              <w:rPr>
                <w:rFonts w:cs="Arial"/>
                <w:bCs/>
                <w:szCs w:val="24"/>
                <w:lang w:eastAsia="en-US"/>
              </w:rPr>
              <w:lastRenderedPageBreak/>
              <w:t>О</w:t>
            </w:r>
          </w:p>
        </w:tc>
      </w:tr>
      <w:tr w:rsidR="00330FA9" w:rsidRPr="00B224C4" w14:paraId="5A29696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5D80585" w14:textId="3FF1ED92" w:rsidR="00330FA9" w:rsidRPr="00B224C4" w:rsidRDefault="00330FA9" w:rsidP="00330FA9">
            <w:pPr>
              <w:spacing w:after="0"/>
              <w:ind w:left="113"/>
              <w:jc w:val="both"/>
              <w:rPr>
                <w:rFonts w:cs="Arial"/>
                <w:bCs/>
                <w:szCs w:val="24"/>
                <w:lang w:eastAsia="en-US"/>
              </w:rPr>
            </w:pPr>
            <w:r w:rsidRPr="00B224C4">
              <w:rPr>
                <w:rFonts w:cs="Arial"/>
                <w:bCs/>
                <w:szCs w:val="24"/>
                <w:lang w:eastAsia="en-US"/>
              </w:rPr>
              <w:t xml:space="preserve">10.3.2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588DC5" w14:textId="77777777" w:rsidR="00330FA9" w:rsidRPr="00B224C4" w:rsidRDefault="00330FA9" w:rsidP="00330FA9">
            <w:pPr>
              <w:spacing w:after="0"/>
              <w:ind w:left="0"/>
              <w:rPr>
                <w:rFonts w:cs="Arial"/>
                <w:bCs/>
                <w:szCs w:val="24"/>
                <w:lang w:eastAsia="en-US"/>
              </w:rPr>
            </w:pPr>
            <w:r w:rsidRPr="00B224C4">
              <w:rPr>
                <w:rFonts w:cs="Arial"/>
                <w:bCs/>
                <w:szCs w:val="24"/>
                <w:lang w:eastAsia="en-US"/>
              </w:rPr>
              <w:t>Значение идентификатора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4378DD" w14:textId="77777777" w:rsidR="00330FA9" w:rsidRPr="00B224C4" w:rsidRDefault="00330FA9" w:rsidP="00330FA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Значение идентификатора банковского счета плательщика.</w:t>
            </w:r>
          </w:p>
          <w:p w14:paraId="24E64995" w14:textId="77777777" w:rsidR="00330FA9" w:rsidRPr="00B224C4" w:rsidRDefault="00330FA9" w:rsidP="00330FA9">
            <w:pPr>
              <w:spacing w:after="0" w:line="20" w:lineRule="atLeast"/>
              <w:ind w:left="0" w:firstLine="510"/>
              <w:jc w:val="both"/>
              <w:rPr>
                <w:ins w:id="235" w:author="Ромашкина Светлана Викторовна" w:date="2023-07-03T13:37:00Z"/>
                <w:rFonts w:eastAsia="MS Gothic" w:cs="Arial"/>
                <w:bCs/>
                <w:szCs w:val="24"/>
                <w:lang w:eastAsia="en-US"/>
              </w:rPr>
            </w:pPr>
            <w:r w:rsidRPr="00B224C4">
              <w:rPr>
                <w:rFonts w:eastAsia="MS Gothic" w:cs="Arial"/>
                <w:bCs/>
                <w:szCs w:val="24"/>
                <w:lang w:eastAsia="en-US"/>
              </w:rPr>
              <w:t>Указывается значение идентификатора банковского счета плательщика, соответствующее типу данного идентификатора в реквизите 10.3.1 с учетом требований, установленных Федеральным законом от 7 августа 2001 года № 115-ФЗ.</w:t>
            </w:r>
          </w:p>
          <w:p w14:paraId="03536543" w14:textId="5EE96BDB" w:rsidR="00A71A4A" w:rsidRPr="00B224C4" w:rsidRDefault="00A71A4A" w:rsidP="00A71A4A">
            <w:pPr>
              <w:spacing w:after="0" w:line="20" w:lineRule="atLeast"/>
              <w:ind w:left="0" w:firstLine="510"/>
              <w:jc w:val="both"/>
              <w:rPr>
                <w:rFonts w:eastAsia="MS Gothic" w:cs="Arial"/>
                <w:bCs/>
                <w:szCs w:val="24"/>
                <w:lang w:eastAsia="en-US"/>
              </w:rPr>
            </w:pPr>
            <w:ins w:id="236" w:author="Ромашкина Светлана Викторовна" w:date="2023-07-03T13:37:00Z">
              <w:r w:rsidRPr="00B224C4">
                <w:rPr>
                  <w:rFonts w:eastAsia="MS Gothic"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ins>
            <w:ins w:id="237" w:author="Ромашкина Светлана Викторовна" w:date="2023-10-27T14:12:00Z">
              <w:r w:rsidR="00992CF2" w:rsidRPr="00B224C4">
                <w:rPr>
                  <w:rStyle w:val="ab"/>
                  <w:rFonts w:eastAsia="MS Gothic"/>
                  <w:bCs/>
                  <w:szCs w:val="24"/>
                  <w:lang w:eastAsia="en-US"/>
                </w:rPr>
                <w:footnoteReference w:id="15"/>
              </w:r>
            </w:ins>
          </w:p>
        </w:tc>
        <w:tc>
          <w:tcPr>
            <w:tcW w:w="1424" w:type="dxa"/>
            <w:tcBorders>
              <w:top w:val="single" w:sz="4" w:space="0" w:color="auto"/>
              <w:left w:val="single" w:sz="4" w:space="0" w:color="auto"/>
              <w:bottom w:val="single" w:sz="4" w:space="0" w:color="auto"/>
              <w:right w:val="single" w:sz="4" w:space="0" w:color="auto"/>
            </w:tcBorders>
            <w:hideMark/>
          </w:tcPr>
          <w:p w14:paraId="316065AD" w14:textId="77777777" w:rsidR="00330FA9" w:rsidRPr="00D46EBF" w:rsidRDefault="00330FA9" w:rsidP="00330FA9">
            <w:pPr>
              <w:spacing w:after="0"/>
              <w:ind w:left="0"/>
              <w:jc w:val="center"/>
              <w:rPr>
                <w:rFonts w:cs="Arial"/>
                <w:bCs/>
                <w:szCs w:val="24"/>
                <w:lang w:eastAsia="en-US"/>
              </w:rPr>
            </w:pPr>
            <w:r w:rsidRPr="00D46EBF">
              <w:rPr>
                <w:rFonts w:cs="Arial"/>
                <w:bCs/>
                <w:szCs w:val="24"/>
                <w:lang w:eastAsia="en-US"/>
              </w:rPr>
              <w:t>О</w:t>
            </w:r>
          </w:p>
        </w:tc>
      </w:tr>
      <w:tr w:rsidR="00330FA9" w:rsidRPr="00B224C4" w14:paraId="36781ED3" w14:textId="77777777" w:rsidTr="005F20D0">
        <w:trPr>
          <w:cantSplit/>
          <w:trHeight w:val="20"/>
        </w:trPr>
        <w:tc>
          <w:tcPr>
            <w:tcW w:w="1129" w:type="dxa"/>
            <w:tcMar>
              <w:top w:w="28" w:type="dxa"/>
              <w:left w:w="28" w:type="dxa"/>
              <w:bottom w:w="28" w:type="dxa"/>
              <w:right w:w="28" w:type="dxa"/>
            </w:tcMar>
          </w:tcPr>
          <w:p w14:paraId="4CF16DD8" w14:textId="77777777" w:rsidR="00330FA9" w:rsidRPr="00B224C4" w:rsidRDefault="00330FA9" w:rsidP="00330FA9">
            <w:pPr>
              <w:spacing w:after="0"/>
              <w:ind w:left="113"/>
              <w:jc w:val="both"/>
              <w:rPr>
                <w:rFonts w:cs="Arial"/>
                <w:bCs/>
                <w:szCs w:val="24"/>
                <w:lang w:eastAsia="en-US"/>
              </w:rPr>
            </w:pPr>
            <w:r w:rsidRPr="00B224C4">
              <w:rPr>
                <w:rFonts w:cs="Arial"/>
                <w:bCs/>
                <w:szCs w:val="24"/>
                <w:lang w:eastAsia="en-US"/>
              </w:rPr>
              <w:t>10.4</w:t>
            </w:r>
          </w:p>
        </w:tc>
        <w:tc>
          <w:tcPr>
            <w:tcW w:w="1700" w:type="dxa"/>
            <w:tcMar>
              <w:top w:w="28" w:type="dxa"/>
              <w:left w:w="28" w:type="dxa"/>
              <w:bottom w:w="28" w:type="dxa"/>
              <w:right w:w="28" w:type="dxa"/>
            </w:tcMar>
          </w:tcPr>
          <w:p w14:paraId="650FE589" w14:textId="77777777" w:rsidR="00330FA9" w:rsidRPr="00B224C4" w:rsidRDefault="00330FA9" w:rsidP="00330FA9">
            <w:pPr>
              <w:spacing w:after="0"/>
              <w:ind w:left="0"/>
              <w:rPr>
                <w:rFonts w:cs="Arial"/>
                <w:bCs/>
                <w:szCs w:val="24"/>
                <w:lang w:eastAsia="en-US"/>
              </w:rPr>
            </w:pPr>
            <w:r w:rsidRPr="00B224C4">
              <w:rPr>
                <w:rFonts w:cs="Arial"/>
                <w:bCs/>
                <w:szCs w:val="24"/>
                <w:lang w:eastAsia="en-US"/>
              </w:rPr>
              <w:t>Адрес плательщика</w:t>
            </w:r>
          </w:p>
        </w:tc>
        <w:tc>
          <w:tcPr>
            <w:tcW w:w="5239" w:type="dxa"/>
            <w:tcMar>
              <w:top w:w="28" w:type="dxa"/>
              <w:left w:w="57" w:type="dxa"/>
              <w:bottom w:w="28" w:type="dxa"/>
              <w:right w:w="57" w:type="dxa"/>
            </w:tcMar>
          </w:tcPr>
          <w:p w14:paraId="2DE5B274" w14:textId="1AE9BD20" w:rsidR="00330FA9" w:rsidRPr="00B224C4" w:rsidRDefault="00330FA9" w:rsidP="00330FA9">
            <w:pPr>
              <w:spacing w:after="0" w:line="20" w:lineRule="atLeast"/>
              <w:ind w:left="0" w:firstLine="510"/>
              <w:jc w:val="both"/>
              <w:rPr>
                <w:rFonts w:eastAsia="MS Gothic" w:cs="Arial"/>
                <w:szCs w:val="24"/>
                <w:lang w:eastAsia="en-US"/>
              </w:rPr>
            </w:pPr>
            <w:r w:rsidRPr="00B224C4">
              <w:rPr>
                <w:rFonts w:eastAsia="MS Gothic" w:cs="Arial"/>
                <w:bCs/>
                <w:szCs w:val="24"/>
                <w:lang w:eastAsia="en-US"/>
              </w:rPr>
              <w:t xml:space="preserve">Адрес места жительства (регистрации) или места пребывания физического лица </w:t>
            </w:r>
            <w:r w:rsidR="000255FC" w:rsidRPr="00B224C4">
              <w:rPr>
                <w:rFonts w:eastAsia="MS Gothic" w:cs="Arial"/>
                <w:bCs/>
                <w:szCs w:val="24"/>
                <w:lang w:eastAsia="en-US"/>
              </w:rPr>
              <w:t>в случае, если он не может быть указан в структурированном виде в реквизитах 10.6-10.1</w:t>
            </w:r>
            <w:r w:rsidR="00935F66" w:rsidRPr="00B224C4">
              <w:rPr>
                <w:rFonts w:eastAsia="MS Gothic" w:cs="Arial"/>
                <w:bCs/>
                <w:szCs w:val="24"/>
                <w:lang w:eastAsia="en-US"/>
              </w:rPr>
              <w:t>6</w:t>
            </w:r>
            <w:r w:rsidR="00B1713A" w:rsidRPr="00B224C4">
              <w:rPr>
                <w:rFonts w:eastAsia="MS Gothic" w:cs="Arial"/>
                <w:bCs/>
                <w:szCs w:val="24"/>
                <w:lang w:eastAsia="en-US"/>
              </w:rPr>
              <w:t xml:space="preserve"> плательщика</w:t>
            </w:r>
            <w:r w:rsidRPr="00B224C4">
              <w:rPr>
                <w:rFonts w:eastAsia="MS Gothic" w:cs="Arial"/>
                <w:bCs/>
                <w:szCs w:val="24"/>
                <w:lang w:eastAsia="en-US"/>
              </w:rPr>
              <w:t>.</w:t>
            </w:r>
          </w:p>
          <w:p w14:paraId="5FFBE561" w14:textId="4150DCB7" w:rsidR="00330FA9" w:rsidRPr="00B224C4" w:rsidRDefault="00330FA9" w:rsidP="00330FA9">
            <w:pPr>
              <w:spacing w:after="0" w:line="20" w:lineRule="atLeast"/>
              <w:ind w:left="0" w:firstLine="510"/>
              <w:jc w:val="both"/>
              <w:rPr>
                <w:rFonts w:eastAsia="MS Gothic" w:cs="Arial"/>
                <w:szCs w:val="24"/>
                <w:lang w:eastAsia="en-US"/>
              </w:rPr>
            </w:pPr>
            <w:r w:rsidRPr="00B224C4">
              <w:rPr>
                <w:rFonts w:cs="Arial"/>
                <w:bCs/>
                <w:szCs w:val="24"/>
                <w:lang w:eastAsia="en-US"/>
              </w:rPr>
              <w:t xml:space="preserve">Заполняется </w:t>
            </w:r>
            <w:r w:rsidR="00935A2B" w:rsidRPr="00B224C4">
              <w:rPr>
                <w:rFonts w:eastAsia="MS Gothic" w:cs="Arial"/>
                <w:bCs/>
                <w:szCs w:val="24"/>
                <w:lang w:eastAsia="en-US"/>
              </w:rPr>
              <w:t>с учетом требований</w:t>
            </w:r>
            <w:r w:rsidRPr="00B224C4">
              <w:rPr>
                <w:rFonts w:cs="Arial"/>
                <w:bCs/>
                <w:szCs w:val="24"/>
                <w:lang w:eastAsia="en-US"/>
              </w:rPr>
              <w:t>, установленных Федеральным законом от 7 августа 2001 года № 115-ФЗ</w:t>
            </w:r>
            <w:r w:rsidR="00C1012A" w:rsidRPr="00B224C4">
              <w:rPr>
                <w:rFonts w:cs="Arial"/>
                <w:bCs/>
                <w:szCs w:val="24"/>
                <w:lang w:eastAsia="en-US"/>
              </w:rPr>
              <w:t xml:space="preserve"> и международной банковской практики</w:t>
            </w:r>
          </w:p>
        </w:tc>
        <w:tc>
          <w:tcPr>
            <w:tcW w:w="1424" w:type="dxa"/>
          </w:tcPr>
          <w:p w14:paraId="5D9BA0E3" w14:textId="77777777" w:rsidR="00330FA9" w:rsidRPr="00B224C4" w:rsidRDefault="00330FA9" w:rsidP="00330FA9">
            <w:pPr>
              <w:spacing w:after="0"/>
              <w:ind w:left="0"/>
              <w:jc w:val="center"/>
              <w:rPr>
                <w:rFonts w:cs="Arial"/>
                <w:bCs/>
                <w:szCs w:val="24"/>
                <w:lang w:eastAsia="en-US"/>
              </w:rPr>
            </w:pPr>
            <w:r w:rsidRPr="00B224C4">
              <w:rPr>
                <w:rFonts w:cs="Arial"/>
                <w:bCs/>
                <w:szCs w:val="24"/>
                <w:lang w:eastAsia="en-US"/>
              </w:rPr>
              <w:t>Н</w:t>
            </w:r>
          </w:p>
        </w:tc>
      </w:tr>
      <w:tr w:rsidR="00330FA9" w:rsidRPr="00B224C4" w14:paraId="562693A4" w14:textId="77777777" w:rsidTr="00AA0C6A">
        <w:trPr>
          <w:cantSplit/>
          <w:trHeight w:val="20"/>
        </w:trPr>
        <w:tc>
          <w:tcPr>
            <w:tcW w:w="1129" w:type="dxa"/>
            <w:tcMar>
              <w:top w:w="28" w:type="dxa"/>
              <w:left w:w="28" w:type="dxa"/>
              <w:bottom w:w="28" w:type="dxa"/>
              <w:right w:w="28" w:type="dxa"/>
            </w:tcMar>
          </w:tcPr>
          <w:p w14:paraId="01BC7C51" w14:textId="7399D558" w:rsidR="00330FA9" w:rsidRPr="00B224C4" w:rsidRDefault="00330FA9" w:rsidP="00330FA9">
            <w:pPr>
              <w:spacing w:after="0"/>
              <w:ind w:left="113"/>
              <w:jc w:val="both"/>
              <w:rPr>
                <w:rFonts w:cs="Arial"/>
                <w:bCs/>
                <w:szCs w:val="24"/>
                <w:lang w:eastAsia="en-US"/>
              </w:rPr>
            </w:pPr>
            <w:r w:rsidRPr="00B224C4">
              <w:rPr>
                <w:rFonts w:cs="Arial"/>
                <w:bCs/>
                <w:szCs w:val="24"/>
                <w:lang w:eastAsia="en-US"/>
              </w:rPr>
              <w:t>10.5</w:t>
            </w:r>
          </w:p>
        </w:tc>
        <w:tc>
          <w:tcPr>
            <w:tcW w:w="1700" w:type="dxa"/>
            <w:tcMar>
              <w:top w:w="28" w:type="dxa"/>
              <w:left w:w="28" w:type="dxa"/>
              <w:bottom w:w="28" w:type="dxa"/>
              <w:right w:w="28" w:type="dxa"/>
            </w:tcMar>
          </w:tcPr>
          <w:p w14:paraId="36F9ED3E" w14:textId="340F3268" w:rsidR="00330FA9" w:rsidRPr="00B224C4" w:rsidRDefault="00330FA9" w:rsidP="00330FA9">
            <w:pPr>
              <w:spacing w:after="0"/>
              <w:ind w:left="0"/>
              <w:rPr>
                <w:rFonts w:cs="Arial"/>
                <w:bCs/>
                <w:szCs w:val="24"/>
                <w:lang w:eastAsia="en-US"/>
              </w:rPr>
            </w:pPr>
            <w:r w:rsidRPr="00B224C4">
              <w:rPr>
                <w:rFonts w:cs="Arial"/>
                <w:bCs/>
                <w:szCs w:val="24"/>
                <w:lang w:eastAsia="en-US"/>
              </w:rPr>
              <w:t>Страна плательщика</w:t>
            </w:r>
          </w:p>
        </w:tc>
        <w:tc>
          <w:tcPr>
            <w:tcW w:w="5239" w:type="dxa"/>
            <w:tcMar>
              <w:top w:w="28" w:type="dxa"/>
              <w:left w:w="57" w:type="dxa"/>
              <w:bottom w:w="28" w:type="dxa"/>
              <w:right w:w="57" w:type="dxa"/>
            </w:tcMar>
          </w:tcPr>
          <w:p w14:paraId="3BDA6B29" w14:textId="558BC6DC" w:rsidR="00330FA9" w:rsidRPr="00B224C4" w:rsidRDefault="00A5422B" w:rsidP="00D048DF">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 xml:space="preserve">Для плательщика, расположенного в Российской Федерации, может указываться </w:t>
            </w:r>
            <w:r w:rsidR="00330FA9" w:rsidRPr="00B224C4">
              <w:rPr>
                <w:rFonts w:eastAsia="MS Gothic" w:cs="Arial"/>
                <w:bCs/>
                <w:szCs w:val="24"/>
                <w:lang w:eastAsia="en-US"/>
              </w:rPr>
              <w:t>код страны</w:t>
            </w:r>
            <w:r w:rsidR="00CC78FD" w:rsidRPr="00B224C4">
              <w:rPr>
                <w:rFonts w:eastAsia="MS Gothic" w:cs="Arial"/>
                <w:bCs/>
                <w:szCs w:val="24"/>
                <w:lang w:eastAsia="en-US"/>
              </w:rPr>
              <w:t>,</w:t>
            </w:r>
            <w:r w:rsidRPr="00B224C4">
              <w:t xml:space="preserve"> </w:t>
            </w:r>
            <w:r w:rsidRPr="00B224C4">
              <w:rPr>
                <w:rFonts w:eastAsia="MS Gothic" w:cs="Arial"/>
                <w:bCs/>
                <w:szCs w:val="24"/>
                <w:lang w:eastAsia="en-US"/>
              </w:rPr>
              <w:t>соответствующий двузначному буквенному коду страны по Общероссийскому классификатору стран мира (ОКСМ), для иных плательщиков может указываться код страны в соответствии</w:t>
            </w:r>
            <w:r w:rsidR="00330FA9" w:rsidRPr="00B224C4">
              <w:rPr>
                <w:rFonts w:eastAsia="MS Gothic" w:cs="Arial"/>
                <w:bCs/>
                <w:szCs w:val="24"/>
                <w:lang w:eastAsia="en-US"/>
              </w:rPr>
              <w:t xml:space="preserve"> в соответствии со стандартом </w:t>
            </w:r>
            <w:r w:rsidR="00330FA9" w:rsidRPr="00B224C4">
              <w:rPr>
                <w:rFonts w:eastAsia="MS Gothic" w:cs="Arial"/>
                <w:bCs/>
                <w:szCs w:val="24"/>
                <w:lang w:val="en-US" w:eastAsia="en-US"/>
              </w:rPr>
              <w:t>ISO</w:t>
            </w:r>
            <w:r w:rsidR="00330FA9" w:rsidRPr="00B224C4">
              <w:rPr>
                <w:rFonts w:eastAsia="MS Gothic" w:cs="Arial"/>
                <w:bCs/>
                <w:szCs w:val="24"/>
                <w:lang w:eastAsia="en-US"/>
              </w:rPr>
              <w:t>-3166</w:t>
            </w:r>
          </w:p>
        </w:tc>
        <w:tc>
          <w:tcPr>
            <w:tcW w:w="1424" w:type="dxa"/>
          </w:tcPr>
          <w:p w14:paraId="454DD664" w14:textId="77777777" w:rsidR="00330FA9" w:rsidRPr="00B224C4" w:rsidRDefault="00330FA9" w:rsidP="00330FA9">
            <w:pPr>
              <w:spacing w:after="0"/>
              <w:ind w:left="0"/>
              <w:jc w:val="center"/>
              <w:rPr>
                <w:rFonts w:cs="Arial"/>
                <w:bCs/>
                <w:szCs w:val="24"/>
                <w:lang w:eastAsia="en-US"/>
              </w:rPr>
            </w:pPr>
            <w:r w:rsidRPr="00B224C4">
              <w:rPr>
                <w:rFonts w:cs="Arial"/>
                <w:bCs/>
                <w:szCs w:val="24"/>
                <w:lang w:eastAsia="en-US"/>
              </w:rPr>
              <w:t>Н</w:t>
            </w:r>
          </w:p>
        </w:tc>
      </w:tr>
      <w:tr w:rsidR="00A241F5" w:rsidRPr="00B224C4" w14:paraId="69ADF272" w14:textId="77777777" w:rsidTr="00AA0C6A">
        <w:trPr>
          <w:cantSplit/>
          <w:trHeight w:val="20"/>
        </w:trPr>
        <w:tc>
          <w:tcPr>
            <w:tcW w:w="1129" w:type="dxa"/>
            <w:tcMar>
              <w:top w:w="28" w:type="dxa"/>
              <w:left w:w="28" w:type="dxa"/>
              <w:bottom w:w="28" w:type="dxa"/>
              <w:right w:w="28" w:type="dxa"/>
            </w:tcMar>
          </w:tcPr>
          <w:p w14:paraId="7CCB4BE1" w14:textId="6EB953CF" w:rsidR="00A241F5" w:rsidRPr="00B224C4" w:rsidRDefault="00A241F5" w:rsidP="00A241F5">
            <w:pPr>
              <w:spacing w:after="0"/>
              <w:ind w:left="113"/>
              <w:jc w:val="both"/>
              <w:rPr>
                <w:rFonts w:cs="Arial"/>
                <w:bCs/>
                <w:szCs w:val="24"/>
                <w:lang w:eastAsia="en-US"/>
              </w:rPr>
            </w:pPr>
            <w:r w:rsidRPr="00B224C4">
              <w:rPr>
                <w:rFonts w:cs="Arial"/>
                <w:bCs/>
                <w:szCs w:val="24"/>
                <w:lang w:eastAsia="en-US"/>
              </w:rPr>
              <w:t>10.6</w:t>
            </w:r>
          </w:p>
        </w:tc>
        <w:tc>
          <w:tcPr>
            <w:tcW w:w="1700" w:type="dxa"/>
            <w:tcMar>
              <w:top w:w="28" w:type="dxa"/>
              <w:left w:w="28" w:type="dxa"/>
              <w:bottom w:w="28" w:type="dxa"/>
              <w:right w:w="28" w:type="dxa"/>
            </w:tcMar>
          </w:tcPr>
          <w:p w14:paraId="1E2AFDB0" w14:textId="244F0C6D" w:rsidR="00A241F5" w:rsidRPr="00B224C4" w:rsidRDefault="00A241F5" w:rsidP="00A241F5">
            <w:pPr>
              <w:spacing w:after="0"/>
              <w:ind w:left="0"/>
              <w:rPr>
                <w:rFonts w:cs="Arial"/>
                <w:bCs/>
                <w:szCs w:val="24"/>
                <w:lang w:eastAsia="en-US"/>
              </w:rPr>
            </w:pPr>
            <w:r w:rsidRPr="00B224C4">
              <w:rPr>
                <w:rFonts w:eastAsia="MS Gothic" w:cs="Arial"/>
                <w:bCs/>
                <w:szCs w:val="24"/>
                <w:lang w:eastAsia="en-US"/>
              </w:rPr>
              <w:t>Почтовый индекс</w:t>
            </w:r>
          </w:p>
        </w:tc>
        <w:tc>
          <w:tcPr>
            <w:tcW w:w="5239" w:type="dxa"/>
            <w:tcMar>
              <w:top w:w="28" w:type="dxa"/>
              <w:left w:w="57" w:type="dxa"/>
              <w:bottom w:w="28" w:type="dxa"/>
              <w:right w:w="57" w:type="dxa"/>
            </w:tcMar>
          </w:tcPr>
          <w:p w14:paraId="3968C1C0" w14:textId="357DD88C" w:rsidR="00A241F5" w:rsidRPr="00B224C4" w:rsidRDefault="00A241F5" w:rsidP="00A241F5">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Почтовый индекс.</w:t>
            </w:r>
          </w:p>
          <w:p w14:paraId="725301A8" w14:textId="1468AA0C" w:rsidR="00A241F5" w:rsidRPr="00B224C4" w:rsidRDefault="004B462D" w:rsidP="004B462D">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плательщика, расположенного в Российской Федерации, может у</w:t>
            </w:r>
            <w:r w:rsidR="00A241F5" w:rsidRPr="00B224C4">
              <w:rPr>
                <w:rFonts w:eastAsia="MS Gothic" w:cs="Arial"/>
                <w:bCs/>
                <w:szCs w:val="24"/>
                <w:lang w:eastAsia="en-US"/>
              </w:rPr>
              <w:t>казыва</w:t>
            </w:r>
            <w:r w:rsidRPr="00B224C4">
              <w:rPr>
                <w:rFonts w:eastAsia="MS Gothic" w:cs="Arial"/>
                <w:bCs/>
                <w:szCs w:val="24"/>
                <w:lang w:eastAsia="en-US"/>
              </w:rPr>
              <w:t>ться</w:t>
            </w:r>
            <w:r w:rsidR="00A241F5" w:rsidRPr="00B224C4">
              <w:rPr>
                <w:rFonts w:eastAsia="MS Gothic" w:cs="Arial"/>
                <w:bCs/>
                <w:szCs w:val="24"/>
                <w:lang w:eastAsia="en-US"/>
              </w:rPr>
              <w:t xml:space="preserve"> шестизначный (цифровой) код, присвоенный в установленном порядке объекту почтовой связи организацией федеральной почтовой связи</w:t>
            </w:r>
          </w:p>
        </w:tc>
        <w:tc>
          <w:tcPr>
            <w:tcW w:w="1424" w:type="dxa"/>
          </w:tcPr>
          <w:p w14:paraId="75737720" w14:textId="4D7E0330" w:rsidR="00A241F5" w:rsidRPr="00B224C4" w:rsidRDefault="00A241F5" w:rsidP="00A241F5">
            <w:pPr>
              <w:spacing w:after="0"/>
              <w:ind w:left="0"/>
              <w:jc w:val="center"/>
              <w:rPr>
                <w:rFonts w:cs="Arial"/>
                <w:bCs/>
                <w:szCs w:val="24"/>
                <w:lang w:eastAsia="en-US"/>
              </w:rPr>
            </w:pPr>
            <w:r w:rsidRPr="00B224C4">
              <w:rPr>
                <w:rFonts w:cs="Arial"/>
                <w:bCs/>
                <w:szCs w:val="24"/>
                <w:lang w:eastAsia="en-US"/>
              </w:rPr>
              <w:t>Н</w:t>
            </w:r>
          </w:p>
        </w:tc>
      </w:tr>
      <w:tr w:rsidR="00A241F5" w:rsidRPr="00B224C4" w14:paraId="6BAE40A3" w14:textId="77777777" w:rsidTr="00AA0C6A">
        <w:trPr>
          <w:cantSplit/>
          <w:trHeight w:val="20"/>
        </w:trPr>
        <w:tc>
          <w:tcPr>
            <w:tcW w:w="1129" w:type="dxa"/>
            <w:tcMar>
              <w:top w:w="28" w:type="dxa"/>
              <w:left w:w="28" w:type="dxa"/>
              <w:bottom w:w="28" w:type="dxa"/>
              <w:right w:w="28" w:type="dxa"/>
            </w:tcMar>
          </w:tcPr>
          <w:p w14:paraId="0276C2F5" w14:textId="12FF53E2" w:rsidR="00A241F5" w:rsidRPr="00B224C4" w:rsidRDefault="00A241F5" w:rsidP="00A241F5">
            <w:pPr>
              <w:spacing w:after="0"/>
              <w:ind w:left="113"/>
              <w:jc w:val="both"/>
              <w:rPr>
                <w:rFonts w:cs="Arial"/>
                <w:bCs/>
                <w:szCs w:val="24"/>
                <w:lang w:eastAsia="en-US"/>
              </w:rPr>
            </w:pPr>
            <w:r w:rsidRPr="00B224C4">
              <w:rPr>
                <w:rFonts w:cs="Arial"/>
                <w:bCs/>
                <w:szCs w:val="24"/>
                <w:lang w:eastAsia="en-US"/>
              </w:rPr>
              <w:t>10.7</w:t>
            </w:r>
          </w:p>
        </w:tc>
        <w:tc>
          <w:tcPr>
            <w:tcW w:w="1700" w:type="dxa"/>
            <w:tcMar>
              <w:top w:w="28" w:type="dxa"/>
              <w:left w:w="28" w:type="dxa"/>
              <w:bottom w:w="28" w:type="dxa"/>
              <w:right w:w="28" w:type="dxa"/>
            </w:tcMar>
          </w:tcPr>
          <w:p w14:paraId="2121D80B" w14:textId="3643F377" w:rsidR="00A241F5" w:rsidRPr="00B224C4" w:rsidRDefault="00A241F5" w:rsidP="00A241F5">
            <w:pPr>
              <w:spacing w:after="0"/>
              <w:ind w:left="0"/>
              <w:rPr>
                <w:rFonts w:cs="Arial"/>
                <w:bCs/>
                <w:szCs w:val="24"/>
                <w:lang w:eastAsia="en-US"/>
              </w:rPr>
            </w:pPr>
            <w:r w:rsidRPr="00B224C4">
              <w:rPr>
                <w:rFonts w:eastAsia="MS Gothic" w:cs="Arial"/>
                <w:bCs/>
                <w:szCs w:val="24"/>
                <w:lang w:eastAsia="en-US"/>
              </w:rPr>
              <w:t>Страна (адрес)</w:t>
            </w:r>
          </w:p>
        </w:tc>
        <w:tc>
          <w:tcPr>
            <w:tcW w:w="5239" w:type="dxa"/>
            <w:tcMar>
              <w:top w:w="28" w:type="dxa"/>
              <w:left w:w="57" w:type="dxa"/>
              <w:bottom w:w="28" w:type="dxa"/>
              <w:right w:w="57" w:type="dxa"/>
            </w:tcMar>
          </w:tcPr>
          <w:p w14:paraId="3661E947" w14:textId="025EBBE0" w:rsidR="00A241F5" w:rsidRPr="00B224C4" w:rsidRDefault="00C515D1" w:rsidP="00A241F5">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Код</w:t>
            </w:r>
            <w:r w:rsidR="00A241F5" w:rsidRPr="00B224C4">
              <w:rPr>
                <w:rFonts w:eastAsia="MS Gothic" w:cs="Arial"/>
                <w:bCs/>
                <w:szCs w:val="24"/>
                <w:lang w:eastAsia="en-US"/>
              </w:rPr>
              <w:t xml:space="preserve"> страны.</w:t>
            </w:r>
          </w:p>
          <w:p w14:paraId="2A69E9D4" w14:textId="3F66E6D3" w:rsidR="00A241F5" w:rsidRPr="00B224C4" w:rsidRDefault="004B462D" w:rsidP="00C515D1">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 xml:space="preserve">Для плательщика, расположенного в Российской Федерации, может указываться </w:t>
            </w:r>
            <w:r w:rsidR="00C515D1" w:rsidRPr="00B224C4">
              <w:rPr>
                <w:rFonts w:eastAsia="MS Gothic" w:cs="Arial"/>
                <w:bCs/>
                <w:szCs w:val="24"/>
                <w:lang w:eastAsia="en-US"/>
              </w:rPr>
              <w:t>код</w:t>
            </w:r>
            <w:r w:rsidR="00A241F5" w:rsidRPr="00B224C4">
              <w:rPr>
                <w:rFonts w:eastAsia="MS Gothic" w:cs="Arial"/>
                <w:bCs/>
                <w:szCs w:val="24"/>
                <w:lang w:eastAsia="en-US"/>
              </w:rPr>
              <w:t xml:space="preserve"> страны места жительства (регистрации) или места пребывания</w:t>
            </w:r>
            <w:r w:rsidR="00C515D1" w:rsidRPr="00B224C4">
              <w:rPr>
                <w:rFonts w:eastAsia="MS Gothic" w:cs="Arial"/>
                <w:bCs/>
                <w:szCs w:val="24"/>
                <w:lang w:eastAsia="en-US"/>
              </w:rPr>
              <w:t>, соответствующий двузначному буквенному коду страны по Общероссийскому классификатору стран мира (ОКСМ), для иных плательщиков может указываться код страны в соответствии со стандартом ISO-3166</w:t>
            </w:r>
          </w:p>
        </w:tc>
        <w:tc>
          <w:tcPr>
            <w:tcW w:w="1424" w:type="dxa"/>
          </w:tcPr>
          <w:p w14:paraId="3C3C2D9A" w14:textId="764D2558" w:rsidR="00A241F5" w:rsidRPr="00B224C4" w:rsidRDefault="00A241F5" w:rsidP="00A241F5">
            <w:pPr>
              <w:spacing w:after="0"/>
              <w:ind w:left="0"/>
              <w:jc w:val="center"/>
              <w:rPr>
                <w:rFonts w:cs="Arial"/>
                <w:bCs/>
                <w:szCs w:val="24"/>
                <w:lang w:eastAsia="en-US"/>
              </w:rPr>
            </w:pPr>
            <w:r w:rsidRPr="00B224C4">
              <w:rPr>
                <w:rFonts w:cs="Arial"/>
                <w:bCs/>
                <w:szCs w:val="24"/>
                <w:lang w:eastAsia="en-US"/>
              </w:rPr>
              <w:t>Н</w:t>
            </w:r>
          </w:p>
        </w:tc>
      </w:tr>
      <w:tr w:rsidR="00A241F5" w:rsidRPr="00B224C4" w14:paraId="37A1C493" w14:textId="77777777" w:rsidTr="00AA0C6A">
        <w:trPr>
          <w:cantSplit/>
          <w:trHeight w:val="20"/>
        </w:trPr>
        <w:tc>
          <w:tcPr>
            <w:tcW w:w="1129" w:type="dxa"/>
            <w:tcMar>
              <w:top w:w="28" w:type="dxa"/>
              <w:left w:w="28" w:type="dxa"/>
              <w:bottom w:w="28" w:type="dxa"/>
              <w:right w:w="28" w:type="dxa"/>
            </w:tcMar>
          </w:tcPr>
          <w:p w14:paraId="0A107940" w14:textId="666140F1" w:rsidR="00A241F5" w:rsidRPr="00B224C4" w:rsidRDefault="00A241F5" w:rsidP="00A241F5">
            <w:pPr>
              <w:spacing w:after="0"/>
              <w:ind w:left="113"/>
              <w:jc w:val="both"/>
              <w:rPr>
                <w:rFonts w:cs="Arial"/>
                <w:bCs/>
                <w:szCs w:val="24"/>
                <w:lang w:eastAsia="en-US"/>
              </w:rPr>
            </w:pPr>
            <w:r w:rsidRPr="00B224C4">
              <w:rPr>
                <w:rFonts w:cs="Arial"/>
                <w:bCs/>
                <w:szCs w:val="24"/>
                <w:lang w:eastAsia="en-US"/>
              </w:rPr>
              <w:t>10.8</w:t>
            </w:r>
          </w:p>
        </w:tc>
        <w:tc>
          <w:tcPr>
            <w:tcW w:w="1700" w:type="dxa"/>
            <w:tcMar>
              <w:top w:w="28" w:type="dxa"/>
              <w:left w:w="28" w:type="dxa"/>
              <w:bottom w:w="28" w:type="dxa"/>
              <w:right w:w="28" w:type="dxa"/>
            </w:tcMar>
          </w:tcPr>
          <w:p w14:paraId="3508438C" w14:textId="4FC6DF4B" w:rsidR="00A241F5" w:rsidRPr="00B224C4" w:rsidRDefault="00A241F5" w:rsidP="00A241F5">
            <w:pPr>
              <w:spacing w:after="0"/>
              <w:ind w:left="0"/>
              <w:rPr>
                <w:rFonts w:cs="Arial"/>
                <w:bCs/>
                <w:szCs w:val="24"/>
                <w:lang w:eastAsia="en-US"/>
              </w:rPr>
            </w:pPr>
            <w:r w:rsidRPr="00B224C4">
              <w:rPr>
                <w:rFonts w:cs="Arial"/>
                <w:bCs/>
                <w:szCs w:val="24"/>
                <w:lang w:eastAsia="en-US"/>
              </w:rPr>
              <w:t>Территориальная единица страны</w:t>
            </w:r>
          </w:p>
        </w:tc>
        <w:tc>
          <w:tcPr>
            <w:tcW w:w="5239" w:type="dxa"/>
            <w:tcMar>
              <w:top w:w="28" w:type="dxa"/>
              <w:left w:w="57" w:type="dxa"/>
              <w:bottom w:w="28" w:type="dxa"/>
              <w:right w:w="57" w:type="dxa"/>
            </w:tcMar>
          </w:tcPr>
          <w:p w14:paraId="1B71245A" w14:textId="6DBBE1CF" w:rsidR="00A241F5" w:rsidRPr="00B224C4" w:rsidRDefault="00A241F5" w:rsidP="00A241F5">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Территориальная единица страны.</w:t>
            </w:r>
          </w:p>
          <w:p w14:paraId="19142DA6" w14:textId="6D3B76B8" w:rsidR="00A241F5" w:rsidRPr="00B224C4" w:rsidRDefault="004B462D" w:rsidP="00B1713A">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 xml:space="preserve">Для плательщика, расположенного в Российской Федерации, может указываться </w:t>
            </w:r>
            <w:r w:rsidR="00A241F5" w:rsidRPr="00B224C4">
              <w:rPr>
                <w:rFonts w:eastAsia="MS Gothic" w:cs="Arial"/>
                <w:bCs/>
                <w:szCs w:val="24"/>
                <w:lang w:eastAsia="en-US"/>
              </w:rPr>
              <w:t>наименование и тип субъекта Российской Федерации (республика, край, область, автономная область, автономный округ</w:t>
            </w:r>
            <w:r w:rsidR="00B1713A" w:rsidRPr="00B224C4">
              <w:rPr>
                <w:rFonts w:eastAsia="MS Gothic" w:cs="Arial"/>
                <w:bCs/>
                <w:szCs w:val="24"/>
                <w:lang w:eastAsia="en-US"/>
              </w:rPr>
              <w:t>, город федерального значения).</w:t>
            </w:r>
          </w:p>
        </w:tc>
        <w:tc>
          <w:tcPr>
            <w:tcW w:w="1424" w:type="dxa"/>
          </w:tcPr>
          <w:p w14:paraId="36280056" w14:textId="089EAA2B" w:rsidR="00A241F5" w:rsidRPr="00B224C4" w:rsidRDefault="00A241F5" w:rsidP="00A241F5">
            <w:pPr>
              <w:spacing w:after="0"/>
              <w:ind w:left="0"/>
              <w:jc w:val="center"/>
              <w:rPr>
                <w:rFonts w:cs="Arial"/>
                <w:bCs/>
                <w:szCs w:val="24"/>
                <w:lang w:eastAsia="en-US"/>
              </w:rPr>
            </w:pPr>
            <w:r w:rsidRPr="00B224C4">
              <w:rPr>
                <w:rFonts w:cs="Arial"/>
                <w:bCs/>
                <w:szCs w:val="24"/>
                <w:lang w:eastAsia="en-US"/>
              </w:rPr>
              <w:t>Н</w:t>
            </w:r>
          </w:p>
        </w:tc>
      </w:tr>
      <w:tr w:rsidR="00A241F5" w:rsidRPr="00B224C4" w14:paraId="72F04E2C" w14:textId="77777777" w:rsidTr="00AA0C6A">
        <w:trPr>
          <w:cantSplit/>
          <w:trHeight w:val="20"/>
        </w:trPr>
        <w:tc>
          <w:tcPr>
            <w:tcW w:w="1129" w:type="dxa"/>
            <w:tcMar>
              <w:top w:w="28" w:type="dxa"/>
              <w:left w:w="28" w:type="dxa"/>
              <w:bottom w:w="28" w:type="dxa"/>
              <w:right w:w="28" w:type="dxa"/>
            </w:tcMar>
          </w:tcPr>
          <w:p w14:paraId="7B5B0984" w14:textId="3DCC8838" w:rsidR="00A241F5" w:rsidRPr="00B224C4" w:rsidRDefault="00A241F5" w:rsidP="00A241F5">
            <w:pPr>
              <w:spacing w:after="0"/>
              <w:ind w:left="113"/>
              <w:jc w:val="both"/>
              <w:rPr>
                <w:rFonts w:cs="Arial"/>
                <w:bCs/>
                <w:szCs w:val="24"/>
                <w:lang w:eastAsia="en-US"/>
              </w:rPr>
            </w:pPr>
            <w:r w:rsidRPr="00B224C4">
              <w:rPr>
                <w:rFonts w:cs="Arial"/>
                <w:bCs/>
                <w:szCs w:val="24"/>
                <w:lang w:eastAsia="en-US"/>
              </w:rPr>
              <w:lastRenderedPageBreak/>
              <w:t>10.9</w:t>
            </w:r>
          </w:p>
        </w:tc>
        <w:tc>
          <w:tcPr>
            <w:tcW w:w="1700" w:type="dxa"/>
            <w:tcMar>
              <w:top w:w="28" w:type="dxa"/>
              <w:left w:w="28" w:type="dxa"/>
              <w:bottom w:w="28" w:type="dxa"/>
              <w:right w:w="28" w:type="dxa"/>
            </w:tcMar>
          </w:tcPr>
          <w:p w14:paraId="6E89062F" w14:textId="163EAF4E" w:rsidR="00A241F5" w:rsidRPr="00B224C4" w:rsidRDefault="00A241F5" w:rsidP="00A241F5">
            <w:pPr>
              <w:spacing w:after="0"/>
              <w:ind w:left="0"/>
              <w:rPr>
                <w:rFonts w:cs="Arial"/>
                <w:bCs/>
                <w:szCs w:val="24"/>
                <w:lang w:eastAsia="en-US"/>
              </w:rPr>
            </w:pPr>
            <w:r w:rsidRPr="00B224C4">
              <w:rPr>
                <w:rFonts w:cs="Arial"/>
                <w:bCs/>
                <w:szCs w:val="24"/>
                <w:lang w:eastAsia="en-US"/>
              </w:rPr>
              <w:t>Район</w:t>
            </w:r>
          </w:p>
        </w:tc>
        <w:tc>
          <w:tcPr>
            <w:tcW w:w="5239" w:type="dxa"/>
            <w:tcMar>
              <w:top w:w="28" w:type="dxa"/>
              <w:left w:w="57" w:type="dxa"/>
              <w:bottom w:w="28" w:type="dxa"/>
              <w:right w:w="57" w:type="dxa"/>
            </w:tcMar>
          </w:tcPr>
          <w:p w14:paraId="40ED3683" w14:textId="5CFE3BEB" w:rsidR="00A241F5" w:rsidRPr="00B224C4" w:rsidRDefault="00A241F5" w:rsidP="00A241F5">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Наименование района</w:t>
            </w:r>
          </w:p>
          <w:p w14:paraId="19BF3562" w14:textId="2F2450DF" w:rsidR="00A241F5" w:rsidRPr="00B224C4" w:rsidRDefault="004B462D" w:rsidP="00B1713A">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 xml:space="preserve">Для плательщика, расположенного в Российской Федерации, может указываться </w:t>
            </w:r>
            <w:r w:rsidR="00A241F5" w:rsidRPr="00B224C4">
              <w:rPr>
                <w:rFonts w:eastAsia="MS Gothic" w:cs="Arial"/>
                <w:bCs/>
                <w:szCs w:val="24"/>
                <w:lang w:eastAsia="en-US"/>
              </w:rPr>
              <w:t>наименование местности, района, области внутри</w:t>
            </w:r>
            <w:r w:rsidR="00B1713A" w:rsidRPr="00B224C4">
              <w:rPr>
                <w:rFonts w:eastAsia="MS Gothic" w:cs="Arial"/>
                <w:bCs/>
                <w:szCs w:val="24"/>
                <w:lang w:eastAsia="en-US"/>
              </w:rPr>
              <w:t xml:space="preserve"> территориальной единицы страны</w:t>
            </w:r>
          </w:p>
        </w:tc>
        <w:tc>
          <w:tcPr>
            <w:tcW w:w="1424" w:type="dxa"/>
          </w:tcPr>
          <w:p w14:paraId="576FB143" w14:textId="49F2D736" w:rsidR="00A241F5" w:rsidRPr="00B224C4" w:rsidRDefault="00A241F5" w:rsidP="00A241F5">
            <w:pPr>
              <w:spacing w:after="0"/>
              <w:ind w:left="0"/>
              <w:jc w:val="center"/>
              <w:rPr>
                <w:rFonts w:cs="Arial"/>
                <w:bCs/>
                <w:szCs w:val="24"/>
                <w:lang w:eastAsia="en-US"/>
              </w:rPr>
            </w:pPr>
            <w:r w:rsidRPr="00B224C4">
              <w:rPr>
                <w:rFonts w:cs="Arial"/>
                <w:bCs/>
                <w:szCs w:val="24"/>
                <w:lang w:eastAsia="en-US"/>
              </w:rPr>
              <w:t>Н</w:t>
            </w:r>
          </w:p>
        </w:tc>
      </w:tr>
      <w:tr w:rsidR="00A241F5" w:rsidRPr="00B224C4" w14:paraId="59A841CF" w14:textId="77777777" w:rsidTr="00762E5A">
        <w:trPr>
          <w:trHeight w:val="20"/>
        </w:trPr>
        <w:tc>
          <w:tcPr>
            <w:tcW w:w="1129" w:type="dxa"/>
            <w:tcMar>
              <w:top w:w="28" w:type="dxa"/>
              <w:left w:w="28" w:type="dxa"/>
              <w:bottom w:w="28" w:type="dxa"/>
              <w:right w:w="28" w:type="dxa"/>
            </w:tcMar>
          </w:tcPr>
          <w:p w14:paraId="108123E3" w14:textId="66A042EE" w:rsidR="00A241F5" w:rsidRPr="00B224C4" w:rsidRDefault="00A241F5" w:rsidP="00A241F5">
            <w:pPr>
              <w:spacing w:after="0"/>
              <w:ind w:left="113"/>
              <w:jc w:val="both"/>
              <w:rPr>
                <w:rFonts w:cs="Arial"/>
                <w:bCs/>
                <w:szCs w:val="24"/>
                <w:lang w:eastAsia="en-US"/>
              </w:rPr>
            </w:pPr>
            <w:r w:rsidRPr="00B224C4">
              <w:rPr>
                <w:rFonts w:cs="Arial"/>
                <w:bCs/>
                <w:szCs w:val="24"/>
                <w:lang w:eastAsia="en-US"/>
              </w:rPr>
              <w:t>10.10</w:t>
            </w:r>
          </w:p>
        </w:tc>
        <w:tc>
          <w:tcPr>
            <w:tcW w:w="1700" w:type="dxa"/>
            <w:tcMar>
              <w:top w:w="28" w:type="dxa"/>
              <w:left w:w="28" w:type="dxa"/>
              <w:bottom w:w="28" w:type="dxa"/>
              <w:right w:w="28" w:type="dxa"/>
            </w:tcMar>
          </w:tcPr>
          <w:p w14:paraId="454A81F9" w14:textId="30075342" w:rsidR="00A241F5" w:rsidRPr="00B224C4" w:rsidRDefault="00A241F5" w:rsidP="00A241F5">
            <w:pPr>
              <w:spacing w:after="0"/>
              <w:ind w:left="0"/>
              <w:rPr>
                <w:rFonts w:cs="Arial"/>
                <w:bCs/>
                <w:szCs w:val="24"/>
                <w:lang w:eastAsia="en-US"/>
              </w:rPr>
            </w:pPr>
            <w:r w:rsidRPr="00B224C4">
              <w:rPr>
                <w:rFonts w:eastAsia="MS Gothic" w:cs="Arial"/>
                <w:bCs/>
                <w:szCs w:val="24"/>
                <w:lang w:eastAsia="en-US"/>
              </w:rPr>
              <w:t>Город</w:t>
            </w:r>
          </w:p>
        </w:tc>
        <w:tc>
          <w:tcPr>
            <w:tcW w:w="5239" w:type="dxa"/>
            <w:tcMar>
              <w:top w:w="28" w:type="dxa"/>
              <w:left w:w="57" w:type="dxa"/>
              <w:bottom w:w="28" w:type="dxa"/>
              <w:right w:w="57" w:type="dxa"/>
            </w:tcMar>
          </w:tcPr>
          <w:p w14:paraId="6FE6DDC2" w14:textId="77777777" w:rsidR="00A241F5" w:rsidRPr="00B224C4" w:rsidRDefault="00A241F5" w:rsidP="00A241F5">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Наименование города.</w:t>
            </w:r>
          </w:p>
          <w:p w14:paraId="5669045F" w14:textId="58FDBF84" w:rsidR="00A241F5" w:rsidRPr="00B224C4" w:rsidRDefault="004B462D" w:rsidP="00B1713A">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 xml:space="preserve">Для плательщика, расположенного в Российской Федерации, может указываться </w:t>
            </w:r>
            <w:r w:rsidR="00A241F5" w:rsidRPr="00B224C4">
              <w:rPr>
                <w:rFonts w:eastAsia="MS Gothic" w:cs="Arial"/>
                <w:bCs/>
                <w:szCs w:val="24"/>
                <w:lang w:eastAsia="en-US"/>
              </w:rPr>
              <w:t>наименование населённого пункта или территории, находящейся вне границ поселений (аул, аэропорт, база отдыха, блокпост, вал, волость, въезд, выселки, выселок, гаражно-строительный кооператив, город, городок, дачный поселок, дачный посёлок, деревня, дорога, ж/д обгонный пункт, ж/д останов. (обгонный) пункт, ж/д остановочный пункт, железнодорожная будка, железнодорожная казарма, железнодорожная платформа, железнодорожная станция, железнодорожный пост, железнодорожный разъезд, животноводческая точка, жилой район, заезд, заимка, казарма, канал, квартал, километр, кольцо, кордон, коса, курортный поселок, курортный посёлок, леспромхоз, массив, маяк, местечко, мост, мыс, населенный пункт, населённый пункт, остров, планировочный район, платформа, площадка, площадь, погост, полустанок, поселок, посёлок, посёлок городского типа, посёлок железнодорожной станции, поселок и станция, посёлок и станция, посёлок при железнодорожной станции, поселок при станции, посёлок при станции, починок, почтовое отделение, проезд, промышленная зона, рабочий посёлок, разъезд, район, село, сельская администрация, сельский округ, сельское поселение, сельсовет, сквер, слобода, станица, станция, строение, территория, участок, ферма</w:t>
            </w:r>
            <w:r w:rsidR="00B1713A" w:rsidRPr="00B224C4">
              <w:rPr>
                <w:rFonts w:eastAsia="MS Gothic" w:cs="Arial"/>
                <w:bCs/>
                <w:szCs w:val="24"/>
                <w:lang w:eastAsia="en-US"/>
              </w:rPr>
              <w:t>, хутор)</w:t>
            </w:r>
          </w:p>
        </w:tc>
        <w:tc>
          <w:tcPr>
            <w:tcW w:w="1424" w:type="dxa"/>
          </w:tcPr>
          <w:p w14:paraId="15D9A554" w14:textId="0437172D" w:rsidR="00A241F5" w:rsidRPr="00B224C4" w:rsidRDefault="00A241F5" w:rsidP="00A241F5">
            <w:pPr>
              <w:spacing w:after="0"/>
              <w:ind w:left="0"/>
              <w:jc w:val="center"/>
              <w:rPr>
                <w:rFonts w:cs="Arial"/>
                <w:bCs/>
                <w:szCs w:val="24"/>
                <w:lang w:eastAsia="en-US"/>
              </w:rPr>
            </w:pPr>
            <w:r w:rsidRPr="00B224C4">
              <w:rPr>
                <w:rFonts w:cs="Arial"/>
                <w:bCs/>
                <w:szCs w:val="24"/>
                <w:lang w:eastAsia="en-US"/>
              </w:rPr>
              <w:t>Н</w:t>
            </w:r>
          </w:p>
        </w:tc>
      </w:tr>
      <w:tr w:rsidR="00445D49" w:rsidRPr="00B224C4" w14:paraId="40ACBECD" w14:textId="77777777" w:rsidTr="00762E5A">
        <w:trPr>
          <w:trHeight w:val="20"/>
        </w:trPr>
        <w:tc>
          <w:tcPr>
            <w:tcW w:w="1129" w:type="dxa"/>
            <w:tcMar>
              <w:top w:w="28" w:type="dxa"/>
              <w:left w:w="28" w:type="dxa"/>
              <w:bottom w:w="28" w:type="dxa"/>
              <w:right w:w="28" w:type="dxa"/>
            </w:tcMar>
          </w:tcPr>
          <w:p w14:paraId="41A39D85" w14:textId="3E209B02" w:rsidR="00445D49" w:rsidRPr="00B224C4" w:rsidRDefault="00445D49" w:rsidP="00445D49">
            <w:pPr>
              <w:spacing w:after="0"/>
              <w:ind w:left="113"/>
              <w:jc w:val="both"/>
              <w:rPr>
                <w:rFonts w:cs="Arial"/>
                <w:bCs/>
                <w:szCs w:val="24"/>
                <w:lang w:eastAsia="en-US"/>
              </w:rPr>
            </w:pPr>
            <w:r w:rsidRPr="00B224C4">
              <w:rPr>
                <w:rFonts w:cs="Arial"/>
                <w:bCs/>
                <w:szCs w:val="24"/>
                <w:lang w:eastAsia="en-US"/>
              </w:rPr>
              <w:t>10.11</w:t>
            </w:r>
          </w:p>
        </w:tc>
        <w:tc>
          <w:tcPr>
            <w:tcW w:w="1700" w:type="dxa"/>
            <w:tcMar>
              <w:top w:w="28" w:type="dxa"/>
              <w:left w:w="28" w:type="dxa"/>
              <w:bottom w:w="28" w:type="dxa"/>
              <w:right w:w="28" w:type="dxa"/>
            </w:tcMar>
          </w:tcPr>
          <w:p w14:paraId="3CDEE1F1" w14:textId="5DD7F05F" w:rsidR="00445D49" w:rsidRPr="00B224C4" w:rsidRDefault="00445D49" w:rsidP="00445D49">
            <w:pPr>
              <w:spacing w:after="0"/>
              <w:ind w:left="0"/>
              <w:rPr>
                <w:rFonts w:eastAsia="MS Gothic" w:cs="Arial"/>
                <w:bCs/>
                <w:szCs w:val="24"/>
                <w:lang w:eastAsia="en-US"/>
              </w:rPr>
            </w:pPr>
            <w:r w:rsidRPr="00B224C4">
              <w:t>Место нахождения в городе</w:t>
            </w:r>
          </w:p>
        </w:tc>
        <w:tc>
          <w:tcPr>
            <w:tcW w:w="5239" w:type="dxa"/>
            <w:tcMar>
              <w:top w:w="28" w:type="dxa"/>
              <w:left w:w="57" w:type="dxa"/>
              <w:bottom w:w="28" w:type="dxa"/>
              <w:right w:w="57" w:type="dxa"/>
            </w:tcMar>
          </w:tcPr>
          <w:p w14:paraId="44819078" w14:textId="69335C13" w:rsidR="00445D49" w:rsidRPr="00B224C4" w:rsidRDefault="00445D49" w:rsidP="00445D49">
            <w:pPr>
              <w:spacing w:after="0" w:line="20" w:lineRule="atLeast"/>
              <w:ind w:left="0" w:firstLine="510"/>
              <w:jc w:val="both"/>
            </w:pPr>
            <w:r w:rsidRPr="00B224C4">
              <w:t xml:space="preserve">Наименования места нахождения </w:t>
            </w:r>
          </w:p>
          <w:p w14:paraId="4D8EA03C" w14:textId="04353D7C" w:rsidR="00445D49" w:rsidRPr="00B224C4" w:rsidRDefault="00445D49" w:rsidP="00445D49">
            <w:pPr>
              <w:spacing w:after="0" w:line="20" w:lineRule="atLeast"/>
              <w:ind w:left="0" w:firstLine="510"/>
              <w:jc w:val="both"/>
              <w:rPr>
                <w:rFonts w:eastAsia="MS Gothic" w:cs="Arial"/>
                <w:bCs/>
                <w:szCs w:val="24"/>
                <w:lang w:eastAsia="en-US"/>
              </w:rPr>
            </w:pPr>
            <w:r w:rsidRPr="00B224C4">
              <w:t>Может указываться конкретное название места нахождения внутри города</w:t>
            </w:r>
          </w:p>
        </w:tc>
        <w:tc>
          <w:tcPr>
            <w:tcW w:w="1424" w:type="dxa"/>
          </w:tcPr>
          <w:p w14:paraId="73A5F4C9" w14:textId="00B683E9" w:rsidR="00445D49" w:rsidRPr="00B224C4" w:rsidRDefault="005A6ECA"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CDA16BF" w14:textId="77777777" w:rsidTr="00AA0C6A">
        <w:trPr>
          <w:cantSplit/>
          <w:trHeight w:val="20"/>
        </w:trPr>
        <w:tc>
          <w:tcPr>
            <w:tcW w:w="1129" w:type="dxa"/>
            <w:tcMar>
              <w:top w:w="28" w:type="dxa"/>
              <w:left w:w="28" w:type="dxa"/>
              <w:bottom w:w="28" w:type="dxa"/>
              <w:right w:w="28" w:type="dxa"/>
            </w:tcMar>
          </w:tcPr>
          <w:p w14:paraId="0FDC7DB6" w14:textId="1B7B5CA1" w:rsidR="00445D49" w:rsidRPr="00B224C4" w:rsidRDefault="00445D49" w:rsidP="00445D49">
            <w:pPr>
              <w:spacing w:after="0"/>
              <w:ind w:left="113"/>
              <w:jc w:val="both"/>
              <w:rPr>
                <w:rFonts w:cs="Arial"/>
                <w:bCs/>
                <w:szCs w:val="24"/>
                <w:lang w:eastAsia="en-US"/>
              </w:rPr>
            </w:pPr>
            <w:r w:rsidRPr="00B224C4">
              <w:rPr>
                <w:rFonts w:cs="Arial"/>
                <w:bCs/>
                <w:szCs w:val="24"/>
                <w:lang w:eastAsia="en-US"/>
              </w:rPr>
              <w:t>10.12</w:t>
            </w:r>
          </w:p>
        </w:tc>
        <w:tc>
          <w:tcPr>
            <w:tcW w:w="1700" w:type="dxa"/>
            <w:tcMar>
              <w:top w:w="28" w:type="dxa"/>
              <w:left w:w="28" w:type="dxa"/>
              <w:bottom w:w="28" w:type="dxa"/>
              <w:right w:w="28" w:type="dxa"/>
            </w:tcMar>
          </w:tcPr>
          <w:p w14:paraId="18CF61EC" w14:textId="332E9372" w:rsidR="00445D49" w:rsidRPr="00B224C4" w:rsidRDefault="00445D49" w:rsidP="00445D49">
            <w:pPr>
              <w:spacing w:after="0"/>
              <w:ind w:left="0"/>
              <w:rPr>
                <w:rFonts w:cs="Arial"/>
                <w:bCs/>
                <w:szCs w:val="24"/>
                <w:lang w:eastAsia="en-US"/>
              </w:rPr>
            </w:pPr>
            <w:r w:rsidRPr="00B224C4">
              <w:rPr>
                <w:rFonts w:eastAsia="MS Gothic" w:cs="Arial"/>
                <w:bCs/>
                <w:szCs w:val="24"/>
                <w:lang w:eastAsia="en-US"/>
              </w:rPr>
              <w:t>Улица</w:t>
            </w:r>
          </w:p>
        </w:tc>
        <w:tc>
          <w:tcPr>
            <w:tcW w:w="5239" w:type="dxa"/>
            <w:tcMar>
              <w:top w:w="28" w:type="dxa"/>
              <w:left w:w="57" w:type="dxa"/>
              <w:bottom w:w="28" w:type="dxa"/>
              <w:right w:w="57" w:type="dxa"/>
            </w:tcMar>
          </w:tcPr>
          <w:p w14:paraId="3E1875D7"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Наименование улицы.</w:t>
            </w:r>
          </w:p>
          <w:p w14:paraId="66EC540D" w14:textId="06BBF3CE"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плательщика, расположенного в Российской Федерации, может указываться тип и наименование объекта улично-дорожной сети или объекта планировочной структуры (аал, автодорога, аллея, арбан, бульвар, вал, въезд, выселок, дорога, ж/д обгонный пункт, ж/д остановочный пункт, заезд, канал, квартал, километр, кольцо, коса, линия, микрорайон, мост, набережная, парк, переезд, переулок, платформа, площадь, проезд, просек, просека, проселок, просёлок, проспект, проток, проулок, ряды, сад, садовое некоммерческое товарищество, сквер, спуск, тракт, тупик, улица, участок, ферма, шоссе.)</w:t>
            </w:r>
          </w:p>
        </w:tc>
        <w:tc>
          <w:tcPr>
            <w:tcW w:w="1424" w:type="dxa"/>
          </w:tcPr>
          <w:p w14:paraId="13617534" w14:textId="5080C3AE"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755DBBB0" w14:textId="77777777" w:rsidTr="00AA0C6A">
        <w:trPr>
          <w:cantSplit/>
          <w:trHeight w:val="20"/>
        </w:trPr>
        <w:tc>
          <w:tcPr>
            <w:tcW w:w="1129" w:type="dxa"/>
            <w:tcMar>
              <w:top w:w="28" w:type="dxa"/>
              <w:left w:w="28" w:type="dxa"/>
              <w:bottom w:w="28" w:type="dxa"/>
              <w:right w:w="28" w:type="dxa"/>
            </w:tcMar>
          </w:tcPr>
          <w:p w14:paraId="1A0E8ACF" w14:textId="364B47C4" w:rsidR="00445D49" w:rsidRPr="00B224C4" w:rsidRDefault="00445D49" w:rsidP="00445D49">
            <w:pPr>
              <w:spacing w:after="0"/>
              <w:ind w:left="113"/>
              <w:jc w:val="both"/>
              <w:rPr>
                <w:rFonts w:cs="Arial"/>
                <w:bCs/>
                <w:szCs w:val="24"/>
                <w:lang w:eastAsia="en-US"/>
              </w:rPr>
            </w:pPr>
            <w:r w:rsidRPr="00B224C4">
              <w:rPr>
                <w:rFonts w:cs="Arial"/>
                <w:bCs/>
                <w:szCs w:val="24"/>
                <w:lang w:eastAsia="en-US"/>
              </w:rPr>
              <w:t>10.13</w:t>
            </w:r>
          </w:p>
        </w:tc>
        <w:tc>
          <w:tcPr>
            <w:tcW w:w="1700" w:type="dxa"/>
            <w:tcMar>
              <w:top w:w="28" w:type="dxa"/>
              <w:left w:w="28" w:type="dxa"/>
              <w:bottom w:w="28" w:type="dxa"/>
              <w:right w:w="28" w:type="dxa"/>
            </w:tcMar>
          </w:tcPr>
          <w:p w14:paraId="3AEFF354" w14:textId="70EDC7EF" w:rsidR="00445D49" w:rsidRPr="00B224C4" w:rsidRDefault="00445D49" w:rsidP="00445D49">
            <w:pPr>
              <w:spacing w:after="0"/>
              <w:ind w:left="0"/>
              <w:rPr>
                <w:rFonts w:cs="Arial"/>
                <w:bCs/>
                <w:szCs w:val="24"/>
                <w:lang w:eastAsia="en-US"/>
              </w:rPr>
            </w:pPr>
            <w:r w:rsidRPr="00B224C4">
              <w:rPr>
                <w:rFonts w:eastAsia="MS Gothic" w:cs="Arial"/>
                <w:bCs/>
                <w:szCs w:val="24"/>
                <w:lang w:eastAsia="en-US"/>
              </w:rPr>
              <w:t>Номер Дома</w:t>
            </w:r>
          </w:p>
        </w:tc>
        <w:tc>
          <w:tcPr>
            <w:tcW w:w="5239" w:type="dxa"/>
            <w:tcMar>
              <w:top w:w="28" w:type="dxa"/>
              <w:left w:w="57" w:type="dxa"/>
              <w:bottom w:w="28" w:type="dxa"/>
              <w:right w:w="57" w:type="dxa"/>
            </w:tcMar>
          </w:tcPr>
          <w:p w14:paraId="5EE269B2" w14:textId="67247F54"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Номер дома</w:t>
            </w:r>
          </w:p>
          <w:p w14:paraId="2256A5F9" w14:textId="4CCDA9FF"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плательщика, расположенного в Российской Федерации, может указываться номер строительной конструкции: дома, строения, сооружения, корпуса, здания, владения, башни, присвоенный в установленном порядке решением о присвоении объекту почтового адреса</w:t>
            </w:r>
          </w:p>
        </w:tc>
        <w:tc>
          <w:tcPr>
            <w:tcW w:w="1424" w:type="dxa"/>
          </w:tcPr>
          <w:p w14:paraId="712A0DBB" w14:textId="76DFDC19"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407EE5CB" w14:textId="77777777" w:rsidTr="00AA0C6A">
        <w:trPr>
          <w:cantSplit/>
          <w:trHeight w:val="20"/>
        </w:trPr>
        <w:tc>
          <w:tcPr>
            <w:tcW w:w="1129" w:type="dxa"/>
            <w:tcMar>
              <w:top w:w="28" w:type="dxa"/>
              <w:left w:w="28" w:type="dxa"/>
              <w:bottom w:w="28" w:type="dxa"/>
              <w:right w:w="28" w:type="dxa"/>
            </w:tcMar>
          </w:tcPr>
          <w:p w14:paraId="50AAC63A" w14:textId="7A630D74" w:rsidR="00445D49" w:rsidRPr="00B224C4" w:rsidRDefault="00445D49" w:rsidP="00445D49">
            <w:pPr>
              <w:spacing w:after="0"/>
              <w:ind w:left="113"/>
              <w:jc w:val="both"/>
              <w:rPr>
                <w:rFonts w:cs="Arial"/>
                <w:bCs/>
                <w:szCs w:val="24"/>
                <w:lang w:eastAsia="en-US"/>
              </w:rPr>
            </w:pPr>
            <w:r w:rsidRPr="00B224C4">
              <w:rPr>
                <w:rFonts w:cs="Arial"/>
                <w:bCs/>
                <w:szCs w:val="24"/>
                <w:lang w:eastAsia="en-US"/>
              </w:rPr>
              <w:lastRenderedPageBreak/>
              <w:t>10.14</w:t>
            </w:r>
          </w:p>
        </w:tc>
        <w:tc>
          <w:tcPr>
            <w:tcW w:w="1700" w:type="dxa"/>
            <w:tcMar>
              <w:top w:w="28" w:type="dxa"/>
              <w:left w:w="28" w:type="dxa"/>
              <w:bottom w:w="28" w:type="dxa"/>
              <w:right w:w="28" w:type="dxa"/>
            </w:tcMar>
          </w:tcPr>
          <w:p w14:paraId="42836F2B" w14:textId="1868DBAB" w:rsidR="00445D49" w:rsidRPr="00B224C4" w:rsidRDefault="00445D49" w:rsidP="00445D49">
            <w:pPr>
              <w:spacing w:after="0"/>
              <w:ind w:left="0"/>
              <w:rPr>
                <w:rFonts w:cs="Arial"/>
                <w:bCs/>
                <w:szCs w:val="24"/>
                <w:lang w:eastAsia="en-US"/>
              </w:rPr>
            </w:pPr>
            <w:r w:rsidRPr="00B224C4">
              <w:rPr>
                <w:rFonts w:eastAsia="MS Gothic" w:cs="Arial"/>
                <w:bCs/>
                <w:szCs w:val="24"/>
                <w:lang w:eastAsia="en-US"/>
              </w:rPr>
              <w:t>Корпус (строение)</w:t>
            </w:r>
          </w:p>
        </w:tc>
        <w:tc>
          <w:tcPr>
            <w:tcW w:w="5239" w:type="dxa"/>
            <w:tcMar>
              <w:top w:w="28" w:type="dxa"/>
              <w:left w:w="57" w:type="dxa"/>
              <w:bottom w:w="28" w:type="dxa"/>
              <w:right w:w="57" w:type="dxa"/>
            </w:tcMar>
          </w:tcPr>
          <w:p w14:paraId="474CA521" w14:textId="08FF8D02"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плательщика, расположенного в Российской Федерации, может указываться номер или название корпуса (строения)</w:t>
            </w:r>
          </w:p>
        </w:tc>
        <w:tc>
          <w:tcPr>
            <w:tcW w:w="1424" w:type="dxa"/>
          </w:tcPr>
          <w:p w14:paraId="6267BB07" w14:textId="050BAEE3"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0692003" w14:textId="77777777" w:rsidTr="00AA0C6A">
        <w:trPr>
          <w:cantSplit/>
          <w:trHeight w:val="20"/>
        </w:trPr>
        <w:tc>
          <w:tcPr>
            <w:tcW w:w="1129" w:type="dxa"/>
            <w:tcMar>
              <w:top w:w="28" w:type="dxa"/>
              <w:left w:w="28" w:type="dxa"/>
              <w:bottom w:w="28" w:type="dxa"/>
              <w:right w:w="28" w:type="dxa"/>
            </w:tcMar>
          </w:tcPr>
          <w:p w14:paraId="141BE28D" w14:textId="479A0172" w:rsidR="00445D49" w:rsidRPr="00B224C4" w:rsidRDefault="00445D49" w:rsidP="00445D49">
            <w:pPr>
              <w:spacing w:after="0"/>
              <w:ind w:left="113"/>
              <w:jc w:val="both"/>
              <w:rPr>
                <w:rFonts w:cs="Arial"/>
                <w:bCs/>
                <w:szCs w:val="24"/>
                <w:lang w:eastAsia="en-US"/>
              </w:rPr>
            </w:pPr>
            <w:r w:rsidRPr="00B224C4">
              <w:rPr>
                <w:rFonts w:cs="Arial"/>
                <w:bCs/>
                <w:szCs w:val="24"/>
                <w:lang w:eastAsia="en-US"/>
              </w:rPr>
              <w:t>10.15</w:t>
            </w:r>
          </w:p>
        </w:tc>
        <w:tc>
          <w:tcPr>
            <w:tcW w:w="1700" w:type="dxa"/>
            <w:tcMar>
              <w:top w:w="28" w:type="dxa"/>
              <w:left w:w="28" w:type="dxa"/>
              <w:bottom w:w="28" w:type="dxa"/>
              <w:right w:w="28" w:type="dxa"/>
            </w:tcMar>
          </w:tcPr>
          <w:p w14:paraId="0CCEEFC0" w14:textId="16E7B098" w:rsidR="00445D49" w:rsidRPr="00B224C4" w:rsidRDefault="00445D49" w:rsidP="00445D49">
            <w:pPr>
              <w:spacing w:after="0"/>
              <w:ind w:left="0"/>
              <w:rPr>
                <w:rFonts w:eastAsia="MS Gothic" w:cs="Arial"/>
                <w:bCs/>
                <w:szCs w:val="24"/>
                <w:lang w:eastAsia="en-US"/>
              </w:rPr>
            </w:pPr>
            <w:r w:rsidRPr="00B224C4">
              <w:rPr>
                <w:rFonts w:eastAsia="MS Gothic" w:cs="Arial"/>
                <w:bCs/>
                <w:szCs w:val="24"/>
                <w:lang w:eastAsia="en-US"/>
              </w:rPr>
              <w:t>Почтовый ящик</w:t>
            </w:r>
          </w:p>
        </w:tc>
        <w:tc>
          <w:tcPr>
            <w:tcW w:w="5239" w:type="dxa"/>
            <w:tcMar>
              <w:top w:w="28" w:type="dxa"/>
              <w:left w:w="57" w:type="dxa"/>
              <w:bottom w:w="28" w:type="dxa"/>
              <w:right w:w="57" w:type="dxa"/>
            </w:tcMar>
          </w:tcPr>
          <w:p w14:paraId="5AE9A659" w14:textId="35087DFF"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Почтовый ящик.</w:t>
            </w:r>
          </w:p>
          <w:p w14:paraId="79D058E3" w14:textId="4A86BD55"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плательщика, расположенного в Российской Федерации, может указываться номер почтового ящика, закрепленного за лицом</w:t>
            </w:r>
          </w:p>
        </w:tc>
        <w:tc>
          <w:tcPr>
            <w:tcW w:w="1424" w:type="dxa"/>
          </w:tcPr>
          <w:p w14:paraId="48EEE8E3" w14:textId="2C40DB0F"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51C517BA" w14:textId="77777777" w:rsidTr="00AA0C6A">
        <w:trPr>
          <w:cantSplit/>
          <w:trHeight w:val="20"/>
        </w:trPr>
        <w:tc>
          <w:tcPr>
            <w:tcW w:w="1129" w:type="dxa"/>
            <w:tcMar>
              <w:top w:w="28" w:type="dxa"/>
              <w:left w:w="28" w:type="dxa"/>
              <w:bottom w:w="28" w:type="dxa"/>
              <w:right w:w="28" w:type="dxa"/>
            </w:tcMar>
          </w:tcPr>
          <w:p w14:paraId="6F695394" w14:textId="5C113FB2" w:rsidR="00445D49" w:rsidRPr="00B224C4" w:rsidRDefault="00445D49" w:rsidP="00445D49">
            <w:pPr>
              <w:spacing w:after="0"/>
              <w:ind w:left="113"/>
              <w:jc w:val="both"/>
              <w:rPr>
                <w:rFonts w:cs="Arial"/>
                <w:bCs/>
                <w:szCs w:val="24"/>
                <w:lang w:eastAsia="en-US"/>
              </w:rPr>
            </w:pPr>
            <w:r w:rsidRPr="00B224C4">
              <w:rPr>
                <w:rFonts w:cs="Arial"/>
                <w:bCs/>
                <w:szCs w:val="24"/>
                <w:lang w:eastAsia="en-US"/>
              </w:rPr>
              <w:t>10.16</w:t>
            </w:r>
          </w:p>
        </w:tc>
        <w:tc>
          <w:tcPr>
            <w:tcW w:w="1700" w:type="dxa"/>
            <w:tcMar>
              <w:top w:w="28" w:type="dxa"/>
              <w:left w:w="28" w:type="dxa"/>
              <w:bottom w:w="28" w:type="dxa"/>
              <w:right w:w="28" w:type="dxa"/>
            </w:tcMar>
          </w:tcPr>
          <w:p w14:paraId="0DB2F13E" w14:textId="0FB2D432" w:rsidR="00445D49" w:rsidRPr="00B224C4" w:rsidRDefault="00445D49" w:rsidP="00445D49">
            <w:pPr>
              <w:spacing w:after="0"/>
              <w:ind w:left="0"/>
              <w:rPr>
                <w:rFonts w:eastAsia="MS Gothic" w:cs="Arial"/>
                <w:bCs/>
                <w:szCs w:val="24"/>
                <w:lang w:eastAsia="en-US"/>
              </w:rPr>
            </w:pPr>
            <w:r w:rsidRPr="00B224C4">
              <w:rPr>
                <w:rFonts w:eastAsia="MS Gothic" w:cs="Arial"/>
                <w:bCs/>
                <w:szCs w:val="24"/>
                <w:lang w:eastAsia="en-US"/>
              </w:rPr>
              <w:t>Номер помещения</w:t>
            </w:r>
          </w:p>
          <w:p w14:paraId="36B83739" w14:textId="7E57E9D8" w:rsidR="00445D49" w:rsidRPr="00B224C4" w:rsidRDefault="00445D49" w:rsidP="00445D49">
            <w:pPr>
              <w:spacing w:after="0"/>
              <w:ind w:left="0"/>
              <w:rPr>
                <w:rFonts w:eastAsia="MS Gothic" w:cs="Arial"/>
                <w:bCs/>
                <w:szCs w:val="24"/>
                <w:lang w:eastAsia="en-US"/>
              </w:rPr>
            </w:pPr>
          </w:p>
        </w:tc>
        <w:tc>
          <w:tcPr>
            <w:tcW w:w="5239" w:type="dxa"/>
            <w:tcMar>
              <w:top w:w="28" w:type="dxa"/>
              <w:left w:w="57" w:type="dxa"/>
              <w:bottom w:w="28" w:type="dxa"/>
              <w:right w:w="57" w:type="dxa"/>
            </w:tcMar>
          </w:tcPr>
          <w:p w14:paraId="35ADCEE9" w14:textId="7DC17C5F"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Номер помещения.</w:t>
            </w:r>
          </w:p>
          <w:p w14:paraId="542B5342" w14:textId="3EAF772A"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плательщика, расположенного в Российской Федерации, может указываться номер помещения (квартиры) в здании</w:t>
            </w:r>
          </w:p>
        </w:tc>
        <w:tc>
          <w:tcPr>
            <w:tcW w:w="1424" w:type="dxa"/>
          </w:tcPr>
          <w:p w14:paraId="1D25E4BE" w14:textId="4F20A8D0"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950E079" w14:textId="77777777" w:rsidTr="00AA0C6A">
        <w:trPr>
          <w:trHeight w:val="20"/>
        </w:trPr>
        <w:tc>
          <w:tcPr>
            <w:tcW w:w="1129" w:type="dxa"/>
            <w:tcMar>
              <w:top w:w="28" w:type="dxa"/>
              <w:left w:w="28" w:type="dxa"/>
              <w:bottom w:w="28" w:type="dxa"/>
              <w:right w:w="28" w:type="dxa"/>
            </w:tcMar>
          </w:tcPr>
          <w:p w14:paraId="20FAE833"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11</w:t>
            </w:r>
          </w:p>
        </w:tc>
        <w:tc>
          <w:tcPr>
            <w:tcW w:w="1700" w:type="dxa"/>
            <w:tcMar>
              <w:top w:w="28" w:type="dxa"/>
              <w:left w:w="28" w:type="dxa"/>
              <w:bottom w:w="28" w:type="dxa"/>
              <w:right w:w="28" w:type="dxa"/>
            </w:tcMar>
          </w:tcPr>
          <w:p w14:paraId="54AABC66"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Информация о банке плательщика</w:t>
            </w:r>
          </w:p>
        </w:tc>
        <w:tc>
          <w:tcPr>
            <w:tcW w:w="5239" w:type="dxa"/>
            <w:tcMar>
              <w:top w:w="28" w:type="dxa"/>
              <w:left w:w="57" w:type="dxa"/>
              <w:bottom w:w="28" w:type="dxa"/>
              <w:right w:w="57" w:type="dxa"/>
            </w:tcMar>
          </w:tcPr>
          <w:p w14:paraId="350A8706"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Указываются реквизиты банка плательщика</w:t>
            </w:r>
          </w:p>
        </w:tc>
        <w:tc>
          <w:tcPr>
            <w:tcW w:w="1424" w:type="dxa"/>
          </w:tcPr>
          <w:p w14:paraId="6FEAAF38"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29D18668" w14:textId="77777777" w:rsidTr="00AA0C6A">
        <w:trPr>
          <w:trHeight w:val="20"/>
        </w:trPr>
        <w:tc>
          <w:tcPr>
            <w:tcW w:w="1129" w:type="dxa"/>
            <w:tcMar>
              <w:top w:w="28" w:type="dxa"/>
              <w:left w:w="28" w:type="dxa"/>
              <w:bottom w:w="28" w:type="dxa"/>
              <w:right w:w="28" w:type="dxa"/>
            </w:tcMar>
          </w:tcPr>
          <w:p w14:paraId="4EC02F70"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11.1</w:t>
            </w:r>
          </w:p>
        </w:tc>
        <w:tc>
          <w:tcPr>
            <w:tcW w:w="1700" w:type="dxa"/>
            <w:tcMar>
              <w:top w:w="28" w:type="dxa"/>
              <w:left w:w="28" w:type="dxa"/>
              <w:bottom w:w="28" w:type="dxa"/>
              <w:right w:w="28" w:type="dxa"/>
            </w:tcMar>
          </w:tcPr>
          <w:p w14:paraId="3DE8BF58"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Банк плательщика</w:t>
            </w:r>
          </w:p>
        </w:tc>
        <w:tc>
          <w:tcPr>
            <w:tcW w:w="5239" w:type="dxa"/>
            <w:tcMar>
              <w:top w:w="28" w:type="dxa"/>
              <w:left w:w="57" w:type="dxa"/>
              <w:bottom w:w="28" w:type="dxa"/>
              <w:right w:w="57" w:type="dxa"/>
            </w:tcMar>
          </w:tcPr>
          <w:p w14:paraId="25015CC6"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Наименование банка плательщика.</w:t>
            </w:r>
          </w:p>
          <w:p w14:paraId="76D74D24" w14:textId="0517EFF6"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Указывается при воспроизведении на бумажном носителе наименование банка плательщика – кредитной организации (ее филиала) или иностранного банка (иностранной кредитной организации), иностранного центрального (национального) банка.</w:t>
            </w:r>
          </w:p>
          <w:p w14:paraId="7BDC49CC" w14:textId="4E2E663F" w:rsidR="00445D49" w:rsidRPr="00B224C4" w:rsidRDefault="00445D49" w:rsidP="00445D49">
            <w:pPr>
              <w:spacing w:after="0" w:line="20" w:lineRule="atLeast"/>
              <w:ind w:left="0" w:firstLine="511"/>
              <w:jc w:val="both"/>
              <w:rPr>
                <w:rFonts w:cs="Arial"/>
                <w:bCs/>
                <w:szCs w:val="24"/>
                <w:lang w:eastAsia="en-US"/>
              </w:rPr>
            </w:pPr>
            <w:r w:rsidRPr="00B224C4">
              <w:rPr>
                <w:rFonts w:cs="Arial"/>
                <w:bCs/>
                <w:szCs w:val="24"/>
                <w:lang w:eastAsia="en-US"/>
              </w:rPr>
              <w:t>Для участника СБП или косвенного участника с доступом к СБП наименование указывается в соответствии со Справочником БИК.</w:t>
            </w:r>
          </w:p>
          <w:p w14:paraId="2734C40F" w14:textId="407CAFFA" w:rsidR="00445D49" w:rsidRPr="00B224C4" w:rsidRDefault="00445D49" w:rsidP="00445D49">
            <w:pPr>
              <w:spacing w:after="0" w:line="20" w:lineRule="atLeast"/>
              <w:ind w:left="0" w:firstLine="510"/>
              <w:jc w:val="both"/>
              <w:rPr>
                <w:rFonts w:cs="Arial"/>
                <w:bCs/>
              </w:rPr>
            </w:pPr>
            <w:r w:rsidRPr="00B224C4">
              <w:rPr>
                <w:rFonts w:cs="Arial"/>
                <w:bCs/>
              </w:rPr>
              <w:t>Для иностранного банка (иностранной кредитной организации), иностранного центрального (национального) банка</w:t>
            </w:r>
            <w:ins w:id="239" w:author="Ромашкина Светлана Викторовна" w:date="2023-07-03T11:56:00Z">
              <w:r w:rsidR="00A53D02" w:rsidRPr="00B224C4">
                <w:rPr>
                  <w:rFonts w:cs="Arial"/>
                  <w:bCs/>
                </w:rPr>
                <w:t>, иностранного поставщика платежных услуг</w:t>
              </w:r>
            </w:ins>
            <w:ins w:id="240" w:author="Ромашкина Светлана Викторовна" w:date="2023-11-28T14:59:00Z">
              <w:r w:rsidR="005C013E">
                <w:rPr>
                  <w:rStyle w:val="ab"/>
                  <w:bCs/>
                </w:rPr>
                <w:footnoteReference w:id="16"/>
              </w:r>
            </w:ins>
            <w:r w:rsidRPr="00B224C4">
              <w:rPr>
                <w:rFonts w:cs="Arial"/>
                <w:bCs/>
              </w:rPr>
              <w:t xml:space="preserve"> может указываться наименование при его наличии в распоряжении, а также страна и город его места нахождения (далее – место нахождения).</w:t>
            </w:r>
          </w:p>
          <w:p w14:paraId="7F90EC69" w14:textId="2F0F70FB" w:rsidR="00445D49" w:rsidRPr="00B224C4" w:rsidRDefault="00445D49" w:rsidP="00445D49">
            <w:pPr>
              <w:spacing w:after="0" w:line="20" w:lineRule="atLeast"/>
              <w:ind w:left="0" w:firstLine="510"/>
              <w:jc w:val="both"/>
              <w:rPr>
                <w:rFonts w:cs="Arial"/>
                <w:bCs/>
              </w:rPr>
            </w:pPr>
            <w:r w:rsidRPr="00B224C4">
              <w:rPr>
                <w:rFonts w:cs="Arial"/>
                <w:bCs/>
              </w:rPr>
              <w:t>Если в реквизите 11.4 «BIC» банка плательщика указан SWIFT BIC, присвоенный иностранному банку (иностранной кредитной организации), иностранному центральному (национальному) банку</w:t>
            </w:r>
            <w:ins w:id="242" w:author="Ромашкина Светлана Викторовна" w:date="2023-07-03T11:56:00Z">
              <w:r w:rsidR="00A53D02" w:rsidRPr="00B224C4">
                <w:rPr>
                  <w:rFonts w:cs="Arial"/>
                  <w:bCs/>
                </w:rPr>
                <w:t>, иностранному поставщику платежных услуг</w:t>
              </w:r>
            </w:ins>
            <w:r w:rsidRPr="00B224C4">
              <w:rPr>
                <w:rFonts w:cs="Arial"/>
                <w:bCs/>
              </w:rPr>
              <w:t>, то может указываться его наименование в соответствии с информацией, содержащейся в Международном справочнике SWIFT BIC Directory.</w:t>
            </w:r>
          </w:p>
          <w:p w14:paraId="4D080840" w14:textId="37934FE3" w:rsidR="00445D49" w:rsidRPr="00B224C4" w:rsidRDefault="00445D49" w:rsidP="00A53D02">
            <w:pPr>
              <w:spacing w:after="0" w:line="20" w:lineRule="atLeast"/>
              <w:ind w:left="0" w:firstLine="510"/>
              <w:jc w:val="both"/>
              <w:rPr>
                <w:rFonts w:cs="Arial"/>
                <w:bCs/>
              </w:rPr>
            </w:pPr>
            <w:r w:rsidRPr="00B224C4">
              <w:rPr>
                <w:rFonts w:cs="Arial"/>
                <w:lang w:eastAsia="en-US"/>
              </w:rPr>
              <w:t>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w:t>
            </w:r>
            <w:ins w:id="243" w:author="Ромашкина Светлана Викторовна" w:date="2023-07-03T11:57:00Z">
              <w:r w:rsidR="00A53D02" w:rsidRPr="00B224C4">
                <w:rPr>
                  <w:rFonts w:cs="Arial"/>
                  <w:bCs/>
                </w:rPr>
                <w:t>, иностранного поставщика платежных услуг</w:t>
              </w:r>
            </w:ins>
            <w:r w:rsidRPr="00B224C4">
              <w:rPr>
                <w:rFonts w:cs="Arial"/>
                <w:lang w:eastAsia="en-US"/>
              </w:rPr>
              <w:t xml:space="preserve"> при отсутствии значений в реквизитах 11.1 «БИК» и 11.4 «BIC»</w:t>
            </w:r>
            <w:r w:rsidRPr="00B224C4" w:rsidDel="00CE610F">
              <w:rPr>
                <w:rFonts w:cs="Arial"/>
                <w:bCs/>
              </w:rPr>
              <w:t xml:space="preserve"> </w:t>
            </w:r>
          </w:p>
        </w:tc>
        <w:tc>
          <w:tcPr>
            <w:tcW w:w="1424" w:type="dxa"/>
          </w:tcPr>
          <w:p w14:paraId="483163E1"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319521D9" w14:textId="77777777" w:rsidTr="00AA0C6A">
        <w:trPr>
          <w:trHeight w:val="20"/>
        </w:trPr>
        <w:tc>
          <w:tcPr>
            <w:tcW w:w="1129" w:type="dxa"/>
            <w:tcMar>
              <w:top w:w="28" w:type="dxa"/>
              <w:left w:w="28" w:type="dxa"/>
              <w:bottom w:w="28" w:type="dxa"/>
              <w:right w:w="28" w:type="dxa"/>
            </w:tcMar>
          </w:tcPr>
          <w:p w14:paraId="661E0B30" w14:textId="5CEA8CD9" w:rsidR="00445D49" w:rsidRPr="00B224C4" w:rsidRDefault="00445D49" w:rsidP="00445D49">
            <w:pPr>
              <w:spacing w:after="0"/>
              <w:ind w:left="113"/>
              <w:jc w:val="both"/>
              <w:rPr>
                <w:rFonts w:cs="Arial"/>
                <w:bCs/>
                <w:szCs w:val="24"/>
                <w:lang w:eastAsia="en-US"/>
              </w:rPr>
            </w:pPr>
            <w:r w:rsidRPr="00B224C4">
              <w:rPr>
                <w:rFonts w:cs="Arial"/>
                <w:bCs/>
                <w:szCs w:val="24"/>
                <w:lang w:eastAsia="en-US"/>
              </w:rPr>
              <w:t>11.2</w:t>
            </w:r>
          </w:p>
        </w:tc>
        <w:tc>
          <w:tcPr>
            <w:tcW w:w="1700" w:type="dxa"/>
            <w:tcMar>
              <w:top w:w="28" w:type="dxa"/>
              <w:left w:w="28" w:type="dxa"/>
              <w:bottom w:w="28" w:type="dxa"/>
              <w:right w:w="28" w:type="dxa"/>
            </w:tcMar>
          </w:tcPr>
          <w:p w14:paraId="29A00E40"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БИК</w:t>
            </w:r>
          </w:p>
        </w:tc>
        <w:tc>
          <w:tcPr>
            <w:tcW w:w="5239" w:type="dxa"/>
            <w:tcMar>
              <w:top w:w="28" w:type="dxa"/>
              <w:left w:w="57" w:type="dxa"/>
              <w:bottom w:w="28" w:type="dxa"/>
              <w:right w:w="57" w:type="dxa"/>
            </w:tcMar>
          </w:tcPr>
          <w:p w14:paraId="7C4F709B"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БИК банка плательщика.</w:t>
            </w:r>
          </w:p>
          <w:p w14:paraId="0105DEF9" w14:textId="0D3E0E6D"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При трансграничном переводе средств из Российской Федерации обязательно указывается БИК участника СБП - плательщика в соответствии со Справочником БИК.</w:t>
            </w:r>
          </w:p>
          <w:p w14:paraId="0E9FF5D4" w14:textId="20BC3375"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При трансграничном переводе средств в Российскую Федерацию может указываться БИК косвенного участника с доступом к СБП в соответствии со Справочником БИК, если он является банком плательщика.</w:t>
            </w:r>
          </w:p>
          <w:p w14:paraId="73D199F5" w14:textId="59A89287" w:rsidR="00445D49" w:rsidRPr="00B224C4" w:rsidRDefault="00445D49" w:rsidP="0070648C">
            <w:pPr>
              <w:spacing w:after="0" w:line="20" w:lineRule="atLeast"/>
              <w:ind w:left="0" w:firstLine="510"/>
              <w:jc w:val="both"/>
              <w:rPr>
                <w:rFonts w:cs="Arial"/>
                <w:bCs/>
                <w:szCs w:val="24"/>
                <w:lang w:eastAsia="en-US"/>
              </w:rPr>
            </w:pPr>
            <w:r w:rsidRPr="00B224C4">
              <w:rPr>
                <w:rFonts w:cs="Arial"/>
                <w:bCs/>
                <w:szCs w:val="24"/>
                <w:lang w:eastAsia="en-US"/>
              </w:rPr>
              <w:lastRenderedPageBreak/>
              <w:t>Реквизит может не заполняться, если банк плательщика является иностранным банком (иностранной кредитной организацией),</w:t>
            </w:r>
            <w:r w:rsidRPr="00B224C4">
              <w:rPr>
                <w:rFonts w:cs="Arial"/>
                <w:lang w:eastAsia="en-US"/>
              </w:rPr>
              <w:t xml:space="preserve"> </w:t>
            </w:r>
            <w:r w:rsidRPr="00B224C4">
              <w:rPr>
                <w:rFonts w:cs="Arial"/>
                <w:bCs/>
                <w:szCs w:val="24"/>
                <w:lang w:eastAsia="en-US"/>
              </w:rPr>
              <w:t>иностранным центральным (национальным) банком</w:t>
            </w:r>
            <w:ins w:id="244" w:author="Ромашкина Светлана Викторовна" w:date="2023-07-03T12:07:00Z">
              <w:r w:rsidR="0070648C" w:rsidRPr="00B224C4">
                <w:rPr>
                  <w:rFonts w:cs="Arial"/>
                  <w:bCs/>
                  <w:szCs w:val="24"/>
                  <w:lang w:eastAsia="en-US"/>
                </w:rPr>
                <w:t xml:space="preserve">, </w:t>
              </w:r>
              <w:r w:rsidR="0070648C" w:rsidRPr="00B224C4">
                <w:rPr>
                  <w:rFonts w:cs="Arial"/>
                  <w:bCs/>
                </w:rPr>
                <w:t>иностранн</w:t>
              </w:r>
            </w:ins>
            <w:ins w:id="245" w:author="Ромашкина Светлана Викторовна" w:date="2023-07-03T12:08:00Z">
              <w:r w:rsidR="0070648C" w:rsidRPr="00B224C4">
                <w:rPr>
                  <w:rFonts w:cs="Arial"/>
                  <w:bCs/>
                </w:rPr>
                <w:t>ым</w:t>
              </w:r>
            </w:ins>
            <w:ins w:id="246" w:author="Ромашкина Светлана Викторовна" w:date="2023-07-03T12:07:00Z">
              <w:r w:rsidR="0070648C" w:rsidRPr="00B224C4">
                <w:rPr>
                  <w:rFonts w:cs="Arial"/>
                  <w:bCs/>
                </w:rPr>
                <w:t xml:space="preserve"> поставщик</w:t>
              </w:r>
            </w:ins>
            <w:ins w:id="247" w:author="Ромашкина Светлана Викторовна" w:date="2023-07-03T12:08:00Z">
              <w:r w:rsidR="0070648C" w:rsidRPr="00B224C4">
                <w:rPr>
                  <w:rFonts w:cs="Arial"/>
                  <w:bCs/>
                </w:rPr>
                <w:t>ом</w:t>
              </w:r>
            </w:ins>
            <w:ins w:id="248" w:author="Ромашкина Светлана Викторовна" w:date="2023-07-03T12:07:00Z">
              <w:r w:rsidR="0070648C" w:rsidRPr="00B224C4">
                <w:rPr>
                  <w:rFonts w:cs="Arial"/>
                  <w:bCs/>
                </w:rPr>
                <w:t xml:space="preserve"> платежных услуг</w:t>
              </w:r>
            </w:ins>
          </w:p>
        </w:tc>
        <w:tc>
          <w:tcPr>
            <w:tcW w:w="1424" w:type="dxa"/>
          </w:tcPr>
          <w:p w14:paraId="4B0C4A8F" w14:textId="49A8FB51" w:rsidR="00445D49" w:rsidRPr="00B224C4" w:rsidRDefault="00445D49" w:rsidP="00445D49">
            <w:pPr>
              <w:spacing w:after="0"/>
              <w:ind w:left="0"/>
              <w:jc w:val="center"/>
              <w:rPr>
                <w:rFonts w:cs="Arial"/>
                <w:bCs/>
                <w:szCs w:val="24"/>
                <w:lang w:eastAsia="en-US"/>
              </w:rPr>
            </w:pPr>
            <w:r w:rsidRPr="00B224C4">
              <w:rPr>
                <w:rFonts w:cs="Arial"/>
                <w:bCs/>
                <w:szCs w:val="24"/>
                <w:lang w:eastAsia="en-US"/>
              </w:rPr>
              <w:lastRenderedPageBreak/>
              <w:t>Н</w:t>
            </w:r>
          </w:p>
        </w:tc>
      </w:tr>
      <w:tr w:rsidR="00445D49" w:rsidRPr="00B224C4" w14:paraId="5EDF560B" w14:textId="77777777" w:rsidTr="00AA0C6A">
        <w:trPr>
          <w:trHeight w:val="20"/>
        </w:trPr>
        <w:tc>
          <w:tcPr>
            <w:tcW w:w="1129" w:type="dxa"/>
            <w:tcMar>
              <w:top w:w="28" w:type="dxa"/>
              <w:left w:w="28" w:type="dxa"/>
              <w:bottom w:w="28" w:type="dxa"/>
              <w:right w:w="28" w:type="dxa"/>
            </w:tcMar>
          </w:tcPr>
          <w:p w14:paraId="414049C3" w14:textId="0909F382" w:rsidR="00445D49" w:rsidRPr="00B224C4" w:rsidRDefault="00445D49" w:rsidP="00445D49">
            <w:pPr>
              <w:spacing w:after="0"/>
              <w:ind w:left="113"/>
              <w:jc w:val="both"/>
              <w:rPr>
                <w:rFonts w:cs="Arial"/>
                <w:bCs/>
                <w:szCs w:val="24"/>
                <w:lang w:eastAsia="en-US"/>
              </w:rPr>
            </w:pPr>
            <w:r w:rsidRPr="00B224C4">
              <w:rPr>
                <w:rFonts w:cs="Arial"/>
                <w:bCs/>
                <w:szCs w:val="24"/>
                <w:lang w:eastAsia="en-US"/>
              </w:rPr>
              <w:t>11.3</w:t>
            </w:r>
          </w:p>
        </w:tc>
        <w:tc>
          <w:tcPr>
            <w:tcW w:w="1700" w:type="dxa"/>
            <w:tcMar>
              <w:top w:w="28" w:type="dxa"/>
              <w:left w:w="28" w:type="dxa"/>
              <w:bottom w:w="28" w:type="dxa"/>
              <w:right w:w="28" w:type="dxa"/>
            </w:tcMar>
          </w:tcPr>
          <w:p w14:paraId="5A5AA610" w14:textId="77777777" w:rsidR="00445D49" w:rsidRPr="00B224C4" w:rsidRDefault="00445D49" w:rsidP="00445D49">
            <w:pPr>
              <w:spacing w:after="0"/>
              <w:ind w:left="0"/>
              <w:rPr>
                <w:rFonts w:cs="Arial"/>
                <w:bCs/>
                <w:szCs w:val="24"/>
                <w:lang w:eastAsia="en-US"/>
              </w:rPr>
            </w:pPr>
            <w:r w:rsidRPr="00B224C4">
              <w:rPr>
                <w:rFonts w:cs="Arial"/>
                <w:bCs/>
                <w:szCs w:val="24"/>
                <w:lang w:eastAsia="en-US"/>
              </w:rPr>
              <w:t>Сч. №</w:t>
            </w:r>
          </w:p>
        </w:tc>
        <w:tc>
          <w:tcPr>
            <w:tcW w:w="5239" w:type="dxa"/>
            <w:tcMar>
              <w:top w:w="28" w:type="dxa"/>
              <w:left w:w="57" w:type="dxa"/>
              <w:bottom w:w="28" w:type="dxa"/>
              <w:right w:w="57" w:type="dxa"/>
            </w:tcMar>
          </w:tcPr>
          <w:p w14:paraId="62A1A70D"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Номер счета банка плательщика.</w:t>
            </w:r>
          </w:p>
          <w:p w14:paraId="21B14447" w14:textId="5AE317AE"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При трансграничном переводе средств из Российской Федерации обязательно указывается номер корреспондентского счета (субсчета) участника СБП-плательщика в соответствии со Справочником БИК.</w:t>
            </w:r>
          </w:p>
          <w:p w14:paraId="24DD9A49" w14:textId="61B335FD"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При трансграничном переводе средств в Российскую Федерацию может указываться номер счета, открытый участником СБП косвенному участнику с доступом к СБП, если он является банком плательщика.</w:t>
            </w:r>
          </w:p>
          <w:p w14:paraId="6CB2AC99" w14:textId="3A3AED40" w:rsidR="00445D49" w:rsidRPr="00B224C4" w:rsidRDefault="00445D49" w:rsidP="00445D49">
            <w:pPr>
              <w:spacing w:after="0" w:line="20" w:lineRule="atLeast"/>
              <w:ind w:left="0" w:firstLine="512"/>
              <w:jc w:val="both"/>
              <w:rPr>
                <w:rFonts w:cs="Arial"/>
                <w:bCs/>
                <w:szCs w:val="24"/>
                <w:lang w:eastAsia="en-US"/>
              </w:rPr>
            </w:pPr>
            <w:r w:rsidRPr="00B224C4">
              <w:rPr>
                <w:rFonts w:cs="Arial"/>
                <w:bCs/>
                <w:szCs w:val="24"/>
                <w:lang w:eastAsia="en-US"/>
              </w:rPr>
              <w:t>Может указываться номер банковского счета банка-плательщика – иностранного банка (иностранной кредитной организации), иностранного центрального (национального) банка</w:t>
            </w:r>
            <w:ins w:id="249" w:author="Ромашкина Светлана Викторовна" w:date="2023-07-03T12:08:00Z">
              <w:r w:rsidR="000928AD" w:rsidRPr="00B224C4">
                <w:rPr>
                  <w:rFonts w:cs="Arial"/>
                  <w:bCs/>
                </w:rPr>
                <w:t>, иностранного поставщика платежных услуг</w:t>
              </w:r>
            </w:ins>
            <w:r w:rsidRPr="00B224C4">
              <w:rPr>
                <w:rFonts w:cs="Arial"/>
                <w:bCs/>
                <w:szCs w:val="24"/>
                <w:lang w:eastAsia="en-US"/>
              </w:rPr>
              <w:t>.</w:t>
            </w:r>
          </w:p>
        </w:tc>
        <w:tc>
          <w:tcPr>
            <w:tcW w:w="1424" w:type="dxa"/>
          </w:tcPr>
          <w:p w14:paraId="1D945721" w14:textId="4E9C1504"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388C7381" w14:textId="77777777" w:rsidTr="0052288C">
        <w:trPr>
          <w:trHeight w:val="20"/>
        </w:trPr>
        <w:tc>
          <w:tcPr>
            <w:tcW w:w="1129" w:type="dxa"/>
            <w:tcMar>
              <w:top w:w="28" w:type="dxa"/>
              <w:left w:w="28" w:type="dxa"/>
              <w:bottom w:w="28" w:type="dxa"/>
              <w:right w:w="28" w:type="dxa"/>
            </w:tcMar>
          </w:tcPr>
          <w:p w14:paraId="04DFBEA4" w14:textId="77777777" w:rsidR="00445D49" w:rsidRPr="00B224C4" w:rsidRDefault="00445D49" w:rsidP="00445D49">
            <w:pPr>
              <w:spacing w:after="0"/>
              <w:ind w:left="113"/>
              <w:jc w:val="both"/>
              <w:rPr>
                <w:rFonts w:cs="Arial"/>
                <w:bCs/>
                <w:szCs w:val="24"/>
                <w:lang w:eastAsia="en-US"/>
              </w:rPr>
            </w:pPr>
            <w:r w:rsidRPr="00B224C4">
              <w:rPr>
                <w:rFonts w:cs="Arial"/>
                <w:lang w:eastAsia="en-US"/>
              </w:rPr>
              <w:t>11.4</w:t>
            </w:r>
          </w:p>
        </w:tc>
        <w:tc>
          <w:tcPr>
            <w:tcW w:w="1700" w:type="dxa"/>
            <w:tcMar>
              <w:top w:w="28" w:type="dxa"/>
              <w:left w:w="28" w:type="dxa"/>
              <w:bottom w:w="28" w:type="dxa"/>
              <w:right w:w="28" w:type="dxa"/>
            </w:tcMar>
          </w:tcPr>
          <w:p w14:paraId="16A14AE2" w14:textId="77777777" w:rsidR="00445D49" w:rsidRPr="00B224C4" w:rsidRDefault="00445D49" w:rsidP="00445D49">
            <w:pPr>
              <w:spacing w:after="0"/>
              <w:ind w:left="0"/>
              <w:rPr>
                <w:rFonts w:cs="Arial"/>
                <w:bCs/>
                <w:szCs w:val="24"/>
                <w:lang w:eastAsia="en-US"/>
              </w:rPr>
            </w:pPr>
            <w:r w:rsidRPr="00B224C4">
              <w:rPr>
                <w:rFonts w:cs="Arial"/>
                <w:lang w:eastAsia="en-US"/>
              </w:rPr>
              <w:t>BIC</w:t>
            </w:r>
          </w:p>
        </w:tc>
        <w:tc>
          <w:tcPr>
            <w:tcW w:w="5239" w:type="dxa"/>
            <w:tcMar>
              <w:top w:w="28" w:type="dxa"/>
              <w:left w:w="57" w:type="dxa"/>
              <w:bottom w:w="28" w:type="dxa"/>
              <w:right w:w="57" w:type="dxa"/>
            </w:tcMar>
          </w:tcPr>
          <w:p w14:paraId="44C28782" w14:textId="77777777" w:rsidR="00445D49" w:rsidRPr="00B224C4" w:rsidRDefault="00445D49" w:rsidP="00445D49">
            <w:pPr>
              <w:spacing w:after="0"/>
              <w:ind w:left="11" w:firstLine="500"/>
              <w:jc w:val="both"/>
              <w:rPr>
                <w:rFonts w:cs="Arial"/>
                <w:lang w:eastAsia="en-US"/>
              </w:rPr>
            </w:pPr>
            <w:r w:rsidRPr="00B224C4">
              <w:rPr>
                <w:rFonts w:cs="Arial"/>
                <w:lang w:eastAsia="en-US"/>
              </w:rPr>
              <w:t>SWIFT BIC банка плательщика.</w:t>
            </w:r>
          </w:p>
          <w:p w14:paraId="75D56409" w14:textId="770755F4" w:rsidR="00445D49" w:rsidRPr="00B224C4" w:rsidRDefault="00445D49" w:rsidP="00445D49">
            <w:pPr>
              <w:spacing w:after="0" w:line="20" w:lineRule="atLeast"/>
              <w:ind w:left="0" w:firstLine="510"/>
              <w:jc w:val="both"/>
              <w:rPr>
                <w:rFonts w:cs="Arial"/>
                <w:bCs/>
                <w:szCs w:val="24"/>
                <w:lang w:eastAsia="en-US"/>
              </w:rPr>
            </w:pPr>
            <w:r w:rsidRPr="00B224C4">
              <w:rPr>
                <w:rFonts w:cs="Arial"/>
                <w:lang w:eastAsia="en-US"/>
              </w:rPr>
              <w:t>Может указываться SWIFT BIC</w:t>
            </w:r>
            <w:r w:rsidRPr="00B224C4" w:rsidDel="001C08BF">
              <w:rPr>
                <w:rFonts w:cs="Arial"/>
                <w:lang w:eastAsia="en-US"/>
              </w:rPr>
              <w:t xml:space="preserve"> </w:t>
            </w:r>
            <w:r w:rsidRPr="00B224C4">
              <w:rPr>
                <w:rFonts w:cs="Arial"/>
                <w:lang w:eastAsia="en-US"/>
              </w:rPr>
              <w:t xml:space="preserve">банка плательщика – кредитной организации (ее филиала), иностранного банка (иностранной кредитной организации), </w:t>
            </w:r>
            <w:r w:rsidRPr="00B224C4">
              <w:rPr>
                <w:rFonts w:cs="Arial"/>
                <w:bCs/>
                <w:szCs w:val="24"/>
                <w:lang w:eastAsia="en-US"/>
              </w:rPr>
              <w:t>иностранного центрального (национального) банка</w:t>
            </w:r>
            <w:ins w:id="250" w:author="Ромашкина Светлана Викторовна" w:date="2023-07-03T12:08:00Z">
              <w:r w:rsidR="000F5E89" w:rsidRPr="00B224C4">
                <w:rPr>
                  <w:rFonts w:cs="Arial"/>
                  <w:bCs/>
                </w:rPr>
                <w:t>, иностранного поставщика платежных услуг</w:t>
              </w:r>
            </w:ins>
          </w:p>
        </w:tc>
        <w:tc>
          <w:tcPr>
            <w:tcW w:w="1424" w:type="dxa"/>
          </w:tcPr>
          <w:p w14:paraId="166B96FF" w14:textId="5A6B0EF0"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5545F80F" w14:textId="77777777" w:rsidTr="00AA0C6A">
        <w:trPr>
          <w:trHeight w:val="20"/>
        </w:trPr>
        <w:tc>
          <w:tcPr>
            <w:tcW w:w="1129" w:type="dxa"/>
            <w:tcMar>
              <w:top w:w="28" w:type="dxa"/>
              <w:left w:w="28" w:type="dxa"/>
              <w:bottom w:w="28" w:type="dxa"/>
              <w:right w:w="28" w:type="dxa"/>
            </w:tcMar>
          </w:tcPr>
          <w:p w14:paraId="15E59654" w14:textId="1CA6FD6E" w:rsidR="00445D49" w:rsidRPr="00B224C4" w:rsidRDefault="00445D49" w:rsidP="00445D49">
            <w:pPr>
              <w:spacing w:after="0"/>
              <w:ind w:left="113"/>
              <w:jc w:val="both"/>
              <w:rPr>
                <w:rFonts w:cs="Arial"/>
                <w:bCs/>
                <w:szCs w:val="24"/>
                <w:lang w:eastAsia="en-US"/>
              </w:rPr>
            </w:pPr>
            <w:r w:rsidRPr="00B224C4">
              <w:rPr>
                <w:rFonts w:cs="Arial"/>
                <w:lang w:eastAsia="en-US"/>
              </w:rPr>
              <w:t>11.5</w:t>
            </w:r>
          </w:p>
        </w:tc>
        <w:tc>
          <w:tcPr>
            <w:tcW w:w="1700" w:type="dxa"/>
            <w:tcMar>
              <w:top w:w="28" w:type="dxa"/>
              <w:left w:w="28" w:type="dxa"/>
              <w:bottom w:w="28" w:type="dxa"/>
              <w:right w:w="28" w:type="dxa"/>
            </w:tcMar>
          </w:tcPr>
          <w:p w14:paraId="23C4D57B" w14:textId="7EB121A4" w:rsidR="00445D49" w:rsidRPr="00B224C4" w:rsidRDefault="00445D49" w:rsidP="00445D49">
            <w:pPr>
              <w:spacing w:after="0"/>
              <w:ind w:left="0"/>
              <w:rPr>
                <w:rFonts w:cs="Arial"/>
                <w:bCs/>
                <w:szCs w:val="24"/>
                <w:lang w:eastAsia="en-US"/>
              </w:rPr>
            </w:pPr>
            <w:r w:rsidRPr="00B224C4">
              <w:rPr>
                <w:rFonts w:cs="Arial"/>
                <w:lang w:eastAsia="en-US"/>
              </w:rPr>
              <w:t>Идентификатор ОПКЦ</w:t>
            </w:r>
          </w:p>
        </w:tc>
        <w:tc>
          <w:tcPr>
            <w:tcW w:w="5239" w:type="dxa"/>
            <w:tcMar>
              <w:top w:w="28" w:type="dxa"/>
              <w:left w:w="57" w:type="dxa"/>
              <w:bottom w:w="28" w:type="dxa"/>
              <w:right w:w="57" w:type="dxa"/>
            </w:tcMar>
          </w:tcPr>
          <w:p w14:paraId="1BB546E2" w14:textId="61201E29" w:rsidR="00445D49" w:rsidRPr="00B224C4" w:rsidRDefault="00445D49" w:rsidP="00445D49">
            <w:pPr>
              <w:spacing w:after="0"/>
              <w:ind w:left="11" w:firstLine="500"/>
              <w:jc w:val="both"/>
              <w:rPr>
                <w:rFonts w:cs="Arial"/>
                <w:lang w:eastAsia="en-US"/>
              </w:rPr>
            </w:pPr>
            <w:r w:rsidRPr="00B224C4">
              <w:rPr>
                <w:rFonts w:cs="Arial"/>
                <w:lang w:eastAsia="en-US"/>
              </w:rPr>
              <w:t xml:space="preserve">Идентификатор банка плательщика, присвоенный </w:t>
            </w:r>
            <w:del w:id="251" w:author="Ромашкина Светлана Викторовна" w:date="2023-04-26T10:47:00Z">
              <w:r w:rsidRPr="00B224C4" w:rsidDel="0080432B">
                <w:rPr>
                  <w:rFonts w:cs="Arial"/>
                  <w:lang w:eastAsia="en-US"/>
                </w:rPr>
                <w:delText>ОПКЦ внешней платежной системы</w:delText>
              </w:r>
            </w:del>
            <w:ins w:id="252" w:author="Ромашкина Светлана Викторовна" w:date="2023-04-26T10:47:00Z">
              <w:r w:rsidR="0080432B" w:rsidRPr="00B224C4">
                <w:rPr>
                  <w:rFonts w:cs="Arial"/>
                  <w:lang w:eastAsia="en-US"/>
                </w:rPr>
                <w:t>ОПКЦ СБП</w:t>
              </w:r>
            </w:ins>
            <w:r w:rsidRPr="00B224C4">
              <w:rPr>
                <w:rFonts w:cs="Arial"/>
                <w:lang w:eastAsia="en-US"/>
              </w:rPr>
              <w:t xml:space="preserve"> или ОПКЦ иностранной платежной системы.</w:t>
            </w:r>
          </w:p>
          <w:p w14:paraId="629A3A95" w14:textId="77777777" w:rsidR="00445D49" w:rsidRPr="00B224C4" w:rsidRDefault="00445D49" w:rsidP="00445D49">
            <w:pPr>
              <w:spacing w:after="0" w:line="20" w:lineRule="atLeast"/>
              <w:ind w:left="0" w:firstLine="510"/>
              <w:jc w:val="both"/>
              <w:rPr>
                <w:rFonts w:cs="Arial"/>
                <w:lang w:eastAsia="en-US"/>
              </w:rPr>
            </w:pPr>
            <w:r w:rsidRPr="00B224C4">
              <w:rPr>
                <w:rFonts w:cs="Arial"/>
                <w:lang w:eastAsia="en-US"/>
              </w:rPr>
              <w:t>Указывается обязательно идентификатор банка плательщика:</w:t>
            </w:r>
          </w:p>
          <w:p w14:paraId="01F5EFB2" w14:textId="1E8541EF" w:rsidR="00445D49" w:rsidRPr="00B224C4" w:rsidRDefault="00445D49" w:rsidP="00445D49">
            <w:pPr>
              <w:spacing w:after="0" w:line="20" w:lineRule="atLeast"/>
              <w:ind w:left="0" w:firstLine="510"/>
              <w:jc w:val="both"/>
              <w:rPr>
                <w:rFonts w:cs="Arial"/>
                <w:lang w:eastAsia="en-US"/>
              </w:rPr>
            </w:pPr>
            <w:r w:rsidRPr="00B224C4">
              <w:rPr>
                <w:rFonts w:cs="Arial"/>
                <w:lang w:eastAsia="en-US"/>
              </w:rPr>
              <w:t xml:space="preserve">при трансграничном переводе средств из Российской Федерации - присвоенный участнику СБП - плательщику </w:t>
            </w:r>
            <w:del w:id="253" w:author="Ромашкина Светлана Викторовна" w:date="2023-04-26T10:47:00Z">
              <w:r w:rsidRPr="00B224C4" w:rsidDel="0080432B">
                <w:rPr>
                  <w:rFonts w:cs="Arial"/>
                  <w:lang w:eastAsia="en-US"/>
                </w:rPr>
                <w:delText>ОПКЦ внешней платежной системы</w:delText>
              </w:r>
            </w:del>
            <w:ins w:id="254" w:author="Ромашкина Светлана Викторовна" w:date="2023-04-26T10:47:00Z">
              <w:r w:rsidR="0080432B" w:rsidRPr="00B224C4">
                <w:rPr>
                  <w:rFonts w:cs="Arial"/>
                  <w:lang w:eastAsia="en-US"/>
                </w:rPr>
                <w:t>ОПКЦ СБП</w:t>
              </w:r>
            </w:ins>
            <w:r w:rsidRPr="00B224C4">
              <w:rPr>
                <w:rFonts w:cs="Arial"/>
                <w:lang w:eastAsia="en-US"/>
              </w:rPr>
              <w:t>;</w:t>
            </w:r>
          </w:p>
          <w:p w14:paraId="513E95AA" w14:textId="3B3B185C" w:rsidR="00445D49" w:rsidRPr="00B224C4" w:rsidRDefault="00445D49" w:rsidP="000F5E89">
            <w:pPr>
              <w:spacing w:after="0" w:line="20" w:lineRule="atLeast"/>
              <w:ind w:left="0" w:firstLine="510"/>
              <w:jc w:val="both"/>
              <w:rPr>
                <w:rFonts w:cs="Arial"/>
                <w:bCs/>
                <w:szCs w:val="24"/>
                <w:lang w:eastAsia="en-US"/>
              </w:rPr>
            </w:pPr>
            <w:r w:rsidRPr="00B224C4">
              <w:rPr>
                <w:rFonts w:cs="Arial"/>
                <w:lang w:eastAsia="en-US"/>
              </w:rPr>
              <w:t xml:space="preserve">при трансграничном переводе средств в Российскую Федерацию - присвоенный банку плательщика </w:t>
            </w:r>
            <w:del w:id="255" w:author="Ромашкина Светлана Викторовна" w:date="2023-04-26T10:47:00Z">
              <w:r w:rsidRPr="00B224C4" w:rsidDel="0080432B">
                <w:rPr>
                  <w:rFonts w:cs="Arial"/>
                  <w:lang w:eastAsia="en-US"/>
                </w:rPr>
                <w:delText>ОПКЦ внешней платежной системы</w:delText>
              </w:r>
            </w:del>
            <w:ins w:id="256" w:author="Ромашкина Светлана Викторовна" w:date="2023-04-26T10:47:00Z">
              <w:r w:rsidR="0080432B" w:rsidRPr="00B224C4">
                <w:rPr>
                  <w:rFonts w:cs="Arial"/>
                  <w:lang w:eastAsia="en-US"/>
                </w:rPr>
                <w:t>ОПКЦ СБП</w:t>
              </w:r>
            </w:ins>
            <w:r w:rsidRPr="00B224C4">
              <w:rPr>
                <w:rFonts w:cs="Arial"/>
                <w:lang w:eastAsia="en-US"/>
              </w:rPr>
              <w:t xml:space="preserve"> или ОПКЦ иностранной платежной системы иностранному банку (иностранной кредитной организации), </w:t>
            </w:r>
            <w:r w:rsidRPr="00B224C4">
              <w:rPr>
                <w:rFonts w:cs="Arial"/>
                <w:bCs/>
                <w:szCs w:val="24"/>
                <w:lang w:eastAsia="en-US"/>
              </w:rPr>
              <w:t>иностранному центральному (национальному) банку</w:t>
            </w:r>
            <w:ins w:id="257" w:author="Ромашкина Светлана Викторовна" w:date="2023-07-03T12:08:00Z">
              <w:r w:rsidR="000F5E89" w:rsidRPr="00B224C4">
                <w:rPr>
                  <w:rFonts w:cs="Arial"/>
                  <w:bCs/>
                </w:rPr>
                <w:t>, иностранному поставщик</w:t>
              </w:r>
            </w:ins>
            <w:ins w:id="258" w:author="Ромашкина Светлана Викторовна" w:date="2023-07-03T12:09:00Z">
              <w:r w:rsidR="000F5E89" w:rsidRPr="00B224C4">
                <w:rPr>
                  <w:rFonts w:cs="Arial"/>
                  <w:bCs/>
                </w:rPr>
                <w:t>у</w:t>
              </w:r>
            </w:ins>
            <w:ins w:id="259" w:author="Ромашкина Светлана Викторовна" w:date="2023-07-03T12:08:00Z">
              <w:r w:rsidR="000F5E89" w:rsidRPr="00B224C4">
                <w:rPr>
                  <w:rFonts w:cs="Arial"/>
                  <w:bCs/>
                </w:rPr>
                <w:t xml:space="preserve"> платежных услуг</w:t>
              </w:r>
            </w:ins>
            <w:del w:id="260" w:author="Ромашкина Светлана Викторовна" w:date="2023-07-03T12:09:00Z">
              <w:r w:rsidRPr="00B224C4" w:rsidDel="000F5E89">
                <w:rPr>
                  <w:rFonts w:cs="Arial"/>
                  <w:lang w:eastAsia="en-US"/>
                </w:rPr>
                <w:delText>.</w:delText>
              </w:r>
            </w:del>
            <w:r w:rsidRPr="00B224C4">
              <w:rPr>
                <w:rFonts w:cs="Arial"/>
                <w:lang w:eastAsia="en-US"/>
              </w:rPr>
              <w:t xml:space="preserve"> </w:t>
            </w:r>
          </w:p>
        </w:tc>
        <w:tc>
          <w:tcPr>
            <w:tcW w:w="1424" w:type="dxa"/>
          </w:tcPr>
          <w:p w14:paraId="69008D9F" w14:textId="62A09FA1"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204F4C3B" w14:textId="77777777" w:rsidTr="00AA0C6A">
        <w:trPr>
          <w:trHeight w:val="20"/>
        </w:trPr>
        <w:tc>
          <w:tcPr>
            <w:tcW w:w="1129" w:type="dxa"/>
            <w:tcMar>
              <w:top w:w="28" w:type="dxa"/>
              <w:left w:w="28" w:type="dxa"/>
              <w:bottom w:w="28" w:type="dxa"/>
              <w:right w:w="28" w:type="dxa"/>
            </w:tcMar>
          </w:tcPr>
          <w:p w14:paraId="38F4C1A8"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12</w:t>
            </w:r>
          </w:p>
        </w:tc>
        <w:tc>
          <w:tcPr>
            <w:tcW w:w="1700" w:type="dxa"/>
            <w:tcMar>
              <w:top w:w="28" w:type="dxa"/>
              <w:left w:w="28" w:type="dxa"/>
              <w:bottom w:w="28" w:type="dxa"/>
              <w:right w:w="28" w:type="dxa"/>
            </w:tcMar>
          </w:tcPr>
          <w:p w14:paraId="20B625D2"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Информация о получателе средств</w:t>
            </w:r>
          </w:p>
        </w:tc>
        <w:tc>
          <w:tcPr>
            <w:tcW w:w="5239" w:type="dxa"/>
            <w:tcMar>
              <w:top w:w="28" w:type="dxa"/>
              <w:left w:w="57" w:type="dxa"/>
              <w:bottom w:w="28" w:type="dxa"/>
              <w:right w:w="57" w:type="dxa"/>
            </w:tcMar>
          </w:tcPr>
          <w:p w14:paraId="06D5B053" w14:textId="54DF1FE8"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Указывается информация о получателе средств</w:t>
            </w:r>
          </w:p>
        </w:tc>
        <w:tc>
          <w:tcPr>
            <w:tcW w:w="1424" w:type="dxa"/>
          </w:tcPr>
          <w:p w14:paraId="4EDA1B1F"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098204ED"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2C305A"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47BA05" w14:textId="77777777" w:rsidR="00445D49" w:rsidRPr="00B224C4" w:rsidRDefault="00445D49" w:rsidP="00445D49">
            <w:pPr>
              <w:spacing w:after="0"/>
              <w:ind w:left="0"/>
              <w:rPr>
                <w:rFonts w:cs="Arial"/>
                <w:bCs/>
                <w:szCs w:val="24"/>
                <w:lang w:eastAsia="en-US"/>
              </w:rPr>
            </w:pPr>
            <w:r w:rsidRPr="00B224C4">
              <w:rPr>
                <w:rFonts w:cs="Arial"/>
                <w:bCs/>
                <w:szCs w:val="24"/>
                <w:lang w:eastAsia="en-US"/>
              </w:rPr>
              <w:t>Реквизиты получателя средств –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DC1A82"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Не заполняются до указаний Банка России.</w:t>
            </w:r>
          </w:p>
          <w:p w14:paraId="040A7FB4" w14:textId="00F2C3B9" w:rsidR="00445D49" w:rsidRPr="00B224C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21D1D26B"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CE6542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03B876"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12.1.1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C861D5"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Получатель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815D26"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Наименование получателя средств.</w:t>
            </w:r>
          </w:p>
          <w:p w14:paraId="4CDF2AAF"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Не заполняется до указаний Банка России.</w:t>
            </w:r>
          </w:p>
          <w:p w14:paraId="314C3A2E" w14:textId="0838E112" w:rsidR="00445D49" w:rsidRPr="00B224C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5460B400" w14:textId="091F3048"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4E336450"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37CC3D"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12.1.2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A3191A" w14:textId="77777777" w:rsidR="00445D49" w:rsidRPr="00B224C4" w:rsidRDefault="00445D49" w:rsidP="00445D49">
            <w:pPr>
              <w:spacing w:after="0"/>
              <w:ind w:left="0"/>
              <w:rPr>
                <w:rFonts w:cs="Arial"/>
                <w:bCs/>
                <w:szCs w:val="24"/>
                <w:lang w:eastAsia="en-US"/>
              </w:rPr>
            </w:pPr>
            <w:r w:rsidRPr="00B224C4">
              <w:rPr>
                <w:rFonts w:cs="Arial"/>
                <w:bCs/>
                <w:szCs w:val="24"/>
                <w:lang w:eastAsia="en-US"/>
              </w:rPr>
              <w:t xml:space="preserve">Тип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B862DF" w14:textId="32EDC33E"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Тип идентификатора получателя средств.</w:t>
            </w:r>
          </w:p>
          <w:p w14:paraId="0AB5D7F6"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Не заполняется до указаний Банка России</w:t>
            </w:r>
          </w:p>
          <w:p w14:paraId="43E79064" w14:textId="36CBCD69" w:rsidR="00445D49" w:rsidRPr="00B224C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259B3455"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718315D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C3D30"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lastRenderedPageBreak/>
              <w:t>12.1.3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41209" w14:textId="77777777" w:rsidR="00445D49" w:rsidRPr="00B224C4" w:rsidRDefault="00445D49" w:rsidP="00445D49">
            <w:pPr>
              <w:spacing w:after="0"/>
              <w:ind w:left="0"/>
              <w:rPr>
                <w:rFonts w:cs="Arial"/>
                <w:bCs/>
                <w:szCs w:val="24"/>
                <w:lang w:eastAsia="en-US"/>
              </w:rPr>
            </w:pPr>
            <w:r w:rsidRPr="00B224C4">
              <w:rPr>
                <w:rFonts w:cs="Arial"/>
                <w:bCs/>
                <w:szCs w:val="24"/>
                <w:lang w:eastAsia="en-US"/>
              </w:rPr>
              <w:t xml:space="preserve">Значение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B14378"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Значение идентификатора получателя средств.</w:t>
            </w:r>
          </w:p>
          <w:p w14:paraId="6C76216A"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Не заполняется до указаний Банка России</w:t>
            </w:r>
          </w:p>
          <w:p w14:paraId="42EB217F" w14:textId="1B83FB4E" w:rsidR="00445D49" w:rsidRPr="00B224C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5170DAB4"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2D841D4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A9D65"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A50AEC" w14:textId="77777777" w:rsidR="00445D49" w:rsidRPr="00B224C4" w:rsidRDefault="00445D49" w:rsidP="00445D49">
            <w:pPr>
              <w:spacing w:after="0"/>
              <w:ind w:left="0"/>
              <w:rPr>
                <w:rFonts w:cs="Arial"/>
                <w:bCs/>
                <w:szCs w:val="24"/>
                <w:lang w:eastAsia="en-US"/>
              </w:rPr>
            </w:pPr>
            <w:r w:rsidRPr="00B224C4">
              <w:rPr>
                <w:rFonts w:cs="Arial"/>
                <w:bCs/>
                <w:szCs w:val="24"/>
                <w:lang w:eastAsia="en-US"/>
              </w:rPr>
              <w:t>Реквизиты получателя средств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A0FAC4"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Указывается информация о получателе средств – физическом лице при переводе денежных средств физическому лицу.</w:t>
            </w:r>
          </w:p>
          <w:p w14:paraId="0FC114C9" w14:textId="4E933920"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Реквизит не заполняется при трансграничном переводе денежных средств юридическому лицу, при совмещении кредитной организацией функций банка получателя и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7D4725DA"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2448018E" w14:textId="77777777" w:rsidTr="00AA0C6A">
        <w:trPr>
          <w:trHeight w:val="20"/>
        </w:trPr>
        <w:tc>
          <w:tcPr>
            <w:tcW w:w="1129" w:type="dxa"/>
            <w:tcMar>
              <w:top w:w="28" w:type="dxa"/>
              <w:left w:w="28" w:type="dxa"/>
              <w:bottom w:w="28" w:type="dxa"/>
              <w:right w:w="28" w:type="dxa"/>
            </w:tcMar>
          </w:tcPr>
          <w:p w14:paraId="4064C540"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12.2.1</w:t>
            </w:r>
          </w:p>
        </w:tc>
        <w:tc>
          <w:tcPr>
            <w:tcW w:w="1700" w:type="dxa"/>
            <w:tcMar>
              <w:top w:w="28" w:type="dxa"/>
              <w:left w:w="28" w:type="dxa"/>
              <w:bottom w:w="28" w:type="dxa"/>
              <w:right w:w="28" w:type="dxa"/>
            </w:tcMar>
          </w:tcPr>
          <w:p w14:paraId="74EFFD84" w14:textId="77777777" w:rsidR="00445D49" w:rsidRPr="00B224C4" w:rsidRDefault="00445D49" w:rsidP="00445D49">
            <w:pPr>
              <w:spacing w:after="0"/>
              <w:ind w:left="0"/>
              <w:rPr>
                <w:rFonts w:cs="Arial"/>
                <w:bCs/>
                <w:szCs w:val="24"/>
                <w:lang w:eastAsia="en-US"/>
              </w:rPr>
            </w:pPr>
            <w:r w:rsidRPr="00B224C4">
              <w:rPr>
                <w:rFonts w:cs="Arial"/>
                <w:bCs/>
                <w:szCs w:val="24"/>
                <w:lang w:eastAsia="en-US"/>
              </w:rPr>
              <w:t>Ф.И.О получателя средств</w:t>
            </w:r>
          </w:p>
        </w:tc>
        <w:tc>
          <w:tcPr>
            <w:tcW w:w="5239" w:type="dxa"/>
            <w:tcMar>
              <w:top w:w="28" w:type="dxa"/>
              <w:left w:w="57" w:type="dxa"/>
              <w:bottom w:w="28" w:type="dxa"/>
              <w:right w:w="57" w:type="dxa"/>
            </w:tcMar>
          </w:tcPr>
          <w:p w14:paraId="35DDA5EB"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Указываются фамилия, имя, отчество (последнее – при наличии) физического лица – получателя средств или кодовое значение, определенно идентифицирующее получателя средств для плательщика и (или) банка получателя</w:t>
            </w:r>
          </w:p>
        </w:tc>
        <w:tc>
          <w:tcPr>
            <w:tcW w:w="1424" w:type="dxa"/>
          </w:tcPr>
          <w:p w14:paraId="1332F0AE"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416DACAD" w14:textId="77777777" w:rsidTr="00AA0C6A">
        <w:trPr>
          <w:trHeight w:val="20"/>
        </w:trPr>
        <w:tc>
          <w:tcPr>
            <w:tcW w:w="1129" w:type="dxa"/>
            <w:tcMar>
              <w:top w:w="28" w:type="dxa"/>
              <w:left w:w="28" w:type="dxa"/>
              <w:bottom w:w="28" w:type="dxa"/>
              <w:right w:w="28" w:type="dxa"/>
            </w:tcMar>
          </w:tcPr>
          <w:p w14:paraId="69DA09DF" w14:textId="3B5DDC8D" w:rsidR="00445D49" w:rsidRPr="00B224C4" w:rsidRDefault="00445D49" w:rsidP="00445D49">
            <w:pPr>
              <w:spacing w:after="0"/>
              <w:ind w:left="113"/>
              <w:jc w:val="both"/>
              <w:rPr>
                <w:rFonts w:cs="Arial"/>
                <w:bCs/>
                <w:szCs w:val="24"/>
                <w:lang w:eastAsia="en-US"/>
              </w:rPr>
            </w:pPr>
            <w:r w:rsidRPr="00B224C4">
              <w:rPr>
                <w:rFonts w:cs="Arial"/>
                <w:bCs/>
                <w:szCs w:val="24"/>
                <w:lang w:eastAsia="en-US"/>
              </w:rPr>
              <w:t>12.2.2</w:t>
            </w:r>
          </w:p>
        </w:tc>
        <w:tc>
          <w:tcPr>
            <w:tcW w:w="1700" w:type="dxa"/>
            <w:tcMar>
              <w:top w:w="28" w:type="dxa"/>
              <w:left w:w="28" w:type="dxa"/>
              <w:bottom w:w="28" w:type="dxa"/>
              <w:right w:w="28" w:type="dxa"/>
            </w:tcMar>
          </w:tcPr>
          <w:p w14:paraId="6CB98FB1" w14:textId="2DF5E5C2" w:rsidR="00445D49" w:rsidRPr="00B224C4" w:rsidRDefault="00445D49" w:rsidP="00445D49">
            <w:pPr>
              <w:spacing w:after="0"/>
              <w:ind w:left="0"/>
              <w:rPr>
                <w:rFonts w:cs="Arial"/>
                <w:bCs/>
                <w:szCs w:val="24"/>
                <w:lang w:eastAsia="en-US"/>
              </w:rPr>
            </w:pPr>
            <w:r w:rsidRPr="00B224C4">
              <w:rPr>
                <w:rFonts w:cs="Arial"/>
                <w:bCs/>
                <w:szCs w:val="24"/>
                <w:lang w:eastAsia="en-US"/>
              </w:rPr>
              <w:t>Тип идентификатора</w:t>
            </w:r>
            <w:r w:rsidRPr="00B224C4">
              <w:rPr>
                <w:rFonts w:cs="Arial"/>
                <w:sz w:val="22"/>
                <w:szCs w:val="22"/>
                <w:lang w:eastAsia="en-US"/>
              </w:rPr>
              <w:t xml:space="preserve"> </w:t>
            </w:r>
            <w:r w:rsidRPr="00B224C4">
              <w:rPr>
                <w:rFonts w:cs="Arial"/>
                <w:bCs/>
                <w:szCs w:val="24"/>
                <w:lang w:eastAsia="en-US"/>
              </w:rPr>
              <w:t>получателя средств</w:t>
            </w:r>
          </w:p>
        </w:tc>
        <w:tc>
          <w:tcPr>
            <w:tcW w:w="5239" w:type="dxa"/>
            <w:tcMar>
              <w:top w:w="28" w:type="dxa"/>
              <w:left w:w="57" w:type="dxa"/>
              <w:bottom w:w="28" w:type="dxa"/>
              <w:right w:w="57" w:type="dxa"/>
            </w:tcMar>
          </w:tcPr>
          <w:p w14:paraId="08CD9DB9" w14:textId="0ED7DEE0"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Тип идентификатора</w:t>
            </w:r>
            <w:r w:rsidRPr="00B224C4">
              <w:rPr>
                <w:rFonts w:cs="Arial"/>
                <w:sz w:val="22"/>
                <w:szCs w:val="22"/>
                <w:lang w:eastAsia="en-US"/>
              </w:rPr>
              <w:t xml:space="preserve"> </w:t>
            </w:r>
            <w:r w:rsidRPr="00B224C4">
              <w:rPr>
                <w:rFonts w:eastAsia="MS Gothic" w:cs="Arial"/>
                <w:bCs/>
                <w:szCs w:val="24"/>
                <w:lang w:eastAsia="en-US"/>
              </w:rPr>
              <w:t>получателя средств – физического лица.</w:t>
            </w:r>
          </w:p>
          <w:p w14:paraId="5328875D" w14:textId="17A8B71C"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 xml:space="preserve">Указывается тип идентификатора </w:t>
            </w:r>
            <w:r w:rsidRPr="00B224C4">
              <w:rPr>
                <w:rFonts w:eastAsia="MS Gothic" w:cs="Arial"/>
                <w:bCs/>
                <w:szCs w:val="24"/>
                <w:lang w:eastAsia="en-US"/>
              </w:rPr>
              <w:br/>
              <w:t>получателя средств – физического лица в виде кода для заполнения реквизита 12.2.3 (при его наличии), который может принимать значение:</w:t>
            </w:r>
          </w:p>
          <w:p w14:paraId="54DDEDB9"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соответствующее ИНН физического лица;</w:t>
            </w:r>
          </w:p>
          <w:p w14:paraId="0D3330E5"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клиента участника СБП - соответствующий идентификатору сведений о физическом лице, в том числе, предусмотренному нормативными правовыми актами, принятыми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p>
          <w:p w14:paraId="60F5C479" w14:textId="3FC3661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клиента иностранного банка (иностранной кредитной организации), иностранного центрального (национального банка)</w:t>
            </w:r>
            <w:ins w:id="261" w:author="Ромашкина Светлана Викторовна" w:date="2023-07-03T12:09:00Z">
              <w:r w:rsidR="00E51B7C" w:rsidRPr="00B224C4">
                <w:rPr>
                  <w:rFonts w:cs="Arial"/>
                  <w:bCs/>
                </w:rPr>
                <w:t>, иностранного поставщика платежных услуг</w:t>
              </w:r>
            </w:ins>
            <w:r w:rsidRPr="00B224C4">
              <w:rPr>
                <w:rFonts w:eastAsia="MS Gothic" w:cs="Arial"/>
                <w:bCs/>
                <w:szCs w:val="24"/>
                <w:lang w:eastAsia="en-US"/>
              </w:rPr>
              <w:t xml:space="preserve"> - соответствующий идентификатору сведений о физическом лице в стране получателя средств.</w:t>
            </w:r>
          </w:p>
          <w:p w14:paraId="25CA77C8" w14:textId="35F28C3F" w:rsidR="00445D49" w:rsidRPr="00B224C4" w:rsidRDefault="00445D49" w:rsidP="00445D49">
            <w:pPr>
              <w:spacing w:after="0" w:line="20" w:lineRule="atLeast"/>
              <w:ind w:left="0" w:firstLine="510"/>
              <w:jc w:val="both"/>
              <w:rPr>
                <w:rFonts w:cs="Arial"/>
                <w:bCs/>
                <w:szCs w:val="24"/>
                <w:lang w:eastAsia="en-US"/>
              </w:rPr>
            </w:pPr>
            <w:r w:rsidRPr="00B224C4">
              <w:rPr>
                <w:rFonts w:eastAsia="MS Gothic" w:cs="Arial"/>
                <w:bCs/>
                <w:szCs w:val="24"/>
                <w:lang w:eastAsia="en-US"/>
              </w:rPr>
              <w:t>При воспроизведении поручения для трансграничного перевода в СБП на бумажном носителе указывается тип идентификатора получателя средств в виде кода, предусмотренного Альбомом УФЭБС</w:t>
            </w:r>
          </w:p>
        </w:tc>
        <w:tc>
          <w:tcPr>
            <w:tcW w:w="1424" w:type="dxa"/>
          </w:tcPr>
          <w:p w14:paraId="6361FE82" w14:textId="3A7519F0"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5EF4D7B2" w14:textId="77777777" w:rsidTr="00AA0C6A">
        <w:trPr>
          <w:trHeight w:val="20"/>
        </w:trPr>
        <w:tc>
          <w:tcPr>
            <w:tcW w:w="1129" w:type="dxa"/>
            <w:tcMar>
              <w:top w:w="28" w:type="dxa"/>
              <w:left w:w="28" w:type="dxa"/>
              <w:bottom w:w="28" w:type="dxa"/>
              <w:right w:w="28" w:type="dxa"/>
            </w:tcMar>
          </w:tcPr>
          <w:p w14:paraId="1A226AC2" w14:textId="7FE77663" w:rsidR="00445D49" w:rsidRPr="00B224C4" w:rsidRDefault="00445D49" w:rsidP="00445D49">
            <w:pPr>
              <w:spacing w:after="0"/>
              <w:ind w:left="113"/>
              <w:jc w:val="both"/>
              <w:rPr>
                <w:rFonts w:cs="Arial"/>
                <w:bCs/>
                <w:szCs w:val="24"/>
                <w:lang w:eastAsia="en-US"/>
              </w:rPr>
            </w:pPr>
            <w:r w:rsidRPr="00B224C4">
              <w:rPr>
                <w:rFonts w:cs="Arial"/>
                <w:bCs/>
                <w:szCs w:val="24"/>
                <w:lang w:eastAsia="en-US"/>
              </w:rPr>
              <w:t>12.2.3</w:t>
            </w:r>
          </w:p>
        </w:tc>
        <w:tc>
          <w:tcPr>
            <w:tcW w:w="1700" w:type="dxa"/>
            <w:tcMar>
              <w:top w:w="28" w:type="dxa"/>
              <w:left w:w="28" w:type="dxa"/>
              <w:bottom w:w="28" w:type="dxa"/>
              <w:right w:w="28" w:type="dxa"/>
            </w:tcMar>
          </w:tcPr>
          <w:p w14:paraId="35666134" w14:textId="49801AC3" w:rsidR="00445D49" w:rsidRPr="00B224C4" w:rsidRDefault="00445D49" w:rsidP="00445D49">
            <w:pPr>
              <w:spacing w:after="0"/>
              <w:ind w:left="0"/>
              <w:rPr>
                <w:rFonts w:cs="Arial"/>
                <w:bCs/>
                <w:szCs w:val="24"/>
                <w:lang w:eastAsia="en-US"/>
              </w:rPr>
            </w:pPr>
            <w:r w:rsidRPr="00B224C4">
              <w:rPr>
                <w:rFonts w:cs="Arial"/>
                <w:bCs/>
                <w:szCs w:val="24"/>
                <w:lang w:eastAsia="en-US"/>
              </w:rPr>
              <w:t>Значение идентификатора получателя средств</w:t>
            </w:r>
          </w:p>
        </w:tc>
        <w:tc>
          <w:tcPr>
            <w:tcW w:w="5239" w:type="dxa"/>
            <w:tcMar>
              <w:top w:w="28" w:type="dxa"/>
              <w:left w:w="57" w:type="dxa"/>
              <w:bottom w:w="28" w:type="dxa"/>
              <w:right w:w="57" w:type="dxa"/>
            </w:tcMar>
          </w:tcPr>
          <w:p w14:paraId="6E4347C5" w14:textId="0A8DF7D1"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Может указываться значение идентификатора получателя средств – физического лица, соответствующее типу данного идентификатора в реквизите 10.2.2:</w:t>
            </w:r>
          </w:p>
          <w:p w14:paraId="26253353"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ИНН;</w:t>
            </w:r>
          </w:p>
          <w:p w14:paraId="4AA12EDC"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клиента участника СБП - идентификатор сведений о физическом лице, в том числе предусмотренный нормативными правовыми актами, принятыми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p>
          <w:p w14:paraId="33ABE1BB" w14:textId="7B9AC6D0" w:rsidR="00445D49" w:rsidRPr="00B224C4" w:rsidRDefault="00445D49" w:rsidP="00085DBE">
            <w:pPr>
              <w:spacing w:after="0" w:line="20" w:lineRule="atLeast"/>
              <w:ind w:left="0" w:firstLine="510"/>
              <w:jc w:val="both"/>
              <w:rPr>
                <w:rFonts w:cs="Arial"/>
                <w:bCs/>
                <w:szCs w:val="24"/>
                <w:lang w:eastAsia="en-US"/>
              </w:rPr>
            </w:pPr>
            <w:r w:rsidRPr="00B224C4">
              <w:rPr>
                <w:rFonts w:eastAsia="MS Gothic" w:cs="Arial"/>
                <w:bCs/>
                <w:szCs w:val="24"/>
                <w:lang w:eastAsia="en-US"/>
              </w:rPr>
              <w:t>для клиента иностранного банка (иностранной кредитной организации), иностранного центрального (национального банка)</w:t>
            </w:r>
            <w:ins w:id="262" w:author="Ромашкина Светлана Викторовна" w:date="2023-07-03T12:09:00Z">
              <w:r w:rsidR="00085DBE" w:rsidRPr="00B224C4">
                <w:rPr>
                  <w:rFonts w:cs="Arial"/>
                  <w:bCs/>
                </w:rPr>
                <w:t xml:space="preserve">, иностранного поставщика </w:t>
              </w:r>
              <w:r w:rsidR="00085DBE" w:rsidRPr="00B224C4">
                <w:rPr>
                  <w:rFonts w:cs="Arial"/>
                  <w:bCs/>
                </w:rPr>
                <w:lastRenderedPageBreak/>
                <w:t>платежных услуг</w:t>
              </w:r>
            </w:ins>
            <w:r w:rsidRPr="00B224C4">
              <w:rPr>
                <w:rFonts w:eastAsia="MS Gothic" w:cs="Arial"/>
                <w:bCs/>
                <w:szCs w:val="24"/>
                <w:lang w:eastAsia="en-US"/>
              </w:rPr>
              <w:t xml:space="preserve"> - идентификатор сведений о физическом лице в стране получателя средств</w:t>
            </w:r>
          </w:p>
        </w:tc>
        <w:tc>
          <w:tcPr>
            <w:tcW w:w="1424" w:type="dxa"/>
          </w:tcPr>
          <w:p w14:paraId="63FF949B" w14:textId="27AA9943" w:rsidR="00445D49" w:rsidRPr="00B224C4" w:rsidRDefault="00445D49" w:rsidP="00445D49">
            <w:pPr>
              <w:spacing w:after="0"/>
              <w:ind w:left="0"/>
              <w:jc w:val="center"/>
              <w:rPr>
                <w:rFonts w:cs="Arial"/>
                <w:bCs/>
                <w:szCs w:val="24"/>
                <w:lang w:eastAsia="en-US"/>
              </w:rPr>
            </w:pPr>
            <w:r w:rsidRPr="00B224C4">
              <w:rPr>
                <w:rFonts w:cs="Arial"/>
                <w:bCs/>
                <w:szCs w:val="24"/>
                <w:lang w:eastAsia="en-US"/>
              </w:rPr>
              <w:lastRenderedPageBreak/>
              <w:t>Н</w:t>
            </w:r>
          </w:p>
        </w:tc>
      </w:tr>
      <w:tr w:rsidR="00445D49" w:rsidRPr="00B224C4" w14:paraId="073D4F29"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05CDB" w14:textId="248F921A" w:rsidR="00445D49" w:rsidRPr="00B224C4" w:rsidRDefault="00445D49" w:rsidP="00445D49">
            <w:pPr>
              <w:spacing w:after="0"/>
              <w:ind w:left="113"/>
              <w:jc w:val="both"/>
              <w:rPr>
                <w:rFonts w:cs="Arial"/>
                <w:bCs/>
                <w:szCs w:val="24"/>
                <w:lang w:eastAsia="en-US"/>
              </w:rPr>
            </w:pPr>
            <w:r w:rsidRPr="00B224C4">
              <w:rPr>
                <w:rFonts w:cs="Arial"/>
                <w:bCs/>
                <w:szCs w:val="24"/>
                <w:lang w:eastAsia="en-US"/>
              </w:rPr>
              <w:t>12.3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72735" w14:textId="77777777" w:rsidR="00445D49" w:rsidRPr="00B224C4" w:rsidRDefault="00445D49" w:rsidP="00445D49">
            <w:pPr>
              <w:spacing w:after="0"/>
              <w:ind w:left="0"/>
              <w:rPr>
                <w:rFonts w:cs="Arial"/>
                <w:bCs/>
                <w:szCs w:val="24"/>
                <w:lang w:eastAsia="en-US"/>
              </w:rPr>
            </w:pPr>
            <w:r w:rsidRPr="00B224C4">
              <w:rPr>
                <w:rFonts w:cs="Arial"/>
                <w:bCs/>
                <w:szCs w:val="24"/>
                <w:lang w:eastAsia="en-US"/>
              </w:rPr>
              <w:t>Реквизиты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97FA97"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Реквизиты банковского счета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227540A2"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06A4B44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12963C"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12.3.1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1A5A6F" w14:textId="77777777" w:rsidR="00445D49" w:rsidRPr="00B224C4" w:rsidRDefault="00445D49" w:rsidP="00445D49">
            <w:pPr>
              <w:spacing w:after="0"/>
              <w:ind w:left="0"/>
              <w:rPr>
                <w:rFonts w:cs="Arial"/>
                <w:bCs/>
                <w:szCs w:val="24"/>
                <w:lang w:eastAsia="en-US"/>
              </w:rPr>
            </w:pPr>
            <w:r w:rsidRPr="00B224C4">
              <w:rPr>
                <w:rFonts w:cs="Arial"/>
                <w:bCs/>
                <w:szCs w:val="24"/>
                <w:lang w:eastAsia="en-US"/>
              </w:rPr>
              <w:t>Тип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0C179C"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Тип идентификатора счета получателя средств.</w:t>
            </w:r>
          </w:p>
          <w:p w14:paraId="32F299DC"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Указывается тип идентификатора банковского счета получателя средств в виде кода для заполнения реквизита 12.3.2, который может принимать одно из следующих значений:</w:t>
            </w:r>
          </w:p>
          <w:p w14:paraId="20054CC3"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соответствующее номеру банковского счета получателя средств в банке получателя;</w:t>
            </w:r>
          </w:p>
          <w:p w14:paraId="065EA564"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соответствующее иному значению, однозначно идентифицирующему счет получателя средств для плательщика и (или) банка получателя;</w:t>
            </w:r>
          </w:p>
          <w:p w14:paraId="647924E0" w14:textId="77777777" w:rsidR="00347CD0" w:rsidRPr="00B224C4" w:rsidRDefault="00445D49" w:rsidP="00445D49">
            <w:pPr>
              <w:spacing w:after="0" w:line="20" w:lineRule="atLeast"/>
              <w:ind w:left="0" w:firstLine="510"/>
              <w:jc w:val="both"/>
              <w:rPr>
                <w:ins w:id="263" w:author="Ромашкина Светлана Викторовна" w:date="2023-07-03T13:41:00Z"/>
                <w:rFonts w:eastAsia="MS Gothic" w:cs="Arial"/>
                <w:bCs/>
                <w:szCs w:val="24"/>
                <w:lang w:eastAsia="en-US"/>
              </w:rPr>
            </w:pPr>
            <w:r w:rsidRPr="00B224C4">
              <w:rPr>
                <w:rFonts w:eastAsia="MS Gothic" w:cs="Arial"/>
                <w:bCs/>
                <w:szCs w:val="24"/>
                <w:lang w:eastAsia="en-US"/>
              </w:rPr>
              <w:t>соответствующее международному номеру банковского счета (</w:t>
            </w:r>
            <w:r w:rsidRPr="00B224C4">
              <w:rPr>
                <w:rFonts w:eastAsia="MS Gothic" w:cs="Arial"/>
                <w:bCs/>
                <w:szCs w:val="24"/>
                <w:lang w:val="en-US" w:eastAsia="en-US"/>
              </w:rPr>
              <w:t>International</w:t>
            </w:r>
            <w:r w:rsidRPr="00B224C4">
              <w:rPr>
                <w:rFonts w:eastAsia="MS Gothic" w:cs="Arial"/>
                <w:bCs/>
                <w:szCs w:val="24"/>
                <w:lang w:eastAsia="en-US"/>
              </w:rPr>
              <w:t xml:space="preserve"> </w:t>
            </w:r>
            <w:r w:rsidRPr="00B224C4">
              <w:rPr>
                <w:rFonts w:eastAsia="MS Gothic" w:cs="Arial"/>
                <w:bCs/>
                <w:szCs w:val="24"/>
                <w:lang w:val="en-US" w:eastAsia="en-US"/>
              </w:rPr>
              <w:t>Bank</w:t>
            </w:r>
            <w:r w:rsidRPr="00B224C4">
              <w:rPr>
                <w:rFonts w:eastAsia="MS Gothic" w:cs="Arial"/>
                <w:bCs/>
                <w:szCs w:val="24"/>
                <w:lang w:eastAsia="en-US"/>
              </w:rPr>
              <w:t xml:space="preserve"> </w:t>
            </w:r>
            <w:r w:rsidRPr="00B224C4">
              <w:rPr>
                <w:rFonts w:eastAsia="MS Gothic" w:cs="Arial"/>
                <w:bCs/>
                <w:szCs w:val="24"/>
                <w:lang w:val="en-US" w:eastAsia="en-US"/>
              </w:rPr>
              <w:t>Account</w:t>
            </w:r>
            <w:r w:rsidRPr="00B224C4">
              <w:rPr>
                <w:rFonts w:eastAsia="MS Gothic" w:cs="Arial"/>
                <w:bCs/>
                <w:szCs w:val="24"/>
                <w:lang w:eastAsia="en-US"/>
              </w:rPr>
              <w:t xml:space="preserve"> </w:t>
            </w:r>
            <w:r w:rsidRPr="00B224C4">
              <w:rPr>
                <w:rFonts w:eastAsia="MS Gothic" w:cs="Arial"/>
                <w:bCs/>
                <w:szCs w:val="24"/>
                <w:lang w:val="en-US" w:eastAsia="en-US"/>
              </w:rPr>
              <w:t>Number</w:t>
            </w:r>
            <w:r w:rsidRPr="00B224C4">
              <w:rPr>
                <w:rFonts w:eastAsia="MS Gothic" w:cs="Arial"/>
                <w:bCs/>
                <w:szCs w:val="24"/>
                <w:lang w:eastAsia="en-US"/>
              </w:rPr>
              <w:t xml:space="preserve">, </w:t>
            </w:r>
            <w:r w:rsidRPr="00B224C4">
              <w:rPr>
                <w:rFonts w:eastAsia="MS Gothic" w:cs="Arial"/>
                <w:bCs/>
                <w:szCs w:val="24"/>
                <w:lang w:val="en-US" w:eastAsia="en-US"/>
              </w:rPr>
              <w:t>IBAN</w:t>
            </w:r>
            <w:r w:rsidRPr="00B224C4">
              <w:rPr>
                <w:rFonts w:eastAsia="MS Gothic" w:cs="Arial"/>
                <w:bCs/>
                <w:szCs w:val="24"/>
                <w:lang w:eastAsia="en-US"/>
              </w:rPr>
              <w:t>)</w:t>
            </w:r>
            <w:ins w:id="264" w:author="Ромашкина Светлана Викторовна" w:date="2023-07-03T13:41:00Z">
              <w:r w:rsidR="00347CD0" w:rsidRPr="00B224C4">
                <w:rPr>
                  <w:rFonts w:eastAsia="MS Gothic" w:cs="Arial"/>
                  <w:bCs/>
                  <w:szCs w:val="24"/>
                  <w:lang w:eastAsia="en-US"/>
                </w:rPr>
                <w:t>;</w:t>
              </w:r>
            </w:ins>
          </w:p>
          <w:p w14:paraId="76F1BBED" w14:textId="16F487AF" w:rsidR="00445D49" w:rsidRPr="00D46EBF" w:rsidRDefault="00347CD0" w:rsidP="00347CD0">
            <w:pPr>
              <w:spacing w:after="0" w:line="20" w:lineRule="atLeast"/>
              <w:ind w:left="0" w:firstLine="510"/>
              <w:jc w:val="both"/>
              <w:rPr>
                <w:rFonts w:eastAsia="MS Gothic" w:cs="Arial"/>
                <w:bCs/>
                <w:szCs w:val="24"/>
                <w:lang w:eastAsia="en-US"/>
              </w:rPr>
            </w:pPr>
            <w:ins w:id="265" w:author="Ромашкина Светлана Викторовна" w:date="2023-07-03T13:41:00Z">
              <w:r w:rsidRPr="00B224C4">
                <w:rPr>
                  <w:rFonts w:eastAsia="MS Gothic" w:cs="Arial"/>
                  <w:bCs/>
                  <w:szCs w:val="24"/>
                  <w:lang w:eastAsia="en-US"/>
                </w:rPr>
                <w:t>соответствующее признаку перевода электронных денежных средств</w:t>
              </w:r>
            </w:ins>
            <w:ins w:id="266" w:author="Ромашкина Светлана Викторовна" w:date="2023-10-27T14:13:00Z">
              <w:r w:rsidR="00992CF2" w:rsidRPr="00B224C4">
                <w:rPr>
                  <w:rStyle w:val="ab"/>
                  <w:rFonts w:eastAsia="MS Gothic"/>
                  <w:bCs/>
                  <w:szCs w:val="24"/>
                  <w:lang w:eastAsia="en-US"/>
                </w:rPr>
                <w:footnoteReference w:id="17"/>
              </w:r>
            </w:ins>
            <w:r w:rsidR="00445D49" w:rsidRPr="00B224C4">
              <w:rPr>
                <w:rFonts w:cs="Arial"/>
                <w:bCs/>
                <w:szCs w:val="24"/>
                <w:lang w:eastAsia="en-US"/>
              </w:rPr>
              <w:t>.</w:t>
            </w:r>
          </w:p>
          <w:p w14:paraId="32C37ADE" w14:textId="36C30591"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При воспроизведении поручения для трансграничного перевода в СБП на бумажном носителе указывается тип идентификатора номера счета получателя средств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104D7596"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1D08B987"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A54895" w14:textId="16888D87" w:rsidR="00445D49" w:rsidRPr="00B224C4" w:rsidRDefault="00445D49" w:rsidP="00445D49">
            <w:pPr>
              <w:spacing w:after="0"/>
              <w:ind w:left="113"/>
              <w:jc w:val="both"/>
              <w:rPr>
                <w:rFonts w:cs="Arial"/>
                <w:bCs/>
                <w:szCs w:val="24"/>
                <w:lang w:eastAsia="en-US"/>
              </w:rPr>
            </w:pPr>
            <w:r w:rsidRPr="00B224C4">
              <w:rPr>
                <w:rFonts w:cs="Arial"/>
                <w:bCs/>
                <w:szCs w:val="24"/>
                <w:lang w:eastAsia="en-US"/>
              </w:rPr>
              <w:t>12.3.2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DE63D5"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Значение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A8A4D7"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Значение идентификатора счета получателя средств.</w:t>
            </w:r>
          </w:p>
          <w:p w14:paraId="096EFBFE" w14:textId="77777777" w:rsidR="00445D49" w:rsidRPr="00B224C4" w:rsidRDefault="00445D49" w:rsidP="00445D49">
            <w:pPr>
              <w:spacing w:after="0" w:line="20" w:lineRule="atLeast"/>
              <w:ind w:left="0" w:firstLine="510"/>
              <w:jc w:val="both"/>
              <w:rPr>
                <w:ins w:id="268" w:author="Ромашкина Светлана Викторовна" w:date="2023-07-03T13:41:00Z"/>
                <w:rFonts w:cs="Arial"/>
                <w:bCs/>
                <w:szCs w:val="24"/>
                <w:lang w:eastAsia="en-US"/>
              </w:rPr>
            </w:pPr>
            <w:r w:rsidRPr="00B224C4">
              <w:rPr>
                <w:rFonts w:cs="Arial"/>
                <w:bCs/>
                <w:szCs w:val="24"/>
                <w:lang w:eastAsia="en-US"/>
              </w:rPr>
              <w:t>Указывается значение идентификатора номера счета получателя средств, соответствующее типу данного идентификатора в реквизите 12.3.1.</w:t>
            </w:r>
          </w:p>
          <w:p w14:paraId="3CCA054A" w14:textId="6C74F374" w:rsidR="00347CD0" w:rsidRPr="00B224C4" w:rsidRDefault="00347CD0" w:rsidP="00347CD0">
            <w:pPr>
              <w:spacing w:after="0" w:line="20" w:lineRule="atLeast"/>
              <w:ind w:left="0" w:firstLine="510"/>
              <w:jc w:val="both"/>
              <w:rPr>
                <w:rFonts w:eastAsia="MS Gothic" w:cs="Arial"/>
                <w:bCs/>
                <w:szCs w:val="24"/>
                <w:lang w:eastAsia="en-US"/>
              </w:rPr>
            </w:pPr>
            <w:ins w:id="269" w:author="Ромашкина Светлана Викторовна" w:date="2023-07-03T13:41:00Z">
              <w:r w:rsidRPr="00B224C4">
                <w:rPr>
                  <w:rFonts w:eastAsia="MS Gothic"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ins>
            <w:ins w:id="270" w:author="Ромашкина Светлана Викторовна" w:date="2023-10-27T14:13:00Z">
              <w:r w:rsidR="00992CF2" w:rsidRPr="00B224C4">
                <w:rPr>
                  <w:rStyle w:val="ab"/>
                  <w:rFonts w:eastAsia="MS Gothic"/>
                  <w:bCs/>
                  <w:szCs w:val="24"/>
                  <w:lang w:eastAsia="en-US"/>
                </w:rPr>
                <w:footnoteReference w:id="18"/>
              </w:r>
            </w:ins>
          </w:p>
        </w:tc>
        <w:tc>
          <w:tcPr>
            <w:tcW w:w="1424" w:type="dxa"/>
            <w:tcBorders>
              <w:top w:val="single" w:sz="4" w:space="0" w:color="auto"/>
              <w:left w:val="single" w:sz="4" w:space="0" w:color="auto"/>
              <w:bottom w:val="single" w:sz="4" w:space="0" w:color="auto"/>
              <w:right w:val="single" w:sz="4" w:space="0" w:color="auto"/>
            </w:tcBorders>
          </w:tcPr>
          <w:p w14:paraId="2D39CA0A" w14:textId="77777777" w:rsidR="00445D49" w:rsidRPr="00D46EBF" w:rsidRDefault="00445D49" w:rsidP="00445D49">
            <w:pPr>
              <w:spacing w:after="0"/>
              <w:ind w:left="0"/>
              <w:jc w:val="center"/>
              <w:rPr>
                <w:rFonts w:cs="Arial"/>
                <w:bCs/>
                <w:szCs w:val="24"/>
                <w:lang w:eastAsia="en-US"/>
              </w:rPr>
            </w:pPr>
            <w:r w:rsidRPr="00D46EBF">
              <w:rPr>
                <w:rFonts w:cs="Arial"/>
                <w:bCs/>
                <w:szCs w:val="24"/>
                <w:lang w:eastAsia="en-US"/>
              </w:rPr>
              <w:t>О</w:t>
            </w:r>
          </w:p>
        </w:tc>
      </w:tr>
      <w:tr w:rsidR="00445D49" w:rsidRPr="00B224C4" w14:paraId="54965666"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27159" w14:textId="1B678DFA" w:rsidR="00445D49" w:rsidRPr="00B224C4" w:rsidRDefault="00445D49" w:rsidP="00445D49">
            <w:pPr>
              <w:spacing w:after="0"/>
              <w:ind w:left="113"/>
              <w:jc w:val="both"/>
              <w:rPr>
                <w:rFonts w:cs="Arial"/>
                <w:bCs/>
                <w:szCs w:val="24"/>
                <w:lang w:eastAsia="en-US"/>
              </w:rPr>
            </w:pPr>
            <w:r w:rsidRPr="00B224C4">
              <w:rPr>
                <w:rFonts w:cs="Arial"/>
                <w:bCs/>
                <w:szCs w:val="24"/>
                <w:lang w:eastAsia="en-US"/>
              </w:rPr>
              <w:t>12.4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234663" w14:textId="5A275FF8" w:rsidR="00445D49" w:rsidRPr="00B224C4" w:rsidRDefault="00445D49" w:rsidP="00445D49">
            <w:pPr>
              <w:spacing w:after="0"/>
              <w:ind w:left="0"/>
              <w:rPr>
                <w:rFonts w:cs="Arial"/>
                <w:bCs/>
                <w:szCs w:val="24"/>
                <w:lang w:eastAsia="en-US"/>
              </w:rPr>
            </w:pPr>
            <w:r w:rsidRPr="00B224C4">
              <w:rPr>
                <w:rFonts w:cs="Arial"/>
                <w:bCs/>
                <w:szCs w:val="24"/>
                <w:lang w:eastAsia="en-US"/>
              </w:rPr>
              <w:t>Адрес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2A6170" w14:textId="16BEF307" w:rsidR="00CB582D" w:rsidRPr="00B224C4" w:rsidRDefault="00CB582D"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 xml:space="preserve">Может указываться адрес места жительства (регистрации) или места пребывания получателя средств - физического лица с учетом </w:t>
            </w:r>
            <w:r w:rsidRPr="00B224C4">
              <w:rPr>
                <w:rFonts w:cs="Arial"/>
                <w:bCs/>
                <w:szCs w:val="24"/>
                <w:lang w:eastAsia="en-US"/>
              </w:rPr>
              <w:t>международной банковской практики</w:t>
            </w:r>
            <w:r w:rsidRPr="00B224C4">
              <w:rPr>
                <w:rFonts w:eastAsia="MS Gothic" w:cs="Arial"/>
                <w:bCs/>
                <w:szCs w:val="24"/>
                <w:lang w:eastAsia="en-US"/>
              </w:rPr>
              <w:t>.</w:t>
            </w:r>
          </w:p>
          <w:p w14:paraId="215022C0" w14:textId="176A8C82" w:rsidR="00445D49" w:rsidRPr="00B224C4" w:rsidRDefault="00CB582D" w:rsidP="00CB582D">
            <w:pPr>
              <w:spacing w:after="0" w:line="20" w:lineRule="atLeast"/>
              <w:ind w:left="0" w:firstLine="510"/>
              <w:jc w:val="both"/>
              <w:rPr>
                <w:rFonts w:cs="Arial"/>
                <w:bCs/>
                <w:szCs w:val="24"/>
                <w:lang w:eastAsia="en-US"/>
              </w:rPr>
            </w:pPr>
            <w:r w:rsidRPr="00B224C4">
              <w:rPr>
                <w:rFonts w:eastAsia="MS Gothic" w:cs="Arial"/>
                <w:bCs/>
                <w:szCs w:val="24"/>
                <w:lang w:eastAsia="en-US"/>
              </w:rPr>
              <w:t>Если адрес получателя средств заполняется, то он может быть указан либо в реквизите 12.4, либо в структурированном виде в реквизитах 12.6-12.16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1A51F0FA" w14:textId="38F41DF0"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5FC0D95"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E165E" w14:textId="66884EDD" w:rsidR="00445D49" w:rsidRPr="00B224C4" w:rsidRDefault="00445D49" w:rsidP="00445D49">
            <w:pPr>
              <w:spacing w:after="0"/>
              <w:ind w:left="113"/>
              <w:jc w:val="both"/>
              <w:rPr>
                <w:rFonts w:cs="Arial"/>
                <w:bCs/>
                <w:szCs w:val="24"/>
                <w:lang w:eastAsia="en-US"/>
              </w:rPr>
            </w:pPr>
            <w:r w:rsidRPr="00B224C4">
              <w:rPr>
                <w:rFonts w:cs="Arial"/>
                <w:bCs/>
                <w:szCs w:val="24"/>
                <w:lang w:eastAsia="en-US"/>
              </w:rPr>
              <w:t>12.5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CE991" w14:textId="62EE3494" w:rsidR="00445D49" w:rsidRPr="00B224C4" w:rsidRDefault="00445D49" w:rsidP="00445D49">
            <w:pPr>
              <w:spacing w:after="0"/>
              <w:ind w:left="0"/>
              <w:rPr>
                <w:rFonts w:cs="Arial"/>
                <w:bCs/>
                <w:szCs w:val="24"/>
                <w:lang w:eastAsia="en-US"/>
              </w:rPr>
            </w:pPr>
            <w:r w:rsidRPr="00B224C4">
              <w:rPr>
                <w:rFonts w:cs="Arial"/>
                <w:bCs/>
                <w:szCs w:val="24"/>
                <w:lang w:eastAsia="en-US"/>
              </w:rPr>
              <w:t>Страна получателя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993C36" w14:textId="08933AE8" w:rsidR="00445D49" w:rsidRPr="00B224C4" w:rsidRDefault="00D048DF" w:rsidP="00D048DF">
            <w:pPr>
              <w:spacing w:after="0" w:line="20" w:lineRule="atLeast"/>
              <w:ind w:left="0" w:firstLine="510"/>
              <w:jc w:val="both"/>
              <w:rPr>
                <w:rFonts w:cs="Arial"/>
                <w:bCs/>
                <w:szCs w:val="24"/>
                <w:lang w:eastAsia="en-US"/>
              </w:rPr>
            </w:pPr>
            <w:r w:rsidRPr="00B224C4">
              <w:rPr>
                <w:rFonts w:eastAsia="MS Gothic" w:cs="Arial"/>
                <w:bCs/>
                <w:szCs w:val="24"/>
                <w:lang w:eastAsia="en-US"/>
              </w:rPr>
              <w:t>Для получателя средств, расположенного в Российской Федерации, может указываться код страны, соответствующий двузначному буквенному коду страны по Общероссийскому классификатору стран мира (ОКСМ), для иных получателей средств может указываться код страны в соответствии в соответствии со стандартом ISO-3166</w:t>
            </w:r>
          </w:p>
        </w:tc>
        <w:tc>
          <w:tcPr>
            <w:tcW w:w="1424" w:type="dxa"/>
            <w:tcBorders>
              <w:top w:val="single" w:sz="4" w:space="0" w:color="auto"/>
              <w:left w:val="single" w:sz="4" w:space="0" w:color="auto"/>
              <w:bottom w:val="single" w:sz="4" w:space="0" w:color="auto"/>
              <w:right w:val="single" w:sz="4" w:space="0" w:color="auto"/>
            </w:tcBorders>
          </w:tcPr>
          <w:p w14:paraId="4EA7C9F8" w14:textId="26CE6172"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97BF4A6" w14:textId="77777777" w:rsidTr="004B462D">
        <w:trPr>
          <w:cantSplit/>
          <w:trHeight w:val="20"/>
        </w:trPr>
        <w:tc>
          <w:tcPr>
            <w:tcW w:w="1129" w:type="dxa"/>
            <w:tcMar>
              <w:top w:w="28" w:type="dxa"/>
              <w:left w:w="28" w:type="dxa"/>
              <w:bottom w:w="28" w:type="dxa"/>
              <w:right w:w="28" w:type="dxa"/>
            </w:tcMar>
          </w:tcPr>
          <w:p w14:paraId="1FD6C7D7" w14:textId="3DAC97AE" w:rsidR="00445D49" w:rsidRPr="00B224C4" w:rsidRDefault="00445D49" w:rsidP="00445D49">
            <w:pPr>
              <w:spacing w:after="0"/>
              <w:ind w:left="113"/>
              <w:jc w:val="both"/>
              <w:rPr>
                <w:rFonts w:cs="Arial"/>
                <w:bCs/>
                <w:szCs w:val="24"/>
                <w:lang w:eastAsia="en-US"/>
              </w:rPr>
            </w:pPr>
            <w:r w:rsidRPr="00B224C4">
              <w:rPr>
                <w:rFonts w:cs="Arial"/>
                <w:bCs/>
                <w:szCs w:val="24"/>
                <w:lang w:eastAsia="en-US"/>
              </w:rPr>
              <w:t>12.6</w:t>
            </w:r>
          </w:p>
        </w:tc>
        <w:tc>
          <w:tcPr>
            <w:tcW w:w="1700" w:type="dxa"/>
            <w:tcMar>
              <w:top w:w="28" w:type="dxa"/>
              <w:left w:w="28" w:type="dxa"/>
              <w:bottom w:w="28" w:type="dxa"/>
              <w:right w:w="28" w:type="dxa"/>
            </w:tcMar>
          </w:tcPr>
          <w:p w14:paraId="0DBD36E2" w14:textId="77777777" w:rsidR="00445D49" w:rsidRPr="00B224C4" w:rsidRDefault="00445D49" w:rsidP="00445D49">
            <w:pPr>
              <w:spacing w:after="0"/>
              <w:ind w:left="0"/>
              <w:rPr>
                <w:rFonts w:cs="Arial"/>
                <w:bCs/>
                <w:szCs w:val="24"/>
                <w:lang w:eastAsia="en-US"/>
              </w:rPr>
            </w:pPr>
            <w:r w:rsidRPr="00B224C4">
              <w:rPr>
                <w:rFonts w:eastAsia="MS Gothic" w:cs="Arial"/>
                <w:bCs/>
                <w:szCs w:val="24"/>
                <w:lang w:eastAsia="en-US"/>
              </w:rPr>
              <w:t>Почтовый индекс</w:t>
            </w:r>
          </w:p>
        </w:tc>
        <w:tc>
          <w:tcPr>
            <w:tcW w:w="5239" w:type="dxa"/>
            <w:tcMar>
              <w:top w:w="28" w:type="dxa"/>
              <w:left w:w="57" w:type="dxa"/>
              <w:bottom w:w="28" w:type="dxa"/>
              <w:right w:w="57" w:type="dxa"/>
            </w:tcMar>
          </w:tcPr>
          <w:p w14:paraId="2EEF4349"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Почтовый индекс.</w:t>
            </w:r>
          </w:p>
          <w:p w14:paraId="7383F552" w14:textId="230AB1F9"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получателя средств, расположенного в Российской Федерации, может указываться шестизначный (цифровой) код, присвоенный в установленном порядке объекту почтовой связи организацией федеральной почтовой связи</w:t>
            </w:r>
          </w:p>
        </w:tc>
        <w:tc>
          <w:tcPr>
            <w:tcW w:w="1424" w:type="dxa"/>
          </w:tcPr>
          <w:p w14:paraId="28672ED2"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5533671B" w14:textId="77777777" w:rsidTr="004B462D">
        <w:trPr>
          <w:cantSplit/>
          <w:trHeight w:val="20"/>
        </w:trPr>
        <w:tc>
          <w:tcPr>
            <w:tcW w:w="1129" w:type="dxa"/>
            <w:tcMar>
              <w:top w:w="28" w:type="dxa"/>
              <w:left w:w="28" w:type="dxa"/>
              <w:bottom w:w="28" w:type="dxa"/>
              <w:right w:w="28" w:type="dxa"/>
            </w:tcMar>
          </w:tcPr>
          <w:p w14:paraId="43654D49" w14:textId="38E00DC6" w:rsidR="00445D49" w:rsidRPr="00B224C4" w:rsidRDefault="00445D49" w:rsidP="00445D49">
            <w:pPr>
              <w:spacing w:after="0"/>
              <w:ind w:left="113"/>
              <w:jc w:val="both"/>
              <w:rPr>
                <w:rFonts w:cs="Arial"/>
                <w:bCs/>
                <w:szCs w:val="24"/>
                <w:lang w:eastAsia="en-US"/>
              </w:rPr>
            </w:pPr>
            <w:r w:rsidRPr="00B224C4">
              <w:rPr>
                <w:rFonts w:cs="Arial"/>
                <w:bCs/>
                <w:szCs w:val="24"/>
                <w:lang w:eastAsia="en-US"/>
              </w:rPr>
              <w:lastRenderedPageBreak/>
              <w:t>12.7</w:t>
            </w:r>
          </w:p>
        </w:tc>
        <w:tc>
          <w:tcPr>
            <w:tcW w:w="1700" w:type="dxa"/>
            <w:tcMar>
              <w:top w:w="28" w:type="dxa"/>
              <w:left w:w="28" w:type="dxa"/>
              <w:bottom w:w="28" w:type="dxa"/>
              <w:right w:w="28" w:type="dxa"/>
            </w:tcMar>
          </w:tcPr>
          <w:p w14:paraId="2052C037" w14:textId="77777777" w:rsidR="00445D49" w:rsidRPr="00B224C4" w:rsidRDefault="00445D49" w:rsidP="00445D49">
            <w:pPr>
              <w:spacing w:after="0"/>
              <w:ind w:left="0"/>
              <w:rPr>
                <w:rFonts w:cs="Arial"/>
                <w:bCs/>
                <w:szCs w:val="24"/>
                <w:lang w:eastAsia="en-US"/>
              </w:rPr>
            </w:pPr>
            <w:r w:rsidRPr="00B224C4">
              <w:rPr>
                <w:rFonts w:eastAsia="MS Gothic" w:cs="Arial"/>
                <w:bCs/>
                <w:szCs w:val="24"/>
                <w:lang w:eastAsia="en-US"/>
              </w:rPr>
              <w:t>Страна (адрес)</w:t>
            </w:r>
          </w:p>
        </w:tc>
        <w:tc>
          <w:tcPr>
            <w:tcW w:w="5239" w:type="dxa"/>
            <w:tcMar>
              <w:top w:w="28" w:type="dxa"/>
              <w:left w:w="57" w:type="dxa"/>
              <w:bottom w:w="28" w:type="dxa"/>
              <w:right w:w="57" w:type="dxa"/>
            </w:tcMar>
          </w:tcPr>
          <w:p w14:paraId="21A4B787" w14:textId="09625F34"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Код страны.</w:t>
            </w:r>
          </w:p>
          <w:p w14:paraId="6AB9C3E1" w14:textId="0C71EA25" w:rsidR="00445D49" w:rsidRPr="00B224C4" w:rsidRDefault="00445D49" w:rsidP="00702841">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 xml:space="preserve">Для получателя средств, расположенного в Российской Федерации, может указываться </w:t>
            </w:r>
            <w:r w:rsidR="00702841" w:rsidRPr="00B224C4">
              <w:rPr>
                <w:rFonts w:eastAsia="MS Gothic" w:cs="Arial"/>
                <w:bCs/>
                <w:szCs w:val="24"/>
                <w:lang w:eastAsia="en-US"/>
              </w:rPr>
              <w:t>код</w:t>
            </w:r>
            <w:r w:rsidRPr="00B224C4">
              <w:rPr>
                <w:rFonts w:eastAsia="MS Gothic" w:cs="Arial"/>
                <w:bCs/>
                <w:szCs w:val="24"/>
                <w:lang w:eastAsia="en-US"/>
              </w:rPr>
              <w:t xml:space="preserve"> страны места жительства (регистрации) или места пребывания, соответствующий двузначному буквенному коду страны по Общероссийскому классификатору стран мира (ОКСМ), для иных получателей средств может указываться код страны в соответствии со стандартом ISO-3166</w:t>
            </w:r>
          </w:p>
        </w:tc>
        <w:tc>
          <w:tcPr>
            <w:tcW w:w="1424" w:type="dxa"/>
          </w:tcPr>
          <w:p w14:paraId="739C7B4E"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2DD1D2F7" w14:textId="77777777" w:rsidTr="004B462D">
        <w:trPr>
          <w:cantSplit/>
          <w:trHeight w:val="20"/>
        </w:trPr>
        <w:tc>
          <w:tcPr>
            <w:tcW w:w="1129" w:type="dxa"/>
            <w:tcMar>
              <w:top w:w="28" w:type="dxa"/>
              <w:left w:w="28" w:type="dxa"/>
              <w:bottom w:w="28" w:type="dxa"/>
              <w:right w:w="28" w:type="dxa"/>
            </w:tcMar>
          </w:tcPr>
          <w:p w14:paraId="300755BE" w14:textId="12CDEB41" w:rsidR="00445D49" w:rsidRPr="00B224C4" w:rsidRDefault="00445D49" w:rsidP="00445D49">
            <w:pPr>
              <w:spacing w:after="0"/>
              <w:ind w:left="113"/>
              <w:jc w:val="both"/>
              <w:rPr>
                <w:rFonts w:cs="Arial"/>
                <w:bCs/>
                <w:szCs w:val="24"/>
                <w:lang w:eastAsia="en-US"/>
              </w:rPr>
            </w:pPr>
            <w:r w:rsidRPr="00B224C4">
              <w:rPr>
                <w:rFonts w:cs="Arial"/>
                <w:bCs/>
                <w:szCs w:val="24"/>
                <w:lang w:eastAsia="en-US"/>
              </w:rPr>
              <w:t>12.8</w:t>
            </w:r>
          </w:p>
        </w:tc>
        <w:tc>
          <w:tcPr>
            <w:tcW w:w="1700" w:type="dxa"/>
            <w:tcMar>
              <w:top w:w="28" w:type="dxa"/>
              <w:left w:w="28" w:type="dxa"/>
              <w:bottom w:w="28" w:type="dxa"/>
              <w:right w:w="28" w:type="dxa"/>
            </w:tcMar>
          </w:tcPr>
          <w:p w14:paraId="2471392F" w14:textId="77777777" w:rsidR="00445D49" w:rsidRPr="00B224C4" w:rsidRDefault="00445D49" w:rsidP="00445D49">
            <w:pPr>
              <w:spacing w:after="0"/>
              <w:ind w:left="0"/>
              <w:rPr>
                <w:rFonts w:cs="Arial"/>
                <w:bCs/>
                <w:szCs w:val="24"/>
                <w:lang w:eastAsia="en-US"/>
              </w:rPr>
            </w:pPr>
            <w:r w:rsidRPr="00B224C4">
              <w:rPr>
                <w:rFonts w:cs="Arial"/>
                <w:bCs/>
                <w:szCs w:val="24"/>
                <w:lang w:eastAsia="en-US"/>
              </w:rPr>
              <w:t>Территориальная единица страны</w:t>
            </w:r>
          </w:p>
        </w:tc>
        <w:tc>
          <w:tcPr>
            <w:tcW w:w="5239" w:type="dxa"/>
            <w:tcMar>
              <w:top w:w="28" w:type="dxa"/>
              <w:left w:w="57" w:type="dxa"/>
              <w:bottom w:w="28" w:type="dxa"/>
              <w:right w:w="57" w:type="dxa"/>
            </w:tcMar>
          </w:tcPr>
          <w:p w14:paraId="26AB8DC7"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Территориальная единица страны.</w:t>
            </w:r>
          </w:p>
          <w:p w14:paraId="02392551" w14:textId="5BB463EA"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получателя средств, расположенного в Российской Федерации, может указываться наименование и тип субъекта Российской Федерации (республика, край, область, автономная область, автономный округ, город федерального значения).</w:t>
            </w:r>
          </w:p>
        </w:tc>
        <w:tc>
          <w:tcPr>
            <w:tcW w:w="1424" w:type="dxa"/>
          </w:tcPr>
          <w:p w14:paraId="65594C52"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32C29A65" w14:textId="77777777" w:rsidTr="004B462D">
        <w:trPr>
          <w:cantSplit/>
          <w:trHeight w:val="20"/>
        </w:trPr>
        <w:tc>
          <w:tcPr>
            <w:tcW w:w="1129" w:type="dxa"/>
            <w:tcMar>
              <w:top w:w="28" w:type="dxa"/>
              <w:left w:w="28" w:type="dxa"/>
              <w:bottom w:w="28" w:type="dxa"/>
              <w:right w:w="28" w:type="dxa"/>
            </w:tcMar>
          </w:tcPr>
          <w:p w14:paraId="65970ACC" w14:textId="5DEE6908" w:rsidR="00445D49" w:rsidRPr="00B224C4" w:rsidRDefault="00445D49" w:rsidP="00445D49">
            <w:pPr>
              <w:spacing w:after="0"/>
              <w:ind w:left="113"/>
              <w:jc w:val="both"/>
              <w:rPr>
                <w:rFonts w:cs="Arial"/>
                <w:bCs/>
                <w:szCs w:val="24"/>
                <w:lang w:eastAsia="en-US"/>
              </w:rPr>
            </w:pPr>
            <w:r w:rsidRPr="00B224C4">
              <w:rPr>
                <w:rFonts w:cs="Arial"/>
                <w:bCs/>
                <w:szCs w:val="24"/>
                <w:lang w:eastAsia="en-US"/>
              </w:rPr>
              <w:t>12.9</w:t>
            </w:r>
          </w:p>
        </w:tc>
        <w:tc>
          <w:tcPr>
            <w:tcW w:w="1700" w:type="dxa"/>
            <w:tcMar>
              <w:top w:w="28" w:type="dxa"/>
              <w:left w:w="28" w:type="dxa"/>
              <w:bottom w:w="28" w:type="dxa"/>
              <w:right w:w="28" w:type="dxa"/>
            </w:tcMar>
          </w:tcPr>
          <w:p w14:paraId="6E860F5F" w14:textId="77777777" w:rsidR="00445D49" w:rsidRPr="00B224C4" w:rsidRDefault="00445D49" w:rsidP="00445D49">
            <w:pPr>
              <w:spacing w:after="0"/>
              <w:ind w:left="0"/>
              <w:rPr>
                <w:rFonts w:cs="Arial"/>
                <w:bCs/>
                <w:szCs w:val="24"/>
                <w:lang w:eastAsia="en-US"/>
              </w:rPr>
            </w:pPr>
            <w:r w:rsidRPr="00B224C4">
              <w:rPr>
                <w:rFonts w:cs="Arial"/>
                <w:bCs/>
                <w:szCs w:val="24"/>
                <w:lang w:eastAsia="en-US"/>
              </w:rPr>
              <w:t>Район</w:t>
            </w:r>
          </w:p>
        </w:tc>
        <w:tc>
          <w:tcPr>
            <w:tcW w:w="5239" w:type="dxa"/>
            <w:tcMar>
              <w:top w:w="28" w:type="dxa"/>
              <w:left w:w="57" w:type="dxa"/>
              <w:bottom w:w="28" w:type="dxa"/>
              <w:right w:w="57" w:type="dxa"/>
            </w:tcMar>
          </w:tcPr>
          <w:p w14:paraId="2808927E"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Наименование района</w:t>
            </w:r>
          </w:p>
          <w:p w14:paraId="5BA72D11" w14:textId="3269EAEA"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получателя средств, расположенного в Российской Федерации, может указываться наименование местности, района, области внутри территориальной единицы страны</w:t>
            </w:r>
          </w:p>
        </w:tc>
        <w:tc>
          <w:tcPr>
            <w:tcW w:w="1424" w:type="dxa"/>
          </w:tcPr>
          <w:p w14:paraId="3778DCFD"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27B15513" w14:textId="77777777" w:rsidTr="004B462D">
        <w:trPr>
          <w:trHeight w:val="20"/>
        </w:trPr>
        <w:tc>
          <w:tcPr>
            <w:tcW w:w="1129" w:type="dxa"/>
            <w:tcMar>
              <w:top w:w="28" w:type="dxa"/>
              <w:left w:w="28" w:type="dxa"/>
              <w:bottom w:w="28" w:type="dxa"/>
              <w:right w:w="28" w:type="dxa"/>
            </w:tcMar>
          </w:tcPr>
          <w:p w14:paraId="6EA9EF47" w14:textId="46B25891" w:rsidR="00445D49" w:rsidRPr="00B224C4" w:rsidRDefault="00445D49" w:rsidP="00445D49">
            <w:pPr>
              <w:spacing w:after="0"/>
              <w:ind w:left="113"/>
              <w:jc w:val="both"/>
              <w:rPr>
                <w:rFonts w:cs="Arial"/>
                <w:bCs/>
                <w:szCs w:val="24"/>
                <w:lang w:eastAsia="en-US"/>
              </w:rPr>
            </w:pPr>
            <w:r w:rsidRPr="00B224C4">
              <w:rPr>
                <w:rFonts w:cs="Arial"/>
                <w:bCs/>
                <w:szCs w:val="24"/>
                <w:lang w:eastAsia="en-US"/>
              </w:rPr>
              <w:t>12.10</w:t>
            </w:r>
          </w:p>
        </w:tc>
        <w:tc>
          <w:tcPr>
            <w:tcW w:w="1700" w:type="dxa"/>
            <w:tcMar>
              <w:top w:w="28" w:type="dxa"/>
              <w:left w:w="28" w:type="dxa"/>
              <w:bottom w:w="28" w:type="dxa"/>
              <w:right w:w="28" w:type="dxa"/>
            </w:tcMar>
          </w:tcPr>
          <w:p w14:paraId="084D67CA" w14:textId="77777777" w:rsidR="00445D49" w:rsidRPr="00B224C4" w:rsidRDefault="00445D49" w:rsidP="00445D49">
            <w:pPr>
              <w:spacing w:after="0"/>
              <w:ind w:left="0"/>
              <w:rPr>
                <w:rFonts w:cs="Arial"/>
                <w:bCs/>
                <w:szCs w:val="24"/>
                <w:lang w:eastAsia="en-US"/>
              </w:rPr>
            </w:pPr>
            <w:r w:rsidRPr="00B224C4">
              <w:rPr>
                <w:rFonts w:eastAsia="MS Gothic" w:cs="Arial"/>
                <w:bCs/>
                <w:szCs w:val="24"/>
                <w:lang w:eastAsia="en-US"/>
              </w:rPr>
              <w:t>Город</w:t>
            </w:r>
          </w:p>
        </w:tc>
        <w:tc>
          <w:tcPr>
            <w:tcW w:w="5239" w:type="dxa"/>
            <w:tcMar>
              <w:top w:w="28" w:type="dxa"/>
              <w:left w:w="57" w:type="dxa"/>
              <w:bottom w:w="28" w:type="dxa"/>
              <w:right w:w="57" w:type="dxa"/>
            </w:tcMar>
          </w:tcPr>
          <w:p w14:paraId="1C936090"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Наименование города.</w:t>
            </w:r>
          </w:p>
          <w:p w14:paraId="6F512D6B" w14:textId="2465E3DC"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получателя средств, расположенного в Российской Федерации, может указываться наименование населённого пункта или территории, находящейся вне границ поселений (аул, аэропорт, база отдыха, блокпост, вал, волость, въезд, выселки, выселок, гаражно-строительный кооператив, город, городок, дачный поселок, дачный посёлок, деревня, дорога, ж/д обгонный пункт, ж/д останов. (обгонный) пункт, ж/д остановочный пункт, железнодорожная будка, железнодорожная казарма, железнодорожная платформа, железнодорожная станция, железнодорожный пост, железнодорожный разъезд, животноводческая точка, жилой район, заезд, заимка, казарма, канал, квартал, километр, кольцо, кордон, коса, курортный поселок, курортный посёлок, леспромхоз, массив, маяк, местечко, мост, мыс, населенный пункт, населённый пункт, остров, планировочный район, платформа, площадка, площадь, погост, полустанок, поселок, посёлок, посёлок городского типа, посёлок железнодорожной станции, поселок и станция, посёлок и станция, посёлок при железнодорожной станции, поселок при станции, посёлок при станции, починок, почтовое отделение, проезд, промышленная зона, рабочий посёлок, разъезд, район, село, сельская администрация, сельский округ, сельское поселение, сельсовет, сквер, слобода, станица, станция, строение, территория, участок, ферма, хутор)</w:t>
            </w:r>
          </w:p>
        </w:tc>
        <w:tc>
          <w:tcPr>
            <w:tcW w:w="1424" w:type="dxa"/>
          </w:tcPr>
          <w:p w14:paraId="184845FA"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073112" w:rsidRPr="00B224C4" w14:paraId="00E00E25" w14:textId="77777777" w:rsidTr="00D623F0">
        <w:trPr>
          <w:trHeight w:val="20"/>
        </w:trPr>
        <w:tc>
          <w:tcPr>
            <w:tcW w:w="1129" w:type="dxa"/>
            <w:tcMar>
              <w:top w:w="28" w:type="dxa"/>
              <w:left w:w="28" w:type="dxa"/>
              <w:bottom w:w="28" w:type="dxa"/>
              <w:right w:w="28" w:type="dxa"/>
            </w:tcMar>
          </w:tcPr>
          <w:p w14:paraId="43FAECF8" w14:textId="345F14DC" w:rsidR="00073112" w:rsidRPr="00B224C4" w:rsidRDefault="00073112" w:rsidP="00073112">
            <w:pPr>
              <w:spacing w:after="0"/>
              <w:ind w:left="113"/>
              <w:jc w:val="both"/>
              <w:rPr>
                <w:rFonts w:cs="Arial"/>
                <w:bCs/>
                <w:szCs w:val="24"/>
                <w:lang w:eastAsia="en-US"/>
              </w:rPr>
            </w:pPr>
            <w:r w:rsidRPr="00B224C4">
              <w:rPr>
                <w:rFonts w:cs="Arial"/>
                <w:bCs/>
                <w:szCs w:val="24"/>
                <w:lang w:eastAsia="en-US"/>
              </w:rPr>
              <w:t>12.11</w:t>
            </w:r>
          </w:p>
        </w:tc>
        <w:tc>
          <w:tcPr>
            <w:tcW w:w="1700" w:type="dxa"/>
            <w:tcMar>
              <w:top w:w="28" w:type="dxa"/>
              <w:left w:w="28" w:type="dxa"/>
              <w:bottom w:w="28" w:type="dxa"/>
              <w:right w:w="28" w:type="dxa"/>
            </w:tcMar>
          </w:tcPr>
          <w:p w14:paraId="0C61CE9F" w14:textId="77777777" w:rsidR="00073112" w:rsidRPr="00B224C4" w:rsidRDefault="00073112" w:rsidP="00D623F0">
            <w:pPr>
              <w:spacing w:after="0"/>
              <w:ind w:left="0"/>
              <w:rPr>
                <w:rFonts w:eastAsia="MS Gothic" w:cs="Arial"/>
                <w:bCs/>
                <w:szCs w:val="24"/>
                <w:lang w:eastAsia="en-US"/>
              </w:rPr>
            </w:pPr>
            <w:r w:rsidRPr="00B224C4">
              <w:t>Место нахождения в городе</w:t>
            </w:r>
          </w:p>
        </w:tc>
        <w:tc>
          <w:tcPr>
            <w:tcW w:w="5239" w:type="dxa"/>
            <w:tcMar>
              <w:top w:w="28" w:type="dxa"/>
              <w:left w:w="57" w:type="dxa"/>
              <w:bottom w:w="28" w:type="dxa"/>
              <w:right w:w="57" w:type="dxa"/>
            </w:tcMar>
          </w:tcPr>
          <w:p w14:paraId="1F406C27" w14:textId="77777777" w:rsidR="00073112" w:rsidRPr="00B224C4" w:rsidRDefault="00073112" w:rsidP="00D623F0">
            <w:pPr>
              <w:spacing w:after="0" w:line="20" w:lineRule="atLeast"/>
              <w:ind w:left="0" w:firstLine="510"/>
              <w:jc w:val="both"/>
            </w:pPr>
            <w:r w:rsidRPr="00B224C4">
              <w:t xml:space="preserve">Наименования места нахождения </w:t>
            </w:r>
          </w:p>
          <w:p w14:paraId="0581C51A" w14:textId="77777777" w:rsidR="00073112" w:rsidRPr="00B224C4" w:rsidRDefault="00073112" w:rsidP="00D623F0">
            <w:pPr>
              <w:spacing w:after="0" w:line="20" w:lineRule="atLeast"/>
              <w:ind w:left="0" w:firstLine="510"/>
              <w:jc w:val="both"/>
              <w:rPr>
                <w:rFonts w:eastAsia="MS Gothic" w:cs="Arial"/>
                <w:bCs/>
                <w:szCs w:val="24"/>
                <w:lang w:eastAsia="en-US"/>
              </w:rPr>
            </w:pPr>
            <w:r w:rsidRPr="00B224C4">
              <w:t>Может указываться конкретное название места нахождения внутри города</w:t>
            </w:r>
          </w:p>
        </w:tc>
        <w:tc>
          <w:tcPr>
            <w:tcW w:w="1424" w:type="dxa"/>
          </w:tcPr>
          <w:p w14:paraId="5E731B02" w14:textId="0431AC95" w:rsidR="00073112" w:rsidRPr="00B224C4" w:rsidRDefault="005A6ECA" w:rsidP="00D623F0">
            <w:pPr>
              <w:spacing w:after="0"/>
              <w:ind w:left="0"/>
              <w:jc w:val="center"/>
              <w:rPr>
                <w:rFonts w:cs="Arial"/>
                <w:bCs/>
                <w:szCs w:val="24"/>
                <w:lang w:eastAsia="en-US"/>
              </w:rPr>
            </w:pPr>
            <w:r w:rsidRPr="00B224C4">
              <w:rPr>
                <w:rFonts w:cs="Arial"/>
                <w:bCs/>
                <w:szCs w:val="24"/>
                <w:lang w:eastAsia="en-US"/>
              </w:rPr>
              <w:t>Н</w:t>
            </w:r>
          </w:p>
        </w:tc>
      </w:tr>
      <w:tr w:rsidR="00445D49" w:rsidRPr="00B224C4" w14:paraId="6A2025F2" w14:textId="77777777" w:rsidTr="004B462D">
        <w:trPr>
          <w:cantSplit/>
          <w:trHeight w:val="20"/>
        </w:trPr>
        <w:tc>
          <w:tcPr>
            <w:tcW w:w="1129" w:type="dxa"/>
            <w:tcMar>
              <w:top w:w="28" w:type="dxa"/>
              <w:left w:w="28" w:type="dxa"/>
              <w:bottom w:w="28" w:type="dxa"/>
              <w:right w:w="28" w:type="dxa"/>
            </w:tcMar>
          </w:tcPr>
          <w:p w14:paraId="591977CB" w14:textId="0EA580D6" w:rsidR="00445D49" w:rsidRPr="00B224C4" w:rsidRDefault="00445D49" w:rsidP="00445D49">
            <w:pPr>
              <w:spacing w:after="0"/>
              <w:ind w:left="113"/>
              <w:jc w:val="both"/>
              <w:rPr>
                <w:rFonts w:cs="Arial"/>
                <w:bCs/>
                <w:szCs w:val="24"/>
                <w:lang w:eastAsia="en-US"/>
              </w:rPr>
            </w:pPr>
            <w:r w:rsidRPr="00B224C4">
              <w:rPr>
                <w:rFonts w:cs="Arial"/>
                <w:bCs/>
                <w:szCs w:val="24"/>
                <w:lang w:eastAsia="en-US"/>
              </w:rPr>
              <w:lastRenderedPageBreak/>
              <w:t>12.12</w:t>
            </w:r>
          </w:p>
        </w:tc>
        <w:tc>
          <w:tcPr>
            <w:tcW w:w="1700" w:type="dxa"/>
            <w:tcMar>
              <w:top w:w="28" w:type="dxa"/>
              <w:left w:w="28" w:type="dxa"/>
              <w:bottom w:w="28" w:type="dxa"/>
              <w:right w:w="28" w:type="dxa"/>
            </w:tcMar>
          </w:tcPr>
          <w:p w14:paraId="411581EF" w14:textId="77777777" w:rsidR="00445D49" w:rsidRPr="00B224C4" w:rsidRDefault="00445D49" w:rsidP="00445D49">
            <w:pPr>
              <w:spacing w:after="0"/>
              <w:ind w:left="0"/>
              <w:rPr>
                <w:rFonts w:cs="Arial"/>
                <w:bCs/>
                <w:szCs w:val="24"/>
                <w:lang w:eastAsia="en-US"/>
              </w:rPr>
            </w:pPr>
            <w:r w:rsidRPr="00B224C4">
              <w:rPr>
                <w:rFonts w:eastAsia="MS Gothic" w:cs="Arial"/>
                <w:bCs/>
                <w:szCs w:val="24"/>
                <w:lang w:eastAsia="en-US"/>
              </w:rPr>
              <w:t>Улица</w:t>
            </w:r>
          </w:p>
        </w:tc>
        <w:tc>
          <w:tcPr>
            <w:tcW w:w="5239" w:type="dxa"/>
            <w:tcMar>
              <w:top w:w="28" w:type="dxa"/>
              <w:left w:w="57" w:type="dxa"/>
              <w:bottom w:w="28" w:type="dxa"/>
              <w:right w:w="57" w:type="dxa"/>
            </w:tcMar>
          </w:tcPr>
          <w:p w14:paraId="712689D5"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Наименование улицы.</w:t>
            </w:r>
          </w:p>
          <w:p w14:paraId="270D9242" w14:textId="73E32205"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получателя средств, расположенного в Российской Федерации, может указываться тип и наименование объекта улично-дорожной сети или объекта планировочной структуры (аал, автодорога, аллея, арбан, бульвар, вал, въезд, выселок, дорога, ж/д обгонный пункт, ж/д остановочный пункт, заезд, канал, квартал, километр, кольцо, коса, линия, микрорайон, мост, набережная, парк, переезд, переулок, платформа, площадь, проезд, просек, просека, проселок, просёлок, проспект, проток, проулок, ряды, сад, садовое некоммерческое товарищество, сквер, спуск, тракт, тупик, улица, участок, ферма, шоссе.)</w:t>
            </w:r>
          </w:p>
        </w:tc>
        <w:tc>
          <w:tcPr>
            <w:tcW w:w="1424" w:type="dxa"/>
          </w:tcPr>
          <w:p w14:paraId="4EB0A7BF"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2275E59A" w14:textId="77777777" w:rsidTr="004B462D">
        <w:trPr>
          <w:cantSplit/>
          <w:trHeight w:val="20"/>
        </w:trPr>
        <w:tc>
          <w:tcPr>
            <w:tcW w:w="1129" w:type="dxa"/>
            <w:tcMar>
              <w:top w:w="28" w:type="dxa"/>
              <w:left w:w="28" w:type="dxa"/>
              <w:bottom w:w="28" w:type="dxa"/>
              <w:right w:w="28" w:type="dxa"/>
            </w:tcMar>
          </w:tcPr>
          <w:p w14:paraId="6E5CB3C4" w14:textId="0F38EEC3" w:rsidR="00445D49" w:rsidRPr="00B224C4" w:rsidRDefault="00445D49" w:rsidP="00445D49">
            <w:pPr>
              <w:spacing w:after="0"/>
              <w:ind w:left="113"/>
              <w:jc w:val="both"/>
              <w:rPr>
                <w:rFonts w:cs="Arial"/>
                <w:bCs/>
                <w:szCs w:val="24"/>
                <w:lang w:eastAsia="en-US"/>
              </w:rPr>
            </w:pPr>
            <w:r w:rsidRPr="00B224C4">
              <w:rPr>
                <w:rFonts w:cs="Arial"/>
                <w:bCs/>
                <w:szCs w:val="24"/>
                <w:lang w:eastAsia="en-US"/>
              </w:rPr>
              <w:t>12.13</w:t>
            </w:r>
          </w:p>
        </w:tc>
        <w:tc>
          <w:tcPr>
            <w:tcW w:w="1700" w:type="dxa"/>
            <w:tcMar>
              <w:top w:w="28" w:type="dxa"/>
              <w:left w:w="28" w:type="dxa"/>
              <w:bottom w:w="28" w:type="dxa"/>
              <w:right w:w="28" w:type="dxa"/>
            </w:tcMar>
          </w:tcPr>
          <w:p w14:paraId="756953E5" w14:textId="77777777" w:rsidR="00445D49" w:rsidRPr="00B224C4" w:rsidRDefault="00445D49" w:rsidP="00445D49">
            <w:pPr>
              <w:spacing w:after="0"/>
              <w:ind w:left="0"/>
              <w:rPr>
                <w:rFonts w:cs="Arial"/>
                <w:bCs/>
                <w:szCs w:val="24"/>
                <w:lang w:eastAsia="en-US"/>
              </w:rPr>
            </w:pPr>
            <w:r w:rsidRPr="00B224C4">
              <w:rPr>
                <w:rFonts w:eastAsia="MS Gothic" w:cs="Arial"/>
                <w:bCs/>
                <w:szCs w:val="24"/>
                <w:lang w:eastAsia="en-US"/>
              </w:rPr>
              <w:t>Номер Дома</w:t>
            </w:r>
          </w:p>
        </w:tc>
        <w:tc>
          <w:tcPr>
            <w:tcW w:w="5239" w:type="dxa"/>
            <w:tcMar>
              <w:top w:w="28" w:type="dxa"/>
              <w:left w:w="57" w:type="dxa"/>
              <w:bottom w:w="28" w:type="dxa"/>
              <w:right w:w="57" w:type="dxa"/>
            </w:tcMar>
          </w:tcPr>
          <w:p w14:paraId="64C47565" w14:textId="6D1EA4D6"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Номер дома.</w:t>
            </w:r>
          </w:p>
          <w:p w14:paraId="1256F96C" w14:textId="6B9D155F"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получателя средств, расположенного в Российской Федерации, может указываться номер строительной конструкции: дома, строения, сооружения, корпуса, здания, владения, башни, присвоенный в установленном порядке решением о присвоении объекту почтового адреса</w:t>
            </w:r>
          </w:p>
        </w:tc>
        <w:tc>
          <w:tcPr>
            <w:tcW w:w="1424" w:type="dxa"/>
          </w:tcPr>
          <w:p w14:paraId="2DAB5F5B"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7CA508C5" w14:textId="77777777" w:rsidTr="004B462D">
        <w:trPr>
          <w:cantSplit/>
          <w:trHeight w:val="20"/>
        </w:trPr>
        <w:tc>
          <w:tcPr>
            <w:tcW w:w="1129" w:type="dxa"/>
            <w:tcMar>
              <w:top w:w="28" w:type="dxa"/>
              <w:left w:w="28" w:type="dxa"/>
              <w:bottom w:w="28" w:type="dxa"/>
              <w:right w:w="28" w:type="dxa"/>
            </w:tcMar>
          </w:tcPr>
          <w:p w14:paraId="1FF5F99F" w14:textId="30FE6021" w:rsidR="00445D49" w:rsidRPr="00B224C4" w:rsidRDefault="00445D49" w:rsidP="00445D49">
            <w:pPr>
              <w:spacing w:after="0"/>
              <w:ind w:left="113"/>
              <w:jc w:val="both"/>
              <w:rPr>
                <w:rFonts w:cs="Arial"/>
                <w:bCs/>
                <w:szCs w:val="24"/>
                <w:lang w:eastAsia="en-US"/>
              </w:rPr>
            </w:pPr>
            <w:r w:rsidRPr="00B224C4">
              <w:rPr>
                <w:rFonts w:cs="Arial"/>
                <w:bCs/>
                <w:szCs w:val="24"/>
                <w:lang w:eastAsia="en-US"/>
              </w:rPr>
              <w:t>12.14</w:t>
            </w:r>
          </w:p>
        </w:tc>
        <w:tc>
          <w:tcPr>
            <w:tcW w:w="1700" w:type="dxa"/>
            <w:tcMar>
              <w:top w:w="28" w:type="dxa"/>
              <w:left w:w="28" w:type="dxa"/>
              <w:bottom w:w="28" w:type="dxa"/>
              <w:right w:w="28" w:type="dxa"/>
            </w:tcMar>
          </w:tcPr>
          <w:p w14:paraId="3A7616D6" w14:textId="77777777" w:rsidR="00445D49" w:rsidRPr="00B224C4" w:rsidRDefault="00445D49" w:rsidP="00445D49">
            <w:pPr>
              <w:spacing w:after="0"/>
              <w:ind w:left="0"/>
              <w:rPr>
                <w:rFonts w:cs="Arial"/>
                <w:bCs/>
                <w:szCs w:val="24"/>
                <w:lang w:eastAsia="en-US"/>
              </w:rPr>
            </w:pPr>
            <w:r w:rsidRPr="00B224C4">
              <w:rPr>
                <w:rFonts w:eastAsia="MS Gothic" w:cs="Arial"/>
                <w:bCs/>
                <w:szCs w:val="24"/>
                <w:lang w:eastAsia="en-US"/>
              </w:rPr>
              <w:t>Корпус (строение)</w:t>
            </w:r>
          </w:p>
        </w:tc>
        <w:tc>
          <w:tcPr>
            <w:tcW w:w="5239" w:type="dxa"/>
            <w:tcMar>
              <w:top w:w="28" w:type="dxa"/>
              <w:left w:w="57" w:type="dxa"/>
              <w:bottom w:w="28" w:type="dxa"/>
              <w:right w:w="57" w:type="dxa"/>
            </w:tcMar>
          </w:tcPr>
          <w:p w14:paraId="72A6AE4B" w14:textId="7F79577F"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Корпус (строение).</w:t>
            </w:r>
          </w:p>
          <w:p w14:paraId="5F56F3EB" w14:textId="0449CB96"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получателя средств, расположенного в Российской Федерации, может указываться номер или название корпуса (строения)</w:t>
            </w:r>
          </w:p>
        </w:tc>
        <w:tc>
          <w:tcPr>
            <w:tcW w:w="1424" w:type="dxa"/>
          </w:tcPr>
          <w:p w14:paraId="25D878F5"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28473A42" w14:textId="77777777" w:rsidTr="004B462D">
        <w:trPr>
          <w:cantSplit/>
          <w:trHeight w:val="20"/>
        </w:trPr>
        <w:tc>
          <w:tcPr>
            <w:tcW w:w="1129" w:type="dxa"/>
            <w:tcMar>
              <w:top w:w="28" w:type="dxa"/>
              <w:left w:w="28" w:type="dxa"/>
              <w:bottom w:w="28" w:type="dxa"/>
              <w:right w:w="28" w:type="dxa"/>
            </w:tcMar>
          </w:tcPr>
          <w:p w14:paraId="624E6F7E" w14:textId="554A2692" w:rsidR="00445D49" w:rsidRPr="00B224C4" w:rsidRDefault="00445D49" w:rsidP="00445D49">
            <w:pPr>
              <w:spacing w:after="0"/>
              <w:ind w:left="113"/>
              <w:jc w:val="both"/>
              <w:rPr>
                <w:rFonts w:cs="Arial"/>
                <w:bCs/>
                <w:szCs w:val="24"/>
                <w:lang w:eastAsia="en-US"/>
              </w:rPr>
            </w:pPr>
            <w:r w:rsidRPr="00B224C4">
              <w:rPr>
                <w:rFonts w:cs="Arial"/>
                <w:bCs/>
                <w:szCs w:val="24"/>
                <w:lang w:eastAsia="en-US"/>
              </w:rPr>
              <w:t>12.15</w:t>
            </w:r>
          </w:p>
        </w:tc>
        <w:tc>
          <w:tcPr>
            <w:tcW w:w="1700" w:type="dxa"/>
            <w:tcMar>
              <w:top w:w="28" w:type="dxa"/>
              <w:left w:w="28" w:type="dxa"/>
              <w:bottom w:w="28" w:type="dxa"/>
              <w:right w:w="28" w:type="dxa"/>
            </w:tcMar>
          </w:tcPr>
          <w:p w14:paraId="76180D69" w14:textId="77777777" w:rsidR="00445D49" w:rsidRPr="00B224C4" w:rsidRDefault="00445D49" w:rsidP="00445D49">
            <w:pPr>
              <w:spacing w:after="0"/>
              <w:ind w:left="0"/>
              <w:rPr>
                <w:rFonts w:eastAsia="MS Gothic" w:cs="Arial"/>
                <w:bCs/>
                <w:szCs w:val="24"/>
                <w:lang w:eastAsia="en-US"/>
              </w:rPr>
            </w:pPr>
            <w:r w:rsidRPr="00B224C4">
              <w:rPr>
                <w:rFonts w:eastAsia="MS Gothic" w:cs="Arial"/>
                <w:bCs/>
                <w:szCs w:val="24"/>
                <w:lang w:eastAsia="en-US"/>
              </w:rPr>
              <w:t>Почтовый ящик</w:t>
            </w:r>
          </w:p>
        </w:tc>
        <w:tc>
          <w:tcPr>
            <w:tcW w:w="5239" w:type="dxa"/>
            <w:tcMar>
              <w:top w:w="28" w:type="dxa"/>
              <w:left w:w="57" w:type="dxa"/>
              <w:bottom w:w="28" w:type="dxa"/>
              <w:right w:w="57" w:type="dxa"/>
            </w:tcMar>
          </w:tcPr>
          <w:p w14:paraId="13C770C7"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Почтовый ящик.</w:t>
            </w:r>
          </w:p>
          <w:p w14:paraId="22B7E92A" w14:textId="7C7F82E2"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получателя средств, расположенного в Российской Федерации, может указываться номер почтового ящика, закрепленного за лицом</w:t>
            </w:r>
          </w:p>
        </w:tc>
        <w:tc>
          <w:tcPr>
            <w:tcW w:w="1424" w:type="dxa"/>
          </w:tcPr>
          <w:p w14:paraId="0478C5C1"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6D2BE5DF" w14:textId="77777777" w:rsidTr="004B462D">
        <w:trPr>
          <w:cantSplit/>
          <w:trHeight w:val="20"/>
        </w:trPr>
        <w:tc>
          <w:tcPr>
            <w:tcW w:w="1129" w:type="dxa"/>
            <w:tcMar>
              <w:top w:w="28" w:type="dxa"/>
              <w:left w:w="28" w:type="dxa"/>
              <w:bottom w:w="28" w:type="dxa"/>
              <w:right w:w="28" w:type="dxa"/>
            </w:tcMar>
          </w:tcPr>
          <w:p w14:paraId="4F92B1D8" w14:textId="0592BC2B" w:rsidR="00445D49" w:rsidRPr="00B224C4" w:rsidRDefault="00445D49" w:rsidP="00445D49">
            <w:pPr>
              <w:spacing w:after="0"/>
              <w:ind w:left="113"/>
              <w:jc w:val="both"/>
              <w:rPr>
                <w:rFonts w:cs="Arial"/>
                <w:bCs/>
                <w:szCs w:val="24"/>
                <w:lang w:eastAsia="en-US"/>
              </w:rPr>
            </w:pPr>
            <w:r w:rsidRPr="00B224C4">
              <w:rPr>
                <w:rFonts w:cs="Arial"/>
                <w:bCs/>
                <w:szCs w:val="24"/>
                <w:lang w:eastAsia="en-US"/>
              </w:rPr>
              <w:t>12.16</w:t>
            </w:r>
          </w:p>
        </w:tc>
        <w:tc>
          <w:tcPr>
            <w:tcW w:w="1700" w:type="dxa"/>
            <w:tcMar>
              <w:top w:w="28" w:type="dxa"/>
              <w:left w:w="28" w:type="dxa"/>
              <w:bottom w:w="28" w:type="dxa"/>
              <w:right w:w="28" w:type="dxa"/>
            </w:tcMar>
          </w:tcPr>
          <w:p w14:paraId="49BD8A54" w14:textId="77777777" w:rsidR="00445D49" w:rsidRPr="00B224C4" w:rsidRDefault="00445D49" w:rsidP="00445D49">
            <w:pPr>
              <w:spacing w:after="0"/>
              <w:ind w:left="0"/>
              <w:rPr>
                <w:rFonts w:eastAsia="MS Gothic" w:cs="Arial"/>
                <w:bCs/>
                <w:szCs w:val="24"/>
                <w:lang w:eastAsia="en-US"/>
              </w:rPr>
            </w:pPr>
            <w:r w:rsidRPr="00B224C4">
              <w:rPr>
                <w:rFonts w:eastAsia="MS Gothic" w:cs="Arial"/>
                <w:bCs/>
                <w:szCs w:val="24"/>
                <w:lang w:eastAsia="en-US"/>
              </w:rPr>
              <w:t>Номер помещения</w:t>
            </w:r>
          </w:p>
          <w:p w14:paraId="077090B6" w14:textId="77777777" w:rsidR="00445D49" w:rsidRPr="00B224C4" w:rsidRDefault="00445D49" w:rsidP="00445D49">
            <w:pPr>
              <w:spacing w:after="0"/>
              <w:ind w:left="0"/>
              <w:rPr>
                <w:rFonts w:eastAsia="MS Gothic" w:cs="Arial"/>
                <w:bCs/>
                <w:szCs w:val="24"/>
                <w:lang w:eastAsia="en-US"/>
              </w:rPr>
            </w:pPr>
          </w:p>
        </w:tc>
        <w:tc>
          <w:tcPr>
            <w:tcW w:w="5239" w:type="dxa"/>
            <w:tcMar>
              <w:top w:w="28" w:type="dxa"/>
              <w:left w:w="57" w:type="dxa"/>
              <w:bottom w:w="28" w:type="dxa"/>
              <w:right w:w="57" w:type="dxa"/>
            </w:tcMar>
          </w:tcPr>
          <w:p w14:paraId="046C4194" w14:textId="77777777"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Номер помещения.</w:t>
            </w:r>
          </w:p>
          <w:p w14:paraId="481C8BBA" w14:textId="5277AB15" w:rsidR="00445D49" w:rsidRPr="00B224C4" w:rsidRDefault="00445D49" w:rsidP="00445D49">
            <w:pPr>
              <w:spacing w:after="0" w:line="20" w:lineRule="atLeast"/>
              <w:ind w:left="0" w:firstLine="510"/>
              <w:jc w:val="both"/>
              <w:rPr>
                <w:rFonts w:eastAsia="MS Gothic" w:cs="Arial"/>
                <w:bCs/>
                <w:szCs w:val="24"/>
                <w:lang w:eastAsia="en-US"/>
              </w:rPr>
            </w:pPr>
            <w:r w:rsidRPr="00B224C4">
              <w:rPr>
                <w:rFonts w:eastAsia="MS Gothic" w:cs="Arial"/>
                <w:bCs/>
                <w:szCs w:val="24"/>
                <w:lang w:eastAsia="en-US"/>
              </w:rPr>
              <w:t>Для получателя средств, расположенного в Российской Федерации, может указываться номер помещения (квартиры) в здании</w:t>
            </w:r>
          </w:p>
        </w:tc>
        <w:tc>
          <w:tcPr>
            <w:tcW w:w="1424" w:type="dxa"/>
          </w:tcPr>
          <w:p w14:paraId="0A294AEC"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613FFE58" w14:textId="77777777" w:rsidTr="00AA0C6A">
        <w:trPr>
          <w:cantSplit/>
          <w:trHeight w:val="20"/>
        </w:trPr>
        <w:tc>
          <w:tcPr>
            <w:tcW w:w="1129" w:type="dxa"/>
            <w:tcMar>
              <w:top w:w="28" w:type="dxa"/>
              <w:left w:w="28" w:type="dxa"/>
              <w:bottom w:w="28" w:type="dxa"/>
              <w:right w:w="28" w:type="dxa"/>
            </w:tcMar>
          </w:tcPr>
          <w:p w14:paraId="72C225FD"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13</w:t>
            </w:r>
          </w:p>
        </w:tc>
        <w:tc>
          <w:tcPr>
            <w:tcW w:w="1700" w:type="dxa"/>
            <w:tcMar>
              <w:top w:w="28" w:type="dxa"/>
              <w:left w:w="28" w:type="dxa"/>
              <w:bottom w:w="28" w:type="dxa"/>
              <w:right w:w="28" w:type="dxa"/>
            </w:tcMar>
          </w:tcPr>
          <w:p w14:paraId="1D3852B9"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Информация о банке получателя</w:t>
            </w:r>
          </w:p>
        </w:tc>
        <w:tc>
          <w:tcPr>
            <w:tcW w:w="5239" w:type="dxa"/>
            <w:tcMar>
              <w:top w:w="28" w:type="dxa"/>
              <w:left w:w="57" w:type="dxa"/>
              <w:bottom w:w="28" w:type="dxa"/>
              <w:right w:w="57" w:type="dxa"/>
            </w:tcMar>
          </w:tcPr>
          <w:p w14:paraId="14CA47C5"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 xml:space="preserve">Указываются реквизиты банка получателя </w:t>
            </w:r>
          </w:p>
        </w:tc>
        <w:tc>
          <w:tcPr>
            <w:tcW w:w="1424" w:type="dxa"/>
          </w:tcPr>
          <w:p w14:paraId="2F300BC3"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7BB30938" w14:textId="77777777" w:rsidTr="00AA0C6A">
        <w:trPr>
          <w:trHeight w:val="20"/>
        </w:trPr>
        <w:tc>
          <w:tcPr>
            <w:tcW w:w="1129" w:type="dxa"/>
            <w:tcMar>
              <w:top w:w="28" w:type="dxa"/>
              <w:left w:w="28" w:type="dxa"/>
              <w:bottom w:w="28" w:type="dxa"/>
              <w:right w:w="28" w:type="dxa"/>
            </w:tcMar>
          </w:tcPr>
          <w:p w14:paraId="6F0D733F"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13.1</w:t>
            </w:r>
          </w:p>
        </w:tc>
        <w:tc>
          <w:tcPr>
            <w:tcW w:w="1700" w:type="dxa"/>
            <w:tcMar>
              <w:top w:w="28" w:type="dxa"/>
              <w:left w:w="28" w:type="dxa"/>
              <w:bottom w:w="28" w:type="dxa"/>
              <w:right w:w="28" w:type="dxa"/>
            </w:tcMar>
          </w:tcPr>
          <w:p w14:paraId="720B2CB2"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Банк получателя</w:t>
            </w:r>
          </w:p>
        </w:tc>
        <w:tc>
          <w:tcPr>
            <w:tcW w:w="5239" w:type="dxa"/>
            <w:tcMar>
              <w:top w:w="28" w:type="dxa"/>
              <w:left w:w="57" w:type="dxa"/>
              <w:bottom w:w="28" w:type="dxa"/>
              <w:right w:w="57" w:type="dxa"/>
            </w:tcMar>
          </w:tcPr>
          <w:p w14:paraId="31BEAFC3"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Наименование банка получателя.</w:t>
            </w:r>
          </w:p>
          <w:p w14:paraId="2C2B2443" w14:textId="285BA0F3"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Указывается при воспроизведении на бумажном носителе наименование банка получателя – кредитной организации (ее филиала) или иностранного банка (иностранной кредитной организации), иностранного центрального (национального) банка</w:t>
            </w:r>
            <w:ins w:id="272" w:author="Ромашкина Светлана Викторовна" w:date="2023-07-03T12:09:00Z">
              <w:r w:rsidR="00172774" w:rsidRPr="00B224C4">
                <w:rPr>
                  <w:rFonts w:cs="Arial"/>
                  <w:bCs/>
                </w:rPr>
                <w:t>, иностранного поставщика платежных услуг</w:t>
              </w:r>
            </w:ins>
            <w:ins w:id="273" w:author="Ромашкина Светлана Викторовна" w:date="2023-11-28T15:00:00Z">
              <w:r w:rsidR="005C013E">
                <w:rPr>
                  <w:rStyle w:val="ab"/>
                  <w:bCs/>
                </w:rPr>
                <w:footnoteReference w:id="19"/>
              </w:r>
            </w:ins>
            <w:r w:rsidRPr="00B224C4">
              <w:rPr>
                <w:rFonts w:cs="Arial"/>
                <w:bCs/>
                <w:szCs w:val="24"/>
                <w:lang w:eastAsia="en-US"/>
              </w:rPr>
              <w:t>.</w:t>
            </w:r>
          </w:p>
          <w:p w14:paraId="7B69927E" w14:textId="1C59D6F4"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Для участника СБП или косвенного участника с доступом к СБП наименование указывается в соответствии со Справочником БИК.</w:t>
            </w:r>
          </w:p>
          <w:p w14:paraId="3E9A30B2" w14:textId="145D52B2" w:rsidR="00445D49" w:rsidRPr="00B224C4" w:rsidRDefault="00445D49" w:rsidP="00445D49">
            <w:pPr>
              <w:spacing w:after="0" w:line="20" w:lineRule="atLeast"/>
              <w:ind w:left="0" w:firstLine="510"/>
              <w:jc w:val="both"/>
              <w:rPr>
                <w:rFonts w:cs="Arial"/>
                <w:bCs/>
              </w:rPr>
            </w:pPr>
            <w:r w:rsidRPr="00B224C4">
              <w:rPr>
                <w:rFonts w:cs="Arial"/>
                <w:bCs/>
              </w:rPr>
              <w:t>Для иностранного банка (иностранной кредитной организации), иностранного центрального (национального) банка</w:t>
            </w:r>
            <w:ins w:id="275" w:author="Ромашкина Светлана Викторовна" w:date="2023-07-03T12:09:00Z">
              <w:r w:rsidR="00172774" w:rsidRPr="00B224C4">
                <w:rPr>
                  <w:rFonts w:cs="Arial"/>
                  <w:bCs/>
                </w:rPr>
                <w:t>, иностранного поставщика платежных услуг</w:t>
              </w:r>
            </w:ins>
            <w:r w:rsidRPr="00B224C4">
              <w:rPr>
                <w:rFonts w:cs="Arial"/>
                <w:bCs/>
              </w:rPr>
              <w:t xml:space="preserve"> может указываться наименование при его наличии в распоряжении, а также место нахождения.</w:t>
            </w:r>
          </w:p>
          <w:p w14:paraId="3F037166" w14:textId="77777777" w:rsidR="00445D49" w:rsidRPr="00B224C4" w:rsidRDefault="00445D49" w:rsidP="00445D49">
            <w:pPr>
              <w:spacing w:after="0" w:line="20" w:lineRule="atLeast"/>
              <w:ind w:left="0" w:firstLine="510"/>
              <w:jc w:val="both"/>
              <w:rPr>
                <w:rFonts w:cs="Arial"/>
                <w:bCs/>
              </w:rPr>
            </w:pPr>
            <w:r w:rsidRPr="00B224C4">
              <w:rPr>
                <w:rFonts w:cs="Arial"/>
                <w:bCs/>
              </w:rPr>
              <w:t xml:space="preserve">Если в реквизите 13.4 «BIC» банка получателя указан SWIFT BIC, присвоенный иностранному банку (иностранной кредитной организации), иностранному </w:t>
            </w:r>
            <w:r w:rsidRPr="00B224C4">
              <w:rPr>
                <w:rFonts w:cs="Arial"/>
                <w:bCs/>
              </w:rPr>
              <w:lastRenderedPageBreak/>
              <w:t>центральному (национальному) банку, то может указываться его наименование в соответствии с информацией, содержащейся в Международном справочнике SWIFT BIC Directory.</w:t>
            </w:r>
          </w:p>
          <w:p w14:paraId="778134A1" w14:textId="5B3A226C" w:rsidR="00445D49" w:rsidRPr="00B224C4" w:rsidRDefault="00445D49" w:rsidP="00445D49">
            <w:pPr>
              <w:spacing w:after="0" w:line="20" w:lineRule="atLeast"/>
              <w:ind w:left="0" w:firstLine="510"/>
              <w:jc w:val="both"/>
              <w:rPr>
                <w:rFonts w:cs="Arial"/>
                <w:bCs/>
                <w:spacing w:val="4"/>
                <w:szCs w:val="24"/>
                <w:lang w:eastAsia="en-US"/>
              </w:rPr>
            </w:pPr>
            <w:r w:rsidRPr="00B224C4">
              <w:rPr>
                <w:rFonts w:cs="Arial"/>
                <w:lang w:eastAsia="en-US"/>
              </w:rPr>
              <w:t>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w:t>
            </w:r>
            <w:ins w:id="276" w:author="Ромашкина Светлана Викторовна" w:date="2023-07-03T12:10:00Z">
              <w:r w:rsidR="00172774" w:rsidRPr="00B224C4">
                <w:rPr>
                  <w:rFonts w:cs="Arial"/>
                  <w:bCs/>
                </w:rPr>
                <w:t>, иностранного поставщика платежных услуг</w:t>
              </w:r>
            </w:ins>
            <w:r w:rsidRPr="00B224C4">
              <w:rPr>
                <w:rFonts w:cs="Arial"/>
                <w:lang w:eastAsia="en-US"/>
              </w:rPr>
              <w:t xml:space="preserve"> при отсутствии значений в реквизитах 13.1 «БИК» и 13.4 «BIC»</w:t>
            </w:r>
          </w:p>
        </w:tc>
        <w:tc>
          <w:tcPr>
            <w:tcW w:w="1424" w:type="dxa"/>
          </w:tcPr>
          <w:p w14:paraId="32CCF3D5" w14:textId="47176712" w:rsidR="00445D49" w:rsidRPr="00B224C4" w:rsidRDefault="00445D49" w:rsidP="00445D49">
            <w:pPr>
              <w:spacing w:after="0"/>
              <w:ind w:left="0"/>
              <w:jc w:val="center"/>
              <w:rPr>
                <w:rFonts w:cs="Arial"/>
                <w:bCs/>
                <w:szCs w:val="24"/>
                <w:lang w:eastAsia="en-US"/>
              </w:rPr>
            </w:pPr>
            <w:r w:rsidRPr="00B224C4">
              <w:rPr>
                <w:rFonts w:cs="Arial"/>
                <w:bCs/>
                <w:szCs w:val="24"/>
                <w:lang w:eastAsia="en-US"/>
              </w:rPr>
              <w:lastRenderedPageBreak/>
              <w:t>Н</w:t>
            </w:r>
          </w:p>
        </w:tc>
      </w:tr>
      <w:tr w:rsidR="00445D49" w:rsidRPr="00B224C4" w14:paraId="7B124C09" w14:textId="77777777" w:rsidTr="00AA0C6A">
        <w:trPr>
          <w:trHeight w:val="20"/>
        </w:trPr>
        <w:tc>
          <w:tcPr>
            <w:tcW w:w="1129" w:type="dxa"/>
            <w:tcMar>
              <w:top w:w="28" w:type="dxa"/>
              <w:left w:w="28" w:type="dxa"/>
              <w:bottom w:w="28" w:type="dxa"/>
              <w:right w:w="28" w:type="dxa"/>
            </w:tcMar>
          </w:tcPr>
          <w:p w14:paraId="1E759731"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13.2</w:t>
            </w:r>
          </w:p>
        </w:tc>
        <w:tc>
          <w:tcPr>
            <w:tcW w:w="1700" w:type="dxa"/>
            <w:tcMar>
              <w:top w:w="28" w:type="dxa"/>
              <w:left w:w="28" w:type="dxa"/>
              <w:bottom w:w="28" w:type="dxa"/>
              <w:right w:w="28" w:type="dxa"/>
            </w:tcMar>
          </w:tcPr>
          <w:p w14:paraId="2035F15E"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БИК</w:t>
            </w:r>
          </w:p>
        </w:tc>
        <w:tc>
          <w:tcPr>
            <w:tcW w:w="5239" w:type="dxa"/>
            <w:tcMar>
              <w:top w:w="28" w:type="dxa"/>
              <w:left w:w="57" w:type="dxa"/>
              <w:bottom w:w="28" w:type="dxa"/>
              <w:right w:w="57" w:type="dxa"/>
            </w:tcMar>
          </w:tcPr>
          <w:p w14:paraId="50797053" w14:textId="77777777" w:rsidR="00445D49" w:rsidRPr="00B224C4" w:rsidRDefault="00445D49" w:rsidP="00445D49">
            <w:pPr>
              <w:keepNext/>
              <w:spacing w:after="0" w:line="20" w:lineRule="atLeast"/>
              <w:ind w:left="0" w:firstLine="510"/>
              <w:jc w:val="both"/>
              <w:rPr>
                <w:rFonts w:cs="Arial"/>
                <w:bCs/>
                <w:szCs w:val="24"/>
                <w:lang w:eastAsia="en-US"/>
              </w:rPr>
            </w:pPr>
            <w:r w:rsidRPr="00B224C4">
              <w:rPr>
                <w:rFonts w:cs="Arial"/>
                <w:bCs/>
                <w:szCs w:val="24"/>
                <w:lang w:eastAsia="en-US"/>
              </w:rPr>
              <w:t>БИК банка получателя.</w:t>
            </w:r>
          </w:p>
          <w:p w14:paraId="63D5CA51" w14:textId="563AE48E"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При трансграничном переводе средств в Российскую Федерацию обязательно указывается БИК участника СБП - получателя в соответствии со Справочником БИК.</w:t>
            </w:r>
          </w:p>
          <w:p w14:paraId="1BBF615E" w14:textId="34E7B8AC"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При трансграничном переводе средств из Российской Федерации может указываться БИК косвенного участника с доступом к СБП в соответствии со Справочником БИК, если он является банком получателя.</w:t>
            </w:r>
          </w:p>
          <w:p w14:paraId="05586247" w14:textId="6B682B47" w:rsidR="00445D49" w:rsidRPr="00B224C4" w:rsidRDefault="00445D49" w:rsidP="00172774">
            <w:pPr>
              <w:spacing w:after="0" w:line="20" w:lineRule="atLeast"/>
              <w:ind w:left="0" w:firstLine="510"/>
              <w:jc w:val="both"/>
              <w:rPr>
                <w:rFonts w:cs="Arial"/>
                <w:bCs/>
                <w:szCs w:val="24"/>
                <w:lang w:eastAsia="en-US"/>
              </w:rPr>
            </w:pPr>
            <w:r w:rsidRPr="00B224C4">
              <w:rPr>
                <w:rFonts w:cs="Arial"/>
                <w:bCs/>
                <w:szCs w:val="24"/>
                <w:lang w:eastAsia="en-US"/>
              </w:rPr>
              <w:t>Реквизит может не заполняться, если банк получателя является иностранным банком (иностранной кредитной организацией),</w:t>
            </w:r>
            <w:r w:rsidRPr="00B224C4">
              <w:rPr>
                <w:rFonts w:cs="Arial"/>
                <w:lang w:eastAsia="en-US"/>
              </w:rPr>
              <w:t xml:space="preserve"> </w:t>
            </w:r>
            <w:r w:rsidRPr="00B224C4">
              <w:rPr>
                <w:rFonts w:cs="Arial"/>
                <w:bCs/>
                <w:szCs w:val="24"/>
                <w:lang w:eastAsia="en-US"/>
              </w:rPr>
              <w:t>иностранным центральным (национальным) банком</w:t>
            </w:r>
            <w:ins w:id="277" w:author="Ромашкина Светлана Викторовна" w:date="2023-07-03T12:10:00Z">
              <w:r w:rsidR="00172774" w:rsidRPr="00B224C4">
                <w:rPr>
                  <w:rFonts w:cs="Arial"/>
                  <w:bCs/>
                </w:rPr>
                <w:t>, иностранным поставщиком платежных услуг</w:t>
              </w:r>
            </w:ins>
            <w:r w:rsidRPr="00B224C4" w:rsidDel="004C3EEB">
              <w:rPr>
                <w:rFonts w:cs="Arial"/>
                <w:bCs/>
                <w:szCs w:val="24"/>
                <w:lang w:eastAsia="en-US"/>
              </w:rPr>
              <w:t xml:space="preserve"> </w:t>
            </w:r>
          </w:p>
        </w:tc>
        <w:tc>
          <w:tcPr>
            <w:tcW w:w="1424" w:type="dxa"/>
          </w:tcPr>
          <w:p w14:paraId="2ABEF6E4" w14:textId="4CDF1953"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CB7032D" w14:textId="77777777" w:rsidTr="00AA0C6A">
        <w:trPr>
          <w:cantSplit/>
          <w:trHeight w:val="20"/>
        </w:trPr>
        <w:tc>
          <w:tcPr>
            <w:tcW w:w="1129" w:type="dxa"/>
            <w:tcMar>
              <w:top w:w="28" w:type="dxa"/>
              <w:left w:w="28" w:type="dxa"/>
              <w:bottom w:w="28" w:type="dxa"/>
              <w:right w:w="28" w:type="dxa"/>
            </w:tcMar>
          </w:tcPr>
          <w:p w14:paraId="07FBF2DA"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13.3</w:t>
            </w:r>
          </w:p>
        </w:tc>
        <w:tc>
          <w:tcPr>
            <w:tcW w:w="1700" w:type="dxa"/>
            <w:tcMar>
              <w:top w:w="28" w:type="dxa"/>
              <w:left w:w="28" w:type="dxa"/>
              <w:bottom w:w="28" w:type="dxa"/>
              <w:right w:w="28" w:type="dxa"/>
            </w:tcMar>
          </w:tcPr>
          <w:p w14:paraId="67A05927" w14:textId="77777777" w:rsidR="00445D49" w:rsidRPr="00B224C4" w:rsidRDefault="00445D49" w:rsidP="00445D49">
            <w:pPr>
              <w:spacing w:after="0"/>
              <w:ind w:left="0"/>
              <w:rPr>
                <w:rFonts w:cs="Arial"/>
                <w:bCs/>
                <w:szCs w:val="24"/>
                <w:lang w:eastAsia="en-US"/>
              </w:rPr>
            </w:pPr>
            <w:r w:rsidRPr="00B224C4">
              <w:rPr>
                <w:rFonts w:cs="Arial"/>
                <w:bCs/>
                <w:szCs w:val="24"/>
                <w:lang w:eastAsia="en-US"/>
              </w:rPr>
              <w:t>Сч. №</w:t>
            </w:r>
          </w:p>
        </w:tc>
        <w:tc>
          <w:tcPr>
            <w:tcW w:w="5239" w:type="dxa"/>
            <w:tcMar>
              <w:top w:w="28" w:type="dxa"/>
              <w:left w:w="57" w:type="dxa"/>
              <w:bottom w:w="28" w:type="dxa"/>
              <w:right w:w="57" w:type="dxa"/>
            </w:tcMar>
          </w:tcPr>
          <w:p w14:paraId="0D8923B5"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Номер счета банка получателя.</w:t>
            </w:r>
          </w:p>
          <w:p w14:paraId="16E58F58" w14:textId="69E97C1C"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При трансграничном переводе средств в Российскую Федерацию обязательно указывается номер корреспондентского счета (субсчета) участника СБП - получателя в соответствии со Справочником БИК.</w:t>
            </w:r>
          </w:p>
          <w:p w14:paraId="7FB8F024" w14:textId="71A40484"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При трансграничном переводе средств из Российской Федерации может указываться номер счета, открытый участником СБП косвенному участнику с доступом к СБП, если он является банком получателя.</w:t>
            </w:r>
          </w:p>
          <w:p w14:paraId="203C03E7" w14:textId="6C50B845"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Может указываться номер банковского счета банка-плательщика – иностранного банка (иностранной кредитной организации), иностранного центрального (национального) банка</w:t>
            </w:r>
            <w:ins w:id="278" w:author="Ромашкина Светлана Викторовна" w:date="2023-07-03T12:11:00Z">
              <w:r w:rsidR="009C30DB" w:rsidRPr="00B224C4">
                <w:rPr>
                  <w:rFonts w:cs="Arial"/>
                  <w:bCs/>
                </w:rPr>
                <w:t>, иностранного поставщика платежных услуг</w:t>
              </w:r>
            </w:ins>
            <w:r w:rsidRPr="00B224C4">
              <w:rPr>
                <w:rFonts w:cs="Arial"/>
                <w:bCs/>
                <w:szCs w:val="24"/>
                <w:lang w:eastAsia="en-US"/>
              </w:rPr>
              <w:t>.</w:t>
            </w:r>
          </w:p>
          <w:p w14:paraId="7525EC4C" w14:textId="5A3073D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Для косвенного участника с доступом к СБП может указываться номер счета, открытый участником СБП</w:t>
            </w:r>
          </w:p>
        </w:tc>
        <w:tc>
          <w:tcPr>
            <w:tcW w:w="1424" w:type="dxa"/>
          </w:tcPr>
          <w:p w14:paraId="4AE70BA8" w14:textId="0FD8F7E5"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720D4C23" w14:textId="77777777" w:rsidTr="007F572A">
        <w:trPr>
          <w:trHeight w:val="20"/>
        </w:trPr>
        <w:tc>
          <w:tcPr>
            <w:tcW w:w="1129" w:type="dxa"/>
            <w:tcMar>
              <w:top w:w="28" w:type="dxa"/>
              <w:left w:w="28" w:type="dxa"/>
              <w:bottom w:w="28" w:type="dxa"/>
              <w:right w:w="28" w:type="dxa"/>
            </w:tcMar>
          </w:tcPr>
          <w:p w14:paraId="25F9AA11" w14:textId="7182862F" w:rsidR="00445D49" w:rsidRPr="00B224C4" w:rsidRDefault="00445D49" w:rsidP="00445D49">
            <w:pPr>
              <w:spacing w:after="0"/>
              <w:ind w:left="113"/>
              <w:jc w:val="both"/>
              <w:rPr>
                <w:rFonts w:cs="Arial"/>
                <w:bCs/>
                <w:szCs w:val="24"/>
                <w:lang w:eastAsia="en-US"/>
              </w:rPr>
            </w:pPr>
            <w:r w:rsidRPr="00B224C4">
              <w:rPr>
                <w:rFonts w:cs="Arial"/>
                <w:lang w:eastAsia="en-US"/>
              </w:rPr>
              <w:t>13.4</w:t>
            </w:r>
          </w:p>
        </w:tc>
        <w:tc>
          <w:tcPr>
            <w:tcW w:w="1700" w:type="dxa"/>
            <w:tcMar>
              <w:top w:w="28" w:type="dxa"/>
              <w:left w:w="28" w:type="dxa"/>
              <w:bottom w:w="28" w:type="dxa"/>
              <w:right w:w="28" w:type="dxa"/>
            </w:tcMar>
          </w:tcPr>
          <w:p w14:paraId="75FE1667" w14:textId="77777777" w:rsidR="00445D49" w:rsidRPr="00B224C4" w:rsidRDefault="00445D49" w:rsidP="00445D49">
            <w:pPr>
              <w:spacing w:after="0"/>
              <w:ind w:left="0"/>
              <w:rPr>
                <w:rFonts w:cs="Arial"/>
                <w:bCs/>
                <w:szCs w:val="24"/>
                <w:lang w:eastAsia="en-US"/>
              </w:rPr>
            </w:pPr>
            <w:r w:rsidRPr="00B224C4">
              <w:rPr>
                <w:rFonts w:cs="Arial"/>
                <w:lang w:eastAsia="en-US"/>
              </w:rPr>
              <w:t>BIC</w:t>
            </w:r>
          </w:p>
        </w:tc>
        <w:tc>
          <w:tcPr>
            <w:tcW w:w="5239" w:type="dxa"/>
            <w:tcMar>
              <w:top w:w="28" w:type="dxa"/>
              <w:left w:w="57" w:type="dxa"/>
              <w:bottom w:w="28" w:type="dxa"/>
              <w:right w:w="57" w:type="dxa"/>
            </w:tcMar>
          </w:tcPr>
          <w:p w14:paraId="2FAE7185" w14:textId="628940CC" w:rsidR="00445D49" w:rsidRPr="00B224C4" w:rsidRDefault="00445D49" w:rsidP="00445D49">
            <w:pPr>
              <w:spacing w:after="0"/>
              <w:ind w:left="11" w:firstLine="500"/>
              <w:jc w:val="both"/>
              <w:rPr>
                <w:rFonts w:cs="Arial"/>
                <w:lang w:eastAsia="en-US"/>
              </w:rPr>
            </w:pPr>
            <w:r w:rsidRPr="00B224C4">
              <w:rPr>
                <w:rFonts w:cs="Arial"/>
                <w:lang w:eastAsia="en-US"/>
              </w:rPr>
              <w:t>SWIFT BIC банка получателя.</w:t>
            </w:r>
          </w:p>
          <w:p w14:paraId="5245B7C8" w14:textId="6FBA1E8F" w:rsidR="00445D49" w:rsidRPr="00B224C4" w:rsidRDefault="00445D49" w:rsidP="00445D49">
            <w:pPr>
              <w:spacing w:after="0" w:line="20" w:lineRule="atLeast"/>
              <w:ind w:left="0" w:firstLine="510"/>
              <w:jc w:val="both"/>
              <w:rPr>
                <w:rFonts w:cs="Arial"/>
                <w:bCs/>
                <w:szCs w:val="24"/>
                <w:lang w:eastAsia="en-US"/>
              </w:rPr>
            </w:pPr>
            <w:r w:rsidRPr="00B224C4">
              <w:rPr>
                <w:rFonts w:cs="Arial"/>
                <w:lang w:eastAsia="en-US"/>
              </w:rPr>
              <w:t>Может указываться SWIFT BIC</w:t>
            </w:r>
            <w:r w:rsidRPr="00B224C4" w:rsidDel="001C08BF">
              <w:rPr>
                <w:rFonts w:cs="Arial"/>
                <w:lang w:eastAsia="en-US"/>
              </w:rPr>
              <w:t xml:space="preserve"> </w:t>
            </w:r>
            <w:r w:rsidRPr="00B224C4">
              <w:rPr>
                <w:rFonts w:cs="Arial"/>
                <w:lang w:eastAsia="en-US"/>
              </w:rPr>
              <w:t xml:space="preserve">банка получателя – кредитной организации (ее филиала), иностранного банка (иностранной кредитной организации), </w:t>
            </w:r>
            <w:r w:rsidRPr="00B224C4">
              <w:rPr>
                <w:rFonts w:cs="Arial"/>
                <w:bCs/>
                <w:szCs w:val="24"/>
                <w:lang w:eastAsia="en-US"/>
              </w:rPr>
              <w:t>иностранного центрального (национального) банка</w:t>
            </w:r>
            <w:ins w:id="279" w:author="Ромашкина Светлана Викторовна" w:date="2023-07-03T12:11:00Z">
              <w:r w:rsidR="009C30DB" w:rsidRPr="00B224C4">
                <w:rPr>
                  <w:rFonts w:cs="Arial"/>
                  <w:bCs/>
                </w:rPr>
                <w:t>, иностранного поставщика платежных услуг</w:t>
              </w:r>
            </w:ins>
          </w:p>
        </w:tc>
        <w:tc>
          <w:tcPr>
            <w:tcW w:w="1424" w:type="dxa"/>
          </w:tcPr>
          <w:p w14:paraId="57A863E6" w14:textId="722A8599"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7046B43A" w14:textId="77777777" w:rsidTr="0052288C">
        <w:trPr>
          <w:trHeight w:val="20"/>
        </w:trPr>
        <w:tc>
          <w:tcPr>
            <w:tcW w:w="1129" w:type="dxa"/>
            <w:tcMar>
              <w:top w:w="28" w:type="dxa"/>
              <w:left w:w="28" w:type="dxa"/>
              <w:bottom w:w="28" w:type="dxa"/>
              <w:right w:w="28" w:type="dxa"/>
            </w:tcMar>
          </w:tcPr>
          <w:p w14:paraId="085D8763" w14:textId="5F0A6A37" w:rsidR="00445D49" w:rsidRPr="00B224C4" w:rsidRDefault="00445D49" w:rsidP="00445D49">
            <w:pPr>
              <w:spacing w:after="0"/>
              <w:ind w:left="113"/>
              <w:jc w:val="both"/>
              <w:rPr>
                <w:rFonts w:cs="Arial"/>
                <w:bCs/>
                <w:szCs w:val="24"/>
                <w:lang w:eastAsia="en-US"/>
              </w:rPr>
            </w:pPr>
            <w:r w:rsidRPr="00B224C4">
              <w:rPr>
                <w:rFonts w:cs="Arial"/>
                <w:lang w:eastAsia="en-US"/>
              </w:rPr>
              <w:t>13.5</w:t>
            </w:r>
          </w:p>
        </w:tc>
        <w:tc>
          <w:tcPr>
            <w:tcW w:w="1700" w:type="dxa"/>
            <w:tcMar>
              <w:top w:w="28" w:type="dxa"/>
              <w:left w:w="28" w:type="dxa"/>
              <w:bottom w:w="28" w:type="dxa"/>
              <w:right w:w="28" w:type="dxa"/>
            </w:tcMar>
          </w:tcPr>
          <w:p w14:paraId="071FA72D" w14:textId="77777777" w:rsidR="00445D49" w:rsidRPr="00B224C4" w:rsidRDefault="00445D49" w:rsidP="00445D49">
            <w:pPr>
              <w:spacing w:after="0"/>
              <w:ind w:left="0"/>
              <w:rPr>
                <w:rFonts w:cs="Arial"/>
                <w:bCs/>
                <w:szCs w:val="24"/>
                <w:lang w:eastAsia="en-US"/>
              </w:rPr>
            </w:pPr>
            <w:r w:rsidRPr="00B224C4">
              <w:rPr>
                <w:rFonts w:cs="Arial"/>
                <w:lang w:eastAsia="en-US"/>
              </w:rPr>
              <w:t>Идентификатор ОПКЦ</w:t>
            </w:r>
          </w:p>
        </w:tc>
        <w:tc>
          <w:tcPr>
            <w:tcW w:w="5239" w:type="dxa"/>
            <w:tcMar>
              <w:top w:w="28" w:type="dxa"/>
              <w:left w:w="57" w:type="dxa"/>
              <w:bottom w:w="28" w:type="dxa"/>
              <w:right w:w="57" w:type="dxa"/>
            </w:tcMar>
          </w:tcPr>
          <w:p w14:paraId="645D2464" w14:textId="7CD72F72" w:rsidR="00445D49" w:rsidRPr="00B224C4" w:rsidRDefault="00445D49" w:rsidP="00445D49">
            <w:pPr>
              <w:spacing w:after="0"/>
              <w:ind w:left="11" w:firstLine="500"/>
              <w:jc w:val="both"/>
              <w:rPr>
                <w:rFonts w:cs="Arial"/>
                <w:lang w:eastAsia="en-US"/>
              </w:rPr>
            </w:pPr>
            <w:r w:rsidRPr="00B224C4">
              <w:rPr>
                <w:rFonts w:cs="Arial"/>
                <w:lang w:eastAsia="en-US"/>
              </w:rPr>
              <w:t xml:space="preserve">Идентификатор банка получателя, присвоенный </w:t>
            </w:r>
            <w:del w:id="280" w:author="Ромашкина Светлана Викторовна" w:date="2023-04-26T10:47:00Z">
              <w:r w:rsidRPr="00B224C4" w:rsidDel="0080432B">
                <w:rPr>
                  <w:rFonts w:cs="Arial"/>
                  <w:lang w:eastAsia="en-US"/>
                </w:rPr>
                <w:delText>ОПКЦ внешней платежной системы</w:delText>
              </w:r>
            </w:del>
            <w:ins w:id="281" w:author="Ромашкина Светлана Викторовна" w:date="2023-04-26T10:47:00Z">
              <w:r w:rsidR="0080432B" w:rsidRPr="00B224C4">
                <w:rPr>
                  <w:rFonts w:cs="Arial"/>
                  <w:lang w:eastAsia="en-US"/>
                </w:rPr>
                <w:t>ОПКЦ СБП</w:t>
              </w:r>
            </w:ins>
            <w:r w:rsidRPr="00B224C4">
              <w:rPr>
                <w:rFonts w:cs="Arial"/>
                <w:lang w:eastAsia="en-US"/>
              </w:rPr>
              <w:t xml:space="preserve"> или ОПКЦ иностранной платежной системы.</w:t>
            </w:r>
          </w:p>
          <w:p w14:paraId="3CCD8C0A" w14:textId="77777777" w:rsidR="00445D49" w:rsidRPr="00B224C4" w:rsidRDefault="00445D49" w:rsidP="00445D49">
            <w:pPr>
              <w:spacing w:after="0" w:line="20" w:lineRule="atLeast"/>
              <w:ind w:left="0" w:firstLine="510"/>
              <w:jc w:val="both"/>
              <w:rPr>
                <w:rFonts w:cs="Arial"/>
                <w:lang w:eastAsia="en-US"/>
              </w:rPr>
            </w:pPr>
            <w:r w:rsidRPr="00B224C4">
              <w:rPr>
                <w:rFonts w:cs="Arial"/>
                <w:lang w:eastAsia="en-US"/>
              </w:rPr>
              <w:t>Указывается обязательно идентификатор банка получателя:</w:t>
            </w:r>
          </w:p>
          <w:p w14:paraId="6449EF43" w14:textId="6135B75E" w:rsidR="00445D49" w:rsidRPr="00B224C4" w:rsidRDefault="00445D49" w:rsidP="00445D49">
            <w:pPr>
              <w:spacing w:after="0" w:line="20" w:lineRule="atLeast"/>
              <w:ind w:left="0" w:firstLine="510"/>
              <w:jc w:val="both"/>
              <w:rPr>
                <w:rFonts w:cs="Arial"/>
                <w:lang w:eastAsia="en-US"/>
              </w:rPr>
            </w:pPr>
            <w:r w:rsidRPr="00B224C4">
              <w:rPr>
                <w:rFonts w:cs="Arial"/>
                <w:lang w:eastAsia="en-US"/>
              </w:rPr>
              <w:lastRenderedPageBreak/>
              <w:t xml:space="preserve">при трансграничном переводе средств в Российскую Федерацию - присвоенный участнику СБП - получателю </w:t>
            </w:r>
            <w:del w:id="282" w:author="Ромашкина Светлана Викторовна" w:date="2023-04-26T10:47:00Z">
              <w:r w:rsidRPr="00B224C4" w:rsidDel="0080432B">
                <w:rPr>
                  <w:rFonts w:cs="Arial"/>
                  <w:lang w:eastAsia="en-US"/>
                </w:rPr>
                <w:delText>ОПКЦ внешней платежной системы</w:delText>
              </w:r>
            </w:del>
            <w:ins w:id="283" w:author="Ромашкина Светлана Викторовна" w:date="2023-04-26T10:47:00Z">
              <w:r w:rsidR="0080432B" w:rsidRPr="00B224C4">
                <w:rPr>
                  <w:rFonts w:cs="Arial"/>
                  <w:lang w:eastAsia="en-US"/>
                </w:rPr>
                <w:t>ОПКЦ СБП</w:t>
              </w:r>
            </w:ins>
            <w:r w:rsidRPr="00B224C4">
              <w:rPr>
                <w:rFonts w:cs="Arial"/>
                <w:lang w:eastAsia="en-US"/>
              </w:rPr>
              <w:t>;</w:t>
            </w:r>
          </w:p>
          <w:p w14:paraId="036CBC81" w14:textId="1F8E6BF4" w:rsidR="00445D49" w:rsidRPr="00B224C4" w:rsidRDefault="00445D49" w:rsidP="009C30DB">
            <w:pPr>
              <w:spacing w:after="0" w:line="20" w:lineRule="atLeast"/>
              <w:ind w:left="0" w:firstLine="510"/>
              <w:jc w:val="both"/>
              <w:rPr>
                <w:rFonts w:cs="Arial"/>
                <w:bCs/>
                <w:szCs w:val="24"/>
                <w:lang w:eastAsia="en-US"/>
              </w:rPr>
            </w:pPr>
            <w:r w:rsidRPr="00B224C4">
              <w:rPr>
                <w:rFonts w:cs="Arial"/>
                <w:lang w:eastAsia="en-US"/>
              </w:rPr>
              <w:t xml:space="preserve">при трансграничном переводе средств из Российской Федерации - присвоенный банку получателя </w:t>
            </w:r>
            <w:del w:id="284" w:author="Ромашкина Светлана Викторовна" w:date="2023-04-26T10:47:00Z">
              <w:r w:rsidRPr="00B224C4" w:rsidDel="0080432B">
                <w:rPr>
                  <w:rFonts w:cs="Arial"/>
                  <w:lang w:eastAsia="en-US"/>
                </w:rPr>
                <w:delText>ОПКЦ внешней платежной системы</w:delText>
              </w:r>
            </w:del>
            <w:ins w:id="285" w:author="Ромашкина Светлана Викторовна" w:date="2023-04-26T10:47:00Z">
              <w:r w:rsidR="0080432B" w:rsidRPr="00B224C4">
                <w:rPr>
                  <w:rFonts w:cs="Arial"/>
                  <w:lang w:eastAsia="en-US"/>
                </w:rPr>
                <w:t>ОПКЦ СБП</w:t>
              </w:r>
            </w:ins>
            <w:r w:rsidRPr="00B224C4">
              <w:rPr>
                <w:rFonts w:cs="Arial"/>
                <w:lang w:eastAsia="en-US"/>
              </w:rPr>
              <w:t xml:space="preserve"> или ОПКЦ иностранной платежной системы иностранному банку (иностранной кредитной организации), </w:t>
            </w:r>
            <w:r w:rsidRPr="00B224C4">
              <w:rPr>
                <w:rFonts w:cs="Arial"/>
                <w:bCs/>
                <w:szCs w:val="24"/>
                <w:lang w:eastAsia="en-US"/>
              </w:rPr>
              <w:t>иностранному центральному (национальному) банку</w:t>
            </w:r>
            <w:ins w:id="286" w:author="Ромашкина Светлана Викторовна" w:date="2023-07-03T12:11:00Z">
              <w:r w:rsidR="009C30DB" w:rsidRPr="00B224C4">
                <w:rPr>
                  <w:rFonts w:cs="Arial"/>
                  <w:bCs/>
                </w:rPr>
                <w:t>, иностранному поставщику платежных услуг</w:t>
              </w:r>
            </w:ins>
            <w:r w:rsidRPr="00B224C4">
              <w:rPr>
                <w:rFonts w:cs="Arial"/>
                <w:lang w:eastAsia="en-US"/>
              </w:rPr>
              <w:t>.</w:t>
            </w:r>
          </w:p>
        </w:tc>
        <w:tc>
          <w:tcPr>
            <w:tcW w:w="1424" w:type="dxa"/>
          </w:tcPr>
          <w:p w14:paraId="7D884832"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lastRenderedPageBreak/>
              <w:t>О</w:t>
            </w:r>
          </w:p>
        </w:tc>
      </w:tr>
      <w:tr w:rsidR="00445D49" w:rsidRPr="00B224C4" w14:paraId="2067C577"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19257" w14:textId="34823493" w:rsidR="00445D49" w:rsidRPr="00B224C4" w:rsidRDefault="00445D49" w:rsidP="00445D49">
            <w:pPr>
              <w:spacing w:after="0"/>
              <w:ind w:left="113"/>
              <w:jc w:val="both"/>
              <w:rPr>
                <w:rFonts w:cs="Arial"/>
                <w:bCs/>
                <w:szCs w:val="24"/>
                <w:lang w:eastAsia="en-US"/>
              </w:rPr>
            </w:pPr>
            <w:r w:rsidRPr="00B224C4">
              <w:rPr>
                <w:rFonts w:cs="Arial"/>
                <w:bCs/>
                <w:szCs w:val="24"/>
                <w:lang w:eastAsia="en-US"/>
              </w:rPr>
              <w:t>18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57E7E7" w14:textId="77777777" w:rsidR="00445D49" w:rsidRPr="00B224C4" w:rsidRDefault="00445D49" w:rsidP="00445D49">
            <w:pPr>
              <w:spacing w:after="0"/>
              <w:ind w:left="0"/>
              <w:rPr>
                <w:rFonts w:cs="Arial"/>
                <w:bCs/>
                <w:szCs w:val="24"/>
                <w:lang w:eastAsia="en-US"/>
              </w:rPr>
            </w:pPr>
            <w:r w:rsidRPr="00B224C4">
              <w:rPr>
                <w:rFonts w:cs="Arial"/>
                <w:bCs/>
                <w:szCs w:val="24"/>
                <w:lang w:eastAsia="en-US"/>
              </w:rPr>
              <w:t xml:space="preserve">Вид оп.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6849A8"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 xml:space="preserve">Вид операции. </w:t>
            </w:r>
          </w:p>
          <w:p w14:paraId="59DE8979" w14:textId="51A882AD" w:rsidR="00445D49" w:rsidRPr="00B224C4" w:rsidRDefault="00445D49" w:rsidP="008C5FE3">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при воспроизведении на бумажном носителе шифр «01» </w:t>
            </w:r>
            <w:r w:rsidRPr="00515809">
              <w:rPr>
                <w:rFonts w:cs="Arial"/>
                <w:bCs/>
                <w:szCs w:val="24"/>
                <w:lang w:eastAsia="en-US"/>
              </w:rPr>
              <w:t xml:space="preserve">согласно </w:t>
            </w:r>
            <w:del w:id="287" w:author="Ромашкина Светлана Викторовна" w:date="2023-08-30T10:18:00Z">
              <w:r w:rsidRPr="00515809" w:rsidDel="008C5FE3">
                <w:rPr>
                  <w:rFonts w:cs="Arial"/>
                  <w:bCs/>
                  <w:szCs w:val="24"/>
                  <w:lang w:eastAsia="en-US"/>
                </w:rPr>
                <w:delText xml:space="preserve">Положению Банка России от 27 февраля 2017 года № 579-П «О </w:delText>
              </w:r>
            </w:del>
            <w:r w:rsidRPr="00515809">
              <w:rPr>
                <w:rFonts w:cs="Arial"/>
                <w:bCs/>
                <w:szCs w:val="24"/>
                <w:lang w:eastAsia="en-US"/>
              </w:rPr>
              <w:t>План</w:t>
            </w:r>
            <w:ins w:id="288" w:author="Ромашкина Светлана Викторовна" w:date="2023-08-30T10:18:00Z">
              <w:r w:rsidR="008C5FE3" w:rsidRPr="00515809">
                <w:rPr>
                  <w:rFonts w:cs="Arial"/>
                  <w:bCs/>
                  <w:szCs w:val="24"/>
                  <w:lang w:eastAsia="en-US"/>
                </w:rPr>
                <w:t>у</w:t>
              </w:r>
            </w:ins>
            <w:del w:id="289" w:author="Ромашкина Светлана Викторовна" w:date="2023-08-30T10:18:00Z">
              <w:r w:rsidRPr="00515809" w:rsidDel="008C5FE3">
                <w:rPr>
                  <w:rFonts w:cs="Arial"/>
                  <w:bCs/>
                  <w:szCs w:val="24"/>
                  <w:lang w:eastAsia="en-US"/>
                </w:rPr>
                <w:delText>е</w:delText>
              </w:r>
            </w:del>
            <w:r w:rsidRPr="00515809">
              <w:rPr>
                <w:rFonts w:cs="Arial"/>
                <w:bCs/>
                <w:szCs w:val="24"/>
                <w:lang w:eastAsia="en-US"/>
              </w:rPr>
              <w:t xml:space="preserve"> счетов бухгалтерского учета для кредитных организаций</w:t>
            </w:r>
            <w:ins w:id="290" w:author="Ромашкина Светлана Викторовна" w:date="2023-08-30T10:22:00Z">
              <w:r w:rsidR="008C5FE3" w:rsidRPr="00515809">
                <w:rPr>
                  <w:rFonts w:cs="Arial"/>
                  <w:bCs/>
                  <w:szCs w:val="24"/>
                  <w:lang w:eastAsia="en-US"/>
                </w:rPr>
                <w:t xml:space="preserve"> </w:t>
              </w:r>
              <w:r w:rsidR="008C5FE3" w:rsidRPr="00515809">
                <w:rPr>
                  <w:rFonts w:cs="Arial"/>
                  <w:lang w:eastAsia="en-US"/>
                </w:rPr>
                <w:t xml:space="preserve">или </w:t>
              </w:r>
              <w:r w:rsidR="008C5FE3" w:rsidRPr="00515809">
                <w:rPr>
                  <w:rStyle w:val="afb"/>
                </w:rPr>
                <w:t>Плану</w:t>
              </w:r>
              <w:r w:rsidR="008C5FE3" w:rsidRPr="00515809">
                <w:t xml:space="preserve"> </w:t>
              </w:r>
              <w:r w:rsidR="008C5FE3" w:rsidRPr="00515809">
                <w:rPr>
                  <w:rStyle w:val="afb"/>
                </w:rPr>
                <w:t>счетов</w:t>
              </w:r>
              <w:r w:rsidR="008C5FE3" w:rsidRPr="00515809">
                <w:t xml:space="preserve"> бухгалтерского учета в Банке России</w:t>
              </w:r>
            </w:ins>
            <w:del w:id="291" w:author="Ромашкина Светлана Викторовна" w:date="2023-08-30T10:17:00Z">
              <w:r w:rsidRPr="00B224C4" w:rsidDel="008C5FE3">
                <w:rPr>
                  <w:rFonts w:cs="Arial"/>
                  <w:bCs/>
                  <w:szCs w:val="24"/>
                  <w:lang w:eastAsia="en-US"/>
                </w:rPr>
                <w:delText xml:space="preserve"> и порядке его применения» </w:delText>
              </w:r>
            </w:del>
          </w:p>
        </w:tc>
        <w:tc>
          <w:tcPr>
            <w:tcW w:w="1424" w:type="dxa"/>
            <w:tcBorders>
              <w:top w:val="single" w:sz="4" w:space="0" w:color="auto"/>
              <w:left w:val="single" w:sz="4" w:space="0" w:color="auto"/>
              <w:bottom w:val="single" w:sz="4" w:space="0" w:color="auto"/>
              <w:right w:val="single" w:sz="4" w:space="0" w:color="auto"/>
            </w:tcBorders>
          </w:tcPr>
          <w:p w14:paraId="494CBFD2"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4EEF2A2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0F2878" w14:textId="77777777" w:rsidR="00445D49" w:rsidRPr="00B224C4" w:rsidRDefault="00445D49" w:rsidP="00445D49">
            <w:pPr>
              <w:spacing w:after="0"/>
              <w:ind w:left="113"/>
              <w:jc w:val="both"/>
              <w:rPr>
                <w:rFonts w:cs="Arial"/>
                <w:bCs/>
                <w:szCs w:val="24"/>
                <w:lang w:eastAsia="en-US"/>
              </w:rPr>
            </w:pPr>
            <w:r w:rsidRPr="00B224C4">
              <w:t>20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04CF4" w14:textId="77777777" w:rsidR="00445D49" w:rsidRPr="00B224C4" w:rsidRDefault="00445D49" w:rsidP="00445D49">
            <w:pPr>
              <w:spacing w:after="0"/>
              <w:ind w:left="0"/>
              <w:rPr>
                <w:rFonts w:cs="Arial"/>
                <w:bCs/>
                <w:szCs w:val="24"/>
                <w:lang w:eastAsia="en-US"/>
              </w:rPr>
            </w:pPr>
            <w:r w:rsidRPr="00B224C4">
              <w:t>Наз. пл.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E4D973" w14:textId="77777777" w:rsidR="00445D49" w:rsidRPr="00B224C4" w:rsidRDefault="00445D49" w:rsidP="00445D49">
            <w:pPr>
              <w:spacing w:after="0" w:line="20" w:lineRule="atLeast"/>
              <w:ind w:left="0" w:firstLine="510"/>
              <w:jc w:val="both"/>
            </w:pPr>
            <w:r w:rsidRPr="00B224C4">
              <w:t>Назначение платежа кодовое.</w:t>
            </w:r>
          </w:p>
          <w:p w14:paraId="4076DC15" w14:textId="77777777" w:rsidR="00445D49" w:rsidRPr="00B224C4" w:rsidRDefault="00445D49" w:rsidP="00445D49">
            <w:pPr>
              <w:spacing w:after="0" w:line="20" w:lineRule="atLeast"/>
              <w:ind w:left="0" w:firstLine="510"/>
              <w:jc w:val="both"/>
              <w:rPr>
                <w:rFonts w:cs="Arial"/>
                <w:bCs/>
                <w:szCs w:val="24"/>
                <w:lang w:eastAsia="en-US"/>
              </w:rPr>
            </w:pPr>
            <w:r w:rsidRPr="00B224C4">
              <w:t xml:space="preserve">Заполняется </w:t>
            </w:r>
            <w:r w:rsidRPr="00B224C4">
              <w:rPr>
                <w:rFonts w:cs="Arial"/>
                <w:bCs/>
                <w:szCs w:val="24"/>
                <w:lang w:eastAsia="en-US"/>
              </w:rPr>
              <w:t>в порядке, предусмотренном для</w:t>
            </w:r>
            <w:r w:rsidRPr="00B224C4">
              <w:t xml:space="preserve"> реквизита 20 «Наз. пл.» </w:t>
            </w:r>
            <w:r w:rsidRPr="00B224C4">
              <w:rPr>
                <w:rFonts w:cs="Arial"/>
                <w:bCs/>
                <w:szCs w:val="24"/>
                <w:lang w:eastAsia="en-US"/>
              </w:rPr>
              <w:t xml:space="preserve">платежных поручений </w:t>
            </w:r>
          </w:p>
        </w:tc>
        <w:tc>
          <w:tcPr>
            <w:tcW w:w="1424" w:type="dxa"/>
            <w:tcBorders>
              <w:top w:val="single" w:sz="4" w:space="0" w:color="auto"/>
              <w:left w:val="single" w:sz="4" w:space="0" w:color="auto"/>
              <w:bottom w:val="single" w:sz="4" w:space="0" w:color="auto"/>
              <w:right w:val="single" w:sz="4" w:space="0" w:color="auto"/>
            </w:tcBorders>
          </w:tcPr>
          <w:p w14:paraId="2AE5DA29" w14:textId="77777777" w:rsidR="00445D49" w:rsidRPr="00B224C4" w:rsidRDefault="00445D49" w:rsidP="00445D49">
            <w:pPr>
              <w:spacing w:after="0"/>
              <w:ind w:left="0"/>
              <w:jc w:val="center"/>
              <w:rPr>
                <w:rFonts w:cs="Arial"/>
                <w:bCs/>
                <w:szCs w:val="24"/>
                <w:lang w:eastAsia="en-US"/>
              </w:rPr>
            </w:pPr>
            <w:r w:rsidRPr="00B224C4">
              <w:rPr>
                <w:rFonts w:cs="Arial"/>
                <w:lang w:eastAsia="en-US"/>
              </w:rPr>
              <w:t>Н</w:t>
            </w:r>
          </w:p>
        </w:tc>
      </w:tr>
      <w:tr w:rsidR="00445D49" w:rsidRPr="00B224C4" w14:paraId="0B517D04"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307959"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AC361C"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Очер. 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A47D6E"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Очередность платежа.</w:t>
            </w:r>
          </w:p>
          <w:p w14:paraId="1C6CB3B7"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при воспроизведении на бумажном носителе цифрой в соответствии с законодательством Российской Федерации </w:t>
            </w:r>
          </w:p>
        </w:tc>
        <w:tc>
          <w:tcPr>
            <w:tcW w:w="1424" w:type="dxa"/>
            <w:tcBorders>
              <w:top w:val="single" w:sz="4" w:space="0" w:color="auto"/>
              <w:left w:val="single" w:sz="4" w:space="0" w:color="auto"/>
              <w:bottom w:val="single" w:sz="4" w:space="0" w:color="auto"/>
              <w:right w:val="single" w:sz="4" w:space="0" w:color="auto"/>
            </w:tcBorders>
          </w:tcPr>
          <w:p w14:paraId="1137234A" w14:textId="75C533E6"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21FEC125"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5BF98"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24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040C73"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Назначение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5E76A2"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Информация о назначении платежа.</w:t>
            </w:r>
          </w:p>
          <w:p w14:paraId="4E870163" w14:textId="77777777"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Заполняется в порядке, предусмотренном для реквизита 24 «Назначение платежа» платежных поручений.</w:t>
            </w:r>
          </w:p>
          <w:p w14:paraId="21FA2368" w14:textId="0738C542"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В случае осуществления валютной операции указывается код вида операции в соответствии c Инструкцией Банка России от 16 августа 2017 года №</w:t>
            </w:r>
            <w:r w:rsidRPr="00B224C4">
              <w:rPr>
                <w:rFonts w:cs="Arial"/>
                <w:bCs/>
                <w:szCs w:val="24"/>
                <w:lang w:val="en-US" w:eastAsia="en-US"/>
              </w:rPr>
              <w:t> </w:t>
            </w:r>
            <w:r w:rsidRPr="00B224C4">
              <w:rPr>
                <w:rFonts w:cs="Arial"/>
                <w:bCs/>
                <w:szCs w:val="24"/>
                <w:lang w:eastAsia="en-US"/>
              </w:rPr>
              <w:t>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c>
          <w:tcPr>
            <w:tcW w:w="1424" w:type="dxa"/>
            <w:tcBorders>
              <w:top w:val="single" w:sz="4" w:space="0" w:color="auto"/>
              <w:left w:val="single" w:sz="4" w:space="0" w:color="auto"/>
              <w:bottom w:val="single" w:sz="4" w:space="0" w:color="auto"/>
              <w:right w:val="single" w:sz="4" w:space="0" w:color="auto"/>
            </w:tcBorders>
          </w:tcPr>
          <w:p w14:paraId="142D1EAE"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0D8397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446A4E" w14:textId="77777777" w:rsidR="00445D49" w:rsidRPr="00B224C4" w:rsidRDefault="00445D49" w:rsidP="00445D49">
            <w:pPr>
              <w:spacing w:after="0"/>
              <w:ind w:left="113"/>
              <w:jc w:val="both"/>
              <w:rPr>
                <w:rFonts w:cs="Arial"/>
                <w:bCs/>
                <w:szCs w:val="24"/>
                <w:lang w:eastAsia="en-US"/>
              </w:rPr>
            </w:pPr>
            <w:r w:rsidRPr="00B224C4">
              <w:rPr>
                <w:rFonts w:cs="Arial"/>
                <w:bCs/>
                <w:szCs w:val="24"/>
                <w:lang w:eastAsia="en-US"/>
              </w:rPr>
              <w:t>45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AEFF36" w14:textId="77777777" w:rsidR="00445D49" w:rsidRPr="00B224C4" w:rsidRDefault="00445D49" w:rsidP="00445D49">
            <w:pPr>
              <w:spacing w:after="0"/>
              <w:ind w:left="0"/>
              <w:rPr>
                <w:rFonts w:cs="Arial"/>
                <w:bCs/>
                <w:szCs w:val="24"/>
                <w:lang w:eastAsia="en-US"/>
              </w:rPr>
            </w:pPr>
            <w:r w:rsidRPr="00B224C4">
              <w:rPr>
                <w:rFonts w:cs="Arial"/>
                <w:bCs/>
                <w:szCs w:val="24"/>
                <w:lang w:eastAsia="en-US"/>
              </w:rPr>
              <w:t>Отметки банка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81A265" w14:textId="49709D4C"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 xml:space="preserve">При воспроизведении поручения для трансграничного перевода в СБП на бумажном носителе проставляются подпись работника и штамп. </w:t>
            </w:r>
          </w:p>
          <w:p w14:paraId="583FC632" w14:textId="4F09F09F" w:rsidR="00445D49" w:rsidRPr="00B224C4" w:rsidRDefault="00445D49" w:rsidP="00445D49">
            <w:pPr>
              <w:spacing w:after="0" w:line="20" w:lineRule="atLeast"/>
              <w:ind w:left="0" w:firstLine="510"/>
              <w:jc w:val="both"/>
              <w:rPr>
                <w:rFonts w:cs="Arial"/>
                <w:bCs/>
                <w:szCs w:val="24"/>
                <w:lang w:eastAsia="en-US"/>
              </w:rPr>
            </w:pPr>
            <w:r w:rsidRPr="00B224C4">
              <w:rPr>
                <w:rFonts w:cs="Arial"/>
                <w:bCs/>
                <w:szCs w:val="24"/>
                <w:lang w:eastAsia="en-US"/>
              </w:rPr>
              <w:t>В поручении для трансграничного перевода в СБП при воспроизведении его на бумажном носителе Банк России указывает дату исполнения распоряжения в формате «день, месяц и год» (день – две цифры, месяц – две цифры и год – четыре цифры)</w:t>
            </w:r>
          </w:p>
        </w:tc>
        <w:tc>
          <w:tcPr>
            <w:tcW w:w="1424" w:type="dxa"/>
            <w:tcBorders>
              <w:top w:val="single" w:sz="4" w:space="0" w:color="auto"/>
              <w:left w:val="single" w:sz="4" w:space="0" w:color="auto"/>
              <w:bottom w:val="single" w:sz="4" w:space="0" w:color="auto"/>
              <w:right w:val="single" w:sz="4" w:space="0" w:color="auto"/>
            </w:tcBorders>
          </w:tcPr>
          <w:p w14:paraId="21A34D46"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48E960F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4DF6C6" w14:textId="6335D515" w:rsidR="00445D49" w:rsidRPr="00B224C4" w:rsidDel="008F1B73" w:rsidRDefault="00445D49" w:rsidP="00445D49">
            <w:pPr>
              <w:spacing w:after="0"/>
              <w:ind w:left="113"/>
              <w:jc w:val="both"/>
              <w:rPr>
                <w:rFonts w:cs="Arial"/>
                <w:bCs/>
                <w:szCs w:val="24"/>
                <w:lang w:eastAsia="en-US"/>
              </w:rPr>
            </w:pPr>
            <w:r w:rsidRPr="00B224C4">
              <w:rPr>
                <w:rFonts w:cs="Arial"/>
                <w:lang w:eastAsia="en-US"/>
              </w:rPr>
              <w:t>14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0DBD4" w14:textId="2D319F08" w:rsidR="00445D49" w:rsidRPr="00B224C4" w:rsidDel="008F1B73" w:rsidRDefault="00445D49" w:rsidP="00445D49">
            <w:pPr>
              <w:spacing w:after="0"/>
              <w:ind w:left="0"/>
              <w:rPr>
                <w:rFonts w:cs="Arial"/>
                <w:bCs/>
                <w:szCs w:val="24"/>
                <w:lang w:eastAsia="en-US"/>
              </w:rPr>
            </w:pPr>
            <w:r w:rsidRPr="00B224C4">
              <w:rPr>
                <w:rFonts w:cs="Arial"/>
                <w:lang w:eastAsia="en-US"/>
              </w:rPr>
              <w:t>Информация о первом предыдущем инструктирующем банке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E41D1A" w14:textId="3E8D4A27" w:rsidR="00445D49" w:rsidRPr="00B224C4" w:rsidRDefault="00445D49" w:rsidP="00445D49">
            <w:pPr>
              <w:spacing w:after="0"/>
              <w:ind w:left="11" w:firstLine="380"/>
              <w:jc w:val="both"/>
              <w:rPr>
                <w:rFonts w:cs="Arial"/>
                <w:lang w:eastAsia="en-US"/>
              </w:rPr>
            </w:pPr>
            <w:r w:rsidRPr="00B224C4">
              <w:rPr>
                <w:rFonts w:cs="Arial"/>
                <w:lang w:eastAsia="en-US"/>
              </w:rPr>
              <w:t>Заполняется при трансграничном переводе денежных средств в Российскую Федерацию и является обязательной.</w:t>
            </w:r>
          </w:p>
          <w:p w14:paraId="75E37223" w14:textId="02EFCD7B" w:rsidR="00445D49" w:rsidRPr="00B224C4" w:rsidRDefault="00445D49" w:rsidP="00445D49">
            <w:pPr>
              <w:spacing w:after="0"/>
              <w:ind w:left="11" w:firstLine="380"/>
              <w:jc w:val="both"/>
              <w:rPr>
                <w:rFonts w:cs="Arial"/>
                <w:lang w:eastAsia="en-US"/>
              </w:rPr>
            </w:pPr>
            <w:r w:rsidRPr="00B224C4">
              <w:rPr>
                <w:rFonts w:cs="Arial"/>
                <w:lang w:eastAsia="en-US"/>
              </w:rPr>
              <w:t>Указываются реквизиты участника СБП-плательщика или в случае указания реквизитов участника СБП-плательщика в информации о втором предыдущем инструктирующем банке могут указываться реквизиты его клиента - косвенного участника с доступом СБП.</w:t>
            </w:r>
          </w:p>
          <w:p w14:paraId="2AFE1BF3" w14:textId="145D0D09" w:rsidR="00445D49" w:rsidRPr="00B224C4" w:rsidDel="008F1B73"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7182FB23" w14:textId="4875A88D"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B4C68A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2A35B" w14:textId="239C4CC9" w:rsidR="00445D49" w:rsidRPr="00B224C4" w:rsidDel="008F1B73" w:rsidRDefault="00445D49" w:rsidP="00445D49">
            <w:pPr>
              <w:spacing w:after="0"/>
              <w:ind w:left="113"/>
              <w:jc w:val="both"/>
              <w:rPr>
                <w:rFonts w:cs="Arial"/>
                <w:bCs/>
                <w:szCs w:val="24"/>
                <w:lang w:eastAsia="en-US"/>
              </w:rPr>
            </w:pPr>
            <w:r w:rsidRPr="00B224C4">
              <w:rPr>
                <w:rFonts w:cs="Arial"/>
                <w:lang w:eastAsia="en-US"/>
              </w:rPr>
              <w:lastRenderedPageBreak/>
              <w:t>14.1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11C92E" w14:textId="2E30A528" w:rsidR="00445D49" w:rsidRPr="00B224C4" w:rsidDel="008F1B73" w:rsidRDefault="00445D49" w:rsidP="00445D49">
            <w:pPr>
              <w:spacing w:after="0"/>
              <w:ind w:left="0"/>
              <w:rPr>
                <w:rFonts w:cs="Arial"/>
                <w:bCs/>
                <w:szCs w:val="24"/>
                <w:lang w:eastAsia="en-US"/>
              </w:rPr>
            </w:pPr>
            <w:r w:rsidRPr="00B224C4">
              <w:rPr>
                <w:rFonts w:cs="Arial"/>
                <w:lang w:eastAsia="en-US"/>
              </w:rPr>
              <w:t>Предыдущий инструктирующий банк 1</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09B971" w14:textId="0A91517F" w:rsidR="00445D49" w:rsidRPr="00B224C4" w:rsidRDefault="00445D49" w:rsidP="00445D49">
            <w:pPr>
              <w:spacing w:after="0"/>
              <w:ind w:left="11" w:firstLine="380"/>
              <w:jc w:val="both"/>
              <w:rPr>
                <w:rFonts w:cs="Arial"/>
                <w:lang w:eastAsia="en-US"/>
              </w:rPr>
            </w:pPr>
            <w:r w:rsidRPr="00B224C4">
              <w:rPr>
                <w:rFonts w:cs="Arial"/>
                <w:lang w:eastAsia="en-US"/>
              </w:rPr>
              <w:t>Наименование первого предыдущего инструктирующего банка.</w:t>
            </w:r>
          </w:p>
          <w:p w14:paraId="13EA8A38" w14:textId="28AE3D02" w:rsidR="00445D49" w:rsidRPr="00B224C4" w:rsidRDefault="00445D49" w:rsidP="00445D49">
            <w:pPr>
              <w:spacing w:after="0"/>
              <w:ind w:left="11" w:firstLine="380"/>
              <w:jc w:val="both"/>
              <w:rPr>
                <w:rFonts w:cs="Arial"/>
                <w:bCs/>
                <w:szCs w:val="24"/>
                <w:lang w:eastAsia="en-US"/>
              </w:rPr>
            </w:pPr>
            <w:r w:rsidRPr="00B224C4">
              <w:rPr>
                <w:rFonts w:cs="Arial"/>
                <w:lang w:eastAsia="en-US"/>
              </w:rPr>
              <w:t xml:space="preserve">Указывается при трансграничном переводе средств в Российскую Федерацию </w:t>
            </w:r>
            <w:r w:rsidRPr="00B224C4">
              <w:rPr>
                <w:rFonts w:cs="Arial"/>
                <w:bCs/>
                <w:szCs w:val="24"/>
                <w:lang w:eastAsia="en-US"/>
              </w:rPr>
              <w:t>при воспроизведении на бумажном носителе</w:t>
            </w:r>
            <w:r w:rsidRPr="00B224C4">
              <w:rPr>
                <w:rFonts w:cs="Arial"/>
                <w:lang w:eastAsia="en-US"/>
              </w:rPr>
              <w:t xml:space="preserve"> наименование первого предыдущего инструктирующего банка – кредитной организации (ее филиала), иностранного банка (иностранной кредитной организации),</w:t>
            </w:r>
            <w:r w:rsidRPr="00B224C4">
              <w:rPr>
                <w:rFonts w:cs="Arial"/>
                <w:bCs/>
                <w:szCs w:val="24"/>
                <w:lang w:eastAsia="en-US"/>
              </w:rPr>
              <w:t xml:space="preserve"> иностранного центрального (национального) банка.</w:t>
            </w:r>
          </w:p>
          <w:p w14:paraId="57E0B106" w14:textId="77777777" w:rsidR="00445D49" w:rsidRPr="00B224C4" w:rsidRDefault="00445D49" w:rsidP="00445D49">
            <w:pPr>
              <w:spacing w:after="0"/>
              <w:ind w:left="11" w:firstLine="380"/>
              <w:jc w:val="both"/>
              <w:rPr>
                <w:rFonts w:cs="Arial"/>
                <w:lang w:eastAsia="en-US"/>
              </w:rPr>
            </w:pPr>
            <w:r w:rsidRPr="00B224C4">
              <w:rPr>
                <w:rFonts w:cs="Arial"/>
                <w:lang w:eastAsia="en-US"/>
              </w:rPr>
              <w:t>Для участника СБП или косвенного участника с доступом к СБП наименование указывается в соответствии со Справочником БИК.</w:t>
            </w:r>
          </w:p>
          <w:p w14:paraId="61F40E5E" w14:textId="75EEE72D" w:rsidR="00445D49" w:rsidRPr="00B224C4" w:rsidRDefault="00445D49" w:rsidP="00445D49">
            <w:pPr>
              <w:spacing w:after="0"/>
              <w:ind w:left="11" w:firstLine="380"/>
              <w:jc w:val="both"/>
              <w:rPr>
                <w:rFonts w:cs="Arial"/>
                <w:lang w:eastAsia="en-US"/>
              </w:rPr>
            </w:pPr>
            <w:r w:rsidRPr="00B224C4">
              <w:rPr>
                <w:rFonts w:cs="Arial"/>
                <w:lang w:eastAsia="en-US"/>
              </w:rPr>
              <w:t>Для иностранного банка (иностранной кредитной организации), иностранного центрального (национального) банка может указываться наименование при его наличии в распоряжении, а также место нахождения.</w:t>
            </w:r>
          </w:p>
          <w:p w14:paraId="55350D6B" w14:textId="6927AC65" w:rsidR="00445D49" w:rsidRPr="00B224C4" w:rsidRDefault="00445D49" w:rsidP="00445D49">
            <w:pPr>
              <w:spacing w:after="0"/>
              <w:ind w:left="11" w:firstLine="380"/>
              <w:jc w:val="both"/>
              <w:rPr>
                <w:rFonts w:cs="Arial"/>
                <w:lang w:eastAsia="en-US"/>
              </w:rPr>
            </w:pPr>
            <w:r w:rsidRPr="00B224C4">
              <w:rPr>
                <w:rFonts w:cs="Arial"/>
                <w:lang w:eastAsia="en-US"/>
              </w:rPr>
              <w:t>Если в реквизите 14.4 «BIC» первого предыдущего инструктирующего банка указан SWIFT BIC, присвоенный иностранному банку (иностранной кредитной организации), иностранному центральному (национальному) банку, то может указываться его наименование в соответствии с информацией, содержащейся в Международном справочнике SWIFT BIC Directory.</w:t>
            </w:r>
          </w:p>
          <w:p w14:paraId="131B8BE0" w14:textId="320D930E" w:rsidR="00445D49" w:rsidRPr="00B224C4" w:rsidRDefault="00445D49" w:rsidP="00445D49">
            <w:pPr>
              <w:spacing w:after="0"/>
              <w:ind w:left="11" w:firstLine="380"/>
              <w:jc w:val="both"/>
              <w:rPr>
                <w:rFonts w:cs="Arial"/>
                <w:lang w:eastAsia="en-US"/>
              </w:rPr>
            </w:pPr>
            <w:r w:rsidRPr="00B224C4">
              <w:rPr>
                <w:rFonts w:cs="Arial"/>
                <w:lang w:eastAsia="en-US"/>
              </w:rPr>
              <w:t>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 при отсутствии значений в реквизитах 14.1 «БИК» и 14.4 «BIC».</w:t>
            </w:r>
          </w:p>
          <w:p w14:paraId="365FAB80" w14:textId="4B85C136" w:rsidR="00445D49" w:rsidRPr="00B224C4" w:rsidDel="008F1B73"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0F431369" w14:textId="37F71C4D"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3216949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75FB34" w14:textId="4C8C5572" w:rsidR="00445D49" w:rsidRPr="00B224C4" w:rsidDel="008F1B73" w:rsidRDefault="00445D49" w:rsidP="00445D49">
            <w:pPr>
              <w:spacing w:after="0"/>
              <w:ind w:left="113"/>
              <w:jc w:val="both"/>
              <w:rPr>
                <w:rFonts w:cs="Arial"/>
                <w:bCs/>
                <w:szCs w:val="24"/>
                <w:lang w:eastAsia="en-US"/>
              </w:rPr>
            </w:pPr>
            <w:r w:rsidRPr="00B224C4">
              <w:rPr>
                <w:rFonts w:cs="Arial"/>
                <w:lang w:eastAsia="en-US"/>
              </w:rPr>
              <w:t>14.2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32F0B9" w14:textId="386C637C" w:rsidR="00445D49" w:rsidRPr="00B224C4" w:rsidDel="008F1B73" w:rsidRDefault="00445D49" w:rsidP="00445D49">
            <w:pPr>
              <w:spacing w:after="0"/>
              <w:ind w:left="0"/>
              <w:rPr>
                <w:rFonts w:cs="Arial"/>
                <w:bCs/>
                <w:szCs w:val="24"/>
                <w:lang w:eastAsia="en-US"/>
              </w:rPr>
            </w:pPr>
            <w:r w:rsidRPr="00B224C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3156AD" w14:textId="499ADFF7" w:rsidR="00445D49" w:rsidRPr="00B224C4" w:rsidRDefault="00445D49" w:rsidP="00445D49">
            <w:pPr>
              <w:spacing w:after="0"/>
              <w:ind w:left="11" w:firstLine="501"/>
              <w:jc w:val="both"/>
              <w:rPr>
                <w:rFonts w:cs="Arial"/>
                <w:lang w:eastAsia="en-US"/>
              </w:rPr>
            </w:pPr>
            <w:r w:rsidRPr="00B224C4">
              <w:rPr>
                <w:rFonts w:cs="Arial"/>
                <w:lang w:eastAsia="en-US"/>
              </w:rPr>
              <w:t>БИК первого предыдущего инструктирующего банка.</w:t>
            </w:r>
          </w:p>
          <w:p w14:paraId="17DBAD68" w14:textId="79DEBD95" w:rsidR="00445D49" w:rsidRPr="00B224C4" w:rsidRDefault="00445D49" w:rsidP="00445D49">
            <w:pPr>
              <w:spacing w:after="0" w:line="20" w:lineRule="atLeast"/>
              <w:ind w:left="11" w:firstLine="501"/>
              <w:jc w:val="both"/>
              <w:rPr>
                <w:rFonts w:cs="Arial"/>
                <w:bCs/>
                <w:szCs w:val="24"/>
                <w:lang w:eastAsia="en-US"/>
              </w:rPr>
            </w:pPr>
            <w:r w:rsidRPr="00B224C4">
              <w:rPr>
                <w:rFonts w:cs="Arial"/>
                <w:bCs/>
                <w:szCs w:val="24"/>
                <w:lang w:eastAsia="en-US"/>
              </w:rPr>
              <w:t>При трансграничном переводе средств в Российскую Федерацию:</w:t>
            </w:r>
          </w:p>
          <w:p w14:paraId="7832B39B" w14:textId="0DBEB14B" w:rsidR="00445D49" w:rsidRPr="00B224C4" w:rsidRDefault="00445D49" w:rsidP="00445D49">
            <w:pPr>
              <w:spacing w:after="0" w:line="20" w:lineRule="atLeast"/>
              <w:ind w:left="11" w:firstLine="501"/>
              <w:jc w:val="both"/>
              <w:rPr>
                <w:rFonts w:cs="Arial"/>
                <w:lang w:eastAsia="en-US"/>
              </w:rPr>
            </w:pPr>
            <w:r w:rsidRPr="00B224C4">
              <w:rPr>
                <w:rFonts w:cs="Arial"/>
                <w:bCs/>
                <w:szCs w:val="24"/>
                <w:lang w:eastAsia="en-US"/>
              </w:rPr>
              <w:t>либо обязательно указывается БИК участника СБП - плательщика в соответствии со Справочником БИК, если</w:t>
            </w:r>
            <w:r w:rsidRPr="00B224C4">
              <w:rPr>
                <w:rFonts w:cs="Arial"/>
                <w:lang w:eastAsia="en-US"/>
              </w:rPr>
              <w:t xml:space="preserve"> первый предыдущий инструктирующий банк</w:t>
            </w:r>
            <w:r w:rsidRPr="00B224C4">
              <w:rPr>
                <w:rFonts w:cs="Arial"/>
                <w:bCs/>
                <w:szCs w:val="24"/>
                <w:lang w:eastAsia="en-US"/>
              </w:rPr>
              <w:t xml:space="preserve"> </w:t>
            </w:r>
            <w:r w:rsidRPr="00B224C4">
              <w:rPr>
                <w:rFonts w:cs="Arial"/>
                <w:lang w:eastAsia="en-US"/>
              </w:rPr>
              <w:t>является участником СБП;</w:t>
            </w:r>
          </w:p>
          <w:p w14:paraId="4CD70164" w14:textId="2040B832" w:rsidR="00445D49" w:rsidRPr="00B224C4" w:rsidRDefault="00445D49" w:rsidP="00445D49">
            <w:pPr>
              <w:spacing w:after="0"/>
              <w:ind w:left="11" w:firstLine="501"/>
              <w:jc w:val="both"/>
              <w:rPr>
                <w:rFonts w:cs="Arial"/>
                <w:lang w:eastAsia="en-US"/>
              </w:rPr>
            </w:pPr>
            <w:r w:rsidRPr="00B224C4">
              <w:rPr>
                <w:rFonts w:cs="Arial"/>
                <w:lang w:eastAsia="en-US"/>
              </w:rPr>
              <w:t xml:space="preserve">либо может указываться БИК косвенного участника с доступом к СБП </w:t>
            </w:r>
            <w:r w:rsidRPr="00B224C4">
              <w:rPr>
                <w:rFonts w:cs="Arial"/>
                <w:bCs/>
                <w:szCs w:val="24"/>
                <w:lang w:eastAsia="en-US"/>
              </w:rPr>
              <w:t>в соответствии со Справочником БИК,</w:t>
            </w:r>
            <w:r w:rsidRPr="00B224C4">
              <w:rPr>
                <w:rFonts w:cs="Arial"/>
                <w:lang w:eastAsia="en-US"/>
              </w:rPr>
              <w:t xml:space="preserve"> если первый предыдущий инструктирующий банк</w:t>
            </w:r>
            <w:r w:rsidRPr="00B224C4">
              <w:rPr>
                <w:rFonts w:cs="Arial"/>
                <w:bCs/>
                <w:szCs w:val="24"/>
                <w:lang w:eastAsia="en-US"/>
              </w:rPr>
              <w:t xml:space="preserve"> </w:t>
            </w:r>
            <w:r w:rsidRPr="00B224C4">
              <w:rPr>
                <w:rFonts w:cs="Arial"/>
                <w:lang w:eastAsia="en-US"/>
              </w:rPr>
              <w:t xml:space="preserve">отличен от банка плательщика, </w:t>
            </w:r>
            <w:r w:rsidRPr="00B224C4">
              <w:rPr>
                <w:rFonts w:cs="Arial"/>
                <w:bCs/>
                <w:szCs w:val="24"/>
                <w:lang w:eastAsia="en-US"/>
              </w:rPr>
              <w:t>при этом в реквизите 14.2 «БИК» должен быть указан БИК участника СБП – плательщика в соответствии со Справочником БИК</w:t>
            </w:r>
            <w:r w:rsidRPr="00B224C4">
              <w:rPr>
                <w:rFonts w:cs="Arial"/>
                <w:lang w:eastAsia="en-US"/>
              </w:rPr>
              <w:t xml:space="preserve">. </w:t>
            </w:r>
          </w:p>
          <w:p w14:paraId="18217C00" w14:textId="4DCF5D4C" w:rsidR="00445D49" w:rsidRPr="00B224C4" w:rsidRDefault="00445D49" w:rsidP="00445D49">
            <w:pPr>
              <w:spacing w:after="0" w:line="20" w:lineRule="atLeast"/>
              <w:ind w:left="11" w:firstLine="501"/>
              <w:jc w:val="both"/>
              <w:rPr>
                <w:rFonts w:cs="Arial"/>
                <w:lang w:eastAsia="en-US"/>
              </w:rPr>
            </w:pPr>
            <w:r w:rsidRPr="00B224C4">
              <w:rPr>
                <w:rFonts w:cs="Arial"/>
                <w:lang w:eastAsia="en-US"/>
              </w:rPr>
              <w:t>Реквизит может не заполняться, если первый предыдущий инструктирующий банк является иностранным банком (иностранной кредитной организацией), иностранным центральным (национальным) банком.</w:t>
            </w:r>
          </w:p>
          <w:p w14:paraId="0F49EC8F" w14:textId="164368EF" w:rsidR="00445D49" w:rsidRPr="00B224C4" w:rsidDel="008F1B73" w:rsidRDefault="00445D49" w:rsidP="00445D49">
            <w:pPr>
              <w:spacing w:after="0" w:line="20" w:lineRule="atLeast"/>
              <w:ind w:left="11" w:firstLine="501"/>
              <w:jc w:val="both"/>
              <w:rPr>
                <w:rFonts w:cs="Arial"/>
                <w:bCs/>
                <w:szCs w:val="24"/>
                <w:lang w:eastAsia="en-US"/>
              </w:rPr>
            </w:pPr>
            <w:r w:rsidRPr="00B224C4">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2204ED76" w14:textId="3FFA069E"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4CD4C854" w14:textId="77777777" w:rsidTr="007F572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A2BED" w14:textId="77777777" w:rsidR="00445D49" w:rsidRPr="00B224C4" w:rsidDel="008F1B73" w:rsidRDefault="00445D49" w:rsidP="00445D49">
            <w:pPr>
              <w:spacing w:after="0"/>
              <w:ind w:left="113"/>
              <w:jc w:val="both"/>
              <w:rPr>
                <w:rFonts w:cs="Arial"/>
                <w:bCs/>
                <w:szCs w:val="24"/>
                <w:lang w:eastAsia="en-US"/>
              </w:rPr>
            </w:pPr>
            <w:r w:rsidRPr="00B224C4">
              <w:rPr>
                <w:rFonts w:cs="Arial"/>
                <w:lang w:eastAsia="en-US"/>
              </w:rPr>
              <w:lastRenderedPageBreak/>
              <w:t>14.3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5410B8" w14:textId="77777777" w:rsidR="00445D49" w:rsidRPr="00B224C4" w:rsidDel="008F1B73" w:rsidRDefault="00445D49" w:rsidP="00445D49">
            <w:pPr>
              <w:spacing w:after="0"/>
              <w:ind w:left="0"/>
              <w:rPr>
                <w:rFonts w:cs="Arial"/>
                <w:bCs/>
                <w:szCs w:val="24"/>
                <w:lang w:eastAsia="en-US"/>
              </w:rPr>
            </w:pPr>
            <w:r w:rsidRPr="00B224C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1232CC" w14:textId="22AD9737" w:rsidR="00445D49" w:rsidRPr="00B224C4" w:rsidRDefault="00445D49" w:rsidP="00445D49">
            <w:pPr>
              <w:spacing w:after="0"/>
              <w:ind w:left="11" w:firstLine="501"/>
              <w:jc w:val="both"/>
              <w:rPr>
                <w:rFonts w:cs="Arial"/>
                <w:lang w:eastAsia="en-US"/>
              </w:rPr>
            </w:pPr>
            <w:r w:rsidRPr="00B224C4">
              <w:rPr>
                <w:rFonts w:cs="Arial"/>
                <w:lang w:eastAsia="en-US"/>
              </w:rPr>
              <w:t>Номер счета первого предыдущего инструктирующего банка.</w:t>
            </w:r>
          </w:p>
          <w:p w14:paraId="5D81D8A8" w14:textId="753B7EA7" w:rsidR="00445D49" w:rsidRPr="00B224C4" w:rsidRDefault="00445D49" w:rsidP="00445D49">
            <w:pPr>
              <w:spacing w:after="0" w:line="20" w:lineRule="atLeast"/>
              <w:ind w:left="11" w:firstLine="501"/>
              <w:jc w:val="both"/>
              <w:rPr>
                <w:rFonts w:cs="Arial"/>
                <w:bCs/>
                <w:szCs w:val="24"/>
                <w:lang w:eastAsia="en-US"/>
              </w:rPr>
            </w:pPr>
            <w:r w:rsidRPr="00B224C4">
              <w:rPr>
                <w:rFonts w:cs="Arial"/>
                <w:bCs/>
                <w:szCs w:val="24"/>
                <w:lang w:eastAsia="en-US"/>
              </w:rPr>
              <w:t>При трансграничном переводе средств в Российскую Федерацию:</w:t>
            </w:r>
          </w:p>
          <w:p w14:paraId="59618636" w14:textId="1C9A60C3" w:rsidR="00445D49" w:rsidRPr="00B224C4" w:rsidRDefault="00445D49" w:rsidP="00445D49">
            <w:pPr>
              <w:spacing w:after="0" w:line="20" w:lineRule="atLeast"/>
              <w:ind w:left="11" w:firstLine="501"/>
              <w:jc w:val="both"/>
              <w:rPr>
                <w:rFonts w:cs="Arial"/>
                <w:lang w:eastAsia="en-US"/>
              </w:rPr>
            </w:pPr>
            <w:r w:rsidRPr="00B224C4">
              <w:rPr>
                <w:rFonts w:cs="Arial"/>
                <w:bCs/>
                <w:szCs w:val="24"/>
                <w:lang w:eastAsia="en-US"/>
              </w:rPr>
              <w:t>либо обязательно указывается номер счета участника СБП - плательщика в соответствии со Справочником БИК, если</w:t>
            </w:r>
            <w:r w:rsidRPr="00B224C4">
              <w:rPr>
                <w:rFonts w:cs="Arial"/>
                <w:lang w:eastAsia="en-US"/>
              </w:rPr>
              <w:t xml:space="preserve"> первый предыдущий инструктирующий банк</w:t>
            </w:r>
            <w:r w:rsidRPr="00B224C4">
              <w:rPr>
                <w:rFonts w:cs="Arial"/>
                <w:bCs/>
                <w:szCs w:val="24"/>
                <w:lang w:eastAsia="en-US"/>
              </w:rPr>
              <w:t xml:space="preserve"> </w:t>
            </w:r>
            <w:r w:rsidRPr="00B224C4">
              <w:rPr>
                <w:rFonts w:cs="Arial"/>
                <w:lang w:eastAsia="en-US"/>
              </w:rPr>
              <w:t>является участником СБП;</w:t>
            </w:r>
          </w:p>
          <w:p w14:paraId="0D66B603" w14:textId="4168D7CA" w:rsidR="00445D49" w:rsidRPr="00B224C4" w:rsidRDefault="00445D49" w:rsidP="00445D49">
            <w:pPr>
              <w:spacing w:after="0"/>
              <w:ind w:left="11" w:firstLine="501"/>
              <w:jc w:val="both"/>
              <w:rPr>
                <w:rFonts w:cs="Arial"/>
                <w:lang w:eastAsia="en-US"/>
              </w:rPr>
            </w:pPr>
            <w:r w:rsidRPr="00B224C4">
              <w:rPr>
                <w:rFonts w:cs="Arial"/>
                <w:lang w:eastAsia="en-US"/>
              </w:rPr>
              <w:t>либо может указываться номер счета косвенного участника с доступом к СБП</w:t>
            </w:r>
            <w:r w:rsidRPr="00B224C4">
              <w:rPr>
                <w:rFonts w:cs="Arial"/>
                <w:bCs/>
                <w:szCs w:val="24"/>
                <w:lang w:eastAsia="en-US"/>
              </w:rPr>
              <w:t>, открытый ему участником СБП - плательщиком,</w:t>
            </w:r>
            <w:r w:rsidRPr="00B224C4">
              <w:rPr>
                <w:rFonts w:cs="Arial"/>
                <w:lang w:eastAsia="en-US"/>
              </w:rPr>
              <w:t xml:space="preserve"> если первый предыдущий инструктирующий банк</w:t>
            </w:r>
            <w:r w:rsidRPr="00B224C4">
              <w:rPr>
                <w:rFonts w:cs="Arial"/>
                <w:bCs/>
                <w:szCs w:val="24"/>
                <w:lang w:eastAsia="en-US"/>
              </w:rPr>
              <w:t xml:space="preserve"> </w:t>
            </w:r>
            <w:r w:rsidRPr="00B224C4">
              <w:rPr>
                <w:rFonts w:cs="Arial"/>
                <w:lang w:eastAsia="en-US"/>
              </w:rPr>
              <w:t xml:space="preserve">является косвенным участником с доступом к СБП, </w:t>
            </w:r>
            <w:r w:rsidRPr="00B224C4">
              <w:rPr>
                <w:rFonts w:cs="Arial"/>
                <w:bCs/>
                <w:szCs w:val="24"/>
                <w:lang w:eastAsia="en-US"/>
              </w:rPr>
              <w:t>при этом в реквизите 14.3 «Сч. №» должен быть указан номер счета участника СБП – плательщика в соответствии со Справочником БИК</w:t>
            </w:r>
            <w:r w:rsidRPr="00B224C4">
              <w:rPr>
                <w:rFonts w:cs="Arial"/>
                <w:lang w:eastAsia="en-US"/>
              </w:rPr>
              <w:t xml:space="preserve">. </w:t>
            </w:r>
          </w:p>
          <w:p w14:paraId="332F6ACC" w14:textId="273B04F4" w:rsidR="00445D49" w:rsidRPr="00B224C4" w:rsidRDefault="00445D49" w:rsidP="00445D49">
            <w:pPr>
              <w:spacing w:after="0" w:line="20" w:lineRule="atLeast"/>
              <w:ind w:left="11" w:firstLine="501"/>
              <w:jc w:val="both"/>
              <w:rPr>
                <w:rFonts w:cs="Arial"/>
                <w:lang w:eastAsia="en-US"/>
              </w:rPr>
            </w:pPr>
            <w:r w:rsidRPr="00B224C4">
              <w:rPr>
                <w:rFonts w:cs="Arial"/>
                <w:lang w:eastAsia="en-US"/>
              </w:rPr>
              <w:t>Реквизит может не заполняться, если первый предыдущий инструктирующий банк является иностранным банком (иностранной кредитной организацией), иностранным центральным (национальным) банком.</w:t>
            </w:r>
          </w:p>
          <w:p w14:paraId="77336850" w14:textId="6BECF9A3" w:rsidR="00445D49" w:rsidRPr="00B224C4" w:rsidDel="008F1B73" w:rsidRDefault="00445D49" w:rsidP="00445D49">
            <w:pPr>
              <w:spacing w:after="0" w:line="20" w:lineRule="atLeast"/>
              <w:ind w:left="11" w:firstLine="501"/>
              <w:jc w:val="both"/>
              <w:rPr>
                <w:rFonts w:cs="Arial"/>
                <w:bCs/>
                <w:szCs w:val="24"/>
                <w:lang w:eastAsia="en-US"/>
              </w:rPr>
            </w:pPr>
            <w:r w:rsidRPr="00B224C4">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0A35CBB6" w14:textId="3BF02E41"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323B8CD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C73BA" w14:textId="64E864CD" w:rsidR="00445D49" w:rsidRPr="00B224C4" w:rsidDel="008F1B73" w:rsidRDefault="00445D49" w:rsidP="00445D49">
            <w:pPr>
              <w:spacing w:after="0"/>
              <w:ind w:left="113"/>
              <w:jc w:val="both"/>
              <w:rPr>
                <w:rFonts w:cs="Arial"/>
                <w:bCs/>
                <w:szCs w:val="24"/>
                <w:lang w:eastAsia="en-US"/>
              </w:rPr>
            </w:pPr>
            <w:r w:rsidRPr="00B224C4">
              <w:rPr>
                <w:rFonts w:cs="Arial"/>
                <w:lang w:eastAsia="en-US"/>
              </w:rPr>
              <w:t>14.4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C05F97" w14:textId="5DFC0A30" w:rsidR="00445D49" w:rsidRPr="00B224C4" w:rsidDel="008F1B73" w:rsidRDefault="00445D49" w:rsidP="00445D49">
            <w:pPr>
              <w:spacing w:after="0"/>
              <w:ind w:left="0"/>
              <w:rPr>
                <w:rFonts w:cs="Arial"/>
                <w:bCs/>
                <w:szCs w:val="24"/>
                <w:lang w:eastAsia="en-US"/>
              </w:rPr>
            </w:pPr>
            <w:r w:rsidRPr="00B224C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1FCE06" w14:textId="2CD9884B" w:rsidR="00445D49" w:rsidRPr="00B224C4" w:rsidRDefault="00445D49" w:rsidP="00445D49">
            <w:pPr>
              <w:spacing w:after="0"/>
              <w:ind w:left="11" w:firstLine="380"/>
              <w:jc w:val="both"/>
              <w:rPr>
                <w:rFonts w:cs="Arial"/>
                <w:lang w:eastAsia="en-US"/>
              </w:rPr>
            </w:pPr>
            <w:r w:rsidRPr="00B224C4">
              <w:rPr>
                <w:rFonts w:cs="Arial"/>
                <w:lang w:eastAsia="en-US"/>
              </w:rPr>
              <w:t>SWIFT BIC первого предыдущего инструктирующего банка.</w:t>
            </w:r>
          </w:p>
          <w:p w14:paraId="3A19A866" w14:textId="1E39BE0A" w:rsidR="00445D49" w:rsidRPr="00B224C4" w:rsidRDefault="00445D49" w:rsidP="00445D49">
            <w:pPr>
              <w:spacing w:after="0" w:line="20" w:lineRule="atLeast"/>
              <w:ind w:left="0" w:firstLine="371"/>
              <w:jc w:val="both"/>
              <w:rPr>
                <w:rFonts w:cs="Arial"/>
                <w:lang w:eastAsia="en-US"/>
              </w:rPr>
            </w:pPr>
            <w:r w:rsidRPr="00B224C4">
              <w:rPr>
                <w:rFonts w:cs="Arial"/>
                <w:lang w:eastAsia="en-US"/>
              </w:rPr>
              <w:t>При трансграничном переводе средств в Российскую Федерацию может указываться SWIFT BIC</w:t>
            </w:r>
            <w:r w:rsidRPr="00B224C4" w:rsidDel="001C08BF">
              <w:rPr>
                <w:rFonts w:cs="Arial"/>
                <w:lang w:eastAsia="en-US"/>
              </w:rPr>
              <w:t xml:space="preserve"> </w:t>
            </w:r>
            <w:r w:rsidRPr="00B224C4">
              <w:rPr>
                <w:rFonts w:cs="Arial"/>
                <w:lang w:eastAsia="en-US"/>
              </w:rPr>
              <w:t>первого предыдущего инструктирующего банка – кредитной организации (ее филиала), иностранного банка (иностранной кредитной организации), иностранного центрального (национального) банка.</w:t>
            </w:r>
          </w:p>
          <w:p w14:paraId="15200677" w14:textId="3D069963" w:rsidR="00445D49" w:rsidRPr="00B224C4" w:rsidDel="008F1B73" w:rsidRDefault="00445D49" w:rsidP="00445D49">
            <w:pPr>
              <w:spacing w:after="0" w:line="20" w:lineRule="atLeast"/>
              <w:ind w:left="0" w:firstLine="371"/>
              <w:jc w:val="both"/>
              <w:rPr>
                <w:rFonts w:cs="Arial"/>
                <w:bCs/>
                <w:szCs w:val="24"/>
                <w:lang w:eastAsia="en-US"/>
              </w:rPr>
            </w:pPr>
            <w:r w:rsidRPr="00B224C4">
              <w:rPr>
                <w:rFonts w:cs="Arial"/>
                <w:lang w:eastAsia="en-US"/>
              </w:rPr>
              <w:t>При трансграничном переводе средств из Российской Федерации</w:t>
            </w:r>
            <w:r w:rsidRPr="00B224C4">
              <w:rPr>
                <w:rFonts w:cs="Arial"/>
                <w:bCs/>
                <w:szCs w:val="24"/>
                <w:lang w:eastAsia="en-US"/>
              </w:rPr>
              <w:t xml:space="preserve"> не заполняется.</w:t>
            </w:r>
          </w:p>
        </w:tc>
        <w:tc>
          <w:tcPr>
            <w:tcW w:w="1424" w:type="dxa"/>
            <w:tcBorders>
              <w:top w:val="single" w:sz="4" w:space="0" w:color="auto"/>
              <w:left w:val="single" w:sz="4" w:space="0" w:color="auto"/>
              <w:bottom w:val="single" w:sz="4" w:space="0" w:color="auto"/>
              <w:right w:val="single" w:sz="4" w:space="0" w:color="auto"/>
            </w:tcBorders>
          </w:tcPr>
          <w:p w14:paraId="08A4B835" w14:textId="0B9A8CD1"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4D206832" w14:textId="77777777" w:rsidTr="0052288C">
        <w:trPr>
          <w:trHeight w:val="20"/>
        </w:trPr>
        <w:tc>
          <w:tcPr>
            <w:tcW w:w="1129" w:type="dxa"/>
            <w:tcMar>
              <w:top w:w="28" w:type="dxa"/>
              <w:left w:w="28" w:type="dxa"/>
              <w:bottom w:w="28" w:type="dxa"/>
              <w:right w:w="28" w:type="dxa"/>
            </w:tcMar>
          </w:tcPr>
          <w:p w14:paraId="38969DDF" w14:textId="62452356" w:rsidR="00445D49" w:rsidRPr="00B224C4" w:rsidRDefault="00445D49" w:rsidP="00445D49">
            <w:pPr>
              <w:spacing w:after="0"/>
              <w:ind w:left="113"/>
              <w:jc w:val="both"/>
              <w:rPr>
                <w:rFonts w:cs="Arial"/>
                <w:bCs/>
                <w:szCs w:val="24"/>
                <w:lang w:eastAsia="en-US"/>
              </w:rPr>
            </w:pPr>
            <w:r w:rsidRPr="00B224C4">
              <w:rPr>
                <w:rFonts w:cs="Arial"/>
                <w:lang w:eastAsia="en-US"/>
              </w:rPr>
              <w:t>14.5</w:t>
            </w:r>
          </w:p>
        </w:tc>
        <w:tc>
          <w:tcPr>
            <w:tcW w:w="1700" w:type="dxa"/>
            <w:tcMar>
              <w:top w:w="28" w:type="dxa"/>
              <w:left w:w="28" w:type="dxa"/>
              <w:bottom w:w="28" w:type="dxa"/>
              <w:right w:w="28" w:type="dxa"/>
            </w:tcMar>
          </w:tcPr>
          <w:p w14:paraId="053357F8" w14:textId="77777777" w:rsidR="00445D49" w:rsidRPr="00B224C4" w:rsidRDefault="00445D49" w:rsidP="00445D49">
            <w:pPr>
              <w:spacing w:after="0"/>
              <w:ind w:left="0"/>
              <w:rPr>
                <w:rFonts w:cs="Arial"/>
                <w:bCs/>
                <w:szCs w:val="24"/>
                <w:lang w:eastAsia="en-US"/>
              </w:rPr>
            </w:pPr>
            <w:r w:rsidRPr="00B224C4">
              <w:rPr>
                <w:rFonts w:cs="Arial"/>
                <w:lang w:eastAsia="en-US"/>
              </w:rPr>
              <w:t>Идентификатор ОПКЦ</w:t>
            </w:r>
          </w:p>
        </w:tc>
        <w:tc>
          <w:tcPr>
            <w:tcW w:w="5239" w:type="dxa"/>
            <w:tcMar>
              <w:top w:w="28" w:type="dxa"/>
              <w:left w:w="57" w:type="dxa"/>
              <w:bottom w:w="28" w:type="dxa"/>
              <w:right w:w="57" w:type="dxa"/>
            </w:tcMar>
          </w:tcPr>
          <w:p w14:paraId="2CF2AE09" w14:textId="2A30EFCB" w:rsidR="00445D49" w:rsidRPr="00B224C4" w:rsidRDefault="00445D49" w:rsidP="00445D49">
            <w:pPr>
              <w:spacing w:after="0"/>
              <w:ind w:left="11" w:firstLine="500"/>
              <w:jc w:val="both"/>
              <w:rPr>
                <w:rFonts w:cs="Arial"/>
                <w:lang w:eastAsia="en-US"/>
              </w:rPr>
            </w:pPr>
            <w:r w:rsidRPr="00B224C4">
              <w:rPr>
                <w:rFonts w:cs="Arial"/>
                <w:lang w:eastAsia="en-US"/>
              </w:rPr>
              <w:t xml:space="preserve">Идентификатор первого предыдущего инструктирующего банка, присвоенный </w:t>
            </w:r>
            <w:del w:id="292" w:author="Ромашкина Светлана Викторовна" w:date="2023-04-26T10:47:00Z">
              <w:r w:rsidRPr="00B224C4" w:rsidDel="0080432B">
                <w:rPr>
                  <w:rFonts w:cs="Arial"/>
                  <w:lang w:eastAsia="en-US"/>
                </w:rPr>
                <w:delText>ОПКЦ внешней платежной системы</w:delText>
              </w:r>
            </w:del>
            <w:ins w:id="293" w:author="Ромашкина Светлана Викторовна" w:date="2023-04-26T10:47:00Z">
              <w:r w:rsidR="0080432B" w:rsidRPr="00B224C4">
                <w:rPr>
                  <w:rFonts w:cs="Arial"/>
                  <w:lang w:eastAsia="en-US"/>
                </w:rPr>
                <w:t>ОПКЦ СБП</w:t>
              </w:r>
            </w:ins>
            <w:r w:rsidRPr="00B224C4">
              <w:rPr>
                <w:rFonts w:cs="Arial"/>
                <w:lang w:eastAsia="en-US"/>
              </w:rPr>
              <w:t xml:space="preserve"> или ОПКЦ иностранной платежной системы.</w:t>
            </w:r>
          </w:p>
          <w:p w14:paraId="1DC28469" w14:textId="7BE0F52A" w:rsidR="00445D49" w:rsidRPr="00B224C4" w:rsidRDefault="00445D49" w:rsidP="00445D49">
            <w:pPr>
              <w:spacing w:after="0"/>
              <w:ind w:left="11" w:firstLine="500"/>
              <w:jc w:val="both"/>
              <w:rPr>
                <w:rFonts w:cs="Arial"/>
                <w:lang w:eastAsia="en-US"/>
              </w:rPr>
            </w:pPr>
            <w:r w:rsidRPr="00B224C4">
              <w:rPr>
                <w:rFonts w:cs="Arial"/>
                <w:lang w:eastAsia="en-US"/>
              </w:rPr>
              <w:t xml:space="preserve">При трансграничном переводе средств в Российскую Федерацию указывается обязательно идентификатор первого предыдущего инструктирующего банка, присвоенный </w:t>
            </w:r>
            <w:del w:id="294" w:author="Ромашкина Светлана Викторовна" w:date="2023-04-26T10:47:00Z">
              <w:r w:rsidRPr="00B224C4" w:rsidDel="0080432B">
                <w:rPr>
                  <w:rFonts w:cs="Arial"/>
                  <w:lang w:eastAsia="en-US"/>
                </w:rPr>
                <w:delText>ОПКЦ внешней платежной системы</w:delText>
              </w:r>
            </w:del>
            <w:ins w:id="295" w:author="Ромашкина Светлана Викторовна" w:date="2023-04-26T10:47:00Z">
              <w:r w:rsidR="0080432B" w:rsidRPr="00B224C4">
                <w:rPr>
                  <w:rFonts w:cs="Arial"/>
                  <w:lang w:eastAsia="en-US"/>
                </w:rPr>
                <w:t>ОПКЦ СБП</w:t>
              </w:r>
            </w:ins>
            <w:r w:rsidRPr="00B224C4">
              <w:rPr>
                <w:rFonts w:cs="Arial"/>
                <w:lang w:eastAsia="en-US"/>
              </w:rPr>
              <w:t xml:space="preserve"> или ОПКЦ иностранной платежной системы. платежной системы.</w:t>
            </w:r>
          </w:p>
          <w:p w14:paraId="24EC5C3C" w14:textId="0CEEFB1E" w:rsidR="00445D49" w:rsidRPr="00B224C4" w:rsidRDefault="00445D49" w:rsidP="00445D49">
            <w:pPr>
              <w:spacing w:after="0" w:line="20" w:lineRule="atLeast"/>
              <w:ind w:left="0" w:firstLine="510"/>
              <w:jc w:val="both"/>
              <w:rPr>
                <w:rFonts w:cs="Arial"/>
                <w:bCs/>
                <w:szCs w:val="24"/>
                <w:lang w:eastAsia="en-US"/>
              </w:rPr>
            </w:pPr>
            <w:r w:rsidRPr="00B224C4">
              <w:rPr>
                <w:rFonts w:cs="Arial"/>
                <w:lang w:eastAsia="en-US"/>
              </w:rPr>
              <w:t>При трансграничном переводе средств из Российской Федерации</w:t>
            </w:r>
            <w:r w:rsidRPr="00B224C4">
              <w:rPr>
                <w:rFonts w:cs="Arial"/>
                <w:bCs/>
                <w:szCs w:val="24"/>
                <w:lang w:eastAsia="en-US"/>
              </w:rPr>
              <w:t xml:space="preserve"> не заполняется.</w:t>
            </w:r>
          </w:p>
        </w:tc>
        <w:tc>
          <w:tcPr>
            <w:tcW w:w="1424" w:type="dxa"/>
          </w:tcPr>
          <w:p w14:paraId="1A9B267E" w14:textId="79EAC493"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4394760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2323C4" w14:textId="25721CCD" w:rsidR="00445D49" w:rsidRPr="00B224C4" w:rsidDel="008F1B73" w:rsidRDefault="00445D49" w:rsidP="00445D49">
            <w:pPr>
              <w:spacing w:after="0"/>
              <w:ind w:left="113"/>
              <w:jc w:val="both"/>
              <w:rPr>
                <w:rFonts w:cs="Arial"/>
                <w:bCs/>
                <w:szCs w:val="24"/>
                <w:lang w:eastAsia="en-US"/>
              </w:rPr>
            </w:pPr>
            <w:r w:rsidRPr="00B224C4">
              <w:rPr>
                <w:rFonts w:cs="Arial"/>
                <w:lang w:eastAsia="en-US"/>
              </w:rPr>
              <w:t>15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1FE507" w14:textId="42ED1BE8" w:rsidR="00445D49" w:rsidRPr="00B224C4" w:rsidDel="008F1B73" w:rsidRDefault="00445D49" w:rsidP="00445D49">
            <w:pPr>
              <w:spacing w:after="0"/>
              <w:ind w:left="0"/>
              <w:rPr>
                <w:rFonts w:cs="Arial"/>
                <w:bCs/>
                <w:szCs w:val="24"/>
                <w:lang w:eastAsia="en-US"/>
              </w:rPr>
            </w:pPr>
            <w:r w:rsidRPr="00B224C4">
              <w:rPr>
                <w:rFonts w:cs="Arial"/>
                <w:lang w:eastAsia="en-US"/>
              </w:rPr>
              <w:t>Информация о втором предыдущем инструктирующем банке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4092D5" w14:textId="74EA2756" w:rsidR="00445D49" w:rsidRPr="00B224C4" w:rsidRDefault="00445D49" w:rsidP="00445D49">
            <w:pPr>
              <w:spacing w:after="0"/>
              <w:ind w:left="11" w:firstLine="501"/>
              <w:jc w:val="both"/>
              <w:rPr>
                <w:rFonts w:cs="Arial"/>
                <w:lang w:eastAsia="en-US"/>
              </w:rPr>
            </w:pPr>
            <w:r w:rsidRPr="00B224C4">
              <w:rPr>
                <w:rFonts w:cs="Arial"/>
                <w:lang w:eastAsia="en-US"/>
              </w:rPr>
              <w:t>При трансграничном переводе денежных средств в Российскую Федерацию могут указываться реквизиты участника СБП-плательщика,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5BA21AAD" w14:textId="7D867764" w:rsidR="00445D49" w:rsidRPr="00B224C4" w:rsidDel="008F1B73" w:rsidRDefault="00445D49" w:rsidP="00445D49">
            <w:pPr>
              <w:spacing w:after="0" w:line="20" w:lineRule="atLeast"/>
              <w:ind w:left="11" w:firstLine="501"/>
              <w:jc w:val="both"/>
              <w:rPr>
                <w:rFonts w:cs="Arial"/>
                <w:bCs/>
                <w:szCs w:val="24"/>
                <w:lang w:eastAsia="en-US"/>
              </w:rPr>
            </w:pPr>
            <w:r w:rsidRPr="00B224C4">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74E65695" w14:textId="4EFF45F9"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0B91D94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88DC9E" w14:textId="45CD72CA" w:rsidR="00445D49" w:rsidRPr="00B224C4" w:rsidDel="008F1B73" w:rsidRDefault="00445D49" w:rsidP="00445D49">
            <w:pPr>
              <w:spacing w:after="0"/>
              <w:ind w:left="113"/>
              <w:jc w:val="both"/>
              <w:rPr>
                <w:rFonts w:cs="Arial"/>
                <w:bCs/>
                <w:szCs w:val="24"/>
                <w:lang w:eastAsia="en-US"/>
              </w:rPr>
            </w:pPr>
            <w:r w:rsidRPr="00B224C4">
              <w:rPr>
                <w:rFonts w:cs="Arial"/>
                <w:lang w:eastAsia="en-US"/>
              </w:rPr>
              <w:lastRenderedPageBreak/>
              <w:t>15.1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846F57" w14:textId="0A1A3F4F" w:rsidR="00445D49" w:rsidRPr="00B224C4" w:rsidDel="008F1B73" w:rsidRDefault="00445D49" w:rsidP="00445D49">
            <w:pPr>
              <w:spacing w:after="0"/>
              <w:ind w:left="0"/>
              <w:rPr>
                <w:rFonts w:cs="Arial"/>
                <w:bCs/>
                <w:szCs w:val="24"/>
                <w:lang w:eastAsia="en-US"/>
              </w:rPr>
            </w:pPr>
            <w:r w:rsidRPr="00B224C4">
              <w:rPr>
                <w:rFonts w:cs="Arial"/>
                <w:lang w:eastAsia="en-US"/>
              </w:rPr>
              <w:t>Предыдущий инструктирующий банк 2</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9F655" w14:textId="21EA3889" w:rsidR="00445D49" w:rsidRPr="00B224C4" w:rsidRDefault="00445D49" w:rsidP="00445D49">
            <w:pPr>
              <w:spacing w:after="0"/>
              <w:ind w:left="11" w:firstLine="501"/>
              <w:jc w:val="both"/>
              <w:rPr>
                <w:rFonts w:cs="Arial"/>
                <w:lang w:eastAsia="en-US"/>
              </w:rPr>
            </w:pPr>
            <w:r w:rsidRPr="00B224C4">
              <w:rPr>
                <w:rFonts w:cs="Arial"/>
                <w:lang w:eastAsia="en-US"/>
              </w:rPr>
              <w:t>Наименование второго предыдущего инструктирующего банка.</w:t>
            </w:r>
          </w:p>
          <w:p w14:paraId="56DA619B" w14:textId="2469C394" w:rsidR="00445D49" w:rsidRPr="00B224C4" w:rsidRDefault="00445D49" w:rsidP="00445D49">
            <w:pPr>
              <w:spacing w:after="0"/>
              <w:ind w:left="11" w:firstLine="501"/>
              <w:jc w:val="both"/>
              <w:rPr>
                <w:rFonts w:cs="Arial"/>
                <w:lang w:eastAsia="en-US"/>
              </w:rPr>
            </w:pPr>
            <w:r w:rsidRPr="00B224C4">
              <w:rPr>
                <w:rFonts w:cs="Arial"/>
                <w:lang w:eastAsia="en-US"/>
              </w:rPr>
              <w:t xml:space="preserve">При трансграничном переводе средств в Российскую Федерацию </w:t>
            </w:r>
            <w:r w:rsidRPr="00B224C4">
              <w:rPr>
                <w:rFonts w:cs="Arial"/>
                <w:bCs/>
                <w:szCs w:val="24"/>
                <w:lang w:eastAsia="en-US"/>
              </w:rPr>
              <w:t>при воспроизведении на бумажном носителе</w:t>
            </w:r>
            <w:r w:rsidRPr="00B224C4">
              <w:rPr>
                <w:rFonts w:cs="Arial"/>
                <w:lang w:eastAsia="en-US"/>
              </w:rPr>
              <w:t xml:space="preserve"> может указываться наименование участника СБП - плательщика в соответствии со Справочником БИК.</w:t>
            </w:r>
          </w:p>
          <w:p w14:paraId="0CF28685" w14:textId="603B7B6D" w:rsidR="00445D49" w:rsidRPr="00B224C4" w:rsidRDefault="00445D49" w:rsidP="00445D49">
            <w:pPr>
              <w:spacing w:after="0" w:line="20" w:lineRule="atLeast"/>
              <w:ind w:left="0" w:firstLine="501"/>
              <w:jc w:val="both"/>
              <w:rPr>
                <w:rFonts w:cs="Arial"/>
                <w:lang w:eastAsia="en-US"/>
              </w:rPr>
            </w:pPr>
            <w:r w:rsidRPr="00B224C4">
              <w:rPr>
                <w:rFonts w:cs="Arial"/>
                <w:lang w:eastAsia="en-US"/>
              </w:rPr>
              <w:t>В распоряжении в электронном виде не заполняется.</w:t>
            </w:r>
          </w:p>
          <w:p w14:paraId="18B0438F" w14:textId="5AEC14B1" w:rsidR="00445D49" w:rsidRPr="00B224C4" w:rsidDel="008F1B73" w:rsidRDefault="00445D49" w:rsidP="00445D49">
            <w:pPr>
              <w:spacing w:after="0" w:line="20" w:lineRule="atLeast"/>
              <w:ind w:left="0" w:firstLine="501"/>
              <w:jc w:val="both"/>
              <w:rPr>
                <w:rFonts w:cs="Arial"/>
                <w:bCs/>
                <w:szCs w:val="24"/>
                <w:lang w:eastAsia="en-US"/>
              </w:rPr>
            </w:pPr>
            <w:r w:rsidRPr="00B224C4">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3D1C8E74" w14:textId="48FCCE7E"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0B4D222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60D92A" w14:textId="5E752459" w:rsidR="00445D49" w:rsidRPr="00B224C4" w:rsidRDefault="00445D49" w:rsidP="00445D49">
            <w:pPr>
              <w:spacing w:after="0"/>
              <w:ind w:left="113"/>
              <w:jc w:val="both"/>
              <w:rPr>
                <w:rFonts w:cs="Arial"/>
                <w:lang w:eastAsia="en-US"/>
              </w:rPr>
            </w:pPr>
            <w:r w:rsidRPr="00B224C4">
              <w:rPr>
                <w:rFonts w:cs="Arial"/>
                <w:lang w:eastAsia="en-US"/>
              </w:rPr>
              <w:t>15.2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781632" w14:textId="3FE2DC11" w:rsidR="00445D49" w:rsidRPr="00B224C4" w:rsidRDefault="00445D49" w:rsidP="00445D49">
            <w:pPr>
              <w:spacing w:after="0"/>
              <w:ind w:left="0"/>
              <w:rPr>
                <w:rFonts w:cs="Arial"/>
                <w:lang w:eastAsia="en-US"/>
              </w:rPr>
            </w:pPr>
            <w:r w:rsidRPr="00B224C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57FBA9" w14:textId="6F265F51" w:rsidR="00445D49" w:rsidRPr="00B224C4" w:rsidRDefault="00445D49" w:rsidP="00445D49">
            <w:pPr>
              <w:spacing w:after="0"/>
              <w:ind w:left="11" w:firstLine="501"/>
              <w:jc w:val="both"/>
              <w:rPr>
                <w:rFonts w:cs="Arial"/>
                <w:lang w:eastAsia="en-US"/>
              </w:rPr>
            </w:pPr>
            <w:r w:rsidRPr="00B224C4">
              <w:rPr>
                <w:rFonts w:cs="Arial"/>
                <w:lang w:eastAsia="en-US"/>
              </w:rPr>
              <w:t>БИК второго предыдущего инструктирующего банка.</w:t>
            </w:r>
          </w:p>
          <w:p w14:paraId="2B2B818E" w14:textId="55F41663" w:rsidR="00445D49" w:rsidRPr="00B224C4" w:rsidRDefault="00445D49" w:rsidP="00445D49">
            <w:pPr>
              <w:spacing w:after="0"/>
              <w:ind w:left="11" w:firstLine="501"/>
              <w:jc w:val="both"/>
              <w:rPr>
                <w:rFonts w:cs="Arial"/>
                <w:lang w:eastAsia="en-US"/>
              </w:rPr>
            </w:pPr>
            <w:r w:rsidRPr="00B224C4">
              <w:rPr>
                <w:rFonts w:cs="Arial"/>
                <w:bCs/>
                <w:szCs w:val="24"/>
                <w:lang w:eastAsia="en-US"/>
              </w:rPr>
              <w:t>При трансграничном переводе средств в Российскую Федерацию может указываться БИК участника СБП - плательщика в соответствии со Справочником БИК,</w:t>
            </w:r>
            <w:r w:rsidRPr="00B224C4">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4DF85242" w14:textId="2DDA0A2F"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4A787C80" w14:textId="61BE881D"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9767C63" w14:textId="77777777" w:rsidTr="007F572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5E1258" w14:textId="104DB0CA" w:rsidR="00445D49" w:rsidRPr="00B224C4" w:rsidRDefault="00445D49" w:rsidP="00445D49">
            <w:pPr>
              <w:spacing w:after="0"/>
              <w:ind w:left="113"/>
              <w:jc w:val="both"/>
              <w:rPr>
                <w:rFonts w:cs="Arial"/>
                <w:lang w:eastAsia="en-US"/>
              </w:rPr>
            </w:pPr>
            <w:r w:rsidRPr="00B224C4">
              <w:rPr>
                <w:rFonts w:cs="Arial"/>
                <w:lang w:eastAsia="en-US"/>
              </w:rPr>
              <w:t>15.3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F274DE" w14:textId="77777777" w:rsidR="00445D49" w:rsidRPr="00B224C4" w:rsidRDefault="00445D49" w:rsidP="00445D49">
            <w:pPr>
              <w:spacing w:after="0"/>
              <w:ind w:left="0"/>
              <w:rPr>
                <w:rFonts w:cs="Arial"/>
                <w:lang w:eastAsia="en-US"/>
              </w:rPr>
            </w:pPr>
            <w:r w:rsidRPr="00B224C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9E8A2A" w14:textId="5B75949D" w:rsidR="00445D49" w:rsidRPr="00B224C4" w:rsidRDefault="00445D49" w:rsidP="00445D49">
            <w:pPr>
              <w:spacing w:after="0"/>
              <w:ind w:left="11" w:firstLine="501"/>
              <w:jc w:val="both"/>
              <w:rPr>
                <w:rFonts w:cs="Arial"/>
                <w:lang w:eastAsia="en-US"/>
              </w:rPr>
            </w:pPr>
            <w:r w:rsidRPr="00B224C4">
              <w:rPr>
                <w:rFonts w:cs="Arial"/>
                <w:lang w:eastAsia="en-US"/>
              </w:rPr>
              <w:t>Номер счета второго предыдущего инструктирующего банка.</w:t>
            </w:r>
          </w:p>
          <w:p w14:paraId="720D8CC3" w14:textId="2B56C6AA" w:rsidR="00445D49" w:rsidRPr="00B224C4" w:rsidRDefault="00445D49" w:rsidP="00445D49">
            <w:pPr>
              <w:spacing w:after="0"/>
              <w:ind w:left="11" w:firstLine="501"/>
              <w:jc w:val="both"/>
              <w:rPr>
                <w:rFonts w:cs="Arial"/>
                <w:lang w:eastAsia="en-US"/>
              </w:rPr>
            </w:pPr>
            <w:r w:rsidRPr="00B224C4">
              <w:rPr>
                <w:rFonts w:cs="Arial"/>
                <w:bCs/>
                <w:szCs w:val="24"/>
                <w:lang w:eastAsia="en-US"/>
              </w:rPr>
              <w:t>При трансграничном переводе средств в Российскую Федерацию может указываться номер счета участника СБП - плательщика в соответствии со Справочником БИК,</w:t>
            </w:r>
            <w:r w:rsidRPr="00B224C4">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16429890" w14:textId="6E5A7D16"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13E37E71" w14:textId="161BB1BF"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901409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BA0A34" w14:textId="2752CB24" w:rsidR="00445D49" w:rsidRPr="00B224C4" w:rsidRDefault="00445D49" w:rsidP="00445D49">
            <w:pPr>
              <w:spacing w:after="0"/>
              <w:ind w:left="113"/>
              <w:jc w:val="both"/>
              <w:rPr>
                <w:rFonts w:cs="Arial"/>
                <w:lang w:eastAsia="en-US"/>
              </w:rPr>
            </w:pPr>
            <w:r w:rsidRPr="00B224C4">
              <w:rPr>
                <w:rFonts w:cs="Arial"/>
                <w:lang w:eastAsia="en-US"/>
              </w:rPr>
              <w:t>15.4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264AEC" w14:textId="233566E3" w:rsidR="00445D49" w:rsidRPr="00B224C4" w:rsidRDefault="00445D49" w:rsidP="00445D49">
            <w:pPr>
              <w:spacing w:after="0"/>
              <w:ind w:left="0"/>
              <w:rPr>
                <w:rFonts w:cs="Arial"/>
                <w:lang w:eastAsia="en-US"/>
              </w:rPr>
            </w:pPr>
            <w:r w:rsidRPr="00B224C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A90DA2" w14:textId="1CB4F663" w:rsidR="00445D49" w:rsidRPr="00B224C4" w:rsidRDefault="00445D49" w:rsidP="00445D49">
            <w:pPr>
              <w:spacing w:after="0"/>
              <w:ind w:left="11" w:firstLine="380"/>
              <w:jc w:val="both"/>
              <w:rPr>
                <w:rFonts w:cs="Arial"/>
                <w:lang w:eastAsia="en-US"/>
              </w:rPr>
            </w:pPr>
            <w:r w:rsidRPr="00B224C4">
              <w:rPr>
                <w:rFonts w:cs="Arial"/>
                <w:lang w:eastAsia="en-US"/>
              </w:rPr>
              <w:t>SWIFT BIC второго предыдущего инструктирующего банка.</w:t>
            </w:r>
          </w:p>
          <w:p w14:paraId="5A7D073F" w14:textId="3B103336" w:rsidR="00445D49" w:rsidRPr="00B224C4" w:rsidRDefault="00445D49" w:rsidP="00445D49">
            <w:pPr>
              <w:spacing w:after="0" w:line="20" w:lineRule="atLeast"/>
              <w:ind w:left="0" w:firstLine="371"/>
              <w:jc w:val="both"/>
              <w:rPr>
                <w:rFonts w:cs="Arial"/>
                <w:lang w:eastAsia="en-US"/>
              </w:rPr>
            </w:pPr>
            <w:r w:rsidRPr="00B224C4">
              <w:rPr>
                <w:rFonts w:cs="Arial"/>
                <w:lang w:eastAsia="en-US"/>
              </w:rPr>
              <w:t>При трансграничном переводе средств в Российскую Федерацию может указываться SWIFT BIC</w:t>
            </w:r>
            <w:r w:rsidRPr="00B224C4" w:rsidDel="001C08BF">
              <w:rPr>
                <w:rFonts w:cs="Arial"/>
                <w:lang w:eastAsia="en-US"/>
              </w:rPr>
              <w:t xml:space="preserve"> </w:t>
            </w:r>
            <w:r w:rsidRPr="00B224C4">
              <w:rPr>
                <w:rFonts w:cs="Arial"/>
                <w:bCs/>
                <w:szCs w:val="24"/>
                <w:lang w:eastAsia="en-US"/>
              </w:rPr>
              <w:t>участника СБП – плательщика,</w:t>
            </w:r>
            <w:r w:rsidRPr="00B224C4">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5A153E5D" w14:textId="056CEA9B"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из Российской Федерации</w:t>
            </w:r>
            <w:r w:rsidRPr="00B224C4">
              <w:rPr>
                <w:rFonts w:cs="Arial"/>
                <w:bCs/>
                <w:szCs w:val="24"/>
                <w:lang w:eastAsia="en-US"/>
              </w:rPr>
              <w:t xml:space="preserve"> не заполняется.</w:t>
            </w:r>
          </w:p>
        </w:tc>
        <w:tc>
          <w:tcPr>
            <w:tcW w:w="1424" w:type="dxa"/>
            <w:tcBorders>
              <w:top w:val="single" w:sz="4" w:space="0" w:color="auto"/>
              <w:left w:val="single" w:sz="4" w:space="0" w:color="auto"/>
              <w:bottom w:val="single" w:sz="4" w:space="0" w:color="auto"/>
              <w:right w:val="single" w:sz="4" w:space="0" w:color="auto"/>
            </w:tcBorders>
          </w:tcPr>
          <w:p w14:paraId="7C064E92" w14:textId="5C88573A"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934312A" w14:textId="77777777" w:rsidTr="0052288C">
        <w:trPr>
          <w:trHeight w:val="20"/>
        </w:trPr>
        <w:tc>
          <w:tcPr>
            <w:tcW w:w="1129" w:type="dxa"/>
            <w:tcMar>
              <w:top w:w="28" w:type="dxa"/>
              <w:left w:w="28" w:type="dxa"/>
              <w:bottom w:w="28" w:type="dxa"/>
              <w:right w:w="28" w:type="dxa"/>
            </w:tcMar>
          </w:tcPr>
          <w:p w14:paraId="75AE5443" w14:textId="4DF97C85" w:rsidR="00445D49" w:rsidRPr="00B224C4" w:rsidRDefault="00445D49" w:rsidP="00445D49">
            <w:pPr>
              <w:spacing w:after="0"/>
              <w:ind w:left="113"/>
              <w:jc w:val="both"/>
              <w:rPr>
                <w:rFonts w:cs="Arial"/>
                <w:bCs/>
                <w:szCs w:val="24"/>
                <w:lang w:eastAsia="en-US"/>
              </w:rPr>
            </w:pPr>
            <w:r w:rsidRPr="00B224C4">
              <w:rPr>
                <w:rFonts w:cs="Arial"/>
                <w:lang w:eastAsia="en-US"/>
              </w:rPr>
              <w:t>15.5</w:t>
            </w:r>
          </w:p>
        </w:tc>
        <w:tc>
          <w:tcPr>
            <w:tcW w:w="1700" w:type="dxa"/>
            <w:tcMar>
              <w:top w:w="28" w:type="dxa"/>
              <w:left w:w="28" w:type="dxa"/>
              <w:bottom w:w="28" w:type="dxa"/>
              <w:right w:w="28" w:type="dxa"/>
            </w:tcMar>
          </w:tcPr>
          <w:p w14:paraId="3BE39390" w14:textId="77777777" w:rsidR="00445D49" w:rsidRPr="00B224C4" w:rsidRDefault="00445D49" w:rsidP="00445D49">
            <w:pPr>
              <w:spacing w:after="0"/>
              <w:ind w:left="0"/>
              <w:rPr>
                <w:rFonts w:cs="Arial"/>
                <w:bCs/>
                <w:szCs w:val="24"/>
                <w:lang w:eastAsia="en-US"/>
              </w:rPr>
            </w:pPr>
            <w:r w:rsidRPr="00B224C4">
              <w:rPr>
                <w:rFonts w:cs="Arial"/>
                <w:lang w:eastAsia="en-US"/>
              </w:rPr>
              <w:t>Идентификатор ОПКЦ</w:t>
            </w:r>
          </w:p>
        </w:tc>
        <w:tc>
          <w:tcPr>
            <w:tcW w:w="5239" w:type="dxa"/>
            <w:tcMar>
              <w:top w:w="28" w:type="dxa"/>
              <w:left w:w="57" w:type="dxa"/>
              <w:bottom w:w="28" w:type="dxa"/>
              <w:right w:w="57" w:type="dxa"/>
            </w:tcMar>
          </w:tcPr>
          <w:p w14:paraId="24A0D3A8" w14:textId="002A40ED" w:rsidR="00445D49" w:rsidRPr="00B224C4" w:rsidRDefault="00445D49" w:rsidP="00445D49">
            <w:pPr>
              <w:spacing w:after="0"/>
              <w:ind w:left="11" w:firstLine="500"/>
              <w:jc w:val="both"/>
              <w:rPr>
                <w:rFonts w:cs="Arial"/>
                <w:lang w:eastAsia="en-US"/>
              </w:rPr>
            </w:pPr>
            <w:r w:rsidRPr="00B224C4">
              <w:rPr>
                <w:rFonts w:cs="Arial"/>
                <w:lang w:eastAsia="en-US"/>
              </w:rPr>
              <w:t xml:space="preserve">Идентификатор второго предыдущего инструктирующего банка, присвоенный </w:t>
            </w:r>
            <w:del w:id="296" w:author="Ромашкина Светлана Викторовна" w:date="2023-04-26T10:47:00Z">
              <w:r w:rsidRPr="00B224C4" w:rsidDel="0080432B">
                <w:rPr>
                  <w:rFonts w:cs="Arial"/>
                  <w:lang w:eastAsia="en-US"/>
                </w:rPr>
                <w:delText>ОПКЦ внешней платежной системы</w:delText>
              </w:r>
            </w:del>
            <w:ins w:id="297" w:author="Ромашкина Светлана Викторовна" w:date="2023-04-26T10:47:00Z">
              <w:r w:rsidR="0080432B" w:rsidRPr="00B224C4">
                <w:rPr>
                  <w:rFonts w:cs="Arial"/>
                  <w:lang w:eastAsia="en-US"/>
                </w:rPr>
                <w:t>ОПКЦ СБП</w:t>
              </w:r>
            </w:ins>
            <w:r w:rsidRPr="00B224C4">
              <w:rPr>
                <w:rFonts w:cs="Arial"/>
                <w:lang w:eastAsia="en-US"/>
              </w:rPr>
              <w:t>.</w:t>
            </w:r>
          </w:p>
          <w:p w14:paraId="48E48D6D" w14:textId="77897515" w:rsidR="00445D49" w:rsidRPr="00B224C4" w:rsidRDefault="00445D49" w:rsidP="00445D49">
            <w:pPr>
              <w:spacing w:after="0"/>
              <w:ind w:left="11" w:firstLine="500"/>
              <w:jc w:val="both"/>
              <w:rPr>
                <w:rFonts w:cs="Arial"/>
                <w:lang w:eastAsia="en-US"/>
              </w:rPr>
            </w:pPr>
            <w:r w:rsidRPr="00B224C4">
              <w:rPr>
                <w:rFonts w:cs="Arial"/>
                <w:lang w:eastAsia="en-US"/>
              </w:rPr>
              <w:t xml:space="preserve">При трансграничном переводе средств в Российскую Федерацию может указываться идентификатор второго предыдущего </w:t>
            </w:r>
            <w:r w:rsidRPr="00B224C4">
              <w:rPr>
                <w:rFonts w:cs="Arial"/>
                <w:lang w:eastAsia="en-US"/>
              </w:rPr>
              <w:lastRenderedPageBreak/>
              <w:t xml:space="preserve">инструктирующего банка, присвоенный </w:t>
            </w:r>
            <w:del w:id="298" w:author="Ромашкина Светлана Викторовна" w:date="2023-04-26T10:47:00Z">
              <w:r w:rsidRPr="00B224C4" w:rsidDel="0080432B">
                <w:rPr>
                  <w:rFonts w:cs="Arial"/>
                  <w:lang w:eastAsia="en-US"/>
                </w:rPr>
                <w:delText>ОПКЦ внешней платежной системы</w:delText>
              </w:r>
            </w:del>
            <w:ins w:id="299" w:author="Ромашкина Светлана Викторовна" w:date="2023-04-26T10:47:00Z">
              <w:r w:rsidR="0080432B" w:rsidRPr="00B224C4">
                <w:rPr>
                  <w:rFonts w:cs="Arial"/>
                  <w:lang w:eastAsia="en-US"/>
                </w:rPr>
                <w:t>ОПКЦ СБП</w:t>
              </w:r>
            </w:ins>
            <w:r w:rsidRPr="00B224C4">
              <w:rPr>
                <w:rFonts w:cs="Arial"/>
                <w:lang w:eastAsia="en-US"/>
              </w:rPr>
              <w:t>,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03126DB0" w14:textId="168F7AD2" w:rsidR="00445D49" w:rsidRPr="00B224C4" w:rsidRDefault="00445D49" w:rsidP="00445D49">
            <w:pPr>
              <w:spacing w:after="0" w:line="20" w:lineRule="atLeast"/>
              <w:ind w:left="0" w:firstLine="510"/>
              <w:jc w:val="both"/>
              <w:rPr>
                <w:rFonts w:cs="Arial"/>
                <w:bCs/>
                <w:szCs w:val="24"/>
                <w:lang w:eastAsia="en-US"/>
              </w:rPr>
            </w:pPr>
            <w:r w:rsidRPr="00B224C4">
              <w:rPr>
                <w:rFonts w:cs="Arial"/>
                <w:lang w:eastAsia="en-US"/>
              </w:rPr>
              <w:t>При трансграничном переводе средств из Российской Федерации</w:t>
            </w:r>
            <w:r w:rsidRPr="00B224C4">
              <w:rPr>
                <w:rFonts w:cs="Arial"/>
                <w:bCs/>
                <w:szCs w:val="24"/>
                <w:lang w:eastAsia="en-US"/>
              </w:rPr>
              <w:t xml:space="preserve"> не заполняется.</w:t>
            </w:r>
          </w:p>
        </w:tc>
        <w:tc>
          <w:tcPr>
            <w:tcW w:w="1424" w:type="dxa"/>
          </w:tcPr>
          <w:p w14:paraId="7506994E" w14:textId="38ED01C8" w:rsidR="00445D49" w:rsidRPr="00B224C4" w:rsidRDefault="00445D49" w:rsidP="00445D49">
            <w:pPr>
              <w:spacing w:after="0"/>
              <w:ind w:left="0"/>
              <w:jc w:val="center"/>
              <w:rPr>
                <w:rFonts w:cs="Arial"/>
                <w:bCs/>
                <w:szCs w:val="24"/>
                <w:lang w:eastAsia="en-US"/>
              </w:rPr>
            </w:pPr>
            <w:r w:rsidRPr="00B224C4">
              <w:rPr>
                <w:rFonts w:cs="Arial"/>
                <w:bCs/>
                <w:szCs w:val="24"/>
                <w:lang w:eastAsia="en-US"/>
              </w:rPr>
              <w:lastRenderedPageBreak/>
              <w:t>Н</w:t>
            </w:r>
          </w:p>
        </w:tc>
      </w:tr>
      <w:tr w:rsidR="00445D49" w:rsidRPr="00B224C4" w14:paraId="2B9651AD"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053777" w14:textId="2CE09A64" w:rsidR="00445D49" w:rsidRPr="00B224C4" w:rsidRDefault="00445D49" w:rsidP="00445D49">
            <w:pPr>
              <w:spacing w:after="0"/>
              <w:ind w:left="113"/>
              <w:jc w:val="both"/>
              <w:rPr>
                <w:rFonts w:cs="Arial"/>
                <w:lang w:eastAsia="en-US"/>
              </w:rPr>
            </w:pPr>
            <w:r w:rsidRPr="00B224C4">
              <w:rPr>
                <w:rFonts w:cs="Arial"/>
                <w:lang w:eastAsia="en-US"/>
              </w:rPr>
              <w:t>16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2D820F" w14:textId="280E3DE5" w:rsidR="00445D49" w:rsidRPr="00B224C4" w:rsidRDefault="00445D49" w:rsidP="00445D49">
            <w:pPr>
              <w:spacing w:after="0"/>
              <w:ind w:left="0"/>
              <w:rPr>
                <w:rFonts w:cs="Arial"/>
                <w:lang w:eastAsia="en-US"/>
              </w:rPr>
            </w:pPr>
            <w:r w:rsidRPr="00B224C4">
              <w:rPr>
                <w:rFonts w:cs="Arial"/>
                <w:lang w:eastAsia="en-US"/>
              </w:rPr>
              <w:t>Информация о первом банке посреднике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A3F6FD" w14:textId="484093EA" w:rsidR="00445D49" w:rsidRPr="00B224C4" w:rsidRDefault="00445D49" w:rsidP="00445D49">
            <w:pPr>
              <w:spacing w:after="0"/>
              <w:ind w:left="11" w:firstLine="380"/>
              <w:jc w:val="both"/>
              <w:rPr>
                <w:rFonts w:cs="Arial"/>
                <w:lang w:eastAsia="en-US"/>
              </w:rPr>
            </w:pPr>
            <w:r w:rsidRPr="00B224C4">
              <w:rPr>
                <w:rFonts w:cs="Arial"/>
                <w:lang w:eastAsia="en-US"/>
              </w:rPr>
              <w:t>Заполняется при трансграничном переводе денежных средств из Российской Федерации и является обязательной.</w:t>
            </w:r>
          </w:p>
          <w:p w14:paraId="114721FA" w14:textId="4AC3484B" w:rsidR="00445D49" w:rsidRPr="00B224C4" w:rsidRDefault="00445D49" w:rsidP="00445D49">
            <w:pPr>
              <w:spacing w:after="0"/>
              <w:ind w:left="11" w:firstLine="380"/>
              <w:jc w:val="both"/>
              <w:rPr>
                <w:rFonts w:cs="Arial"/>
                <w:lang w:eastAsia="en-US"/>
              </w:rPr>
            </w:pPr>
            <w:r w:rsidRPr="00B224C4">
              <w:rPr>
                <w:rFonts w:cs="Arial"/>
                <w:lang w:eastAsia="en-US"/>
              </w:rPr>
              <w:t>Указываются реквизиты участника СБП-получателя.</w:t>
            </w:r>
          </w:p>
          <w:p w14:paraId="50E34B45" w14:textId="68C0BAD3"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3ACB7D65" w14:textId="75874680"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3356516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697E88" w14:textId="3E66DCA0" w:rsidR="00445D49" w:rsidRPr="00B224C4" w:rsidRDefault="00445D49" w:rsidP="00445D49">
            <w:pPr>
              <w:spacing w:after="0"/>
              <w:ind w:left="113"/>
              <w:jc w:val="both"/>
              <w:rPr>
                <w:rFonts w:cs="Arial"/>
                <w:lang w:eastAsia="en-US"/>
              </w:rPr>
            </w:pPr>
            <w:r w:rsidRPr="00B224C4">
              <w:rPr>
                <w:rFonts w:cs="Arial"/>
                <w:lang w:eastAsia="en-US"/>
              </w:rPr>
              <w:t>16.1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27FE19" w14:textId="5806DB29" w:rsidR="00445D49" w:rsidRPr="00B224C4" w:rsidRDefault="00445D49" w:rsidP="00445D49">
            <w:pPr>
              <w:spacing w:after="0"/>
              <w:ind w:left="0"/>
              <w:rPr>
                <w:rFonts w:cs="Arial"/>
                <w:lang w:eastAsia="en-US"/>
              </w:rPr>
            </w:pPr>
            <w:r w:rsidRPr="00B224C4">
              <w:rPr>
                <w:rFonts w:cs="Arial"/>
                <w:lang w:eastAsia="en-US"/>
              </w:rPr>
              <w:t>Банк посредник 1</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7E0F20" w14:textId="7BCF3FAC" w:rsidR="00445D49" w:rsidRPr="00B224C4" w:rsidRDefault="00445D49" w:rsidP="00445D49">
            <w:pPr>
              <w:spacing w:after="0"/>
              <w:ind w:left="11" w:firstLine="380"/>
              <w:jc w:val="both"/>
              <w:rPr>
                <w:rFonts w:cs="Arial"/>
                <w:lang w:eastAsia="en-US"/>
              </w:rPr>
            </w:pPr>
            <w:r w:rsidRPr="00B224C4">
              <w:rPr>
                <w:rFonts w:cs="Arial"/>
                <w:lang w:eastAsia="en-US"/>
              </w:rPr>
              <w:t>Наименование первого банка посредника.</w:t>
            </w:r>
          </w:p>
          <w:p w14:paraId="07314F72" w14:textId="7F4989D4" w:rsidR="00445D49" w:rsidRPr="00B224C4" w:rsidRDefault="00445D49" w:rsidP="00445D49">
            <w:pPr>
              <w:spacing w:after="0"/>
              <w:ind w:left="11" w:firstLine="380"/>
              <w:jc w:val="both"/>
              <w:rPr>
                <w:rFonts w:cs="Arial"/>
                <w:lang w:eastAsia="en-US"/>
              </w:rPr>
            </w:pPr>
            <w:r w:rsidRPr="00B224C4">
              <w:rPr>
                <w:rFonts w:cs="Arial"/>
                <w:lang w:eastAsia="en-US"/>
              </w:rPr>
              <w:t xml:space="preserve">Указывается при </w:t>
            </w:r>
            <w:r w:rsidRPr="00B224C4">
              <w:rPr>
                <w:rFonts w:cs="Arial"/>
                <w:bCs/>
                <w:szCs w:val="24"/>
                <w:lang w:eastAsia="en-US"/>
              </w:rPr>
              <w:t>трансграничном переводе средств из Российской Федерации</w:t>
            </w:r>
            <w:r w:rsidRPr="00B224C4">
              <w:rPr>
                <w:rFonts w:cs="Arial"/>
                <w:lang w:eastAsia="en-US"/>
              </w:rPr>
              <w:t xml:space="preserve"> </w:t>
            </w:r>
            <w:r w:rsidRPr="00B224C4">
              <w:rPr>
                <w:rFonts w:cs="Arial"/>
                <w:bCs/>
                <w:szCs w:val="24"/>
                <w:lang w:eastAsia="en-US"/>
              </w:rPr>
              <w:t>при воспроизведении на бумажном носителе</w:t>
            </w:r>
            <w:r w:rsidRPr="00B224C4">
              <w:rPr>
                <w:rFonts w:cs="Arial"/>
                <w:lang w:eastAsia="en-US"/>
              </w:rPr>
              <w:t xml:space="preserve"> наименование первого банка посредника - участника СБП в соответствии со Справочником БИК.</w:t>
            </w:r>
          </w:p>
          <w:p w14:paraId="2AFBE946" w14:textId="63C6AA56" w:rsidR="00445D49" w:rsidRPr="00B224C4" w:rsidRDefault="00445D49" w:rsidP="00445D49">
            <w:pPr>
              <w:spacing w:after="0"/>
              <w:ind w:left="11" w:firstLine="380"/>
              <w:jc w:val="both"/>
              <w:rPr>
                <w:rFonts w:cs="Arial"/>
                <w:lang w:eastAsia="en-US"/>
              </w:rPr>
            </w:pPr>
            <w:r w:rsidRPr="00B224C4">
              <w:rPr>
                <w:rFonts w:cs="Arial"/>
                <w:lang w:eastAsia="en-US"/>
              </w:rPr>
              <w:t>В распоряжении в электронном виде не заполняется.</w:t>
            </w:r>
          </w:p>
          <w:p w14:paraId="370B3252" w14:textId="43FF27C3"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 не заполняется.</w:t>
            </w:r>
          </w:p>
          <w:p w14:paraId="6C4BE4FD" w14:textId="58480979" w:rsidR="00445D49" w:rsidRPr="00B224C4" w:rsidRDefault="00445D49" w:rsidP="00445D49">
            <w:pPr>
              <w:spacing w:after="0"/>
              <w:ind w:left="11" w:firstLine="380"/>
              <w:jc w:val="both"/>
              <w:rPr>
                <w:rFonts w:cs="Arial"/>
                <w:lang w:eastAsia="en-US"/>
              </w:rPr>
            </w:pPr>
          </w:p>
        </w:tc>
        <w:tc>
          <w:tcPr>
            <w:tcW w:w="1424" w:type="dxa"/>
            <w:tcBorders>
              <w:top w:val="single" w:sz="4" w:space="0" w:color="auto"/>
              <w:left w:val="single" w:sz="4" w:space="0" w:color="auto"/>
              <w:bottom w:val="single" w:sz="4" w:space="0" w:color="auto"/>
              <w:right w:val="single" w:sz="4" w:space="0" w:color="auto"/>
            </w:tcBorders>
          </w:tcPr>
          <w:p w14:paraId="369CAAEF" w14:textId="61A8950F"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435FDE4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74FC88" w14:textId="2094B519" w:rsidR="00445D49" w:rsidRPr="00B224C4" w:rsidRDefault="00445D49" w:rsidP="00445D49">
            <w:pPr>
              <w:spacing w:after="0"/>
              <w:ind w:left="113"/>
              <w:jc w:val="both"/>
              <w:rPr>
                <w:rFonts w:cs="Arial"/>
                <w:lang w:eastAsia="en-US"/>
              </w:rPr>
            </w:pPr>
            <w:r w:rsidRPr="00B224C4">
              <w:rPr>
                <w:rFonts w:cs="Arial"/>
                <w:lang w:eastAsia="en-US"/>
              </w:rPr>
              <w:t>16.2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8BDCE" w14:textId="454BC01E" w:rsidR="00445D49" w:rsidRPr="00B224C4" w:rsidRDefault="00445D49" w:rsidP="00445D49">
            <w:pPr>
              <w:spacing w:after="0"/>
              <w:ind w:left="0"/>
              <w:rPr>
                <w:rFonts w:cs="Arial"/>
                <w:lang w:eastAsia="en-US"/>
              </w:rPr>
            </w:pPr>
            <w:r w:rsidRPr="00B224C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187018" w14:textId="7A3A4129" w:rsidR="00445D49" w:rsidRPr="00B224C4" w:rsidRDefault="00445D49" w:rsidP="00445D49">
            <w:pPr>
              <w:spacing w:after="0"/>
              <w:ind w:left="11" w:firstLine="501"/>
              <w:jc w:val="both"/>
              <w:rPr>
                <w:rFonts w:cs="Arial"/>
                <w:lang w:eastAsia="en-US"/>
              </w:rPr>
            </w:pPr>
            <w:r w:rsidRPr="00B224C4">
              <w:rPr>
                <w:rFonts w:cs="Arial"/>
                <w:lang w:eastAsia="en-US"/>
              </w:rPr>
              <w:t>БИК первого банка посредника.</w:t>
            </w:r>
          </w:p>
          <w:p w14:paraId="067E4378" w14:textId="351394D8" w:rsidR="00445D49" w:rsidRPr="00B224C4" w:rsidRDefault="00445D49" w:rsidP="00445D49">
            <w:pPr>
              <w:spacing w:after="0" w:line="20" w:lineRule="atLeast"/>
              <w:ind w:left="11" w:firstLine="501"/>
              <w:jc w:val="both"/>
              <w:rPr>
                <w:rFonts w:cs="Arial"/>
                <w:lang w:eastAsia="en-US"/>
              </w:rPr>
            </w:pPr>
            <w:r w:rsidRPr="00B224C4">
              <w:rPr>
                <w:rFonts w:cs="Arial"/>
                <w:bCs/>
                <w:szCs w:val="24"/>
                <w:lang w:eastAsia="en-US"/>
              </w:rPr>
              <w:t>При трансграничном переводе средств из Российской Федерации указывается обязательно БИК участника СБП - получателя в соответствии со Справочником БИК.</w:t>
            </w:r>
          </w:p>
          <w:p w14:paraId="4E665DDA" w14:textId="4B41F0BB"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482B621D" w14:textId="4A3C878F"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24528E4C" w14:textId="77777777" w:rsidTr="00620CBF">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D9AD14" w14:textId="77777777" w:rsidR="00445D49" w:rsidRPr="00B224C4" w:rsidRDefault="00445D49" w:rsidP="00445D49">
            <w:pPr>
              <w:spacing w:after="0"/>
              <w:ind w:left="113"/>
              <w:jc w:val="both"/>
              <w:rPr>
                <w:rFonts w:cs="Arial"/>
                <w:lang w:eastAsia="en-US"/>
              </w:rPr>
            </w:pPr>
            <w:r w:rsidRPr="00B224C4">
              <w:rPr>
                <w:rFonts w:cs="Arial"/>
                <w:lang w:eastAsia="en-US"/>
              </w:rPr>
              <w:t>16.3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D1C630" w14:textId="77777777" w:rsidR="00445D49" w:rsidRPr="00B224C4" w:rsidRDefault="00445D49" w:rsidP="00445D49">
            <w:pPr>
              <w:spacing w:after="0"/>
              <w:ind w:left="0"/>
              <w:rPr>
                <w:rFonts w:cs="Arial"/>
                <w:lang w:eastAsia="en-US"/>
              </w:rPr>
            </w:pPr>
            <w:r w:rsidRPr="00B224C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1EA385" w14:textId="615A4427" w:rsidR="00445D49" w:rsidRPr="00B224C4" w:rsidRDefault="00445D49" w:rsidP="00445D49">
            <w:pPr>
              <w:spacing w:after="0"/>
              <w:ind w:left="11" w:firstLine="501"/>
              <w:jc w:val="both"/>
              <w:rPr>
                <w:rFonts w:cs="Arial"/>
                <w:lang w:eastAsia="en-US"/>
              </w:rPr>
            </w:pPr>
            <w:r w:rsidRPr="00B224C4">
              <w:rPr>
                <w:rFonts w:cs="Arial"/>
                <w:lang w:eastAsia="en-US"/>
              </w:rPr>
              <w:t>Номер счета первого банка посредника.</w:t>
            </w:r>
          </w:p>
          <w:p w14:paraId="793DEE9A" w14:textId="2A016A92" w:rsidR="00445D49" w:rsidRPr="00B224C4" w:rsidRDefault="00445D49" w:rsidP="00445D49">
            <w:pPr>
              <w:spacing w:after="0" w:line="20" w:lineRule="atLeast"/>
              <w:ind w:left="11" w:firstLine="501"/>
              <w:jc w:val="both"/>
              <w:rPr>
                <w:rFonts w:cs="Arial"/>
                <w:lang w:eastAsia="en-US"/>
              </w:rPr>
            </w:pPr>
            <w:r w:rsidRPr="00B224C4">
              <w:rPr>
                <w:rFonts w:cs="Arial"/>
                <w:bCs/>
                <w:szCs w:val="24"/>
                <w:lang w:eastAsia="en-US"/>
              </w:rPr>
              <w:t>При трансграничном переводе средств из Российской Федерации обязательно указывается номер счета участника СБП - получателя в соответствии со Справочником БИК.</w:t>
            </w:r>
          </w:p>
          <w:p w14:paraId="12D62E5D" w14:textId="717490E5"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3DBD5AD6" w14:textId="77777777"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39F475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92052C" w14:textId="3527D449" w:rsidR="00445D49" w:rsidRPr="00B224C4" w:rsidRDefault="00445D49" w:rsidP="00445D49">
            <w:pPr>
              <w:spacing w:after="0"/>
              <w:ind w:left="113"/>
              <w:jc w:val="both"/>
              <w:rPr>
                <w:rFonts w:cs="Arial"/>
                <w:lang w:eastAsia="en-US"/>
              </w:rPr>
            </w:pPr>
            <w:r w:rsidRPr="00B224C4">
              <w:rPr>
                <w:rFonts w:cs="Arial"/>
                <w:lang w:eastAsia="en-US"/>
              </w:rPr>
              <w:t>16.4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DD56AD" w14:textId="2DD758C1" w:rsidR="00445D49" w:rsidRPr="00B224C4" w:rsidRDefault="00445D49" w:rsidP="00445D49">
            <w:pPr>
              <w:spacing w:after="0"/>
              <w:ind w:left="0"/>
              <w:rPr>
                <w:rFonts w:cs="Arial"/>
                <w:lang w:eastAsia="en-US"/>
              </w:rPr>
            </w:pPr>
            <w:r w:rsidRPr="00B224C4">
              <w:rPr>
                <w:rFonts w:cs="Arial"/>
                <w:lang w:eastAsia="en-US"/>
              </w:rPr>
              <w:t>B</w:t>
            </w:r>
            <w:r w:rsidRPr="00B224C4">
              <w:rPr>
                <w:rFonts w:cs="Arial"/>
                <w:lang w:val="en-US" w:eastAsia="en-US"/>
              </w:rPr>
              <w:t>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4DAB8E" w14:textId="67ACA7F7" w:rsidR="00445D49" w:rsidRPr="00B224C4" w:rsidRDefault="00445D49" w:rsidP="00445D49">
            <w:pPr>
              <w:spacing w:after="0"/>
              <w:ind w:left="11" w:firstLine="380"/>
              <w:jc w:val="both"/>
              <w:rPr>
                <w:rFonts w:cs="Arial"/>
                <w:lang w:eastAsia="en-US"/>
              </w:rPr>
            </w:pPr>
            <w:r w:rsidRPr="00B224C4">
              <w:rPr>
                <w:rFonts w:cs="Arial"/>
                <w:lang w:eastAsia="en-US"/>
              </w:rPr>
              <w:t>SWIFT BIC первого банка посредника.</w:t>
            </w:r>
          </w:p>
          <w:p w14:paraId="5CBB41C6" w14:textId="5B604C05" w:rsidR="00445D49" w:rsidRPr="00B224C4" w:rsidRDefault="00445D49" w:rsidP="00445D49">
            <w:pPr>
              <w:spacing w:after="0" w:line="20" w:lineRule="atLeast"/>
              <w:ind w:left="0" w:firstLine="371"/>
              <w:jc w:val="both"/>
              <w:rPr>
                <w:rFonts w:cs="Arial"/>
                <w:lang w:eastAsia="en-US"/>
              </w:rPr>
            </w:pPr>
            <w:r w:rsidRPr="00B224C4">
              <w:rPr>
                <w:rFonts w:cs="Arial"/>
                <w:bCs/>
                <w:szCs w:val="24"/>
                <w:lang w:eastAsia="en-US"/>
              </w:rPr>
              <w:t>При трансграничном переводе средств из Российской Федерации</w:t>
            </w:r>
            <w:r w:rsidRPr="00B224C4">
              <w:rPr>
                <w:rFonts w:cs="Arial"/>
                <w:lang w:eastAsia="en-US"/>
              </w:rPr>
              <w:t xml:space="preserve"> может указываться SWIFT BIC</w:t>
            </w:r>
            <w:r w:rsidRPr="00B224C4" w:rsidDel="001C08BF">
              <w:rPr>
                <w:rFonts w:cs="Arial"/>
                <w:lang w:eastAsia="en-US"/>
              </w:rPr>
              <w:t xml:space="preserve"> </w:t>
            </w:r>
            <w:r w:rsidRPr="00B224C4">
              <w:rPr>
                <w:rFonts w:cs="Arial"/>
                <w:bCs/>
                <w:szCs w:val="24"/>
                <w:lang w:eastAsia="en-US"/>
              </w:rPr>
              <w:t>участника СБП - получателя</w:t>
            </w:r>
            <w:r w:rsidRPr="00B224C4">
              <w:rPr>
                <w:rFonts w:cs="Arial"/>
                <w:lang w:eastAsia="en-US"/>
              </w:rPr>
              <w:t>.</w:t>
            </w:r>
          </w:p>
          <w:p w14:paraId="6953280D" w14:textId="64ABD228"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w:t>
            </w:r>
            <w:r w:rsidRPr="00B224C4">
              <w:rPr>
                <w:rFonts w:cs="Arial"/>
                <w:bCs/>
                <w:szCs w:val="24"/>
                <w:lang w:eastAsia="en-US"/>
              </w:rPr>
              <w:t xml:space="preserve"> не заполняется.</w:t>
            </w:r>
          </w:p>
        </w:tc>
        <w:tc>
          <w:tcPr>
            <w:tcW w:w="1424" w:type="dxa"/>
            <w:tcBorders>
              <w:top w:val="single" w:sz="4" w:space="0" w:color="auto"/>
              <w:left w:val="single" w:sz="4" w:space="0" w:color="auto"/>
              <w:bottom w:val="single" w:sz="4" w:space="0" w:color="auto"/>
              <w:right w:val="single" w:sz="4" w:space="0" w:color="auto"/>
            </w:tcBorders>
          </w:tcPr>
          <w:p w14:paraId="363468A5" w14:textId="0F294C46"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3273925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EBB44" w14:textId="167E7992" w:rsidR="00445D49" w:rsidRPr="00B224C4" w:rsidRDefault="00445D49" w:rsidP="00445D49">
            <w:pPr>
              <w:tabs>
                <w:tab w:val="left" w:pos="734"/>
              </w:tabs>
              <w:spacing w:after="0"/>
              <w:ind w:left="113"/>
              <w:jc w:val="both"/>
              <w:rPr>
                <w:rFonts w:cs="Arial"/>
                <w:lang w:eastAsia="en-US"/>
              </w:rPr>
            </w:pPr>
            <w:r w:rsidRPr="00B224C4">
              <w:rPr>
                <w:rFonts w:cs="Arial"/>
                <w:lang w:eastAsia="en-US"/>
              </w:rPr>
              <w:lastRenderedPageBreak/>
              <w:t>16.5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22DBA4" w14:textId="6BB85100" w:rsidR="00445D49" w:rsidRPr="00B224C4" w:rsidRDefault="00445D49" w:rsidP="00445D49">
            <w:pPr>
              <w:spacing w:after="0"/>
              <w:ind w:left="0"/>
              <w:rPr>
                <w:rFonts w:cs="Arial"/>
                <w:lang w:eastAsia="en-US"/>
              </w:rPr>
            </w:pPr>
            <w:r w:rsidRPr="00B224C4">
              <w:rPr>
                <w:rFonts w:cs="Arial"/>
                <w:lang w:eastAsia="en-US"/>
              </w:rPr>
              <w:t>Идентификатор ОПКЦ</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086111" w14:textId="352EE03C" w:rsidR="00445D49" w:rsidRPr="00B224C4" w:rsidRDefault="00445D49" w:rsidP="00445D49">
            <w:pPr>
              <w:spacing w:after="0"/>
              <w:ind w:left="11" w:firstLine="500"/>
              <w:jc w:val="both"/>
              <w:rPr>
                <w:rFonts w:cs="Arial"/>
                <w:lang w:eastAsia="en-US"/>
              </w:rPr>
            </w:pPr>
            <w:r w:rsidRPr="00B224C4">
              <w:rPr>
                <w:rFonts w:cs="Arial"/>
                <w:lang w:eastAsia="en-US"/>
              </w:rPr>
              <w:t xml:space="preserve">Идентификатор первого банка посредника, присвоенный </w:t>
            </w:r>
            <w:del w:id="300" w:author="Ромашкина Светлана Викторовна" w:date="2023-04-26T10:47:00Z">
              <w:r w:rsidRPr="00B224C4" w:rsidDel="0080432B">
                <w:rPr>
                  <w:rFonts w:cs="Arial"/>
                  <w:lang w:eastAsia="en-US"/>
                </w:rPr>
                <w:delText>ОПКЦ внешней платежной системы</w:delText>
              </w:r>
            </w:del>
            <w:ins w:id="301" w:author="Ромашкина Светлана Викторовна" w:date="2023-04-26T10:47:00Z">
              <w:r w:rsidR="0080432B" w:rsidRPr="00B224C4">
                <w:rPr>
                  <w:rFonts w:cs="Arial"/>
                  <w:lang w:eastAsia="en-US"/>
                </w:rPr>
                <w:t>ОПКЦ СБП</w:t>
              </w:r>
            </w:ins>
            <w:r w:rsidRPr="00B224C4">
              <w:rPr>
                <w:rFonts w:cs="Arial"/>
                <w:lang w:eastAsia="en-US"/>
              </w:rPr>
              <w:t>.</w:t>
            </w:r>
          </w:p>
          <w:p w14:paraId="71808A96" w14:textId="625D22F4" w:rsidR="00445D49" w:rsidRPr="00B224C4" w:rsidRDefault="00445D49" w:rsidP="00445D49">
            <w:pPr>
              <w:spacing w:after="0"/>
              <w:ind w:left="11" w:firstLine="500"/>
              <w:jc w:val="both"/>
              <w:rPr>
                <w:rFonts w:cs="Arial"/>
                <w:lang w:eastAsia="en-US"/>
              </w:rPr>
            </w:pPr>
            <w:r w:rsidRPr="00B224C4">
              <w:rPr>
                <w:rFonts w:cs="Arial"/>
                <w:lang w:eastAsia="en-US"/>
              </w:rPr>
              <w:t xml:space="preserve">При трансграничном переводе средств из Российской Федерации указывается обязательно идентификатор первого банка посредника, присвоенный </w:t>
            </w:r>
            <w:del w:id="302" w:author="Ромашкина Светлана Викторовна" w:date="2023-04-26T10:47:00Z">
              <w:r w:rsidRPr="00B224C4" w:rsidDel="0080432B">
                <w:rPr>
                  <w:rFonts w:cs="Arial"/>
                  <w:lang w:eastAsia="en-US"/>
                </w:rPr>
                <w:delText>ОПКЦ внешней платежной системы</w:delText>
              </w:r>
            </w:del>
            <w:ins w:id="303" w:author="Ромашкина Светлана Викторовна" w:date="2023-04-26T10:47:00Z">
              <w:r w:rsidR="0080432B" w:rsidRPr="00B224C4">
                <w:rPr>
                  <w:rFonts w:cs="Arial"/>
                  <w:lang w:eastAsia="en-US"/>
                </w:rPr>
                <w:t>ОПКЦ СБП</w:t>
              </w:r>
            </w:ins>
            <w:r w:rsidRPr="00B224C4">
              <w:rPr>
                <w:rFonts w:cs="Arial"/>
                <w:lang w:eastAsia="en-US"/>
              </w:rPr>
              <w:t>.</w:t>
            </w:r>
          </w:p>
          <w:p w14:paraId="77512EC4" w14:textId="4646B57C"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w:t>
            </w:r>
            <w:r w:rsidRPr="00B224C4">
              <w:rPr>
                <w:rFonts w:cs="Arial"/>
                <w:bCs/>
                <w:szCs w:val="24"/>
                <w:lang w:eastAsia="en-US"/>
              </w:rPr>
              <w:t xml:space="preserve"> не заполняется.</w:t>
            </w:r>
          </w:p>
        </w:tc>
        <w:tc>
          <w:tcPr>
            <w:tcW w:w="1424" w:type="dxa"/>
            <w:tcBorders>
              <w:top w:val="single" w:sz="4" w:space="0" w:color="auto"/>
              <w:left w:val="single" w:sz="4" w:space="0" w:color="auto"/>
              <w:bottom w:val="single" w:sz="4" w:space="0" w:color="auto"/>
              <w:right w:val="single" w:sz="4" w:space="0" w:color="auto"/>
            </w:tcBorders>
          </w:tcPr>
          <w:p w14:paraId="007C0FB7" w14:textId="33350910"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3BC0E8C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7CE199" w14:textId="49E6A393" w:rsidR="00445D49" w:rsidRPr="00B224C4" w:rsidRDefault="00445D49" w:rsidP="00445D49">
            <w:pPr>
              <w:spacing w:after="0"/>
              <w:ind w:left="113"/>
              <w:jc w:val="both"/>
              <w:rPr>
                <w:rFonts w:cs="Arial"/>
                <w:lang w:eastAsia="en-US"/>
              </w:rPr>
            </w:pPr>
            <w:r w:rsidRPr="00B224C4">
              <w:rPr>
                <w:rFonts w:cs="Arial"/>
                <w:lang w:eastAsia="en-US"/>
              </w:rPr>
              <w:t>17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75D9B" w14:textId="4EF306A7" w:rsidR="00445D49" w:rsidRPr="00B224C4" w:rsidRDefault="00445D49" w:rsidP="00445D49">
            <w:pPr>
              <w:spacing w:after="0"/>
              <w:ind w:left="0"/>
              <w:rPr>
                <w:rFonts w:cs="Arial"/>
                <w:lang w:eastAsia="en-US"/>
              </w:rPr>
            </w:pPr>
            <w:r w:rsidRPr="00B224C4">
              <w:rPr>
                <w:rFonts w:cs="Arial"/>
                <w:lang w:eastAsia="en-US"/>
              </w:rPr>
              <w:t>Информация о втором банке посреднике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7A4F39" w14:textId="6F5D97FE" w:rsidR="00445D49" w:rsidRPr="00B224C4" w:rsidRDefault="00445D49" w:rsidP="00445D49">
            <w:pPr>
              <w:spacing w:after="0"/>
              <w:ind w:left="11" w:firstLine="501"/>
              <w:jc w:val="both"/>
              <w:rPr>
                <w:rFonts w:cs="Arial"/>
                <w:lang w:eastAsia="en-US"/>
              </w:rPr>
            </w:pPr>
            <w:r w:rsidRPr="00B224C4">
              <w:rPr>
                <w:rFonts w:cs="Arial"/>
                <w:lang w:eastAsia="en-US"/>
              </w:rPr>
              <w:t>При трансграничном переводе денежных средств из Российской Федерации могут указываться реквизиты 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77FEF7E5" w14:textId="40F74FF4"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0B78FE50" w14:textId="1D87E028"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7330846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406EBC" w14:textId="7E2F83FC" w:rsidR="00445D49" w:rsidRPr="00B224C4" w:rsidRDefault="00445D49" w:rsidP="00445D49">
            <w:pPr>
              <w:spacing w:after="0"/>
              <w:ind w:left="113"/>
              <w:jc w:val="both"/>
              <w:rPr>
                <w:rFonts w:cs="Arial"/>
                <w:lang w:eastAsia="en-US"/>
              </w:rPr>
            </w:pPr>
            <w:r w:rsidRPr="00B224C4">
              <w:rPr>
                <w:rFonts w:cs="Arial"/>
                <w:lang w:eastAsia="en-US"/>
              </w:rPr>
              <w:t>17.1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E51B3C" w14:textId="6DDB2E91" w:rsidR="00445D49" w:rsidRPr="00B224C4" w:rsidRDefault="00445D49" w:rsidP="00445D49">
            <w:pPr>
              <w:spacing w:after="0"/>
              <w:ind w:left="0"/>
              <w:rPr>
                <w:rFonts w:cs="Arial"/>
                <w:lang w:eastAsia="en-US"/>
              </w:rPr>
            </w:pPr>
            <w:r w:rsidRPr="00B224C4">
              <w:rPr>
                <w:rFonts w:cs="Arial"/>
                <w:lang w:eastAsia="en-US"/>
              </w:rPr>
              <w:t>Банк посредник 2</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7D4A72" w14:textId="22099F23" w:rsidR="00445D49" w:rsidRPr="00B224C4" w:rsidRDefault="00445D49" w:rsidP="00445D49">
            <w:pPr>
              <w:spacing w:after="0"/>
              <w:ind w:left="11" w:firstLine="501"/>
              <w:jc w:val="both"/>
              <w:rPr>
                <w:rFonts w:cs="Arial"/>
                <w:lang w:eastAsia="en-US"/>
              </w:rPr>
            </w:pPr>
            <w:r w:rsidRPr="00B224C4">
              <w:rPr>
                <w:rFonts w:cs="Arial"/>
                <w:lang w:eastAsia="en-US"/>
              </w:rPr>
              <w:t>Наименование второго банка посредника.</w:t>
            </w:r>
          </w:p>
          <w:p w14:paraId="369DCD95" w14:textId="749CE4BB" w:rsidR="00445D49" w:rsidRPr="00B224C4" w:rsidRDefault="00445D49" w:rsidP="00445D49">
            <w:pPr>
              <w:spacing w:after="0"/>
              <w:ind w:left="11" w:firstLine="501"/>
              <w:jc w:val="both"/>
              <w:rPr>
                <w:rFonts w:cs="Arial"/>
                <w:lang w:eastAsia="en-US"/>
              </w:rPr>
            </w:pPr>
            <w:r w:rsidRPr="00B224C4">
              <w:rPr>
                <w:rFonts w:cs="Arial"/>
                <w:lang w:eastAsia="en-US"/>
              </w:rPr>
              <w:t xml:space="preserve">При трансграничном переводе средств из Российской Федерации </w:t>
            </w:r>
            <w:r w:rsidRPr="00B224C4">
              <w:rPr>
                <w:rFonts w:cs="Arial"/>
                <w:bCs/>
                <w:szCs w:val="24"/>
                <w:lang w:eastAsia="en-US"/>
              </w:rPr>
              <w:t>при воспроизведении на бумажном носителе</w:t>
            </w:r>
            <w:r w:rsidRPr="00B224C4">
              <w:rPr>
                <w:rFonts w:cs="Arial"/>
                <w:lang w:eastAsia="en-US"/>
              </w:rPr>
              <w:t xml:space="preserve"> может указываться наименование 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5EE4A29F" w14:textId="77777777" w:rsidR="00445D49" w:rsidRPr="00B224C4" w:rsidRDefault="00445D49" w:rsidP="00445D49">
            <w:pPr>
              <w:spacing w:after="0" w:line="20" w:lineRule="atLeast"/>
              <w:ind w:left="0" w:firstLine="501"/>
              <w:jc w:val="both"/>
              <w:rPr>
                <w:rFonts w:cs="Arial"/>
                <w:lang w:eastAsia="en-US"/>
              </w:rPr>
            </w:pPr>
            <w:r w:rsidRPr="00B224C4">
              <w:rPr>
                <w:rFonts w:cs="Arial"/>
                <w:lang w:eastAsia="en-US"/>
              </w:rPr>
              <w:t>В распоряжении в электронном виде не заполняется.</w:t>
            </w:r>
          </w:p>
          <w:p w14:paraId="265286B8" w14:textId="6D1A0E16"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470703FB" w14:textId="00AF0E31"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5FBD541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AC7525" w14:textId="7F5CAF8E" w:rsidR="00445D49" w:rsidRPr="00B224C4" w:rsidRDefault="00445D49" w:rsidP="00445D49">
            <w:pPr>
              <w:spacing w:after="0"/>
              <w:ind w:left="113"/>
              <w:jc w:val="both"/>
              <w:rPr>
                <w:rFonts w:cs="Arial"/>
                <w:lang w:eastAsia="en-US"/>
              </w:rPr>
            </w:pPr>
            <w:r w:rsidRPr="00B224C4">
              <w:rPr>
                <w:rFonts w:cs="Arial"/>
                <w:lang w:eastAsia="en-US"/>
              </w:rPr>
              <w:t>17.2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6E3BC" w14:textId="1B0722D8" w:rsidR="00445D49" w:rsidRPr="00B224C4" w:rsidRDefault="00445D49" w:rsidP="00445D49">
            <w:pPr>
              <w:spacing w:after="0"/>
              <w:ind w:left="0"/>
              <w:rPr>
                <w:rFonts w:cs="Arial"/>
                <w:lang w:eastAsia="en-US"/>
              </w:rPr>
            </w:pPr>
            <w:r w:rsidRPr="00B224C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D1E680" w14:textId="72F3D504" w:rsidR="00445D49" w:rsidRPr="00B224C4" w:rsidRDefault="00445D49" w:rsidP="00445D49">
            <w:pPr>
              <w:spacing w:after="0"/>
              <w:ind w:left="11" w:firstLine="501"/>
              <w:jc w:val="both"/>
              <w:rPr>
                <w:rFonts w:cs="Arial"/>
                <w:lang w:eastAsia="en-US"/>
              </w:rPr>
            </w:pPr>
            <w:r w:rsidRPr="00B224C4">
              <w:rPr>
                <w:rFonts w:cs="Arial"/>
                <w:lang w:eastAsia="en-US"/>
              </w:rPr>
              <w:t>БИК второго банка посредника.</w:t>
            </w:r>
          </w:p>
          <w:p w14:paraId="4E848C5F" w14:textId="41FFC4B5" w:rsidR="00445D49" w:rsidRPr="00B224C4" w:rsidRDefault="00445D49" w:rsidP="00445D49">
            <w:pPr>
              <w:spacing w:after="0"/>
              <w:ind w:left="11" w:firstLine="501"/>
              <w:jc w:val="both"/>
              <w:rPr>
                <w:rFonts w:cs="Arial"/>
                <w:lang w:eastAsia="en-US"/>
              </w:rPr>
            </w:pPr>
            <w:r w:rsidRPr="00B224C4">
              <w:rPr>
                <w:rFonts w:cs="Arial"/>
                <w:bCs/>
                <w:szCs w:val="24"/>
                <w:lang w:eastAsia="en-US"/>
              </w:rPr>
              <w:t xml:space="preserve">При трансграничном переводе средств из Российской Федерации может указываться БИК </w:t>
            </w:r>
            <w:r w:rsidRPr="00B224C4">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312B6E3A" w14:textId="5F7ED48C"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6A30731F" w14:textId="56C00EFE"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161535E8" w14:textId="77777777" w:rsidTr="00620CBF">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C276C" w14:textId="77777777" w:rsidR="00445D49" w:rsidRPr="00B224C4" w:rsidRDefault="00445D49" w:rsidP="00445D49">
            <w:pPr>
              <w:spacing w:after="0"/>
              <w:ind w:left="113"/>
              <w:jc w:val="both"/>
              <w:rPr>
                <w:rFonts w:cs="Arial"/>
                <w:lang w:eastAsia="en-US"/>
              </w:rPr>
            </w:pPr>
            <w:r w:rsidRPr="00B224C4">
              <w:rPr>
                <w:rFonts w:cs="Arial"/>
                <w:lang w:eastAsia="en-US"/>
              </w:rPr>
              <w:t>17.3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12E87" w14:textId="77777777" w:rsidR="00445D49" w:rsidRPr="00B224C4" w:rsidRDefault="00445D49" w:rsidP="00445D49">
            <w:pPr>
              <w:spacing w:after="0"/>
              <w:ind w:left="0"/>
              <w:rPr>
                <w:rFonts w:cs="Arial"/>
                <w:lang w:eastAsia="en-US"/>
              </w:rPr>
            </w:pPr>
            <w:r w:rsidRPr="00B224C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DC31C1" w14:textId="5B0A9FE7" w:rsidR="00445D49" w:rsidRPr="00B224C4" w:rsidRDefault="00445D49" w:rsidP="00445D49">
            <w:pPr>
              <w:spacing w:after="0"/>
              <w:ind w:left="11" w:firstLine="501"/>
              <w:jc w:val="both"/>
              <w:rPr>
                <w:rFonts w:cs="Arial"/>
                <w:lang w:eastAsia="en-US"/>
              </w:rPr>
            </w:pPr>
            <w:r w:rsidRPr="00B224C4">
              <w:rPr>
                <w:rFonts w:cs="Arial"/>
                <w:lang w:eastAsia="en-US"/>
              </w:rPr>
              <w:t>Номер счета второго банка посредника.</w:t>
            </w:r>
          </w:p>
          <w:p w14:paraId="3F6D9DE4" w14:textId="0C2A2774" w:rsidR="00445D49" w:rsidRPr="00B224C4" w:rsidRDefault="00445D49" w:rsidP="00445D49">
            <w:pPr>
              <w:spacing w:after="0"/>
              <w:ind w:left="11" w:firstLine="501"/>
              <w:jc w:val="both"/>
              <w:rPr>
                <w:rFonts w:cs="Arial"/>
                <w:lang w:eastAsia="en-US"/>
              </w:rPr>
            </w:pPr>
            <w:r w:rsidRPr="00B224C4">
              <w:rPr>
                <w:rFonts w:cs="Arial"/>
                <w:bCs/>
                <w:szCs w:val="24"/>
                <w:lang w:eastAsia="en-US"/>
              </w:rPr>
              <w:t xml:space="preserve">При трансграничном переводе средств из Российской Федерации может указываться номер счета </w:t>
            </w:r>
            <w:r w:rsidRPr="00B224C4">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1EFADAE3" w14:textId="51408E62"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18ABE8F8" w14:textId="77777777"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566C5D8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8E4377" w14:textId="296B10AE" w:rsidR="00445D49" w:rsidRPr="00B224C4" w:rsidRDefault="00445D49" w:rsidP="00445D49">
            <w:pPr>
              <w:spacing w:after="0"/>
              <w:ind w:left="113"/>
              <w:jc w:val="both"/>
              <w:rPr>
                <w:rFonts w:cs="Arial"/>
                <w:lang w:eastAsia="en-US"/>
              </w:rPr>
            </w:pPr>
            <w:r w:rsidRPr="00B224C4">
              <w:rPr>
                <w:rFonts w:cs="Arial"/>
                <w:lang w:eastAsia="en-US"/>
              </w:rPr>
              <w:lastRenderedPageBreak/>
              <w:t>17.4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BEE9E5" w14:textId="1E929125" w:rsidR="00445D49" w:rsidRPr="00B224C4" w:rsidRDefault="00445D49" w:rsidP="00445D49">
            <w:pPr>
              <w:spacing w:after="0"/>
              <w:ind w:left="0"/>
              <w:rPr>
                <w:rFonts w:cs="Arial"/>
                <w:lang w:eastAsia="en-US"/>
              </w:rPr>
            </w:pPr>
            <w:r w:rsidRPr="00B224C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2C1C32" w14:textId="04966F18" w:rsidR="00445D49" w:rsidRPr="00B224C4" w:rsidRDefault="00445D49" w:rsidP="00445D49">
            <w:pPr>
              <w:spacing w:after="0"/>
              <w:ind w:left="11" w:firstLine="380"/>
              <w:jc w:val="both"/>
              <w:rPr>
                <w:rFonts w:cs="Arial"/>
                <w:lang w:eastAsia="en-US"/>
              </w:rPr>
            </w:pPr>
            <w:r w:rsidRPr="00B224C4">
              <w:rPr>
                <w:rFonts w:cs="Arial"/>
                <w:lang w:eastAsia="en-US"/>
              </w:rPr>
              <w:t>SWIFT BIC второго банка посредника.</w:t>
            </w:r>
          </w:p>
          <w:p w14:paraId="7A427145" w14:textId="48383C7F" w:rsidR="00445D49" w:rsidRPr="00B224C4" w:rsidRDefault="00445D49" w:rsidP="00445D49">
            <w:pPr>
              <w:spacing w:after="0" w:line="20" w:lineRule="atLeast"/>
              <w:ind w:left="0" w:firstLine="371"/>
              <w:jc w:val="both"/>
              <w:rPr>
                <w:rFonts w:cs="Arial"/>
                <w:lang w:eastAsia="en-US"/>
              </w:rPr>
            </w:pPr>
            <w:r w:rsidRPr="00B224C4">
              <w:rPr>
                <w:rFonts w:cs="Arial"/>
                <w:lang w:eastAsia="en-US"/>
              </w:rPr>
              <w:t>При трансграничном переводе средств из Российской Федерации может указываться SWIFT BIC</w:t>
            </w:r>
            <w:r w:rsidRPr="00B224C4" w:rsidDel="001C08BF">
              <w:rPr>
                <w:rFonts w:cs="Arial"/>
                <w:lang w:eastAsia="en-US"/>
              </w:rPr>
              <w:t xml:space="preserve"> </w:t>
            </w:r>
            <w:r w:rsidRPr="00B224C4">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7E1FE2D5" w14:textId="457C5810"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w:t>
            </w:r>
            <w:r w:rsidRPr="00B224C4">
              <w:rPr>
                <w:rFonts w:cs="Arial"/>
                <w:bCs/>
                <w:szCs w:val="24"/>
                <w:lang w:eastAsia="en-US"/>
              </w:rPr>
              <w:t xml:space="preserve"> не заполняется.</w:t>
            </w:r>
          </w:p>
        </w:tc>
        <w:tc>
          <w:tcPr>
            <w:tcW w:w="1424" w:type="dxa"/>
            <w:tcBorders>
              <w:top w:val="single" w:sz="4" w:space="0" w:color="auto"/>
              <w:left w:val="single" w:sz="4" w:space="0" w:color="auto"/>
              <w:bottom w:val="single" w:sz="4" w:space="0" w:color="auto"/>
              <w:right w:val="single" w:sz="4" w:space="0" w:color="auto"/>
            </w:tcBorders>
          </w:tcPr>
          <w:p w14:paraId="284E1445" w14:textId="27CBE3D4" w:rsidR="00445D49" w:rsidRPr="00B224C4" w:rsidDel="008F1B73"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3742CC4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25740" w14:textId="1ACC6E9E" w:rsidR="00445D49" w:rsidRPr="00B224C4" w:rsidRDefault="00445D49" w:rsidP="00445D49">
            <w:pPr>
              <w:spacing w:after="0"/>
              <w:ind w:left="113"/>
              <w:jc w:val="both"/>
              <w:rPr>
                <w:rFonts w:cs="Arial"/>
                <w:lang w:eastAsia="en-US"/>
              </w:rPr>
            </w:pPr>
            <w:r w:rsidRPr="00B224C4">
              <w:rPr>
                <w:rFonts w:cs="Arial"/>
                <w:lang w:eastAsia="en-US"/>
              </w:rPr>
              <w:t>17.5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49DB62" w14:textId="30855D7E" w:rsidR="00445D49" w:rsidRPr="00B224C4" w:rsidRDefault="00445D49" w:rsidP="00445D49">
            <w:pPr>
              <w:spacing w:after="0"/>
              <w:ind w:left="0"/>
              <w:rPr>
                <w:rFonts w:cs="Arial"/>
                <w:lang w:eastAsia="en-US"/>
              </w:rPr>
            </w:pPr>
            <w:r w:rsidRPr="00B224C4">
              <w:rPr>
                <w:rFonts w:cs="Arial"/>
                <w:lang w:eastAsia="en-US"/>
              </w:rPr>
              <w:t>Идентификатор ОПКЦ</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606EAA" w14:textId="2A12DD95" w:rsidR="00445D49" w:rsidRPr="00B224C4" w:rsidRDefault="00445D49" w:rsidP="00445D49">
            <w:pPr>
              <w:spacing w:after="0"/>
              <w:ind w:left="11" w:firstLine="500"/>
              <w:jc w:val="both"/>
              <w:rPr>
                <w:rFonts w:cs="Arial"/>
                <w:lang w:eastAsia="en-US"/>
              </w:rPr>
            </w:pPr>
            <w:r w:rsidRPr="00B224C4">
              <w:rPr>
                <w:rFonts w:cs="Arial"/>
                <w:lang w:eastAsia="en-US"/>
              </w:rPr>
              <w:t xml:space="preserve">Идентификатор второго банка посредника, присвоенный </w:t>
            </w:r>
            <w:del w:id="304" w:author="Ромашкина Светлана Викторовна" w:date="2023-04-26T10:47:00Z">
              <w:r w:rsidRPr="00B224C4" w:rsidDel="0080432B">
                <w:rPr>
                  <w:rFonts w:cs="Arial"/>
                  <w:lang w:eastAsia="en-US"/>
                </w:rPr>
                <w:delText>ОПКЦ внешней платежной системы</w:delText>
              </w:r>
            </w:del>
            <w:ins w:id="305" w:author="Ромашкина Светлана Викторовна" w:date="2023-04-26T10:47:00Z">
              <w:r w:rsidR="0080432B" w:rsidRPr="00B224C4">
                <w:rPr>
                  <w:rFonts w:cs="Arial"/>
                  <w:lang w:eastAsia="en-US"/>
                </w:rPr>
                <w:t>ОПКЦ СБП</w:t>
              </w:r>
            </w:ins>
            <w:r w:rsidRPr="00B224C4">
              <w:rPr>
                <w:rFonts w:cs="Arial"/>
                <w:lang w:eastAsia="en-US"/>
              </w:rPr>
              <w:t>.</w:t>
            </w:r>
          </w:p>
          <w:p w14:paraId="1982129A" w14:textId="3075A62F" w:rsidR="00445D49" w:rsidRPr="00B224C4" w:rsidRDefault="00445D49" w:rsidP="00445D49">
            <w:pPr>
              <w:spacing w:after="0"/>
              <w:ind w:left="11" w:firstLine="500"/>
              <w:jc w:val="both"/>
              <w:rPr>
                <w:rFonts w:cs="Arial"/>
                <w:lang w:eastAsia="en-US"/>
              </w:rPr>
            </w:pPr>
            <w:r w:rsidRPr="00B224C4">
              <w:rPr>
                <w:rFonts w:cs="Arial"/>
                <w:lang w:eastAsia="en-US"/>
              </w:rPr>
              <w:t xml:space="preserve">При трансграничном переводе средств из Российской Федерации может указываться идентификатор второго банка посредника, присвоенный </w:t>
            </w:r>
            <w:del w:id="306" w:author="Ромашкина Светлана Викторовна" w:date="2023-04-26T10:47:00Z">
              <w:r w:rsidRPr="00B224C4" w:rsidDel="0080432B">
                <w:rPr>
                  <w:rFonts w:cs="Arial"/>
                  <w:lang w:eastAsia="en-US"/>
                </w:rPr>
                <w:delText>ОПКЦ внешней платежной системы</w:delText>
              </w:r>
            </w:del>
            <w:ins w:id="307" w:author="Ромашкина Светлана Викторовна" w:date="2023-04-26T10:47:00Z">
              <w:r w:rsidR="0080432B" w:rsidRPr="00B224C4">
                <w:rPr>
                  <w:rFonts w:cs="Arial"/>
                  <w:lang w:eastAsia="en-US"/>
                </w:rPr>
                <w:t>ОПКЦ СБП</w:t>
              </w:r>
            </w:ins>
            <w:r w:rsidRPr="00B224C4">
              <w:rPr>
                <w:rFonts w:cs="Arial"/>
                <w:lang w:eastAsia="en-US"/>
              </w:rPr>
              <w:t>, 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2F723417" w14:textId="1EF44567" w:rsidR="00445D49" w:rsidRPr="00B224C4" w:rsidRDefault="00445D49" w:rsidP="00445D49">
            <w:pPr>
              <w:spacing w:after="0"/>
              <w:ind w:left="11" w:firstLine="380"/>
              <w:jc w:val="both"/>
              <w:rPr>
                <w:rFonts w:cs="Arial"/>
                <w:lang w:eastAsia="en-US"/>
              </w:rPr>
            </w:pPr>
            <w:r w:rsidRPr="00B224C4">
              <w:rPr>
                <w:rFonts w:cs="Arial"/>
                <w:lang w:eastAsia="en-US"/>
              </w:rPr>
              <w:t>При трансграничном переводе средств в Российскую Федерацию</w:t>
            </w:r>
            <w:r w:rsidRPr="00B224C4">
              <w:rPr>
                <w:rFonts w:cs="Arial"/>
                <w:bCs/>
                <w:szCs w:val="24"/>
                <w:lang w:eastAsia="en-US"/>
              </w:rPr>
              <w:t xml:space="preserve"> не заполняется.</w:t>
            </w:r>
          </w:p>
        </w:tc>
        <w:tc>
          <w:tcPr>
            <w:tcW w:w="1424" w:type="dxa"/>
            <w:tcBorders>
              <w:top w:val="single" w:sz="4" w:space="0" w:color="auto"/>
              <w:left w:val="single" w:sz="4" w:space="0" w:color="auto"/>
              <w:bottom w:val="single" w:sz="4" w:space="0" w:color="auto"/>
              <w:right w:val="single" w:sz="4" w:space="0" w:color="auto"/>
            </w:tcBorders>
          </w:tcPr>
          <w:p w14:paraId="4B452900" w14:textId="45B9AF42"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5CCB57C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2FF7AB" w14:textId="0A9BE54D" w:rsidR="00445D49" w:rsidRPr="00B224C4" w:rsidRDefault="00445D49" w:rsidP="00445D49">
            <w:pPr>
              <w:spacing w:after="0"/>
              <w:ind w:left="113"/>
              <w:jc w:val="both"/>
              <w:rPr>
                <w:rFonts w:cs="Arial"/>
                <w:lang w:val="en-US" w:eastAsia="en-US"/>
              </w:rPr>
            </w:pPr>
            <w:r w:rsidRPr="00B224C4">
              <w:rPr>
                <w:rFonts w:cs="Arial"/>
                <w:lang w:val="en-US" w:eastAsia="en-US"/>
              </w:rPr>
              <w:t>50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3D2A78" w14:textId="253704C6" w:rsidR="00445D49" w:rsidRPr="00B224C4" w:rsidRDefault="00445D49" w:rsidP="00445D49">
            <w:pPr>
              <w:spacing w:after="0"/>
              <w:ind w:left="0"/>
              <w:rPr>
                <w:rFonts w:cs="Arial"/>
                <w:lang w:eastAsia="en-US"/>
              </w:rPr>
            </w:pPr>
            <w:r w:rsidRPr="00B224C4">
              <w:rPr>
                <w:rFonts w:cs="Arial"/>
                <w:lang w:eastAsia="en-US"/>
              </w:rPr>
              <w:t>Проинструктированная сумма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F6FA95" w14:textId="5DDCAAEC" w:rsidR="00445D49" w:rsidRPr="00B224C4" w:rsidRDefault="00445D49" w:rsidP="00445D49">
            <w:pPr>
              <w:spacing w:after="0"/>
              <w:ind w:left="11" w:firstLine="500"/>
              <w:jc w:val="both"/>
              <w:rPr>
                <w:rFonts w:cs="Arial"/>
                <w:lang w:eastAsia="en-US"/>
              </w:rPr>
            </w:pPr>
            <w:r w:rsidRPr="00B224C4">
              <w:rPr>
                <w:rFonts w:cs="Arial"/>
                <w:lang w:eastAsia="en-US"/>
              </w:rPr>
              <w:t>Сумма операции в валюте банка плательщика.</w:t>
            </w:r>
          </w:p>
          <w:p w14:paraId="5B3EF0A8" w14:textId="3CFF0919" w:rsidR="00445D49" w:rsidRPr="00B224C4" w:rsidRDefault="00445D49" w:rsidP="00445D49">
            <w:pPr>
              <w:spacing w:after="0"/>
              <w:ind w:left="11" w:firstLine="500"/>
              <w:jc w:val="both"/>
              <w:rPr>
                <w:rFonts w:cs="Arial"/>
                <w:lang w:eastAsia="en-US"/>
              </w:rPr>
            </w:pPr>
            <w:r w:rsidRPr="00B224C4">
              <w:rPr>
                <w:rFonts w:cs="Arial"/>
                <w:lang w:eastAsia="en-US"/>
              </w:rPr>
              <w:t>Указывается сумма списания денежных средств со счета плательщика (проинструктированная плательщиком) в валюте банка плательщика до взимания всех комиссий.</w:t>
            </w:r>
          </w:p>
          <w:p w14:paraId="00932526" w14:textId="2E4313F4" w:rsidR="00445D49" w:rsidRPr="00B224C4" w:rsidRDefault="00445D49" w:rsidP="00445D49">
            <w:pPr>
              <w:spacing w:after="0"/>
              <w:ind w:left="11" w:firstLine="500"/>
              <w:jc w:val="both"/>
              <w:rPr>
                <w:rFonts w:cs="Arial"/>
                <w:lang w:eastAsia="en-US"/>
              </w:rPr>
            </w:pPr>
            <w:r w:rsidRPr="00B224C4">
              <w:rPr>
                <w:rFonts w:cs="Arial"/>
                <w:lang w:eastAsia="en-US"/>
              </w:rPr>
              <w:t>Значение реквизита не из меняется банками при передаче распоряжения по цепочке трансграничного перевода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2804D77B" w14:textId="28C05A14"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5694A114"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D160F1" w14:textId="1EFB64C0" w:rsidR="00445D49" w:rsidRPr="00B224C4" w:rsidRDefault="00445D49" w:rsidP="00445D49">
            <w:pPr>
              <w:spacing w:after="0"/>
              <w:ind w:left="113"/>
              <w:jc w:val="both"/>
              <w:rPr>
                <w:rFonts w:cs="Arial"/>
                <w:lang w:eastAsia="en-US"/>
              </w:rPr>
            </w:pPr>
            <w:r w:rsidRPr="00B224C4">
              <w:rPr>
                <w:rFonts w:cs="Arial"/>
                <w:lang w:eastAsia="en-US"/>
              </w:rPr>
              <w:t>50.1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80D7EA" w14:textId="4C213A36" w:rsidR="00445D49" w:rsidRPr="00B224C4" w:rsidRDefault="00445D49" w:rsidP="00445D49">
            <w:pPr>
              <w:spacing w:after="0"/>
              <w:ind w:left="0"/>
              <w:rPr>
                <w:rFonts w:cs="Arial"/>
                <w:lang w:eastAsia="en-US"/>
              </w:rPr>
            </w:pPr>
            <w:r w:rsidRPr="00B224C4">
              <w:rPr>
                <w:rFonts w:cs="Arial"/>
                <w:lang w:eastAsia="en-US"/>
              </w:rPr>
              <w:t>Код валюты Банка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2E988D" w14:textId="7880D599" w:rsidR="00445D49" w:rsidRPr="00B224C4" w:rsidRDefault="00445D49" w:rsidP="00445D49">
            <w:pPr>
              <w:spacing w:after="0"/>
              <w:ind w:left="11" w:firstLine="500"/>
              <w:jc w:val="both"/>
              <w:rPr>
                <w:rFonts w:cs="Arial"/>
                <w:lang w:eastAsia="en-US"/>
              </w:rPr>
            </w:pPr>
            <w:r w:rsidRPr="00B224C4">
              <w:rPr>
                <w:rFonts w:cs="Arial"/>
                <w:lang w:eastAsia="en-US"/>
              </w:rPr>
              <w:t>Указывается код валюты, в которой списываются денежные средства со счета плательщика.</w:t>
            </w:r>
          </w:p>
          <w:p w14:paraId="58E80818" w14:textId="5DD1A1DA" w:rsidR="00445D49" w:rsidRPr="00B224C4" w:rsidRDefault="00445D49" w:rsidP="00445D49">
            <w:pPr>
              <w:spacing w:after="0"/>
              <w:ind w:left="11" w:firstLine="500"/>
              <w:jc w:val="both"/>
              <w:rPr>
                <w:rFonts w:cs="Arial"/>
                <w:lang w:eastAsia="en-US"/>
              </w:rPr>
            </w:pPr>
            <w:r w:rsidRPr="00B224C4">
              <w:rPr>
                <w:rFonts w:cs="Arial"/>
                <w:lang w:eastAsia="en-US"/>
              </w:rPr>
              <w:t>При трансграничном переводе средств из Российской Федерации указывается код, соответствующий валюте Российской Федерации.</w:t>
            </w:r>
          </w:p>
          <w:p w14:paraId="7679C1F8" w14:textId="535CEADA" w:rsidR="00445D49" w:rsidRPr="00B224C4" w:rsidRDefault="00445D49" w:rsidP="00445D49">
            <w:pPr>
              <w:spacing w:after="0"/>
              <w:ind w:left="11" w:firstLine="500"/>
              <w:jc w:val="both"/>
              <w:rPr>
                <w:rFonts w:cs="Arial"/>
                <w:lang w:eastAsia="en-US"/>
              </w:rPr>
            </w:pPr>
            <w:r w:rsidRPr="00B224C4">
              <w:rPr>
                <w:rFonts w:cs="Arial"/>
                <w:lang w:eastAsia="en-US"/>
              </w:rPr>
              <w:t xml:space="preserve">При трансграничном переводе денежных средств в Российскую Федерацию указывается код, соответствующий иностранной валюте в соответствии с международным стандартом </w:t>
            </w:r>
            <w:r w:rsidRPr="00B224C4">
              <w:rPr>
                <w:rFonts w:cs="Arial"/>
                <w:lang w:val="en-US" w:eastAsia="en-US"/>
              </w:rPr>
              <w:t>ISO</w:t>
            </w:r>
            <w:r w:rsidRPr="00B224C4">
              <w:rPr>
                <w:rFonts w:cs="Arial"/>
                <w:lang w:eastAsia="en-US"/>
              </w:rPr>
              <w:t xml:space="preserve"> 4217</w:t>
            </w:r>
          </w:p>
        </w:tc>
        <w:tc>
          <w:tcPr>
            <w:tcW w:w="1424" w:type="dxa"/>
            <w:tcBorders>
              <w:top w:val="single" w:sz="4" w:space="0" w:color="auto"/>
              <w:left w:val="single" w:sz="4" w:space="0" w:color="auto"/>
              <w:bottom w:val="single" w:sz="4" w:space="0" w:color="auto"/>
              <w:right w:val="single" w:sz="4" w:space="0" w:color="auto"/>
            </w:tcBorders>
          </w:tcPr>
          <w:p w14:paraId="381346EC" w14:textId="25E7F482"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4F48643B"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AFFE11" w14:textId="5C1935DC" w:rsidR="00445D49" w:rsidRPr="00B224C4" w:rsidRDefault="00445D49" w:rsidP="00445D49">
            <w:pPr>
              <w:spacing w:after="0"/>
              <w:ind w:left="113"/>
              <w:jc w:val="both"/>
              <w:rPr>
                <w:rFonts w:cs="Arial"/>
                <w:lang w:val="en-US" w:eastAsia="en-US"/>
              </w:rPr>
            </w:pPr>
            <w:r w:rsidRPr="00B224C4">
              <w:rPr>
                <w:rFonts w:cs="Arial"/>
                <w:lang w:val="en-US" w:eastAsia="en-US"/>
              </w:rPr>
              <w:t>51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B2AABE" w14:textId="230A56EF" w:rsidR="00445D49" w:rsidRPr="00B224C4" w:rsidRDefault="00445D49" w:rsidP="00445D49">
            <w:pPr>
              <w:spacing w:after="0"/>
              <w:ind w:left="0"/>
              <w:rPr>
                <w:rFonts w:cs="Arial"/>
                <w:lang w:eastAsia="en-US"/>
              </w:rPr>
            </w:pPr>
            <w:r w:rsidRPr="00B224C4">
              <w:rPr>
                <w:rFonts w:cs="Arial"/>
                <w:lang w:eastAsia="en-US"/>
              </w:rPr>
              <w:t>Курс конверсии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63887B" w14:textId="77777777" w:rsidR="00445D49" w:rsidRPr="00B224C4" w:rsidRDefault="00445D49" w:rsidP="00445D49">
            <w:pPr>
              <w:spacing w:after="0"/>
              <w:ind w:left="11" w:firstLine="500"/>
              <w:jc w:val="both"/>
              <w:rPr>
                <w:rFonts w:cs="Arial"/>
                <w:lang w:eastAsia="en-US"/>
              </w:rPr>
            </w:pPr>
            <w:r w:rsidRPr="00B224C4">
              <w:rPr>
                <w:rFonts w:cs="Arial"/>
                <w:lang w:eastAsia="en-US"/>
              </w:rPr>
              <w:t>Курс конверсии валюты Российской Федерации в иностранную валюту либо курс конверсии иностранной валюты в валюту Российской Федерации.</w:t>
            </w:r>
          </w:p>
          <w:p w14:paraId="0DEA37BC" w14:textId="46C470A4" w:rsidR="00445D49" w:rsidRPr="00B224C4" w:rsidRDefault="00445D49" w:rsidP="00445D49">
            <w:pPr>
              <w:spacing w:after="0"/>
              <w:ind w:left="11" w:firstLine="500"/>
              <w:jc w:val="both"/>
              <w:rPr>
                <w:rFonts w:cs="Arial"/>
                <w:lang w:eastAsia="en-US"/>
              </w:rPr>
            </w:pPr>
            <w:r w:rsidRPr="00B224C4">
              <w:rPr>
                <w:rFonts w:cs="Arial"/>
                <w:lang w:eastAsia="en-US"/>
              </w:rPr>
              <w:t>При трансграничном переводе денежных средств из Российской Федерации указывается курс продажи единицы валюты Российской Федерации за единицу иностранной валюты, установленной участником СБП-получателем (первым банком посредником или вторым банком посредником).</w:t>
            </w:r>
          </w:p>
          <w:p w14:paraId="014D0954" w14:textId="1726130F" w:rsidR="00445D49" w:rsidRPr="00B224C4" w:rsidRDefault="00445D49" w:rsidP="00445D49">
            <w:pPr>
              <w:spacing w:after="0"/>
              <w:ind w:left="11" w:firstLine="500"/>
              <w:jc w:val="both"/>
              <w:rPr>
                <w:rFonts w:cs="Arial"/>
                <w:lang w:eastAsia="en-US"/>
              </w:rPr>
            </w:pPr>
            <w:r w:rsidRPr="00B224C4">
              <w:rPr>
                <w:rFonts w:cs="Arial"/>
                <w:lang w:eastAsia="en-US"/>
              </w:rPr>
              <w:t>При трансграничном переводе денежных средств в Российскую Федерацию указывается курс продажи единицы иностранной валюты за единицу валюты Российской Федерации, установленной участником СБП-плательщиком (первым предыдущим инструктирующим банком или вторым предыдущим инструктирующим банком)</w:t>
            </w:r>
          </w:p>
        </w:tc>
        <w:tc>
          <w:tcPr>
            <w:tcW w:w="1424" w:type="dxa"/>
            <w:tcBorders>
              <w:top w:val="single" w:sz="4" w:space="0" w:color="auto"/>
              <w:left w:val="single" w:sz="4" w:space="0" w:color="auto"/>
              <w:bottom w:val="single" w:sz="4" w:space="0" w:color="auto"/>
              <w:right w:val="single" w:sz="4" w:space="0" w:color="auto"/>
            </w:tcBorders>
          </w:tcPr>
          <w:p w14:paraId="036B87E1" w14:textId="08991098"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687DBFBF"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BF8A8C" w14:textId="1DFB80B4" w:rsidR="00445D49" w:rsidRPr="00B224C4" w:rsidRDefault="00445D49" w:rsidP="00445D49">
            <w:pPr>
              <w:spacing w:after="0"/>
              <w:ind w:left="113"/>
              <w:jc w:val="both"/>
              <w:rPr>
                <w:rFonts w:cs="Arial"/>
                <w:lang w:eastAsia="en-US"/>
              </w:rPr>
            </w:pPr>
            <w:r w:rsidRPr="00B224C4">
              <w:rPr>
                <w:rFonts w:cs="Arial"/>
                <w:lang w:eastAsia="en-US"/>
              </w:rPr>
              <w:lastRenderedPageBreak/>
              <w:t>52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32DD12" w14:textId="63C5C805" w:rsidR="00445D49" w:rsidRPr="00B224C4" w:rsidRDefault="00445D49" w:rsidP="00445D49">
            <w:pPr>
              <w:spacing w:after="0"/>
              <w:ind w:left="0"/>
              <w:rPr>
                <w:rFonts w:cs="Arial"/>
                <w:lang w:eastAsia="en-US"/>
              </w:rPr>
            </w:pPr>
            <w:r w:rsidRPr="00B224C4">
              <w:rPr>
                <w:rFonts w:cs="Arial"/>
                <w:lang w:eastAsia="en-US"/>
              </w:rPr>
              <w:t>Сторона, оплачивающая расходы</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F1C04D" w14:textId="450897F3" w:rsidR="00445D49" w:rsidRPr="00B224C4" w:rsidRDefault="00445D49" w:rsidP="00445D49">
            <w:pPr>
              <w:spacing w:after="0"/>
              <w:ind w:left="11" w:firstLine="500"/>
              <w:jc w:val="both"/>
              <w:rPr>
                <w:rFonts w:cs="Arial"/>
                <w:lang w:eastAsia="en-US"/>
              </w:rPr>
            </w:pPr>
            <w:r w:rsidRPr="00B224C4">
              <w:rPr>
                <w:rFonts w:cs="Arial"/>
                <w:lang w:eastAsia="en-US"/>
              </w:rPr>
              <w:t xml:space="preserve">Указывается информация о стороне, оплачивающей комиссии (расходы) за перевод, в виде кода. </w:t>
            </w:r>
          </w:p>
          <w:p w14:paraId="3157EEEE" w14:textId="1E9F826E" w:rsidR="00445D49" w:rsidRPr="00B224C4" w:rsidRDefault="00445D49" w:rsidP="00445D49">
            <w:pPr>
              <w:spacing w:after="0"/>
              <w:ind w:left="11" w:firstLine="500"/>
              <w:jc w:val="both"/>
              <w:rPr>
                <w:rFonts w:cs="Arial"/>
                <w:lang w:eastAsia="en-US"/>
              </w:rPr>
            </w:pPr>
            <w:r w:rsidRPr="00B224C4">
              <w:rPr>
                <w:rFonts w:cs="Arial"/>
                <w:lang w:eastAsia="en-US"/>
              </w:rPr>
              <w:t>При трансграничном переводе денежных средств указывается код «</w:t>
            </w:r>
            <w:r w:rsidRPr="00B224C4">
              <w:rPr>
                <w:rFonts w:cs="Arial"/>
                <w:lang w:val="en-US" w:eastAsia="en-US"/>
              </w:rPr>
              <w:t>SLEV</w:t>
            </w:r>
            <w:r w:rsidRPr="00B224C4">
              <w:rPr>
                <w:rFonts w:cs="Arial"/>
                <w:lang w:eastAsia="en-US"/>
              </w:rPr>
              <w:t>», соответствующий взиманию комиссий за перевод денежных средств в соответствии с правилами платежной системы и условиями договоров для трансграничного перевода денежных средств в СБП.</w:t>
            </w:r>
          </w:p>
        </w:tc>
        <w:tc>
          <w:tcPr>
            <w:tcW w:w="1424" w:type="dxa"/>
            <w:tcBorders>
              <w:top w:val="single" w:sz="4" w:space="0" w:color="auto"/>
              <w:left w:val="single" w:sz="4" w:space="0" w:color="auto"/>
              <w:bottom w:val="single" w:sz="4" w:space="0" w:color="auto"/>
              <w:right w:val="single" w:sz="4" w:space="0" w:color="auto"/>
            </w:tcBorders>
          </w:tcPr>
          <w:p w14:paraId="1575EFD0" w14:textId="6D9AC8E5"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649F920F"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60E83B" w14:textId="3F82DFA8" w:rsidR="00445D49" w:rsidRPr="00B224C4" w:rsidRDefault="00445D49" w:rsidP="00445D49">
            <w:pPr>
              <w:spacing w:after="0"/>
              <w:ind w:left="113"/>
              <w:jc w:val="both"/>
              <w:rPr>
                <w:rFonts w:cs="Arial"/>
                <w:lang w:eastAsia="en-US"/>
              </w:rPr>
            </w:pPr>
            <w:r w:rsidRPr="00B224C4">
              <w:rPr>
                <w:rFonts w:cs="Arial"/>
                <w:lang w:eastAsia="en-US"/>
              </w:rPr>
              <w:t xml:space="preserve">53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B9F65A" w14:textId="2BFE7DE2" w:rsidR="00445D49" w:rsidRPr="00B224C4" w:rsidRDefault="00445D49" w:rsidP="00445D49">
            <w:pPr>
              <w:spacing w:after="0"/>
              <w:ind w:left="0"/>
              <w:rPr>
                <w:rFonts w:cs="Arial"/>
                <w:lang w:eastAsia="en-US"/>
              </w:rPr>
            </w:pPr>
            <w:r w:rsidRPr="00B224C4">
              <w:rPr>
                <w:rFonts w:cs="Arial"/>
                <w:lang w:eastAsia="en-US"/>
              </w:rPr>
              <w:t>Информация о комиссиях</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365220" w14:textId="322F4AA9" w:rsidR="00445D49" w:rsidRPr="00B224C4" w:rsidRDefault="00445D49" w:rsidP="00445D49">
            <w:pPr>
              <w:spacing w:after="0"/>
              <w:ind w:left="11" w:firstLine="500"/>
              <w:jc w:val="both"/>
              <w:rPr>
                <w:rFonts w:cs="Arial"/>
                <w:lang w:eastAsia="en-US"/>
              </w:rPr>
            </w:pPr>
            <w:r w:rsidRPr="00B224C4">
              <w:rPr>
                <w:rFonts w:cs="Arial"/>
                <w:lang w:eastAsia="en-US"/>
              </w:rPr>
              <w:t>Указывается информация о комиссиях, взимаемых каждым банком, участвующим в цепочке трансграничного перевода средств.</w:t>
            </w:r>
          </w:p>
          <w:p w14:paraId="5D2CA925" w14:textId="013F83D2" w:rsidR="00445D49" w:rsidRPr="00B224C4" w:rsidRDefault="00445D49" w:rsidP="00445D49">
            <w:pPr>
              <w:spacing w:after="0"/>
              <w:ind w:left="11" w:firstLine="500"/>
              <w:jc w:val="both"/>
              <w:rPr>
                <w:rFonts w:cs="Arial"/>
                <w:lang w:eastAsia="en-US"/>
              </w:rPr>
            </w:pPr>
            <w:r w:rsidRPr="00B224C4">
              <w:rPr>
                <w:rFonts w:cs="Arial"/>
                <w:lang w:eastAsia="en-US"/>
              </w:rPr>
              <w:t>Блок информации о комиссии повторяется для каждого банка, реквизиты которого содержатся в распоряжении.</w:t>
            </w:r>
          </w:p>
        </w:tc>
        <w:tc>
          <w:tcPr>
            <w:tcW w:w="1424" w:type="dxa"/>
            <w:tcBorders>
              <w:top w:val="single" w:sz="4" w:space="0" w:color="auto"/>
              <w:left w:val="single" w:sz="4" w:space="0" w:color="auto"/>
              <w:bottom w:val="single" w:sz="4" w:space="0" w:color="auto"/>
              <w:right w:val="single" w:sz="4" w:space="0" w:color="auto"/>
            </w:tcBorders>
          </w:tcPr>
          <w:p w14:paraId="1561D11A" w14:textId="001FEF30"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55253BC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B4E6E" w14:textId="59973B67" w:rsidR="00445D49" w:rsidRPr="00B224C4" w:rsidRDefault="00445D49" w:rsidP="00445D49">
            <w:pPr>
              <w:spacing w:after="0"/>
              <w:ind w:left="113"/>
              <w:jc w:val="both"/>
              <w:rPr>
                <w:rFonts w:cs="Arial"/>
                <w:lang w:eastAsia="en-US"/>
              </w:rPr>
            </w:pPr>
            <w:r w:rsidRPr="00B224C4">
              <w:rPr>
                <w:rFonts w:cs="Arial"/>
                <w:lang w:eastAsia="en-US"/>
              </w:rPr>
              <w:t>53.1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2CC101" w14:textId="2DAB0DDB" w:rsidR="00445D49" w:rsidRPr="00B224C4" w:rsidRDefault="00445D49" w:rsidP="00445D49">
            <w:pPr>
              <w:spacing w:after="0"/>
              <w:ind w:left="0"/>
              <w:rPr>
                <w:rFonts w:cs="Arial"/>
                <w:lang w:eastAsia="en-US"/>
              </w:rPr>
            </w:pPr>
            <w:r w:rsidRPr="00B224C4">
              <w:rPr>
                <w:rFonts w:cs="Arial"/>
                <w:lang w:eastAsia="en-US"/>
              </w:rPr>
              <w:t>Сумма комиссии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524B2" w14:textId="588A5D39" w:rsidR="00445D49" w:rsidRPr="00B224C4" w:rsidRDefault="00445D49" w:rsidP="00445D49">
            <w:pPr>
              <w:spacing w:after="0"/>
              <w:ind w:left="11" w:firstLine="500"/>
              <w:jc w:val="both"/>
              <w:rPr>
                <w:rFonts w:cs="Arial"/>
                <w:lang w:eastAsia="en-US"/>
              </w:rPr>
            </w:pPr>
            <w:r w:rsidRPr="00B224C4">
              <w:rPr>
                <w:rFonts w:cs="Arial"/>
                <w:lang w:eastAsia="en-US"/>
              </w:rPr>
              <w:t>Указывается сумма комиссии банка в валюте, в которой взимается комиссия банком, участвующим в переводе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6A8D98A1" w14:textId="09E1105F"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4C2945CA"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F63AD" w14:textId="6077ACFC" w:rsidR="00445D49" w:rsidRPr="00B224C4" w:rsidRDefault="00445D49" w:rsidP="00445D49">
            <w:pPr>
              <w:spacing w:after="0"/>
              <w:ind w:left="113"/>
              <w:jc w:val="both"/>
              <w:rPr>
                <w:rFonts w:cs="Arial"/>
                <w:lang w:eastAsia="en-US"/>
              </w:rPr>
            </w:pPr>
            <w:r w:rsidRPr="00B224C4">
              <w:rPr>
                <w:rFonts w:cs="Arial"/>
                <w:lang w:eastAsia="en-US"/>
              </w:rPr>
              <w:t>53.2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2F966C" w14:textId="56DA6686" w:rsidR="00445D49" w:rsidRPr="00B224C4" w:rsidRDefault="00445D49" w:rsidP="00445D49">
            <w:pPr>
              <w:spacing w:after="0"/>
              <w:ind w:left="0"/>
              <w:rPr>
                <w:rFonts w:cs="Arial"/>
                <w:lang w:eastAsia="en-US"/>
              </w:rPr>
            </w:pPr>
            <w:r w:rsidRPr="00B224C4">
              <w:rPr>
                <w:rFonts w:cs="Arial"/>
                <w:lang w:eastAsia="en-US"/>
              </w:rPr>
              <w:t>Код валюты комиссии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AA9E61" w14:textId="48C84C44" w:rsidR="00445D49" w:rsidRPr="00B224C4" w:rsidRDefault="00445D49" w:rsidP="00445D49">
            <w:pPr>
              <w:spacing w:after="0"/>
              <w:ind w:left="11" w:firstLine="500"/>
              <w:jc w:val="both"/>
              <w:rPr>
                <w:rFonts w:cs="Arial"/>
                <w:lang w:eastAsia="en-US"/>
              </w:rPr>
            </w:pPr>
            <w:r w:rsidRPr="00B224C4">
              <w:rPr>
                <w:rFonts w:cs="Arial"/>
                <w:lang w:eastAsia="en-US"/>
              </w:rPr>
              <w:t xml:space="preserve">Указывается код валюты, в которой взимается комиссия банком, идентификатор которого указан в реквизите 53.2 «Идентификатор банка, взявшего комиссию», соответствующий валюте Российской Федерации или иностранной валюте в соответствии с международным стандартом </w:t>
            </w:r>
            <w:r w:rsidRPr="00B224C4">
              <w:rPr>
                <w:rFonts w:cs="Arial"/>
                <w:lang w:val="en-US" w:eastAsia="en-US"/>
              </w:rPr>
              <w:t>ISO</w:t>
            </w:r>
            <w:r w:rsidRPr="00B224C4">
              <w:rPr>
                <w:rFonts w:cs="Arial"/>
                <w:lang w:eastAsia="en-US"/>
              </w:rPr>
              <w:t xml:space="preserve"> 4217.</w:t>
            </w:r>
          </w:p>
        </w:tc>
        <w:tc>
          <w:tcPr>
            <w:tcW w:w="1424" w:type="dxa"/>
            <w:tcBorders>
              <w:top w:val="single" w:sz="4" w:space="0" w:color="auto"/>
              <w:left w:val="single" w:sz="4" w:space="0" w:color="auto"/>
              <w:bottom w:val="single" w:sz="4" w:space="0" w:color="auto"/>
              <w:right w:val="single" w:sz="4" w:space="0" w:color="auto"/>
            </w:tcBorders>
          </w:tcPr>
          <w:p w14:paraId="7D8AAD5A" w14:textId="204A5067"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12C67C2C" w14:textId="77777777" w:rsidTr="001851A5">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77818C" w14:textId="46B99C28" w:rsidR="00445D49" w:rsidRPr="00B224C4" w:rsidRDefault="00445D49" w:rsidP="00445D49">
            <w:pPr>
              <w:spacing w:after="0"/>
              <w:ind w:left="113"/>
              <w:jc w:val="both"/>
              <w:rPr>
                <w:rFonts w:cs="Arial"/>
                <w:lang w:eastAsia="en-US"/>
              </w:rPr>
            </w:pPr>
            <w:r w:rsidRPr="00B224C4">
              <w:rPr>
                <w:rFonts w:cs="Arial"/>
                <w:lang w:eastAsia="en-US"/>
              </w:rPr>
              <w:t>53.3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B1A351" w14:textId="08CA3FE2" w:rsidR="00445D49" w:rsidRPr="00B224C4" w:rsidRDefault="00445D49" w:rsidP="00445D49">
            <w:pPr>
              <w:spacing w:after="0"/>
              <w:ind w:left="0"/>
              <w:rPr>
                <w:rFonts w:cs="Arial"/>
                <w:lang w:eastAsia="en-US"/>
              </w:rPr>
            </w:pPr>
            <w:r w:rsidRPr="00B224C4">
              <w:rPr>
                <w:rFonts w:cs="Arial"/>
                <w:lang w:eastAsia="en-US"/>
              </w:rPr>
              <w:t>Идентификатор банка, взявшего комиссию</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94A50E" w14:textId="6B7A9609" w:rsidR="00445D49" w:rsidRPr="00B224C4" w:rsidRDefault="00445D49" w:rsidP="00445D49">
            <w:pPr>
              <w:spacing w:after="0"/>
              <w:ind w:left="11" w:firstLine="500"/>
              <w:jc w:val="both"/>
              <w:rPr>
                <w:rFonts w:cs="Arial"/>
                <w:lang w:eastAsia="en-US"/>
              </w:rPr>
            </w:pPr>
            <w:r w:rsidRPr="00B224C4">
              <w:rPr>
                <w:rFonts w:cs="Arial"/>
                <w:lang w:eastAsia="en-US"/>
              </w:rPr>
              <w:t>Указывается идентификатор банка, взявшего комиссию, значение которого должно быть идентичным значению реквизита «Идентификатор ОПКЦ», указанного в распоряжении для данного банка (при его наличии в распоряжении):</w:t>
            </w:r>
          </w:p>
          <w:p w14:paraId="177585C3" w14:textId="27060325" w:rsidR="00445D49" w:rsidRPr="00B224C4" w:rsidRDefault="00445D49" w:rsidP="00445D49">
            <w:pPr>
              <w:spacing w:after="0"/>
              <w:ind w:left="11" w:firstLine="500"/>
              <w:jc w:val="both"/>
              <w:rPr>
                <w:rFonts w:cs="Arial"/>
                <w:lang w:eastAsia="en-US"/>
              </w:rPr>
            </w:pPr>
            <w:r w:rsidRPr="00B224C4">
              <w:rPr>
                <w:rFonts w:cs="Arial"/>
                <w:lang w:eastAsia="en-US"/>
              </w:rPr>
              <w:t>в реквизитах 11.5 для банка плательщика и 13.5 для банка получателя – указывается обязательно;</w:t>
            </w:r>
          </w:p>
          <w:p w14:paraId="16D30A88" w14:textId="437BFE95" w:rsidR="00445D49" w:rsidRPr="00B224C4" w:rsidRDefault="00445D49" w:rsidP="00445D49">
            <w:pPr>
              <w:spacing w:after="0"/>
              <w:ind w:left="11" w:firstLine="500"/>
              <w:jc w:val="both"/>
              <w:rPr>
                <w:rFonts w:cs="Arial"/>
                <w:lang w:eastAsia="en-US"/>
              </w:rPr>
            </w:pPr>
            <w:r w:rsidRPr="00B224C4">
              <w:rPr>
                <w:rFonts w:cs="Arial"/>
                <w:lang w:eastAsia="en-US"/>
              </w:rPr>
              <w:t>в реквизитах 14.5, 15.5, 16.5, 17.5 – указывается в случае участия банка в переводе денежных средств и указания его реквизитов в распоряжении</w:t>
            </w:r>
          </w:p>
        </w:tc>
        <w:tc>
          <w:tcPr>
            <w:tcW w:w="1424" w:type="dxa"/>
            <w:tcBorders>
              <w:top w:val="single" w:sz="4" w:space="0" w:color="auto"/>
              <w:left w:val="single" w:sz="4" w:space="0" w:color="auto"/>
              <w:bottom w:val="single" w:sz="4" w:space="0" w:color="auto"/>
              <w:right w:val="single" w:sz="4" w:space="0" w:color="auto"/>
            </w:tcBorders>
          </w:tcPr>
          <w:p w14:paraId="3947CE6A"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042CEB3E"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6A98ED" w14:textId="6B1140F4" w:rsidR="00445D49" w:rsidRPr="00B224C4" w:rsidRDefault="00445D49" w:rsidP="00445D49">
            <w:pPr>
              <w:spacing w:after="0"/>
              <w:ind w:left="113"/>
              <w:jc w:val="both"/>
              <w:rPr>
                <w:rFonts w:cs="Arial"/>
                <w:lang w:eastAsia="en-US"/>
              </w:rPr>
            </w:pPr>
            <w:r w:rsidRPr="00B224C4">
              <w:rPr>
                <w:rFonts w:cs="Arial"/>
                <w:lang w:eastAsia="en-US"/>
              </w:rPr>
              <w:lastRenderedPageBreak/>
              <w:t>53.4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79A4C5" w14:textId="7B8C28F8" w:rsidR="00445D49" w:rsidRPr="00B224C4" w:rsidRDefault="00445D49" w:rsidP="00445D49">
            <w:pPr>
              <w:spacing w:after="0"/>
              <w:ind w:left="0"/>
              <w:rPr>
                <w:rFonts w:cs="Arial"/>
                <w:lang w:eastAsia="en-US"/>
              </w:rPr>
            </w:pPr>
            <w:r w:rsidRPr="00B224C4">
              <w:rPr>
                <w:rFonts w:cs="Arial"/>
                <w:lang w:eastAsia="en-US"/>
              </w:rPr>
              <w:t>Роль банка, взявшего комиссию</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C86059" w14:textId="1B250B69" w:rsidR="00445D49" w:rsidRPr="00B224C4" w:rsidRDefault="00445D49" w:rsidP="00445D49">
            <w:pPr>
              <w:spacing w:after="0"/>
              <w:ind w:left="11" w:firstLine="500"/>
              <w:jc w:val="both"/>
              <w:rPr>
                <w:rFonts w:cs="Arial"/>
                <w:lang w:eastAsia="en-US"/>
              </w:rPr>
            </w:pPr>
            <w:r w:rsidRPr="00B224C4">
              <w:rPr>
                <w:rFonts w:cs="Arial"/>
                <w:lang w:eastAsia="en-US"/>
              </w:rPr>
              <w:t>Указывается код в соответствии с Альбомом УФЭБС, указывающий на банк, взявший комиссию, (при его наличии в распоряжении), значение которого может соответствовать одному из следующих значений:</w:t>
            </w:r>
          </w:p>
          <w:p w14:paraId="703F575E" w14:textId="5BF9241D" w:rsidR="00445D49" w:rsidRPr="00B224C4" w:rsidRDefault="00445D49" w:rsidP="00445D49">
            <w:pPr>
              <w:spacing w:after="0"/>
              <w:ind w:left="11" w:firstLine="500"/>
              <w:jc w:val="both"/>
              <w:rPr>
                <w:rFonts w:cs="Arial"/>
                <w:lang w:eastAsia="en-US"/>
              </w:rPr>
            </w:pPr>
            <w:r w:rsidRPr="00B224C4">
              <w:rPr>
                <w:rFonts w:cs="Arial"/>
                <w:lang w:eastAsia="en-US"/>
              </w:rPr>
              <w:t>комиссия банка плательщика в валюте Российской Федерации;</w:t>
            </w:r>
          </w:p>
          <w:p w14:paraId="4907B46C" w14:textId="3DCE6F03" w:rsidR="00445D49" w:rsidRPr="00B224C4" w:rsidRDefault="00445D49" w:rsidP="00445D49">
            <w:pPr>
              <w:spacing w:after="0"/>
              <w:ind w:left="11" w:firstLine="500"/>
              <w:jc w:val="both"/>
              <w:rPr>
                <w:rFonts w:cs="Arial"/>
                <w:lang w:eastAsia="en-US"/>
              </w:rPr>
            </w:pPr>
            <w:r w:rsidRPr="00B224C4">
              <w:rPr>
                <w:rFonts w:cs="Arial"/>
                <w:lang w:eastAsia="en-US"/>
              </w:rPr>
              <w:t>комиссию банка плательщика в иностранной валюте;</w:t>
            </w:r>
          </w:p>
          <w:p w14:paraId="7DFC7E84" w14:textId="0A23AD52" w:rsidR="00445D49" w:rsidRPr="00B224C4" w:rsidRDefault="00445D49" w:rsidP="00445D49">
            <w:pPr>
              <w:spacing w:after="0"/>
              <w:ind w:left="11" w:firstLine="500"/>
              <w:jc w:val="both"/>
              <w:rPr>
                <w:rFonts w:cs="Arial"/>
                <w:lang w:eastAsia="en-US"/>
              </w:rPr>
            </w:pPr>
            <w:r w:rsidRPr="00B224C4">
              <w:rPr>
                <w:rFonts w:cs="Arial"/>
                <w:lang w:eastAsia="en-US"/>
              </w:rPr>
              <w:t>комиссия первого банка посредника в валюте Российской Федерации;</w:t>
            </w:r>
          </w:p>
          <w:p w14:paraId="22B19CEC" w14:textId="0C5BDE31" w:rsidR="00445D49" w:rsidRPr="00B224C4" w:rsidRDefault="00445D49" w:rsidP="00445D49">
            <w:pPr>
              <w:spacing w:after="0"/>
              <w:ind w:left="11" w:firstLine="500"/>
              <w:jc w:val="both"/>
              <w:rPr>
                <w:rFonts w:cs="Arial"/>
                <w:lang w:eastAsia="en-US"/>
              </w:rPr>
            </w:pPr>
            <w:r w:rsidRPr="00B224C4">
              <w:rPr>
                <w:rFonts w:cs="Arial"/>
                <w:lang w:eastAsia="en-US"/>
              </w:rPr>
              <w:t>комиссия второго банка посредника в иностранной валюте;</w:t>
            </w:r>
          </w:p>
          <w:p w14:paraId="04D76D79" w14:textId="280CDE0C" w:rsidR="00445D49" w:rsidRPr="00B224C4" w:rsidRDefault="00445D49" w:rsidP="00445D49">
            <w:pPr>
              <w:spacing w:after="0"/>
              <w:ind w:left="11" w:firstLine="500"/>
              <w:jc w:val="both"/>
              <w:rPr>
                <w:rFonts w:cs="Arial"/>
                <w:lang w:eastAsia="en-US"/>
              </w:rPr>
            </w:pPr>
            <w:r w:rsidRPr="00B224C4">
              <w:rPr>
                <w:rFonts w:cs="Arial"/>
                <w:lang w:eastAsia="en-US"/>
              </w:rPr>
              <w:t>комиссия первого предыдущего инструктирующего банка посредника в иностранной валюте;</w:t>
            </w:r>
          </w:p>
          <w:p w14:paraId="2FF9CD4E" w14:textId="000DD041" w:rsidR="00445D49" w:rsidRPr="00B224C4" w:rsidRDefault="00445D49" w:rsidP="00445D49">
            <w:pPr>
              <w:spacing w:after="0"/>
              <w:ind w:left="11" w:firstLine="500"/>
              <w:jc w:val="both"/>
              <w:rPr>
                <w:rFonts w:cs="Arial"/>
                <w:lang w:eastAsia="en-US"/>
              </w:rPr>
            </w:pPr>
            <w:r w:rsidRPr="00B224C4">
              <w:rPr>
                <w:rFonts w:cs="Arial"/>
                <w:lang w:eastAsia="en-US"/>
              </w:rPr>
              <w:t>комиссия второго предыдущего инструктирующего банка в валюте Российской Федерации;</w:t>
            </w:r>
          </w:p>
          <w:p w14:paraId="1D45F47E" w14:textId="6952EFFE" w:rsidR="00445D49" w:rsidRPr="00B224C4" w:rsidRDefault="00445D49" w:rsidP="00445D49">
            <w:pPr>
              <w:spacing w:after="0"/>
              <w:ind w:left="11" w:firstLine="500"/>
              <w:jc w:val="both"/>
              <w:rPr>
                <w:rFonts w:cs="Arial"/>
                <w:lang w:eastAsia="en-US"/>
              </w:rPr>
            </w:pPr>
            <w:r w:rsidRPr="00B224C4">
              <w:rPr>
                <w:rFonts w:cs="Arial"/>
                <w:lang w:eastAsia="en-US"/>
              </w:rPr>
              <w:t>комиссия банка получателя в валюте Российской Федерации;</w:t>
            </w:r>
          </w:p>
          <w:p w14:paraId="5FCFFB32" w14:textId="22FC32FA" w:rsidR="00445D49" w:rsidRPr="00B224C4" w:rsidRDefault="00445D49" w:rsidP="00445D49">
            <w:pPr>
              <w:spacing w:after="0"/>
              <w:ind w:left="11" w:firstLine="500"/>
              <w:jc w:val="both"/>
              <w:rPr>
                <w:rFonts w:cs="Arial"/>
                <w:lang w:eastAsia="en-US"/>
              </w:rPr>
            </w:pPr>
            <w:r w:rsidRPr="00B224C4">
              <w:rPr>
                <w:rFonts w:cs="Arial"/>
                <w:lang w:eastAsia="en-US"/>
              </w:rPr>
              <w:t>комиссия банка получателя в иностранной валюте</w:t>
            </w:r>
          </w:p>
        </w:tc>
        <w:tc>
          <w:tcPr>
            <w:tcW w:w="1424" w:type="dxa"/>
            <w:tcBorders>
              <w:top w:val="single" w:sz="4" w:space="0" w:color="auto"/>
              <w:left w:val="single" w:sz="4" w:space="0" w:color="auto"/>
              <w:bottom w:val="single" w:sz="4" w:space="0" w:color="auto"/>
              <w:right w:val="single" w:sz="4" w:space="0" w:color="auto"/>
            </w:tcBorders>
          </w:tcPr>
          <w:p w14:paraId="48E494CA" w14:textId="77777777"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5526092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379F6" w14:textId="62E83451" w:rsidR="00445D49" w:rsidRPr="00B224C4" w:rsidRDefault="00445D49" w:rsidP="00445D49">
            <w:pPr>
              <w:spacing w:after="0"/>
              <w:ind w:left="113"/>
              <w:jc w:val="both"/>
              <w:rPr>
                <w:rFonts w:cs="Arial"/>
                <w:lang w:eastAsia="en-US"/>
              </w:rPr>
            </w:pPr>
            <w:r w:rsidRPr="00B224C4">
              <w:rPr>
                <w:rFonts w:cs="Arial"/>
                <w:lang w:eastAsia="en-US"/>
              </w:rPr>
              <w:t>54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3AC59B" w14:textId="4F8A08B0" w:rsidR="00445D49" w:rsidRPr="00B224C4" w:rsidRDefault="00445D49" w:rsidP="00445D49">
            <w:pPr>
              <w:spacing w:after="0"/>
              <w:ind w:left="0"/>
              <w:rPr>
                <w:rFonts w:cs="Arial"/>
                <w:lang w:eastAsia="en-US"/>
              </w:rPr>
            </w:pPr>
            <w:r w:rsidRPr="00B224C4">
              <w:rPr>
                <w:rFonts w:cs="Arial"/>
                <w:lang w:eastAsia="en-US"/>
              </w:rPr>
              <w:t>Сумма зачисления получателю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7A48E" w14:textId="52C0FC80" w:rsidR="00445D49" w:rsidRPr="00B224C4" w:rsidRDefault="00445D49" w:rsidP="00445D49">
            <w:pPr>
              <w:spacing w:after="0"/>
              <w:ind w:left="11" w:firstLine="500"/>
              <w:jc w:val="both"/>
              <w:rPr>
                <w:rFonts w:cs="Arial"/>
                <w:lang w:eastAsia="en-US"/>
              </w:rPr>
            </w:pPr>
            <w:r w:rsidRPr="00B224C4">
              <w:rPr>
                <w:rFonts w:cs="Arial"/>
                <w:lang w:eastAsia="en-US"/>
              </w:rPr>
              <w:t>Сумма зачисления на счет получателя средств в валюте банка получателя.</w:t>
            </w:r>
          </w:p>
          <w:p w14:paraId="2AC41C25" w14:textId="094FE985" w:rsidR="00445D49" w:rsidRPr="00B224C4" w:rsidRDefault="00445D49" w:rsidP="00445D49">
            <w:pPr>
              <w:spacing w:after="0"/>
              <w:ind w:left="11" w:firstLine="500"/>
              <w:jc w:val="both"/>
              <w:rPr>
                <w:rFonts w:cs="Arial"/>
                <w:lang w:eastAsia="en-US"/>
              </w:rPr>
            </w:pPr>
            <w:r w:rsidRPr="00B224C4">
              <w:rPr>
                <w:rFonts w:cs="Arial"/>
                <w:lang w:eastAsia="en-US"/>
              </w:rPr>
              <w:t>Указывается сумма зачисления денежных средств на счет получателя средств в валюте банка получателя после списания всех комиссий.</w:t>
            </w:r>
          </w:p>
          <w:p w14:paraId="62BBB33B" w14:textId="0081D85B" w:rsidR="00445D49" w:rsidRPr="00B224C4" w:rsidRDefault="00445D49" w:rsidP="00445D49">
            <w:pPr>
              <w:spacing w:after="0"/>
              <w:ind w:left="11" w:firstLine="500"/>
              <w:jc w:val="both"/>
              <w:rPr>
                <w:rFonts w:cs="Arial"/>
                <w:lang w:eastAsia="en-US"/>
              </w:rPr>
            </w:pPr>
            <w:r w:rsidRPr="00B224C4">
              <w:rPr>
                <w:rFonts w:cs="Arial"/>
                <w:lang w:eastAsia="en-US"/>
              </w:rPr>
              <w:t>Значение реквизита не из меняется банками при передаче распоряжения по цепочке трансграничного перевода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55D7DC2A" w14:textId="5907786A" w:rsidR="00445D49" w:rsidRPr="00B224C4" w:rsidRDefault="00445D49" w:rsidP="00445D49">
            <w:pPr>
              <w:spacing w:after="0"/>
              <w:ind w:left="0"/>
              <w:jc w:val="center"/>
              <w:rPr>
                <w:rFonts w:cs="Arial"/>
                <w:bCs/>
                <w:szCs w:val="24"/>
                <w:lang w:eastAsia="en-US"/>
              </w:rPr>
            </w:pPr>
            <w:r w:rsidRPr="00B224C4">
              <w:rPr>
                <w:rFonts w:cs="Arial"/>
                <w:bCs/>
                <w:szCs w:val="24"/>
                <w:lang w:eastAsia="en-US"/>
              </w:rPr>
              <w:t>О</w:t>
            </w:r>
          </w:p>
        </w:tc>
      </w:tr>
      <w:tr w:rsidR="00445D49" w:rsidRPr="00B224C4" w14:paraId="221A8C6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BDB7E" w14:textId="33D07A3D" w:rsidR="00445D49" w:rsidRPr="00B224C4" w:rsidRDefault="00445D49" w:rsidP="00445D49">
            <w:pPr>
              <w:spacing w:after="0"/>
              <w:ind w:left="113"/>
              <w:jc w:val="both"/>
              <w:rPr>
                <w:rFonts w:cs="Arial"/>
                <w:lang w:eastAsia="en-US"/>
              </w:rPr>
            </w:pPr>
            <w:r w:rsidRPr="00B224C4">
              <w:rPr>
                <w:rFonts w:cs="Arial"/>
                <w:lang w:eastAsia="en-US"/>
              </w:rPr>
              <w:t>54.1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02E71" w14:textId="509D3D05" w:rsidR="00445D49" w:rsidRPr="00B224C4" w:rsidRDefault="00445D49" w:rsidP="00445D49">
            <w:pPr>
              <w:spacing w:after="0"/>
              <w:ind w:left="0"/>
              <w:rPr>
                <w:rFonts w:cs="Arial"/>
                <w:lang w:eastAsia="en-US"/>
              </w:rPr>
            </w:pPr>
            <w:r w:rsidRPr="00B224C4">
              <w:rPr>
                <w:rFonts w:cs="Arial"/>
                <w:lang w:eastAsia="en-US"/>
              </w:rPr>
              <w:t>Код валюты зачисления получателю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204080" w14:textId="4B06C3D9" w:rsidR="00445D49" w:rsidRPr="00B224C4" w:rsidRDefault="00445D49" w:rsidP="00445D49">
            <w:pPr>
              <w:spacing w:after="0"/>
              <w:ind w:left="11" w:firstLine="500"/>
              <w:jc w:val="both"/>
              <w:rPr>
                <w:rFonts w:cs="Arial"/>
                <w:lang w:eastAsia="en-US"/>
              </w:rPr>
            </w:pPr>
            <w:r w:rsidRPr="00B224C4">
              <w:rPr>
                <w:rFonts w:cs="Arial"/>
                <w:lang w:eastAsia="en-US"/>
              </w:rPr>
              <w:t>Указывается код валюты, в которой зачисляются денежные средства на счет получателя средств.</w:t>
            </w:r>
          </w:p>
          <w:p w14:paraId="5C575B5F" w14:textId="365362C8" w:rsidR="00445D49" w:rsidRPr="00B224C4" w:rsidRDefault="00445D49" w:rsidP="00445D49">
            <w:pPr>
              <w:spacing w:after="0"/>
              <w:ind w:left="11" w:firstLine="500"/>
              <w:jc w:val="both"/>
              <w:rPr>
                <w:rFonts w:cs="Arial"/>
                <w:lang w:eastAsia="en-US"/>
              </w:rPr>
            </w:pPr>
            <w:r w:rsidRPr="00B224C4">
              <w:rPr>
                <w:rFonts w:cs="Arial"/>
                <w:lang w:eastAsia="en-US"/>
              </w:rPr>
              <w:t>При трансграничном переводе средств в Российскую Федерацию указывается код, соответствующий валюте Российской Федерации.</w:t>
            </w:r>
          </w:p>
          <w:p w14:paraId="25D26B56" w14:textId="6DD23E87" w:rsidR="00445D49" w:rsidRPr="00B224C4" w:rsidRDefault="00445D49" w:rsidP="00445D49">
            <w:pPr>
              <w:spacing w:after="0"/>
              <w:ind w:left="11" w:firstLine="500"/>
              <w:jc w:val="both"/>
              <w:rPr>
                <w:rFonts w:cs="Arial"/>
                <w:lang w:eastAsia="en-US"/>
              </w:rPr>
            </w:pPr>
            <w:r w:rsidRPr="00B224C4">
              <w:rPr>
                <w:rFonts w:cs="Arial"/>
                <w:lang w:eastAsia="en-US"/>
              </w:rPr>
              <w:t xml:space="preserve">При трансграничном переводе денежных средств из Российской Федерации указывается код, соответствующий иностранной валюте в соответствии с международным стандартом </w:t>
            </w:r>
            <w:r w:rsidRPr="00B224C4">
              <w:rPr>
                <w:rFonts w:cs="Arial"/>
                <w:lang w:val="en-US" w:eastAsia="en-US"/>
              </w:rPr>
              <w:t>ISO</w:t>
            </w:r>
            <w:r w:rsidRPr="00B224C4">
              <w:rPr>
                <w:rFonts w:cs="Arial"/>
                <w:lang w:eastAsia="en-US"/>
              </w:rPr>
              <w:t xml:space="preserve"> 4217</w:t>
            </w:r>
          </w:p>
        </w:tc>
        <w:tc>
          <w:tcPr>
            <w:tcW w:w="1424" w:type="dxa"/>
            <w:tcBorders>
              <w:top w:val="single" w:sz="4" w:space="0" w:color="auto"/>
              <w:left w:val="single" w:sz="4" w:space="0" w:color="auto"/>
              <w:bottom w:val="single" w:sz="4" w:space="0" w:color="auto"/>
              <w:right w:val="single" w:sz="4" w:space="0" w:color="auto"/>
            </w:tcBorders>
          </w:tcPr>
          <w:p w14:paraId="146C8442" w14:textId="5C8AA469" w:rsidR="00445D49" w:rsidRPr="00B224C4" w:rsidRDefault="00445D49" w:rsidP="00445D49">
            <w:pPr>
              <w:spacing w:after="0"/>
              <w:ind w:left="0"/>
              <w:jc w:val="center"/>
              <w:rPr>
                <w:rFonts w:cs="Arial"/>
                <w:bCs/>
                <w:szCs w:val="24"/>
                <w:lang w:val="en-US" w:eastAsia="en-US"/>
              </w:rPr>
            </w:pPr>
            <w:r w:rsidRPr="00B224C4">
              <w:rPr>
                <w:rFonts w:cs="Arial"/>
                <w:bCs/>
                <w:szCs w:val="24"/>
                <w:lang w:eastAsia="en-US"/>
              </w:rPr>
              <w:t>О</w:t>
            </w:r>
          </w:p>
        </w:tc>
      </w:tr>
      <w:tr w:rsidR="00445D49" w:rsidRPr="00B224C4" w14:paraId="7D36645B"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A43527" w14:textId="3BE3F438" w:rsidR="00445D49" w:rsidRPr="00B224C4" w:rsidRDefault="00445D49" w:rsidP="00445D49">
            <w:pPr>
              <w:spacing w:after="0"/>
              <w:ind w:left="113"/>
              <w:jc w:val="both"/>
              <w:rPr>
                <w:rFonts w:cs="Arial"/>
                <w:lang w:eastAsia="en-US"/>
              </w:rPr>
            </w:pPr>
            <w:r w:rsidRPr="00B224C4">
              <w:rPr>
                <w:rFonts w:cs="Arial"/>
                <w:lang w:eastAsia="en-US"/>
              </w:rPr>
              <w:t>55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980CDB" w14:textId="2DBFEC79" w:rsidR="00445D49" w:rsidRPr="00B224C4" w:rsidRDefault="00445D49" w:rsidP="00445D49">
            <w:pPr>
              <w:spacing w:after="0"/>
              <w:ind w:left="0"/>
              <w:rPr>
                <w:rFonts w:cs="Arial"/>
                <w:lang w:eastAsia="en-US"/>
              </w:rPr>
            </w:pPr>
            <w:r w:rsidRPr="00B224C4">
              <w:rPr>
                <w:rFonts w:cs="Arial"/>
                <w:lang w:eastAsia="en-US"/>
              </w:rPr>
              <w:t>Контрольные суммы для конверсии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920BD7" w14:textId="77777777" w:rsidR="00445D49" w:rsidRPr="00B224C4" w:rsidRDefault="00445D49" w:rsidP="00445D49">
            <w:pPr>
              <w:spacing w:after="0"/>
              <w:ind w:left="11" w:firstLine="500"/>
              <w:jc w:val="both"/>
              <w:rPr>
                <w:rFonts w:cs="Arial"/>
                <w:lang w:eastAsia="en-US"/>
              </w:rPr>
            </w:pPr>
            <w:r w:rsidRPr="00B224C4">
              <w:rPr>
                <w:rFonts w:cs="Arial"/>
                <w:lang w:eastAsia="en-US"/>
              </w:rPr>
              <w:t>Может указываться информация о контрольных суммах, применяемых при расчете комиссий банков, участвующих в переводе денежных средств, для целей контрольных (проверочных) процедур.</w:t>
            </w:r>
          </w:p>
          <w:p w14:paraId="3C7CA0BE" w14:textId="531881EF" w:rsidR="00445D49" w:rsidRPr="00B224C4" w:rsidRDefault="00445D49" w:rsidP="00445D49">
            <w:pPr>
              <w:spacing w:after="0"/>
              <w:ind w:left="11" w:firstLine="500"/>
              <w:jc w:val="both"/>
              <w:rPr>
                <w:rFonts w:cs="Arial"/>
                <w:lang w:eastAsia="en-US"/>
              </w:rPr>
            </w:pPr>
            <w:r w:rsidRPr="00B224C4">
              <w:rPr>
                <w:rFonts w:cs="Arial"/>
                <w:lang w:eastAsia="en-US"/>
              </w:rPr>
              <w:t>Блок может повторяться в зависимости от количества банков, участвующих в переводе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142F7F61" w14:textId="2F7599B5"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45D4020E"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B4F923" w14:textId="070A0AD3" w:rsidR="00445D49" w:rsidRPr="00B224C4" w:rsidRDefault="00445D49" w:rsidP="00445D49">
            <w:pPr>
              <w:spacing w:after="0"/>
              <w:ind w:left="113"/>
              <w:jc w:val="both"/>
              <w:rPr>
                <w:rFonts w:cs="Arial"/>
                <w:lang w:eastAsia="en-US"/>
              </w:rPr>
            </w:pPr>
            <w:r w:rsidRPr="00B224C4">
              <w:rPr>
                <w:rFonts w:cs="Arial"/>
                <w:lang w:eastAsia="en-US"/>
              </w:rPr>
              <w:t>55.1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C673C6" w14:textId="59A14C4D" w:rsidR="00445D49" w:rsidRPr="00B224C4" w:rsidRDefault="00445D49" w:rsidP="00445D49">
            <w:pPr>
              <w:spacing w:after="0"/>
              <w:ind w:left="0"/>
              <w:rPr>
                <w:rFonts w:cs="Arial"/>
                <w:lang w:eastAsia="en-US"/>
              </w:rPr>
            </w:pPr>
            <w:r w:rsidRPr="00B224C4">
              <w:rPr>
                <w:rFonts w:cs="Arial"/>
                <w:lang w:eastAsia="en-US"/>
              </w:rPr>
              <w:t>Сумма списания (зачисления)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28E95D" w14:textId="4C0043BB" w:rsidR="00445D49" w:rsidRPr="00B224C4" w:rsidRDefault="00445D49" w:rsidP="00445D49">
            <w:pPr>
              <w:spacing w:after="0"/>
              <w:ind w:left="11" w:firstLine="500"/>
              <w:jc w:val="both"/>
              <w:rPr>
                <w:rFonts w:cs="Arial"/>
                <w:lang w:eastAsia="en-US"/>
              </w:rPr>
            </w:pPr>
            <w:r w:rsidRPr="00B224C4">
              <w:rPr>
                <w:rFonts w:cs="Arial"/>
                <w:lang w:eastAsia="en-US"/>
              </w:rPr>
              <w:t xml:space="preserve">Указывается сумма списания или зачисления денежных средств банком, участвующим в переводе денежных средств </w:t>
            </w:r>
          </w:p>
        </w:tc>
        <w:tc>
          <w:tcPr>
            <w:tcW w:w="1424" w:type="dxa"/>
            <w:tcBorders>
              <w:top w:val="single" w:sz="4" w:space="0" w:color="auto"/>
              <w:left w:val="single" w:sz="4" w:space="0" w:color="auto"/>
              <w:bottom w:val="single" w:sz="4" w:space="0" w:color="auto"/>
              <w:right w:val="single" w:sz="4" w:space="0" w:color="auto"/>
            </w:tcBorders>
          </w:tcPr>
          <w:p w14:paraId="4D8D6E79" w14:textId="49511C06" w:rsidR="00445D49" w:rsidRPr="00B224C4" w:rsidRDefault="00445D49" w:rsidP="00445D49">
            <w:pPr>
              <w:spacing w:after="0"/>
              <w:ind w:left="0"/>
              <w:jc w:val="center"/>
              <w:rPr>
                <w:rFonts w:cs="Arial"/>
                <w:bCs/>
                <w:szCs w:val="24"/>
                <w:lang w:eastAsia="en-US"/>
              </w:rPr>
            </w:pPr>
            <w:r w:rsidRPr="00B224C4">
              <w:rPr>
                <w:rFonts w:cs="Arial"/>
                <w:bCs/>
                <w:szCs w:val="24"/>
                <w:lang w:eastAsia="en-US"/>
              </w:rPr>
              <w:t>Н</w:t>
            </w:r>
          </w:p>
        </w:tc>
      </w:tr>
      <w:tr w:rsidR="00445D49" w:rsidRPr="00B224C4" w14:paraId="05EE3F42"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5E86F2" w14:textId="77777777" w:rsidR="00445D49" w:rsidRPr="00B224C4" w:rsidRDefault="00445D49" w:rsidP="00445D49">
            <w:pPr>
              <w:spacing w:after="0"/>
              <w:ind w:left="113"/>
              <w:jc w:val="both"/>
              <w:rPr>
                <w:rFonts w:cs="Arial"/>
                <w:lang w:eastAsia="en-US"/>
              </w:rPr>
            </w:pPr>
            <w:r w:rsidRPr="00B224C4">
              <w:rPr>
                <w:rFonts w:cs="Arial"/>
                <w:lang w:eastAsia="en-US"/>
              </w:rPr>
              <w:t>55.2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6BE3BB" w14:textId="606480D5" w:rsidR="00445D49" w:rsidRPr="00B224C4" w:rsidRDefault="00445D49" w:rsidP="00445D49">
            <w:pPr>
              <w:spacing w:after="0"/>
              <w:ind w:left="0"/>
              <w:rPr>
                <w:rFonts w:cs="Arial"/>
                <w:lang w:eastAsia="en-US"/>
              </w:rPr>
            </w:pPr>
            <w:r w:rsidRPr="00B224C4">
              <w:rPr>
                <w:rFonts w:cs="Arial"/>
                <w:lang w:eastAsia="en-US"/>
              </w:rPr>
              <w:t>Код валюты суммы списания (зачисления)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0C5367" w14:textId="6CC05955" w:rsidR="00445D49" w:rsidRPr="00B224C4" w:rsidRDefault="00445D49" w:rsidP="00445D49">
            <w:pPr>
              <w:spacing w:after="0"/>
              <w:ind w:left="11" w:firstLine="500"/>
              <w:jc w:val="both"/>
              <w:rPr>
                <w:rFonts w:cs="Arial"/>
                <w:lang w:eastAsia="en-US"/>
              </w:rPr>
            </w:pPr>
            <w:r w:rsidRPr="00B224C4">
              <w:rPr>
                <w:rFonts w:cs="Arial"/>
                <w:lang w:eastAsia="en-US"/>
              </w:rPr>
              <w:t>Указывается код валюты, в которой представлена сумма в реквизите 55.1 «Сумма списания (зачисления)»</w:t>
            </w:r>
          </w:p>
        </w:tc>
        <w:tc>
          <w:tcPr>
            <w:tcW w:w="1424" w:type="dxa"/>
            <w:tcBorders>
              <w:top w:val="single" w:sz="4" w:space="0" w:color="auto"/>
              <w:left w:val="single" w:sz="4" w:space="0" w:color="auto"/>
              <w:bottom w:val="single" w:sz="4" w:space="0" w:color="auto"/>
              <w:right w:val="single" w:sz="4" w:space="0" w:color="auto"/>
            </w:tcBorders>
          </w:tcPr>
          <w:p w14:paraId="78E8616B" w14:textId="77777777" w:rsidR="00445D49" w:rsidRPr="00B224C4" w:rsidRDefault="00445D49" w:rsidP="00445D49">
            <w:pPr>
              <w:spacing w:after="0"/>
              <w:ind w:left="0"/>
              <w:jc w:val="center"/>
              <w:rPr>
                <w:rFonts w:cs="Arial"/>
                <w:lang w:eastAsia="en-US"/>
              </w:rPr>
            </w:pPr>
            <w:r w:rsidRPr="00B224C4">
              <w:rPr>
                <w:rFonts w:cs="Arial"/>
                <w:lang w:eastAsia="en-US"/>
              </w:rPr>
              <w:t>Н</w:t>
            </w:r>
          </w:p>
        </w:tc>
      </w:tr>
      <w:tr w:rsidR="00445D49" w:rsidRPr="00B224C4" w14:paraId="59B6256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302ECF" w14:textId="38A88639" w:rsidR="00445D49" w:rsidRPr="00B224C4" w:rsidRDefault="00445D49" w:rsidP="00445D49">
            <w:pPr>
              <w:spacing w:after="0"/>
              <w:ind w:left="113"/>
              <w:jc w:val="both"/>
              <w:rPr>
                <w:rFonts w:cs="Arial"/>
                <w:lang w:eastAsia="en-US"/>
              </w:rPr>
            </w:pPr>
            <w:r w:rsidRPr="00B224C4">
              <w:rPr>
                <w:rFonts w:cs="Arial"/>
                <w:lang w:eastAsia="en-US"/>
              </w:rPr>
              <w:lastRenderedPageBreak/>
              <w:t>55.3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8F58" w14:textId="606093D8" w:rsidR="00445D49" w:rsidRPr="00B224C4" w:rsidRDefault="00445D49" w:rsidP="00445D49">
            <w:pPr>
              <w:spacing w:after="0"/>
              <w:ind w:left="0"/>
              <w:rPr>
                <w:rFonts w:cs="Arial"/>
                <w:lang w:eastAsia="en-US"/>
              </w:rPr>
            </w:pPr>
            <w:r w:rsidRPr="00B224C4">
              <w:rPr>
                <w:rFonts w:cs="Arial"/>
                <w:lang w:eastAsia="en-US"/>
              </w:rPr>
              <w:t>Пояснение суммы списания (зачисления)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07FC22" w14:textId="5C68B136" w:rsidR="00445D49" w:rsidRPr="00B224C4" w:rsidRDefault="00445D49" w:rsidP="00445D49">
            <w:pPr>
              <w:spacing w:after="0"/>
              <w:ind w:left="11" w:firstLine="500"/>
              <w:jc w:val="both"/>
              <w:rPr>
                <w:rFonts w:cs="Arial"/>
                <w:lang w:eastAsia="en-US"/>
              </w:rPr>
            </w:pPr>
            <w:r w:rsidRPr="00B224C4">
              <w:rPr>
                <w:rFonts w:cs="Arial"/>
                <w:lang w:eastAsia="en-US"/>
              </w:rPr>
              <w:t>Указывается код в соответствии с Альбомом УФЭБС, поясняющий сумму, указанную в реквизите 55.1 «Сумма списания (зачисления)»</w:t>
            </w:r>
          </w:p>
        </w:tc>
        <w:tc>
          <w:tcPr>
            <w:tcW w:w="1424" w:type="dxa"/>
            <w:tcBorders>
              <w:top w:val="single" w:sz="4" w:space="0" w:color="auto"/>
              <w:left w:val="single" w:sz="4" w:space="0" w:color="auto"/>
              <w:bottom w:val="single" w:sz="4" w:space="0" w:color="auto"/>
              <w:right w:val="single" w:sz="4" w:space="0" w:color="auto"/>
            </w:tcBorders>
          </w:tcPr>
          <w:p w14:paraId="68608408" w14:textId="03B5F9F7" w:rsidR="00445D49" w:rsidRPr="00B224C4" w:rsidRDefault="00445D49" w:rsidP="00445D49">
            <w:pPr>
              <w:spacing w:after="0"/>
              <w:ind w:left="0"/>
              <w:jc w:val="center"/>
              <w:rPr>
                <w:rFonts w:cs="Arial"/>
                <w:lang w:eastAsia="en-US"/>
              </w:rPr>
            </w:pPr>
            <w:r w:rsidRPr="00B224C4">
              <w:rPr>
                <w:rFonts w:cs="Arial"/>
                <w:lang w:eastAsia="en-US"/>
              </w:rPr>
              <w:t>Н</w:t>
            </w:r>
          </w:p>
        </w:tc>
      </w:tr>
      <w:tr w:rsidR="00445D49" w:rsidRPr="00B224C4" w14:paraId="388EDF6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18EA7" w14:textId="39F60F20" w:rsidR="00445D49" w:rsidRPr="00B224C4" w:rsidRDefault="00445D49" w:rsidP="00445D49">
            <w:pPr>
              <w:spacing w:after="0"/>
              <w:ind w:left="113"/>
              <w:jc w:val="both"/>
              <w:rPr>
                <w:rFonts w:cs="Arial"/>
                <w:lang w:eastAsia="en-US"/>
              </w:rPr>
            </w:pPr>
            <w:r w:rsidRPr="00B224C4">
              <w:rPr>
                <w:rFonts w:cs="Arial"/>
                <w:lang w:eastAsia="en-US"/>
              </w:rPr>
              <w:t>56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A7DA1" w14:textId="1AF0B1B4" w:rsidR="00445D49" w:rsidRPr="00B224C4" w:rsidRDefault="00445D49" w:rsidP="00445D49">
            <w:pPr>
              <w:spacing w:after="0"/>
              <w:ind w:left="0"/>
              <w:rPr>
                <w:rFonts w:cs="Arial"/>
                <w:lang w:eastAsia="en-US"/>
              </w:rPr>
            </w:pPr>
            <w:r w:rsidRPr="00B224C4">
              <w:rPr>
                <w:rFonts w:cs="Arial"/>
                <w:lang w:eastAsia="en-US"/>
              </w:rPr>
              <w:t>Уникальный идентификатор перевода в иностранной платежной системе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A23E9D" w14:textId="65EDC76D" w:rsidR="00445D49" w:rsidRPr="00B224C4" w:rsidRDefault="00445D49" w:rsidP="00445D49">
            <w:pPr>
              <w:spacing w:after="0"/>
              <w:ind w:left="11" w:firstLine="500"/>
              <w:jc w:val="both"/>
              <w:rPr>
                <w:rFonts w:cs="Arial"/>
                <w:lang w:eastAsia="en-US"/>
              </w:rPr>
            </w:pPr>
            <w:r w:rsidRPr="00B224C4">
              <w:rPr>
                <w:rFonts w:cs="Arial"/>
                <w:lang w:eastAsia="en-US"/>
              </w:rPr>
              <w:t>Указывается уникальный идентификатор, присвоенный переводу денежных средств в иностранной платежной системе</w:t>
            </w:r>
          </w:p>
        </w:tc>
        <w:tc>
          <w:tcPr>
            <w:tcW w:w="1424" w:type="dxa"/>
            <w:tcBorders>
              <w:top w:val="single" w:sz="4" w:space="0" w:color="auto"/>
              <w:left w:val="single" w:sz="4" w:space="0" w:color="auto"/>
              <w:bottom w:val="single" w:sz="4" w:space="0" w:color="auto"/>
              <w:right w:val="single" w:sz="4" w:space="0" w:color="auto"/>
            </w:tcBorders>
          </w:tcPr>
          <w:p w14:paraId="5A48DE8E" w14:textId="70A9B79E" w:rsidR="00445D49" w:rsidRPr="00B224C4" w:rsidRDefault="00445D49" w:rsidP="00445D49">
            <w:pPr>
              <w:spacing w:after="0"/>
              <w:ind w:left="0"/>
              <w:jc w:val="center"/>
              <w:rPr>
                <w:rFonts w:cs="Arial"/>
                <w:lang w:eastAsia="en-US"/>
              </w:rPr>
            </w:pPr>
            <w:r w:rsidRPr="00B224C4">
              <w:rPr>
                <w:rFonts w:cs="Arial"/>
                <w:lang w:eastAsia="en-US"/>
              </w:rPr>
              <w:t>Н</w:t>
            </w:r>
          </w:p>
        </w:tc>
      </w:tr>
      <w:tr w:rsidR="00445D49" w:rsidRPr="00B224C4" w14:paraId="4D6D050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842FA" w14:textId="2FAF19AA" w:rsidR="00445D49" w:rsidRPr="00B224C4" w:rsidRDefault="00445D49" w:rsidP="00445D49">
            <w:pPr>
              <w:spacing w:after="0"/>
              <w:ind w:left="113"/>
              <w:jc w:val="both"/>
              <w:rPr>
                <w:rFonts w:cs="Arial"/>
                <w:lang w:eastAsia="en-US"/>
              </w:rPr>
            </w:pPr>
            <w:r w:rsidRPr="00B224C4">
              <w:rPr>
                <w:rFonts w:cs="Arial"/>
                <w:lang w:eastAsia="en-US"/>
              </w:rPr>
              <w:t>57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E4352" w14:textId="26B76D19" w:rsidR="00445D49" w:rsidRPr="00B224C4" w:rsidRDefault="00445D49" w:rsidP="00445D49">
            <w:pPr>
              <w:spacing w:after="0"/>
              <w:ind w:left="0"/>
              <w:rPr>
                <w:rFonts w:cs="Arial"/>
                <w:lang w:eastAsia="en-US"/>
              </w:rPr>
            </w:pPr>
            <w:r w:rsidRPr="00B224C4">
              <w:rPr>
                <w:rFonts w:cs="Arial"/>
                <w:lang w:eastAsia="en-US"/>
              </w:rPr>
              <w:t>Дата и время формирования уникального идентификатора перевода в иностранной платежной системе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4953BE" w14:textId="33332C28" w:rsidR="00445D49" w:rsidRPr="00B224C4" w:rsidRDefault="00445D49" w:rsidP="00445D49">
            <w:pPr>
              <w:spacing w:after="0"/>
              <w:ind w:left="11" w:firstLine="500"/>
              <w:jc w:val="both"/>
              <w:rPr>
                <w:rFonts w:cs="Arial"/>
                <w:lang w:eastAsia="en-US"/>
              </w:rPr>
            </w:pPr>
            <w:r w:rsidRPr="00B224C4">
              <w:rPr>
                <w:rFonts w:cs="Arial"/>
                <w:lang w:eastAsia="en-US"/>
              </w:rPr>
              <w:t>Указываются дата и время, на которые уникальный идентификатор был присвоен переводу денежных средств в иностранной платежной системе</w:t>
            </w:r>
          </w:p>
        </w:tc>
        <w:tc>
          <w:tcPr>
            <w:tcW w:w="1424" w:type="dxa"/>
            <w:tcBorders>
              <w:top w:val="single" w:sz="4" w:space="0" w:color="auto"/>
              <w:left w:val="single" w:sz="4" w:space="0" w:color="auto"/>
              <w:bottom w:val="single" w:sz="4" w:space="0" w:color="auto"/>
              <w:right w:val="single" w:sz="4" w:space="0" w:color="auto"/>
            </w:tcBorders>
          </w:tcPr>
          <w:p w14:paraId="741E6747" w14:textId="64590584" w:rsidR="00445D49" w:rsidRPr="00B224C4" w:rsidRDefault="00445D49" w:rsidP="00445D49">
            <w:pPr>
              <w:spacing w:after="0"/>
              <w:ind w:left="0"/>
              <w:jc w:val="center"/>
              <w:rPr>
                <w:rFonts w:cs="Arial"/>
                <w:lang w:eastAsia="en-US"/>
              </w:rPr>
            </w:pPr>
            <w:r w:rsidRPr="00B224C4">
              <w:rPr>
                <w:rFonts w:cs="Arial"/>
                <w:lang w:eastAsia="en-US"/>
              </w:rPr>
              <w:t>Н</w:t>
            </w:r>
          </w:p>
        </w:tc>
      </w:tr>
      <w:tr w:rsidR="00E06DD0" w:rsidRPr="00B224C4" w14:paraId="7F6F7146" w14:textId="77777777" w:rsidTr="00AA0C6A">
        <w:trPr>
          <w:cantSplit/>
          <w:trHeight w:val="20"/>
          <w:ins w:id="308" w:author="Ромашкина Светлана Викторовна" w:date="2023-04-24T15:49: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2A022E" w14:textId="484D30BF" w:rsidR="00E06DD0" w:rsidRPr="00B224C4" w:rsidRDefault="00E06DD0" w:rsidP="00445D49">
            <w:pPr>
              <w:spacing w:after="0"/>
              <w:ind w:left="113"/>
              <w:jc w:val="both"/>
              <w:rPr>
                <w:ins w:id="309" w:author="Ромашкина Светлана Викторовна" w:date="2023-04-24T15:49:00Z"/>
                <w:rFonts w:cs="Arial"/>
                <w:lang w:eastAsia="en-US"/>
              </w:rPr>
            </w:pPr>
            <w:ins w:id="310" w:author="Ромашкина Светлана Викторовна" w:date="2023-04-24T15:50:00Z">
              <w:r w:rsidRPr="00B224C4">
                <w:rPr>
                  <w:rFonts w:cs="Arial"/>
                  <w:lang w:eastAsia="en-US"/>
                </w:rPr>
                <w:t>58</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29F5D" w14:textId="57163A12" w:rsidR="00E06DD0" w:rsidRPr="00B224C4" w:rsidRDefault="00E06DD0" w:rsidP="000816B9">
            <w:pPr>
              <w:spacing w:after="0"/>
              <w:ind w:left="0"/>
              <w:rPr>
                <w:ins w:id="311" w:author="Ромашкина Светлана Викторовна" w:date="2023-04-24T15:49:00Z"/>
                <w:rFonts w:cs="Arial"/>
                <w:lang w:eastAsia="en-US"/>
              </w:rPr>
            </w:pPr>
            <w:ins w:id="312" w:author="Ромашкина Светлана Викторовна" w:date="2023-04-24T15:51:00Z">
              <w:r w:rsidRPr="00B224C4">
                <w:rPr>
                  <w:rFonts w:cs="Arial"/>
                  <w:lang w:eastAsia="en-US"/>
                </w:rPr>
                <w:t xml:space="preserve">Код </w:t>
              </w:r>
            </w:ins>
            <w:ins w:id="313" w:author="Ромашкина Светлана Викторовна" w:date="2023-04-24T16:20:00Z">
              <w:r w:rsidR="000816B9" w:rsidRPr="00B224C4">
                <w:rPr>
                  <w:rFonts w:cs="Arial"/>
                  <w:lang w:eastAsia="en-US"/>
                </w:rPr>
                <w:t xml:space="preserve">варианта </w:t>
              </w:r>
            </w:ins>
            <w:ins w:id="314" w:author="Ромашкина Светлана Викторовна" w:date="2023-04-24T15:50:00Z">
              <w:r w:rsidRPr="00B224C4">
                <w:rPr>
                  <w:rFonts w:cs="Arial"/>
                  <w:lang w:eastAsia="en-US"/>
                </w:rPr>
                <w:t>перевода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2BD754" w14:textId="0EA90015" w:rsidR="00E06DD0" w:rsidRPr="00B224C4" w:rsidRDefault="00E06DD0" w:rsidP="00E06DD0">
            <w:pPr>
              <w:spacing w:after="0"/>
              <w:ind w:left="11" w:firstLine="500"/>
              <w:jc w:val="both"/>
              <w:rPr>
                <w:ins w:id="315" w:author="Ромашкина Светлана Викторовна" w:date="2023-04-24T15:50:00Z"/>
                <w:rFonts w:cs="Arial"/>
                <w:lang w:eastAsia="en-US"/>
              </w:rPr>
            </w:pPr>
            <w:ins w:id="316" w:author="Ромашкина Светлана Викторовна" w:date="2023-04-24T15:50:00Z">
              <w:r w:rsidRPr="00B224C4">
                <w:rPr>
                  <w:rFonts w:cs="Arial"/>
                  <w:lang w:eastAsia="en-US"/>
                </w:rPr>
                <w:t xml:space="preserve">Указывается </w:t>
              </w:r>
            </w:ins>
            <w:ins w:id="317" w:author="Ромашкина Светлана Викторовна" w:date="2023-04-24T15:51:00Z">
              <w:r w:rsidRPr="00B224C4">
                <w:rPr>
                  <w:rFonts w:cs="Arial"/>
                  <w:lang w:eastAsia="en-US"/>
                </w:rPr>
                <w:t>кодовое значение признака</w:t>
              </w:r>
            </w:ins>
            <w:ins w:id="318" w:author="Ромашкина Светлана Викторовна" w:date="2023-04-24T15:50:00Z">
              <w:r w:rsidRPr="00B224C4">
                <w:rPr>
                  <w:rFonts w:cs="Arial"/>
                  <w:lang w:eastAsia="en-US"/>
                </w:rPr>
                <w:t xml:space="preserve">, </w:t>
              </w:r>
            </w:ins>
            <w:ins w:id="319" w:author="Ромашкина Светлана Викторовна" w:date="2023-04-24T15:55:00Z">
              <w:r w:rsidRPr="00B224C4">
                <w:rPr>
                  <w:rFonts w:cs="Arial"/>
                  <w:lang w:eastAsia="en-US"/>
                </w:rPr>
                <w:t xml:space="preserve">соответствующего </w:t>
              </w:r>
            </w:ins>
            <w:ins w:id="320" w:author="Ромашкина Светлана Викторовна" w:date="2023-04-24T15:52:00Z">
              <w:r w:rsidRPr="00B224C4">
                <w:rPr>
                  <w:rFonts w:cs="Arial"/>
                  <w:lang w:eastAsia="en-US"/>
                </w:rPr>
                <w:t>вариант</w:t>
              </w:r>
            </w:ins>
            <w:ins w:id="321" w:author="Ромашкина Светлана Викторовна" w:date="2023-04-24T15:55:00Z">
              <w:r w:rsidRPr="00B224C4">
                <w:rPr>
                  <w:rFonts w:cs="Arial"/>
                  <w:lang w:eastAsia="en-US"/>
                </w:rPr>
                <w:t>у</w:t>
              </w:r>
            </w:ins>
            <w:ins w:id="322" w:author="Ромашкина Светлана Викторовна" w:date="2023-04-24T15:52:00Z">
              <w:r w:rsidRPr="00B224C4">
                <w:rPr>
                  <w:rFonts w:cs="Arial"/>
                  <w:lang w:eastAsia="en-US"/>
                </w:rPr>
                <w:t xml:space="preserve"> осуществления</w:t>
              </w:r>
            </w:ins>
            <w:ins w:id="323" w:author="Ромашкина Светлана Викторовна" w:date="2023-04-24T15:50:00Z">
              <w:r w:rsidRPr="00B224C4">
                <w:rPr>
                  <w:rFonts w:cs="Arial"/>
                  <w:lang w:eastAsia="en-US"/>
                </w:rPr>
                <w:t xml:space="preserve"> трансграничного перевода денежных средств:</w:t>
              </w:r>
            </w:ins>
          </w:p>
          <w:p w14:paraId="7849BA86" w14:textId="77777777" w:rsidR="002332AB" w:rsidRPr="00B224C4" w:rsidRDefault="002332AB" w:rsidP="00E06DD0">
            <w:pPr>
              <w:spacing w:after="0"/>
              <w:ind w:left="11" w:firstLine="500"/>
              <w:jc w:val="both"/>
              <w:rPr>
                <w:ins w:id="324" w:author="Ромашкина Светлана Викторовна" w:date="2023-07-03T10:56:00Z"/>
                <w:rFonts w:cs="Arial"/>
                <w:lang w:eastAsia="en-US"/>
              </w:rPr>
            </w:pPr>
            <w:ins w:id="325" w:author="Ромашкина Светлана Викторовна" w:date="2023-07-03T10:56:00Z">
              <w:r w:rsidRPr="00B224C4">
                <w:rPr>
                  <w:rFonts w:cs="Arial"/>
                  <w:lang w:eastAsia="en-US"/>
                </w:rPr>
                <w:t>с заключением договора о взаимодействии с оператором иностранной платежной системы;</w:t>
              </w:r>
            </w:ins>
          </w:p>
          <w:p w14:paraId="13E1A729" w14:textId="190ED95D" w:rsidR="00E06DD0" w:rsidRPr="00B224C4" w:rsidRDefault="00E06DD0" w:rsidP="00E06DD0">
            <w:pPr>
              <w:spacing w:after="0"/>
              <w:ind w:left="11" w:firstLine="500"/>
              <w:jc w:val="both"/>
              <w:rPr>
                <w:ins w:id="326" w:author="Ромашкина Светлана Викторовна" w:date="2023-04-24T15:50:00Z"/>
                <w:rFonts w:cs="Arial"/>
                <w:lang w:eastAsia="en-US"/>
              </w:rPr>
            </w:pPr>
            <w:ins w:id="327" w:author="Ромашкина Светлана Викторовна" w:date="2023-04-24T15:52:00Z">
              <w:r w:rsidRPr="00B224C4">
                <w:rPr>
                  <w:rFonts w:cs="Arial"/>
                  <w:lang w:eastAsia="en-US"/>
                </w:rPr>
                <w:t>с привлечение</w:t>
              </w:r>
            </w:ins>
            <w:ins w:id="328" w:author="Ромашкина Светлана Викторовна" w:date="2023-04-24T15:53:00Z">
              <w:r w:rsidRPr="00B224C4">
                <w:rPr>
                  <w:rFonts w:cs="Arial"/>
                  <w:lang w:eastAsia="en-US"/>
                </w:rPr>
                <w:t>м</w:t>
              </w:r>
            </w:ins>
            <w:ins w:id="329" w:author="Ромашкина Светлана Викторовна" w:date="2023-04-24T15:52:00Z">
              <w:r w:rsidRPr="00B224C4">
                <w:rPr>
                  <w:rFonts w:cs="Arial"/>
                  <w:lang w:eastAsia="en-US"/>
                </w:rPr>
                <w:t xml:space="preserve"> косвенного участника с доступом к ТПСБ</w:t>
              </w:r>
            </w:ins>
            <w:ins w:id="330" w:author="Ромашкина Светлана Викторовна" w:date="2023-11-28T15:01:00Z">
              <w:r w:rsidR="00D65F99">
                <w:rPr>
                  <w:rFonts w:cs="Arial"/>
                  <w:lang w:eastAsia="en-US"/>
                </w:rPr>
                <w:t>П</w:t>
              </w:r>
            </w:ins>
            <w:ins w:id="331" w:author="Ромашкина Светлана Викторовна" w:date="2023-04-24T15:56:00Z">
              <w:r w:rsidRPr="00B224C4">
                <w:rPr>
                  <w:rFonts w:cs="Arial"/>
                  <w:lang w:eastAsia="en-US"/>
                </w:rPr>
                <w:t>.</w:t>
              </w:r>
            </w:ins>
          </w:p>
          <w:p w14:paraId="76C887FA" w14:textId="143509DE" w:rsidR="00586188" w:rsidRPr="00B224C4" w:rsidRDefault="00981901" w:rsidP="000D2885">
            <w:pPr>
              <w:spacing w:after="0"/>
              <w:ind w:left="11" w:firstLine="500"/>
              <w:jc w:val="both"/>
              <w:rPr>
                <w:ins w:id="332" w:author="Ромашкина Светлана Викторовна" w:date="2023-04-24T15:49:00Z"/>
                <w:rFonts w:cs="Arial"/>
                <w:lang w:eastAsia="en-US"/>
              </w:rPr>
            </w:pPr>
            <w:ins w:id="333" w:author="Ромашкина Светлана Викторовна" w:date="2023-04-24T16:19:00Z">
              <w:r w:rsidRPr="00B224C4">
                <w:rPr>
                  <w:rFonts w:eastAsia="MS Gothic"/>
                  <w:bCs/>
                  <w:szCs w:val="28"/>
                </w:rPr>
                <w:t xml:space="preserve">В случае если участник СБП с доступом к ТПСБП использует ТПСБП для осуществления трансграничных платежей по поручению или в пользу физических лиц </w:t>
              </w:r>
            </w:ins>
            <w:ins w:id="334" w:author="Ромашкина Светлана Викторовна" w:date="2023-07-03T11:10:00Z">
              <w:r w:rsidR="00586188" w:rsidRPr="00B224C4">
                <w:rPr>
                  <w:rFonts w:eastAsia="MS Gothic"/>
                  <w:bCs/>
                  <w:szCs w:val="28"/>
                </w:rPr>
                <w:t>с участием</w:t>
              </w:r>
            </w:ins>
            <w:ins w:id="335" w:author="Ромашкина Светлана Викторовна" w:date="2023-04-24T16:19:00Z">
              <w:r w:rsidRPr="00B224C4">
                <w:rPr>
                  <w:rFonts w:eastAsia="MS Gothic"/>
                  <w:bCs/>
                  <w:szCs w:val="28"/>
                </w:rPr>
                <w:t xml:space="preserve"> иностранного банка (иностранной кредитной организации), </w:t>
              </w:r>
            </w:ins>
            <w:ins w:id="336" w:author="Ромашкина Светлана Викторовна" w:date="2023-11-28T15:01:00Z">
              <w:r w:rsidR="00D65F99">
                <w:rPr>
                  <w:rFonts w:eastAsia="MS Gothic"/>
                  <w:bCs/>
                  <w:szCs w:val="28"/>
                </w:rPr>
                <w:t>кредитной организации (ее филиала)</w:t>
              </w:r>
            </w:ins>
            <w:ins w:id="337" w:author="Ромашкина Светлана Викторовна" w:date="2023-11-28T15:02:00Z">
              <w:r w:rsidR="00D65F99">
                <w:rPr>
                  <w:rFonts w:eastAsia="MS Gothic"/>
                  <w:bCs/>
                  <w:szCs w:val="28"/>
                </w:rPr>
                <w:t>,</w:t>
              </w:r>
            </w:ins>
            <w:ins w:id="338" w:author="Ромашкина Светлана Викторовна" w:date="2023-11-28T15:01:00Z">
              <w:r w:rsidR="00D65F99">
                <w:rPr>
                  <w:rFonts w:eastAsia="MS Gothic"/>
                  <w:bCs/>
                  <w:szCs w:val="28"/>
                </w:rPr>
                <w:t xml:space="preserve"> </w:t>
              </w:r>
            </w:ins>
            <w:ins w:id="339" w:author="Ромашкина Светлана Викторовна" w:date="2023-07-03T11:11:00Z">
              <w:r w:rsidR="00586188" w:rsidRPr="00B224C4">
                <w:rPr>
                  <w:rFonts w:eastAsia="MS Gothic"/>
                  <w:bCs/>
                  <w:szCs w:val="28"/>
                </w:rPr>
                <w:t xml:space="preserve">иностранного поставщика платежных услуг, </w:t>
              </w:r>
            </w:ins>
            <w:ins w:id="340" w:author="Ромашкина Светлана Викторовна" w:date="2023-04-24T16:19:00Z">
              <w:r w:rsidRPr="00B224C4">
                <w:rPr>
                  <w:rFonts w:eastAsia="MS Gothic"/>
                  <w:bCs/>
                  <w:szCs w:val="28"/>
                </w:rPr>
                <w:t>являющегося (являющейся) корреспондентом участника СБП с доступом к ТПСБП, без включения такого иностранного банка (такой иностранной кредитной организации)</w:t>
              </w:r>
            </w:ins>
            <w:ins w:id="341" w:author="Ромашкина Светлана Викторовна" w:date="2023-07-03T11:11:00Z">
              <w:r w:rsidR="00586188" w:rsidRPr="00B224C4">
                <w:rPr>
                  <w:rFonts w:eastAsia="MS Gothic"/>
                  <w:bCs/>
                  <w:szCs w:val="28"/>
                </w:rPr>
                <w:t xml:space="preserve">, </w:t>
              </w:r>
            </w:ins>
            <w:ins w:id="342" w:author="Ромашкина Светлана Викторовна" w:date="2023-11-28T15:02:00Z">
              <w:r w:rsidR="00D65F99">
                <w:rPr>
                  <w:rFonts w:eastAsia="MS Gothic"/>
                  <w:bCs/>
                  <w:szCs w:val="28"/>
                </w:rPr>
                <w:t xml:space="preserve">кредитной организации (ее филиала), </w:t>
              </w:r>
            </w:ins>
            <w:ins w:id="343" w:author="Ромашкина Светлана Викторовна" w:date="2023-07-03T11:11:00Z">
              <w:r w:rsidR="00586188" w:rsidRPr="00B224C4">
                <w:rPr>
                  <w:rFonts w:eastAsia="MS Gothic"/>
                  <w:bCs/>
                  <w:szCs w:val="28"/>
                </w:rPr>
                <w:t>иностранного поставщика платежных услуг</w:t>
              </w:r>
            </w:ins>
            <w:ins w:id="344" w:author="Ромашкина Светлана Викторовна" w:date="2023-04-24T16:19:00Z">
              <w:r w:rsidRPr="00B224C4">
                <w:rPr>
                  <w:rFonts w:eastAsia="MS Gothic"/>
                  <w:bCs/>
                  <w:szCs w:val="28"/>
                </w:rPr>
                <w:t xml:space="preserve"> в состав косвенных участников с доступом к ТПСБП, применяется кодовое значение признака, соответствующее </w:t>
              </w:r>
            </w:ins>
            <w:ins w:id="345" w:author="Ромашкина Светлана Викторовна" w:date="2023-04-24T16:20:00Z">
              <w:r w:rsidRPr="00B224C4">
                <w:rPr>
                  <w:rFonts w:cs="Arial"/>
                  <w:lang w:eastAsia="en-US"/>
                </w:rPr>
                <w:t>варианту осуществления трансграничного перевода денежных средств с привлечением косвенного участника с доступом к ТПСБ</w:t>
              </w:r>
            </w:ins>
            <w:ins w:id="346" w:author="Ромашкина Светлана Викторовна" w:date="2023-11-28T15:03:00Z">
              <w:r w:rsidR="000D2885">
                <w:rPr>
                  <w:rFonts w:cs="Arial"/>
                  <w:lang w:eastAsia="en-US"/>
                </w:rPr>
                <w:t>П</w:t>
              </w:r>
            </w:ins>
          </w:p>
        </w:tc>
        <w:tc>
          <w:tcPr>
            <w:tcW w:w="1424" w:type="dxa"/>
            <w:tcBorders>
              <w:top w:val="single" w:sz="4" w:space="0" w:color="auto"/>
              <w:left w:val="single" w:sz="4" w:space="0" w:color="auto"/>
              <w:bottom w:val="single" w:sz="4" w:space="0" w:color="auto"/>
              <w:right w:val="single" w:sz="4" w:space="0" w:color="auto"/>
            </w:tcBorders>
          </w:tcPr>
          <w:p w14:paraId="06156FD2" w14:textId="77777777" w:rsidR="00E06DD0" w:rsidRPr="00B224C4" w:rsidRDefault="00E06DD0" w:rsidP="00445D49">
            <w:pPr>
              <w:spacing w:after="0"/>
              <w:ind w:left="0"/>
              <w:jc w:val="center"/>
              <w:rPr>
                <w:ins w:id="347" w:author="Ромашкина Светлана Викторовна" w:date="2023-04-24T15:49:00Z"/>
                <w:rFonts w:cs="Arial"/>
                <w:lang w:eastAsia="en-US"/>
              </w:rPr>
            </w:pPr>
          </w:p>
        </w:tc>
      </w:tr>
    </w:tbl>
    <w:p w14:paraId="23C28705" w14:textId="3F85A888" w:rsidR="00D5615B" w:rsidRPr="00B224C4" w:rsidRDefault="00D5615B" w:rsidP="00D5615B">
      <w:pPr>
        <w:rPr>
          <w:rFonts w:cs="Arial"/>
          <w:b/>
        </w:rPr>
      </w:pPr>
    </w:p>
    <w:p w14:paraId="2058229D" w14:textId="77777777" w:rsidR="00292B0C" w:rsidRPr="00B224C4" w:rsidRDefault="00292B0C" w:rsidP="00292B0C">
      <w:pPr>
        <w:keepNext/>
        <w:spacing w:after="0" w:line="360" w:lineRule="auto"/>
        <w:ind w:left="0" w:firstLine="567"/>
        <w:jc w:val="both"/>
        <w:rPr>
          <w:rFonts w:cs="Arial"/>
          <w:lang w:eastAsia="en-US"/>
        </w:rPr>
      </w:pPr>
      <w:r w:rsidRPr="00B224C4">
        <w:rPr>
          <w:rFonts w:cs="Arial"/>
          <w:lang w:eastAsia="en-US"/>
        </w:rPr>
        <w:t>Пояснения к правилам заполнения реквизитов:</w:t>
      </w:r>
    </w:p>
    <w:p w14:paraId="2C8CF3C8" w14:textId="782C079B" w:rsidR="00292B0C" w:rsidRPr="00B224C4" w:rsidRDefault="00292B0C" w:rsidP="00292B0C">
      <w:pPr>
        <w:pStyle w:val="a8"/>
        <w:numPr>
          <w:ilvl w:val="0"/>
          <w:numId w:val="35"/>
        </w:numPr>
        <w:tabs>
          <w:tab w:val="left" w:pos="1134"/>
        </w:tabs>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При трансграничном переводе денежных средств из Российской Федерации в переводе денежных средств могут участвовать только следующие банки.</w:t>
      </w:r>
    </w:p>
    <w:p w14:paraId="0203E7F8" w14:textId="27B60B7F" w:rsidR="008C6CE0" w:rsidRPr="00B224C4" w:rsidRDefault="008C6CE0" w:rsidP="00292B0C">
      <w:pPr>
        <w:pStyle w:val="a8"/>
        <w:numPr>
          <w:ilvl w:val="1"/>
          <w:numId w:val="35"/>
        </w:numPr>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 xml:space="preserve">Вариант </w:t>
      </w:r>
      <w:r w:rsidR="005E0030" w:rsidRPr="00B224C4">
        <w:rPr>
          <w:rFonts w:eastAsia="MS Gothic" w:cs="Arial"/>
          <w:bCs/>
          <w:color w:val="000000"/>
          <w:lang w:eastAsia="en-US"/>
        </w:rPr>
        <w:t>1</w:t>
      </w:r>
      <w:r w:rsidRPr="00B224C4">
        <w:rPr>
          <w:rFonts w:eastAsia="MS Gothic" w:cs="Arial"/>
          <w:bCs/>
          <w:color w:val="000000"/>
          <w:lang w:eastAsia="en-US"/>
        </w:rPr>
        <w:t>:</w:t>
      </w:r>
    </w:p>
    <w:p w14:paraId="42543FC7" w14:textId="678645F3" w:rsidR="00292B0C" w:rsidRPr="00B224C4" w:rsidRDefault="00292B0C" w:rsidP="004B393D">
      <w:pPr>
        <w:pStyle w:val="a8"/>
        <w:spacing w:after="0" w:line="360" w:lineRule="auto"/>
        <w:ind w:left="0"/>
        <w:jc w:val="both"/>
        <w:rPr>
          <w:rFonts w:eastAsia="MS Gothic" w:cs="Arial"/>
          <w:bCs/>
          <w:color w:val="000000"/>
          <w:lang w:eastAsia="en-US"/>
        </w:rPr>
      </w:pPr>
      <w:r w:rsidRPr="00B224C4">
        <w:rPr>
          <w:rFonts w:eastAsia="MS Gothic" w:cs="Arial"/>
          <w:bCs/>
          <w:color w:val="000000"/>
          <w:lang w:eastAsia="en-US"/>
        </w:rPr>
        <w:t>Банк плательщика –</w:t>
      </w:r>
      <w:r w:rsidR="004B393D" w:rsidRPr="00B224C4">
        <w:rPr>
          <w:rFonts w:eastAsia="MS Gothic" w:cs="Arial"/>
          <w:bCs/>
          <w:color w:val="000000"/>
          <w:lang w:eastAsia="en-US"/>
        </w:rPr>
        <w:t>&gt;</w:t>
      </w:r>
      <w:r w:rsidRPr="00B224C4">
        <w:rPr>
          <w:rFonts w:eastAsia="MS Gothic" w:cs="Arial"/>
          <w:bCs/>
          <w:color w:val="000000"/>
          <w:lang w:eastAsia="en-US"/>
        </w:rPr>
        <w:t xml:space="preserve"> Первый банк посредник –</w:t>
      </w:r>
      <w:r w:rsidR="004B393D" w:rsidRPr="00B224C4">
        <w:rPr>
          <w:rFonts w:eastAsia="MS Gothic" w:cs="Arial"/>
          <w:bCs/>
          <w:color w:val="000000"/>
          <w:lang w:eastAsia="en-US"/>
        </w:rPr>
        <w:t>&gt;</w:t>
      </w:r>
      <w:r w:rsidRPr="00B224C4">
        <w:rPr>
          <w:rFonts w:eastAsia="MS Gothic" w:cs="Arial"/>
          <w:bCs/>
          <w:color w:val="000000"/>
          <w:lang w:eastAsia="en-US"/>
        </w:rPr>
        <w:t xml:space="preserve"> Банк получателя.</w:t>
      </w:r>
    </w:p>
    <w:p w14:paraId="4F01E38F" w14:textId="387ED140" w:rsidR="004B393D" w:rsidRPr="00B224C4" w:rsidRDefault="008C6CE0" w:rsidP="0067412F">
      <w:pPr>
        <w:pStyle w:val="a8"/>
        <w:tabs>
          <w:tab w:val="left" w:pos="1134"/>
        </w:tabs>
        <w:spacing w:after="0" w:line="360" w:lineRule="auto"/>
        <w:ind w:left="0" w:firstLine="567"/>
        <w:jc w:val="both"/>
        <w:rPr>
          <w:rFonts w:eastAsia="MS Gothic" w:cs="Arial"/>
          <w:bCs/>
          <w:color w:val="000000"/>
          <w:lang w:val="en-US" w:eastAsia="en-US"/>
        </w:rPr>
      </w:pPr>
      <w:r w:rsidRPr="00B224C4">
        <w:rPr>
          <w:rFonts w:eastAsia="MS Gothic" w:cs="Arial"/>
          <w:bCs/>
          <w:color w:val="000000"/>
          <w:lang w:eastAsia="en-US"/>
        </w:rPr>
        <w:t>При этом</w:t>
      </w:r>
      <w:r w:rsidR="004B393D" w:rsidRPr="00B224C4">
        <w:rPr>
          <w:rFonts w:eastAsia="MS Gothic" w:cs="Arial"/>
          <w:bCs/>
          <w:color w:val="000000"/>
          <w:lang w:eastAsia="en-US"/>
        </w:rPr>
        <w:t>:</w:t>
      </w:r>
    </w:p>
    <w:p w14:paraId="1A575D7A" w14:textId="4D67BC36" w:rsidR="00292B0C" w:rsidRPr="00B224C4" w:rsidRDefault="00292B0C" w:rsidP="00AE3217">
      <w:pPr>
        <w:pStyle w:val="a8"/>
        <w:numPr>
          <w:ilvl w:val="0"/>
          <w:numId w:val="39"/>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lastRenderedPageBreak/>
        <w:t>Банк плательщика должен быть участником СБП – плательщиком, с корреспондентского счета которой (которого)</w:t>
      </w:r>
      <w:r w:rsidR="008C6CE0" w:rsidRPr="00B224C4">
        <w:rPr>
          <w:rFonts w:eastAsia="MS Gothic" w:cs="Arial"/>
          <w:bCs/>
          <w:color w:val="000000"/>
          <w:lang w:eastAsia="en-US"/>
        </w:rPr>
        <w:t xml:space="preserve"> в Банке России</w:t>
      </w:r>
      <w:r w:rsidRPr="00B224C4">
        <w:rPr>
          <w:rFonts w:eastAsia="MS Gothic" w:cs="Arial"/>
          <w:bCs/>
          <w:color w:val="000000"/>
          <w:lang w:eastAsia="en-US"/>
        </w:rPr>
        <w:t xml:space="preserve"> списываются денежные средства на основании распоряжения</w:t>
      </w:r>
      <w:r w:rsidR="00EF5257" w:rsidRPr="00B224C4">
        <w:rPr>
          <w:rFonts w:eastAsia="MS Gothic" w:cs="Arial"/>
          <w:bCs/>
          <w:color w:val="000000"/>
          <w:lang w:eastAsia="en-US"/>
        </w:rPr>
        <w:t>;</w:t>
      </w:r>
    </w:p>
    <w:p w14:paraId="03DCE4CF" w14:textId="53410CCB" w:rsidR="008C6CE0" w:rsidRPr="00B224C4" w:rsidRDefault="008C6CE0" w:rsidP="00AE3217">
      <w:pPr>
        <w:pStyle w:val="a8"/>
        <w:numPr>
          <w:ilvl w:val="0"/>
          <w:numId w:val="39"/>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t xml:space="preserve">Первый банк посредник должен быть участником СБП – получателем, на корреспондентский счет которой (которого) в Банке России зачисляются денежные средства на основании </w:t>
      </w:r>
      <w:r w:rsidR="00EF5257" w:rsidRPr="00B224C4">
        <w:rPr>
          <w:rFonts w:eastAsia="MS Gothic" w:cs="Arial"/>
          <w:bCs/>
          <w:color w:val="000000"/>
          <w:lang w:eastAsia="en-US"/>
        </w:rPr>
        <w:t>распоряжения;</w:t>
      </w:r>
    </w:p>
    <w:p w14:paraId="5F3DAA34" w14:textId="0BCCFAF3" w:rsidR="005E0030" w:rsidRPr="00B224C4" w:rsidRDefault="005E0030" w:rsidP="0069182D">
      <w:pPr>
        <w:pStyle w:val="a8"/>
        <w:numPr>
          <w:ilvl w:val="0"/>
          <w:numId w:val="39"/>
        </w:numPr>
        <w:tabs>
          <w:tab w:val="left" w:pos="1134"/>
        </w:tabs>
        <w:spacing w:after="0" w:line="360" w:lineRule="auto"/>
        <w:ind w:left="1134" w:hanging="207"/>
        <w:jc w:val="both"/>
        <w:rPr>
          <w:rFonts w:eastAsia="MS Gothic" w:cs="Arial"/>
          <w:bCs/>
          <w:color w:val="000000"/>
          <w:lang w:eastAsia="en-US"/>
        </w:rPr>
      </w:pPr>
      <w:r w:rsidRPr="00B224C4">
        <w:rPr>
          <w:rFonts w:eastAsia="MS Gothic" w:cs="Arial"/>
          <w:bCs/>
          <w:color w:val="000000"/>
          <w:lang w:eastAsia="en-US"/>
        </w:rPr>
        <w:t xml:space="preserve">Банк получателя </w:t>
      </w:r>
      <w:r w:rsidR="0069182D" w:rsidRPr="00B224C4">
        <w:rPr>
          <w:rFonts w:eastAsia="MS Gothic" w:cs="Arial"/>
          <w:bCs/>
          <w:color w:val="000000"/>
          <w:lang w:eastAsia="en-US"/>
        </w:rPr>
        <w:t>должен быть иностранным банком (иностранной кредитной организацией)</w:t>
      </w:r>
      <w:ins w:id="348" w:author="Ромашкина Светлана Викторовна" w:date="2023-07-03T12:19:00Z">
        <w:r w:rsidR="00E86398" w:rsidRPr="00B224C4">
          <w:rPr>
            <w:rFonts w:eastAsia="MS Gothic" w:cs="Arial"/>
            <w:bCs/>
            <w:color w:val="000000"/>
            <w:lang w:eastAsia="en-US"/>
          </w:rPr>
          <w:t>,</w:t>
        </w:r>
      </w:ins>
      <w:r w:rsidR="0069182D" w:rsidRPr="00B224C4">
        <w:rPr>
          <w:rFonts w:eastAsia="MS Gothic" w:cs="Arial"/>
          <w:bCs/>
          <w:color w:val="000000"/>
          <w:lang w:eastAsia="en-US"/>
        </w:rPr>
        <w:t xml:space="preserve"> </w:t>
      </w:r>
      <w:del w:id="349" w:author="Ромашкина Светлана Викторовна" w:date="2023-07-03T12:19:00Z">
        <w:r w:rsidR="0069182D" w:rsidRPr="00B224C4" w:rsidDel="00E86398">
          <w:rPr>
            <w:rFonts w:eastAsia="MS Gothic" w:cs="Arial"/>
            <w:bCs/>
            <w:color w:val="000000"/>
            <w:lang w:eastAsia="en-US"/>
          </w:rPr>
          <w:delText xml:space="preserve">или </w:delText>
        </w:r>
      </w:del>
      <w:r w:rsidR="0069182D" w:rsidRPr="00B224C4">
        <w:rPr>
          <w:rFonts w:eastAsia="MS Gothic" w:cs="Arial"/>
          <w:bCs/>
          <w:color w:val="000000"/>
          <w:lang w:eastAsia="en-US"/>
        </w:rPr>
        <w:t>иностранным центральным (национальным) банком</w:t>
      </w:r>
      <w:ins w:id="350" w:author="Ромашкина Светлана Викторовна" w:date="2023-07-03T12:20:00Z">
        <w:r w:rsidR="00E86398" w:rsidRPr="00B224C4">
          <w:rPr>
            <w:rFonts w:cs="Arial"/>
            <w:bCs/>
          </w:rPr>
          <w:t>, иностранным поставщиком платежных услуг</w:t>
        </w:r>
      </w:ins>
      <w:r w:rsidR="007A202A" w:rsidRPr="00B224C4">
        <w:rPr>
          <w:rFonts w:eastAsia="MS Gothic" w:cs="Arial"/>
          <w:bCs/>
          <w:color w:val="000000"/>
          <w:lang w:eastAsia="en-US"/>
        </w:rPr>
        <w:t xml:space="preserve"> и </w:t>
      </w:r>
      <w:r w:rsidR="00847FA8" w:rsidRPr="00B224C4">
        <w:rPr>
          <w:rFonts w:eastAsia="MS Gothic" w:cs="Arial"/>
          <w:bCs/>
          <w:color w:val="000000"/>
          <w:lang w:eastAsia="en-US"/>
        </w:rPr>
        <w:t xml:space="preserve">одновременно </w:t>
      </w:r>
      <w:r w:rsidR="004B393D" w:rsidRPr="00B224C4">
        <w:rPr>
          <w:rFonts w:eastAsia="MS Gothic" w:cs="Arial"/>
          <w:bCs/>
          <w:color w:val="000000"/>
          <w:lang w:eastAsia="en-US"/>
        </w:rPr>
        <w:t>может быть косвенным участником с доступом к СБП.</w:t>
      </w:r>
    </w:p>
    <w:p w14:paraId="34378D4E" w14:textId="77777777" w:rsidR="005E0030" w:rsidRPr="00B224C4" w:rsidRDefault="005E0030" w:rsidP="005E0030">
      <w:pPr>
        <w:pStyle w:val="a8"/>
        <w:numPr>
          <w:ilvl w:val="1"/>
          <w:numId w:val="35"/>
        </w:numPr>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Вариант 2:</w:t>
      </w:r>
    </w:p>
    <w:p w14:paraId="5234CAAB" w14:textId="4BB1914E" w:rsidR="005E0030" w:rsidRPr="00B224C4" w:rsidRDefault="005E0030" w:rsidP="004B393D">
      <w:pPr>
        <w:pStyle w:val="a8"/>
        <w:spacing w:after="0" w:line="360" w:lineRule="auto"/>
        <w:ind w:left="0"/>
        <w:jc w:val="both"/>
        <w:rPr>
          <w:rFonts w:eastAsia="MS Gothic" w:cs="Arial"/>
          <w:bCs/>
          <w:color w:val="000000"/>
          <w:lang w:eastAsia="en-US"/>
        </w:rPr>
      </w:pPr>
      <w:r w:rsidRPr="00B224C4">
        <w:rPr>
          <w:rFonts w:eastAsia="MS Gothic" w:cs="Arial"/>
          <w:bCs/>
          <w:color w:val="000000"/>
          <w:lang w:eastAsia="en-US"/>
        </w:rPr>
        <w:t>Банк плательщика –</w:t>
      </w:r>
      <w:r w:rsidR="004B393D" w:rsidRPr="00B224C4">
        <w:rPr>
          <w:rFonts w:eastAsia="MS Gothic" w:cs="Arial"/>
          <w:bCs/>
          <w:color w:val="000000"/>
          <w:lang w:eastAsia="en-US"/>
        </w:rPr>
        <w:t>&gt;</w:t>
      </w:r>
      <w:r w:rsidRPr="00B224C4">
        <w:rPr>
          <w:rFonts w:eastAsia="MS Gothic" w:cs="Arial"/>
          <w:bCs/>
          <w:color w:val="000000"/>
          <w:lang w:eastAsia="en-US"/>
        </w:rPr>
        <w:t xml:space="preserve"> Первый банк посредник –</w:t>
      </w:r>
      <w:r w:rsidR="004B393D" w:rsidRPr="00B224C4">
        <w:rPr>
          <w:rFonts w:eastAsia="MS Gothic" w:cs="Arial"/>
          <w:bCs/>
          <w:color w:val="000000"/>
          <w:lang w:eastAsia="en-US"/>
        </w:rPr>
        <w:t>&gt;</w:t>
      </w:r>
      <w:r w:rsidRPr="00B224C4">
        <w:rPr>
          <w:rFonts w:eastAsia="MS Gothic" w:cs="Arial"/>
          <w:bCs/>
          <w:color w:val="000000"/>
          <w:lang w:eastAsia="en-US"/>
        </w:rPr>
        <w:t xml:space="preserve"> Второй банк посредник –</w:t>
      </w:r>
      <w:r w:rsidR="004B393D" w:rsidRPr="00B224C4">
        <w:rPr>
          <w:rFonts w:eastAsia="MS Gothic" w:cs="Arial"/>
          <w:bCs/>
          <w:color w:val="000000"/>
          <w:lang w:eastAsia="en-US"/>
        </w:rPr>
        <w:t>&gt;</w:t>
      </w:r>
      <w:r w:rsidRPr="00B224C4">
        <w:rPr>
          <w:rFonts w:eastAsia="MS Gothic" w:cs="Arial"/>
          <w:bCs/>
          <w:color w:val="000000"/>
          <w:lang w:eastAsia="en-US"/>
        </w:rPr>
        <w:t xml:space="preserve"> Банк получателя.</w:t>
      </w:r>
    </w:p>
    <w:p w14:paraId="3E6189B2" w14:textId="77777777" w:rsidR="004B393D" w:rsidRPr="00B224C4" w:rsidRDefault="004B393D" w:rsidP="004B393D">
      <w:pPr>
        <w:pStyle w:val="a8"/>
        <w:tabs>
          <w:tab w:val="left" w:pos="1134"/>
        </w:tabs>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При этом:</w:t>
      </w:r>
    </w:p>
    <w:p w14:paraId="57E3D22A" w14:textId="2C7F615D" w:rsidR="004B393D" w:rsidRPr="00B224C4" w:rsidRDefault="004B393D" w:rsidP="004B393D">
      <w:pPr>
        <w:pStyle w:val="a8"/>
        <w:numPr>
          <w:ilvl w:val="0"/>
          <w:numId w:val="38"/>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t>Банк плательщика должен быть участником СБП – плательщиком, с корреспондентского счета которой (которого) в Банке России списываются денежные средства на основании распоряжения;</w:t>
      </w:r>
    </w:p>
    <w:p w14:paraId="5A028A4B" w14:textId="148B65BC" w:rsidR="004B393D" w:rsidRPr="00B224C4" w:rsidRDefault="004B393D" w:rsidP="004B393D">
      <w:pPr>
        <w:pStyle w:val="a8"/>
        <w:numPr>
          <w:ilvl w:val="0"/>
          <w:numId w:val="38"/>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t>Первый банк посредник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00C1B666" w14:textId="1F7A85BF" w:rsidR="0069182D" w:rsidRPr="00B224C4" w:rsidRDefault="004B393D" w:rsidP="0069182D">
      <w:pPr>
        <w:pStyle w:val="a8"/>
        <w:numPr>
          <w:ilvl w:val="0"/>
          <w:numId w:val="38"/>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t xml:space="preserve">Второй </w:t>
      </w:r>
      <w:r w:rsidR="005E0030" w:rsidRPr="00B224C4">
        <w:rPr>
          <w:rFonts w:eastAsia="MS Gothic" w:cs="Arial"/>
          <w:bCs/>
          <w:color w:val="000000"/>
          <w:lang w:eastAsia="en-US"/>
        </w:rPr>
        <w:t xml:space="preserve">банк посредник </w:t>
      </w:r>
      <w:r w:rsidR="0069182D" w:rsidRPr="00B224C4">
        <w:rPr>
          <w:rFonts w:eastAsia="MS Gothic" w:cs="Arial"/>
          <w:bCs/>
          <w:color w:val="000000"/>
          <w:lang w:eastAsia="en-US"/>
        </w:rPr>
        <w:t xml:space="preserve">должен быть иностранным банком (иностранной кредитной организацией) или иностранным центральным (национальным) банком и одновременно может </w:t>
      </w:r>
      <w:r w:rsidR="005E0030" w:rsidRPr="00B224C4">
        <w:rPr>
          <w:rFonts w:eastAsia="MS Gothic" w:cs="Arial"/>
          <w:bCs/>
          <w:color w:val="000000"/>
          <w:lang w:eastAsia="en-US"/>
        </w:rPr>
        <w:t xml:space="preserve">быть </w:t>
      </w:r>
      <w:r w:rsidRPr="00B224C4">
        <w:rPr>
          <w:rFonts w:eastAsia="MS Gothic" w:cs="Arial"/>
          <w:bCs/>
          <w:color w:val="000000"/>
          <w:lang w:eastAsia="en-US"/>
        </w:rPr>
        <w:t>косвенным участником с доступом к СБП</w:t>
      </w:r>
      <w:ins w:id="351" w:author="Ромашкина Светлана Викторовна" w:date="2023-11-28T15:04:00Z">
        <w:r w:rsidR="000D2885">
          <w:rPr>
            <w:rStyle w:val="ab"/>
            <w:rFonts w:eastAsia="MS Gothic"/>
            <w:bCs/>
            <w:color w:val="000000"/>
            <w:lang w:eastAsia="en-US"/>
          </w:rPr>
          <w:footnoteReference w:id="20"/>
        </w:r>
      </w:ins>
      <w:r w:rsidR="0069182D" w:rsidRPr="00B224C4">
        <w:rPr>
          <w:rFonts w:eastAsia="MS Gothic" w:cs="Arial"/>
          <w:bCs/>
          <w:color w:val="000000"/>
          <w:lang w:eastAsia="en-US"/>
        </w:rPr>
        <w:t>;</w:t>
      </w:r>
    </w:p>
    <w:p w14:paraId="686E6145" w14:textId="45D2BF69" w:rsidR="005E0030" w:rsidRPr="00B224C4" w:rsidRDefault="0069182D" w:rsidP="0069182D">
      <w:pPr>
        <w:pStyle w:val="a8"/>
        <w:numPr>
          <w:ilvl w:val="0"/>
          <w:numId w:val="38"/>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t>Банк получателя должен быть</w:t>
      </w:r>
      <w:r w:rsidR="001C6103" w:rsidRPr="00B224C4">
        <w:rPr>
          <w:rFonts w:eastAsia="MS Gothic" w:cs="Arial"/>
          <w:bCs/>
          <w:color w:val="000000"/>
          <w:lang w:eastAsia="en-US"/>
        </w:rPr>
        <w:t xml:space="preserve"> </w:t>
      </w:r>
      <w:r w:rsidRPr="00B224C4">
        <w:rPr>
          <w:rFonts w:eastAsia="MS Gothic" w:cs="Arial"/>
          <w:bCs/>
          <w:color w:val="000000"/>
          <w:lang w:eastAsia="en-US"/>
        </w:rPr>
        <w:t xml:space="preserve">иностранным </w:t>
      </w:r>
      <w:r w:rsidR="001C6103" w:rsidRPr="00B224C4">
        <w:rPr>
          <w:rFonts w:eastAsia="MS Gothic" w:cs="Arial"/>
          <w:bCs/>
          <w:color w:val="000000"/>
          <w:lang w:eastAsia="en-US"/>
        </w:rPr>
        <w:t>банк</w:t>
      </w:r>
      <w:r w:rsidRPr="00B224C4">
        <w:rPr>
          <w:rFonts w:eastAsia="MS Gothic" w:cs="Arial"/>
          <w:bCs/>
          <w:color w:val="000000"/>
          <w:lang w:eastAsia="en-US"/>
        </w:rPr>
        <w:t>ом</w:t>
      </w:r>
      <w:r w:rsidR="001C6103" w:rsidRPr="00B224C4">
        <w:rPr>
          <w:rFonts w:eastAsia="MS Gothic" w:cs="Arial"/>
          <w:bCs/>
          <w:color w:val="000000"/>
          <w:lang w:eastAsia="en-US"/>
        </w:rPr>
        <w:t xml:space="preserve"> (иностранной кредитной </w:t>
      </w:r>
      <w:r w:rsidRPr="00B224C4">
        <w:rPr>
          <w:rFonts w:eastAsia="MS Gothic" w:cs="Arial"/>
          <w:bCs/>
          <w:color w:val="000000"/>
          <w:lang w:eastAsia="en-US"/>
        </w:rPr>
        <w:t>организацией</w:t>
      </w:r>
      <w:r w:rsidR="001C6103" w:rsidRPr="00B224C4">
        <w:rPr>
          <w:rFonts w:eastAsia="MS Gothic" w:cs="Arial"/>
          <w:bCs/>
          <w:color w:val="000000"/>
          <w:lang w:eastAsia="en-US"/>
        </w:rPr>
        <w:t>)</w:t>
      </w:r>
      <w:ins w:id="353" w:author="Ромашкина Светлана Викторовна" w:date="2023-07-03T12:20:00Z">
        <w:r w:rsidR="00E86398" w:rsidRPr="00B224C4">
          <w:rPr>
            <w:rFonts w:eastAsia="MS Gothic" w:cs="Arial"/>
            <w:bCs/>
            <w:color w:val="000000"/>
            <w:lang w:eastAsia="en-US"/>
          </w:rPr>
          <w:t>,</w:t>
        </w:r>
      </w:ins>
      <w:r w:rsidRPr="00B224C4">
        <w:rPr>
          <w:rFonts w:eastAsia="MS Gothic" w:cs="Arial"/>
          <w:bCs/>
          <w:color w:val="000000"/>
          <w:lang w:eastAsia="en-US"/>
        </w:rPr>
        <w:t xml:space="preserve"> </w:t>
      </w:r>
      <w:del w:id="354" w:author="Ромашкина Светлана Викторовна" w:date="2023-07-03T12:20:00Z">
        <w:r w:rsidRPr="00B224C4" w:rsidDel="00E86398">
          <w:rPr>
            <w:rFonts w:eastAsia="MS Gothic" w:cs="Arial"/>
            <w:bCs/>
            <w:color w:val="000000"/>
            <w:lang w:eastAsia="en-US"/>
          </w:rPr>
          <w:delText>или</w:delText>
        </w:r>
        <w:r w:rsidR="001C6103" w:rsidRPr="00B224C4" w:rsidDel="00E86398">
          <w:rPr>
            <w:rFonts w:eastAsia="MS Gothic" w:cs="Arial"/>
            <w:bCs/>
            <w:color w:val="000000"/>
            <w:lang w:eastAsia="en-US"/>
          </w:rPr>
          <w:delText xml:space="preserve"> </w:delText>
        </w:r>
      </w:del>
      <w:r w:rsidRPr="00B224C4">
        <w:rPr>
          <w:rFonts w:eastAsia="MS Gothic" w:cs="Arial"/>
          <w:bCs/>
          <w:color w:val="000000"/>
          <w:lang w:eastAsia="en-US"/>
        </w:rPr>
        <w:t xml:space="preserve">иностранным центральным </w:t>
      </w:r>
      <w:r w:rsidR="001C6103" w:rsidRPr="00B224C4">
        <w:rPr>
          <w:rFonts w:eastAsia="MS Gothic" w:cs="Arial"/>
          <w:bCs/>
          <w:color w:val="000000"/>
          <w:lang w:eastAsia="en-US"/>
        </w:rPr>
        <w:t>(</w:t>
      </w:r>
      <w:r w:rsidRPr="00B224C4">
        <w:rPr>
          <w:rFonts w:eastAsia="MS Gothic" w:cs="Arial"/>
          <w:bCs/>
          <w:color w:val="000000"/>
          <w:lang w:eastAsia="en-US"/>
        </w:rPr>
        <w:t>национальным</w:t>
      </w:r>
      <w:r w:rsidR="001C6103" w:rsidRPr="00B224C4">
        <w:rPr>
          <w:rFonts w:eastAsia="MS Gothic" w:cs="Arial"/>
          <w:bCs/>
          <w:color w:val="000000"/>
          <w:lang w:eastAsia="en-US"/>
        </w:rPr>
        <w:t>) банк</w:t>
      </w:r>
      <w:r w:rsidRPr="00B224C4">
        <w:rPr>
          <w:rFonts w:eastAsia="MS Gothic" w:cs="Arial"/>
          <w:bCs/>
          <w:color w:val="000000"/>
          <w:lang w:eastAsia="en-US"/>
        </w:rPr>
        <w:t>ом</w:t>
      </w:r>
      <w:ins w:id="355" w:author="Ромашкина Светлана Викторовна" w:date="2023-07-03T12:20:00Z">
        <w:r w:rsidR="00E86398" w:rsidRPr="00B224C4">
          <w:rPr>
            <w:rFonts w:cs="Arial"/>
            <w:bCs/>
          </w:rPr>
          <w:t>, иностранным поставщиком платежных услуг</w:t>
        </w:r>
      </w:ins>
      <w:r w:rsidR="001C6103" w:rsidRPr="00B224C4">
        <w:rPr>
          <w:rFonts w:eastAsia="MS Gothic" w:cs="Arial"/>
          <w:bCs/>
          <w:color w:val="000000"/>
          <w:lang w:eastAsia="en-US"/>
        </w:rPr>
        <w:t>.</w:t>
      </w:r>
    </w:p>
    <w:p w14:paraId="1534EE0D" w14:textId="34594A8E" w:rsidR="004B393D" w:rsidRPr="00B224C4" w:rsidRDefault="004B393D" w:rsidP="004B393D">
      <w:pPr>
        <w:pStyle w:val="a8"/>
        <w:numPr>
          <w:ilvl w:val="0"/>
          <w:numId w:val="35"/>
        </w:numPr>
        <w:tabs>
          <w:tab w:val="left" w:pos="1134"/>
        </w:tabs>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При трансграничном переводе денежных средств в Российскую Федерацию в переводе денежных средств могут участвовать только следующие банки.</w:t>
      </w:r>
    </w:p>
    <w:p w14:paraId="2A9D2411" w14:textId="77777777" w:rsidR="004B393D" w:rsidRPr="00B224C4" w:rsidRDefault="004B393D" w:rsidP="004B393D">
      <w:pPr>
        <w:pStyle w:val="a8"/>
        <w:numPr>
          <w:ilvl w:val="1"/>
          <w:numId w:val="35"/>
        </w:numPr>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Вариант 1:</w:t>
      </w:r>
    </w:p>
    <w:p w14:paraId="697D749E" w14:textId="1024CBE3" w:rsidR="004B393D" w:rsidRPr="00B224C4" w:rsidRDefault="004B393D" w:rsidP="004B393D">
      <w:pPr>
        <w:pStyle w:val="a8"/>
        <w:spacing w:after="0" w:line="360" w:lineRule="auto"/>
        <w:ind w:left="567"/>
        <w:jc w:val="both"/>
        <w:rPr>
          <w:rFonts w:eastAsia="MS Gothic" w:cs="Arial"/>
          <w:bCs/>
          <w:color w:val="000000"/>
          <w:lang w:eastAsia="en-US"/>
        </w:rPr>
      </w:pPr>
      <w:r w:rsidRPr="00B224C4">
        <w:rPr>
          <w:rFonts w:eastAsia="MS Gothic" w:cs="Arial"/>
          <w:bCs/>
          <w:color w:val="000000"/>
          <w:lang w:eastAsia="en-US"/>
        </w:rPr>
        <w:t>Банк плательщика –&gt; Первый предыдущий инструктирующий банк –&gt; Банк получателя.</w:t>
      </w:r>
    </w:p>
    <w:p w14:paraId="32F90EF3" w14:textId="69A021A2" w:rsidR="00AC2A0D" w:rsidRPr="00B224C4" w:rsidRDefault="004B393D" w:rsidP="004B393D">
      <w:pPr>
        <w:pStyle w:val="a8"/>
        <w:tabs>
          <w:tab w:val="left" w:pos="1134"/>
        </w:tabs>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При этом</w:t>
      </w:r>
      <w:r w:rsidR="00AC2A0D" w:rsidRPr="00B224C4">
        <w:rPr>
          <w:rFonts w:eastAsia="MS Gothic" w:cs="Arial"/>
          <w:bCs/>
          <w:color w:val="000000"/>
          <w:lang w:eastAsia="en-US"/>
        </w:rPr>
        <w:t>:</w:t>
      </w:r>
    </w:p>
    <w:p w14:paraId="0C8AA215" w14:textId="61C69901" w:rsidR="004B393D" w:rsidRPr="00B224C4" w:rsidRDefault="004B393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t xml:space="preserve">Банк плательщика </w:t>
      </w:r>
      <w:r w:rsidR="007A202A" w:rsidRPr="00B224C4">
        <w:rPr>
          <w:rFonts w:eastAsia="MS Gothic" w:cs="Arial"/>
          <w:bCs/>
          <w:color w:val="000000"/>
          <w:lang w:eastAsia="en-US"/>
        </w:rPr>
        <w:t>должен быть иностранным банком (иностранной кредитной организацией)</w:t>
      </w:r>
      <w:ins w:id="356" w:author="Ромашкина Светлана Викторовна" w:date="2023-07-03T12:22:00Z">
        <w:r w:rsidR="00E86398" w:rsidRPr="00B224C4">
          <w:rPr>
            <w:rFonts w:eastAsia="MS Gothic" w:cs="Arial"/>
            <w:bCs/>
            <w:color w:val="000000"/>
            <w:lang w:eastAsia="en-US"/>
          </w:rPr>
          <w:t>,</w:t>
        </w:r>
      </w:ins>
      <w:r w:rsidR="007A202A" w:rsidRPr="00B224C4">
        <w:rPr>
          <w:rFonts w:eastAsia="MS Gothic" w:cs="Arial"/>
          <w:bCs/>
          <w:color w:val="000000"/>
          <w:lang w:eastAsia="en-US"/>
        </w:rPr>
        <w:t xml:space="preserve"> </w:t>
      </w:r>
      <w:del w:id="357" w:author="Ромашкина Светлана Викторовна" w:date="2023-07-03T12:22:00Z">
        <w:r w:rsidR="007A202A" w:rsidRPr="00B224C4" w:rsidDel="00E86398">
          <w:rPr>
            <w:rFonts w:eastAsia="MS Gothic" w:cs="Arial"/>
            <w:bCs/>
            <w:color w:val="000000"/>
            <w:lang w:eastAsia="en-US"/>
          </w:rPr>
          <w:delText xml:space="preserve">или </w:delText>
        </w:r>
      </w:del>
      <w:r w:rsidR="007A202A" w:rsidRPr="00B224C4">
        <w:rPr>
          <w:rFonts w:eastAsia="MS Gothic" w:cs="Arial"/>
          <w:bCs/>
          <w:color w:val="000000"/>
          <w:lang w:eastAsia="en-US"/>
        </w:rPr>
        <w:t>иностранным центральным (национальным) банком</w:t>
      </w:r>
      <w:ins w:id="358" w:author="Ромашкина Светлана Викторовна" w:date="2023-07-03T12:22:00Z">
        <w:r w:rsidR="00E86398" w:rsidRPr="00B224C4">
          <w:rPr>
            <w:rFonts w:eastAsia="MS Gothic" w:cs="Arial"/>
            <w:bCs/>
            <w:color w:val="000000"/>
            <w:lang w:eastAsia="en-US"/>
          </w:rPr>
          <w:t xml:space="preserve">, </w:t>
        </w:r>
        <w:r w:rsidR="00E86398" w:rsidRPr="00B224C4">
          <w:rPr>
            <w:rFonts w:cs="Arial"/>
            <w:bCs/>
          </w:rPr>
          <w:t>иностранным поставщиком платежных услуг</w:t>
        </w:r>
      </w:ins>
      <w:r w:rsidR="007A202A" w:rsidRPr="00B224C4">
        <w:rPr>
          <w:rFonts w:eastAsia="MS Gothic" w:cs="Arial"/>
          <w:bCs/>
          <w:color w:val="000000"/>
          <w:lang w:eastAsia="en-US"/>
        </w:rPr>
        <w:t xml:space="preserve"> и одновременно </w:t>
      </w:r>
      <w:r w:rsidRPr="00B224C4">
        <w:rPr>
          <w:rFonts w:eastAsia="MS Gothic" w:cs="Arial"/>
          <w:bCs/>
          <w:color w:val="000000"/>
          <w:lang w:eastAsia="en-US"/>
        </w:rPr>
        <w:t>может быть косвенным участником с доступом к СБП</w:t>
      </w:r>
      <w:r w:rsidR="00AC2A0D" w:rsidRPr="00B224C4">
        <w:rPr>
          <w:rFonts w:eastAsia="MS Gothic" w:cs="Arial"/>
          <w:bCs/>
          <w:color w:val="000000"/>
          <w:lang w:eastAsia="en-US"/>
        </w:rPr>
        <w:t>;</w:t>
      </w:r>
    </w:p>
    <w:p w14:paraId="0CEFC671" w14:textId="5BD22F36" w:rsidR="004B393D" w:rsidRPr="00B224C4" w:rsidRDefault="00AC2A0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t xml:space="preserve">Первый предыдущий инструктирующий банк должен быть участником СБП – плательщиком, </w:t>
      </w:r>
      <w:r w:rsidR="004B393D" w:rsidRPr="00B224C4">
        <w:rPr>
          <w:rFonts w:eastAsia="MS Gothic" w:cs="Arial"/>
          <w:bCs/>
          <w:color w:val="000000"/>
          <w:lang w:eastAsia="en-US"/>
        </w:rPr>
        <w:t xml:space="preserve">с корреспондентского счета которой (которого) в Банке России списываются денежные средства на основании </w:t>
      </w:r>
      <w:r w:rsidRPr="00B224C4">
        <w:rPr>
          <w:rFonts w:eastAsia="MS Gothic" w:cs="Arial"/>
          <w:bCs/>
          <w:color w:val="000000"/>
          <w:lang w:eastAsia="en-US"/>
        </w:rPr>
        <w:t>распоряжения;</w:t>
      </w:r>
    </w:p>
    <w:p w14:paraId="296A20DB" w14:textId="26EA0283" w:rsidR="00AC2A0D" w:rsidRPr="00B224C4" w:rsidRDefault="00AC2A0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lastRenderedPageBreak/>
        <w:t>Банк получателя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011FF566" w14:textId="77777777" w:rsidR="004B393D" w:rsidRPr="00B224C4" w:rsidRDefault="004B393D" w:rsidP="004B393D">
      <w:pPr>
        <w:pStyle w:val="a8"/>
        <w:numPr>
          <w:ilvl w:val="1"/>
          <w:numId w:val="35"/>
        </w:numPr>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Вариант 2:</w:t>
      </w:r>
    </w:p>
    <w:p w14:paraId="42160972" w14:textId="3B2396B9" w:rsidR="004B393D" w:rsidRPr="00B224C4" w:rsidRDefault="004B393D" w:rsidP="00565C52">
      <w:pPr>
        <w:pStyle w:val="a8"/>
        <w:spacing w:after="0" w:line="360" w:lineRule="auto"/>
        <w:ind w:left="0"/>
        <w:jc w:val="both"/>
        <w:rPr>
          <w:rFonts w:eastAsia="MS Gothic" w:cs="Arial"/>
          <w:bCs/>
          <w:color w:val="000000"/>
          <w:lang w:eastAsia="en-US"/>
        </w:rPr>
      </w:pPr>
      <w:r w:rsidRPr="00B224C4">
        <w:rPr>
          <w:rFonts w:eastAsia="MS Gothic" w:cs="Arial"/>
          <w:bCs/>
          <w:color w:val="000000"/>
          <w:lang w:eastAsia="en-US"/>
        </w:rPr>
        <w:t>Банк плательщика –</w:t>
      </w:r>
      <w:r w:rsidR="009212FF" w:rsidRPr="00B224C4">
        <w:rPr>
          <w:rFonts w:eastAsia="MS Gothic" w:cs="Arial"/>
          <w:bCs/>
          <w:color w:val="000000"/>
          <w:lang w:eastAsia="en-US"/>
        </w:rPr>
        <w:t>&gt;</w:t>
      </w:r>
      <w:r w:rsidRPr="00B224C4">
        <w:rPr>
          <w:rFonts w:eastAsia="MS Gothic" w:cs="Arial"/>
          <w:bCs/>
          <w:color w:val="000000"/>
          <w:lang w:eastAsia="en-US"/>
        </w:rPr>
        <w:t xml:space="preserve"> Первый </w:t>
      </w:r>
      <w:r w:rsidR="00565C52" w:rsidRPr="00B224C4">
        <w:rPr>
          <w:rFonts w:eastAsia="MS Gothic" w:cs="Arial"/>
          <w:bCs/>
          <w:color w:val="000000"/>
          <w:lang w:eastAsia="en-US"/>
        </w:rPr>
        <w:t xml:space="preserve">предыдущий инструктирующий банк </w:t>
      </w:r>
      <w:r w:rsidRPr="00B224C4">
        <w:rPr>
          <w:rFonts w:eastAsia="MS Gothic" w:cs="Arial"/>
          <w:bCs/>
          <w:color w:val="000000"/>
          <w:lang w:eastAsia="en-US"/>
        </w:rPr>
        <w:t>–</w:t>
      </w:r>
      <w:r w:rsidR="009212FF" w:rsidRPr="00B224C4">
        <w:rPr>
          <w:rFonts w:eastAsia="MS Gothic" w:cs="Arial"/>
          <w:bCs/>
          <w:color w:val="000000"/>
          <w:lang w:eastAsia="en-US"/>
        </w:rPr>
        <w:t>&gt;</w:t>
      </w:r>
      <w:r w:rsidRPr="00B224C4">
        <w:rPr>
          <w:rFonts w:eastAsia="MS Gothic" w:cs="Arial"/>
          <w:bCs/>
          <w:color w:val="000000"/>
          <w:lang w:eastAsia="en-US"/>
        </w:rPr>
        <w:t xml:space="preserve"> Второй </w:t>
      </w:r>
      <w:r w:rsidR="00565C52" w:rsidRPr="00B224C4">
        <w:rPr>
          <w:rFonts w:eastAsia="MS Gothic" w:cs="Arial"/>
          <w:bCs/>
          <w:color w:val="000000"/>
          <w:lang w:eastAsia="en-US"/>
        </w:rPr>
        <w:t xml:space="preserve">предыдущий инструктирующий банк </w:t>
      </w:r>
      <w:r w:rsidRPr="00B224C4">
        <w:rPr>
          <w:rFonts w:eastAsia="MS Gothic" w:cs="Arial"/>
          <w:bCs/>
          <w:color w:val="000000"/>
          <w:lang w:eastAsia="en-US"/>
        </w:rPr>
        <w:t>–</w:t>
      </w:r>
      <w:r w:rsidR="009212FF" w:rsidRPr="00B224C4">
        <w:rPr>
          <w:rFonts w:eastAsia="MS Gothic" w:cs="Arial"/>
          <w:bCs/>
          <w:color w:val="000000"/>
          <w:lang w:eastAsia="en-US"/>
        </w:rPr>
        <w:t>&gt;</w:t>
      </w:r>
      <w:r w:rsidRPr="00B224C4">
        <w:rPr>
          <w:rFonts w:eastAsia="MS Gothic" w:cs="Arial"/>
          <w:bCs/>
          <w:color w:val="000000"/>
          <w:lang w:eastAsia="en-US"/>
        </w:rPr>
        <w:t xml:space="preserve"> Банк получателя.</w:t>
      </w:r>
    </w:p>
    <w:p w14:paraId="247F2D29" w14:textId="77777777" w:rsidR="008E6A92" w:rsidRPr="00B224C4" w:rsidRDefault="008E6A92" w:rsidP="008E6A92">
      <w:pPr>
        <w:pStyle w:val="a8"/>
        <w:tabs>
          <w:tab w:val="left" w:pos="1134"/>
        </w:tabs>
        <w:spacing w:after="0" w:line="360" w:lineRule="auto"/>
        <w:ind w:left="0" w:firstLine="567"/>
        <w:jc w:val="both"/>
        <w:rPr>
          <w:rFonts w:eastAsia="MS Gothic" w:cs="Arial"/>
          <w:bCs/>
          <w:color w:val="000000"/>
          <w:lang w:eastAsia="en-US"/>
        </w:rPr>
      </w:pPr>
      <w:r w:rsidRPr="00B224C4">
        <w:rPr>
          <w:rFonts w:eastAsia="MS Gothic" w:cs="Arial"/>
          <w:bCs/>
          <w:color w:val="000000"/>
          <w:lang w:eastAsia="en-US"/>
        </w:rPr>
        <w:t>При этом:</w:t>
      </w:r>
    </w:p>
    <w:p w14:paraId="2698822E" w14:textId="778E9360" w:rsidR="007A202A" w:rsidRPr="00B224C4" w:rsidRDefault="007A202A"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t>Банк плательщика должен быть иностранным банком (иностранной кредитной организацией) или иностранным центральным (национальным) банком</w:t>
      </w:r>
      <w:ins w:id="359" w:author="Ромашкина Светлана Викторовна" w:date="2023-07-03T12:22:00Z">
        <w:r w:rsidR="00E86398" w:rsidRPr="00B224C4">
          <w:rPr>
            <w:rFonts w:cs="Arial"/>
            <w:bCs/>
          </w:rPr>
          <w:t>, иностранн</w:t>
        </w:r>
      </w:ins>
      <w:ins w:id="360" w:author="Ромашкина Светлана Викторовна" w:date="2023-07-03T12:23:00Z">
        <w:r w:rsidR="00E86398" w:rsidRPr="00B224C4">
          <w:rPr>
            <w:rFonts w:cs="Arial"/>
            <w:bCs/>
          </w:rPr>
          <w:t>ым</w:t>
        </w:r>
      </w:ins>
      <w:ins w:id="361" w:author="Ромашкина Светлана Викторовна" w:date="2023-07-03T12:22:00Z">
        <w:r w:rsidR="00E86398" w:rsidRPr="00B224C4">
          <w:rPr>
            <w:rFonts w:cs="Arial"/>
            <w:bCs/>
          </w:rPr>
          <w:t xml:space="preserve"> поставщик</w:t>
        </w:r>
      </w:ins>
      <w:ins w:id="362" w:author="Ромашкина Светлана Викторовна" w:date="2023-07-03T12:23:00Z">
        <w:r w:rsidR="00E86398" w:rsidRPr="00B224C4">
          <w:rPr>
            <w:rFonts w:cs="Arial"/>
            <w:bCs/>
          </w:rPr>
          <w:t>ом</w:t>
        </w:r>
      </w:ins>
      <w:ins w:id="363" w:author="Ромашкина Светлана Викторовна" w:date="2023-07-03T12:22:00Z">
        <w:r w:rsidR="00E86398" w:rsidRPr="00B224C4">
          <w:rPr>
            <w:rFonts w:cs="Arial"/>
            <w:bCs/>
          </w:rPr>
          <w:t xml:space="preserve"> платежных услуг</w:t>
        </w:r>
      </w:ins>
      <w:r w:rsidRPr="00B224C4">
        <w:rPr>
          <w:rFonts w:eastAsia="MS Gothic" w:cs="Arial"/>
          <w:bCs/>
          <w:color w:val="000000"/>
          <w:lang w:eastAsia="en-US"/>
        </w:rPr>
        <w:t>;</w:t>
      </w:r>
    </w:p>
    <w:p w14:paraId="237ED320" w14:textId="2CF3F596" w:rsidR="001F3CC8" w:rsidRPr="00B224C4" w:rsidRDefault="008E6A9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t xml:space="preserve">Первый предыдущий инструктирующий банк </w:t>
      </w:r>
      <w:r w:rsidR="007A202A" w:rsidRPr="00B224C4">
        <w:rPr>
          <w:rFonts w:eastAsia="MS Gothic" w:cs="Arial"/>
          <w:bCs/>
          <w:color w:val="000000"/>
          <w:lang w:eastAsia="en-US"/>
        </w:rPr>
        <w:t xml:space="preserve">должен быть иностранным банком (иностранной кредитной организацией) или иностранным центральным (национальным) банком и одновременно может </w:t>
      </w:r>
      <w:r w:rsidRPr="00B224C4">
        <w:rPr>
          <w:rFonts w:eastAsia="MS Gothic" w:cs="Arial"/>
          <w:bCs/>
          <w:color w:val="000000"/>
          <w:lang w:eastAsia="en-US"/>
        </w:rPr>
        <w:t xml:space="preserve">быть </w:t>
      </w:r>
      <w:r w:rsidR="001F3CC8" w:rsidRPr="00B224C4">
        <w:rPr>
          <w:rFonts w:eastAsia="MS Gothic" w:cs="Arial"/>
          <w:bCs/>
          <w:color w:val="000000"/>
          <w:lang w:eastAsia="en-US"/>
        </w:rPr>
        <w:t>косвенным участником с доступом к СБП</w:t>
      </w:r>
      <w:ins w:id="364" w:author="Ромашкина Светлана Викторовна" w:date="2023-11-28T15:05:00Z">
        <w:r w:rsidR="007805FF">
          <w:rPr>
            <w:rStyle w:val="ab"/>
            <w:rFonts w:eastAsia="MS Gothic"/>
            <w:bCs/>
            <w:color w:val="000000"/>
            <w:lang w:eastAsia="en-US"/>
          </w:rPr>
          <w:footnoteReference w:id="21"/>
        </w:r>
      </w:ins>
      <w:r w:rsidR="001F3CC8" w:rsidRPr="00B224C4">
        <w:rPr>
          <w:rFonts w:eastAsia="MS Gothic" w:cs="Arial"/>
          <w:bCs/>
          <w:color w:val="000000"/>
          <w:lang w:eastAsia="en-US"/>
        </w:rPr>
        <w:t>;</w:t>
      </w:r>
    </w:p>
    <w:p w14:paraId="5FB75169" w14:textId="28EC098A" w:rsidR="008E6A92" w:rsidRPr="00B224C4" w:rsidRDefault="0086291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t xml:space="preserve">Второй предыдущий инструктирующий банк должен быть </w:t>
      </w:r>
      <w:r w:rsidR="008E6A92" w:rsidRPr="00B224C4">
        <w:rPr>
          <w:rFonts w:eastAsia="MS Gothic" w:cs="Arial"/>
          <w:bCs/>
          <w:color w:val="000000"/>
          <w:lang w:eastAsia="en-US"/>
        </w:rPr>
        <w:t>участником СБП – плательщиком, с корреспондентского счета которой (которого) в Банке России списываются денежные средства на основании распоряжения;</w:t>
      </w:r>
    </w:p>
    <w:p w14:paraId="16BB0E27" w14:textId="77777777" w:rsidR="008E6A92" w:rsidRPr="00B224C4" w:rsidRDefault="008E6A9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sidRPr="00B224C4">
        <w:rPr>
          <w:rFonts w:eastAsia="MS Gothic" w:cs="Arial"/>
          <w:bCs/>
          <w:color w:val="000000"/>
          <w:lang w:eastAsia="en-US"/>
        </w:rPr>
        <w:t>Банк получателя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6E79CCAC" w14:textId="77777777" w:rsidR="006F7AF2" w:rsidRPr="00B224C4" w:rsidRDefault="006F7AF2" w:rsidP="006F7AF2">
      <w:pPr>
        <w:tabs>
          <w:tab w:val="left" w:pos="1134"/>
        </w:tabs>
        <w:spacing w:after="0" w:line="360" w:lineRule="auto"/>
        <w:jc w:val="both"/>
        <w:rPr>
          <w:ins w:id="367" w:author="Ромашкина Светлана Викторовна" w:date="2023-04-25T17:00:00Z"/>
          <w:rFonts w:eastAsia="MS Gothic" w:cs="Arial"/>
          <w:bCs/>
          <w:color w:val="000000"/>
          <w:lang w:eastAsia="en-US"/>
        </w:rPr>
      </w:pPr>
    </w:p>
    <w:p w14:paraId="1516477C" w14:textId="57377310" w:rsidR="006F7AF2" w:rsidRPr="00B224C4" w:rsidRDefault="006F7AF2" w:rsidP="006F7AF2">
      <w:pPr>
        <w:pStyle w:val="a8"/>
        <w:numPr>
          <w:ilvl w:val="0"/>
          <w:numId w:val="35"/>
        </w:numPr>
        <w:tabs>
          <w:tab w:val="left" w:pos="1134"/>
        </w:tabs>
        <w:spacing w:after="0" w:line="360" w:lineRule="auto"/>
        <w:ind w:left="0" w:firstLine="567"/>
        <w:jc w:val="both"/>
        <w:rPr>
          <w:ins w:id="368" w:author="Ромашкина Светлана Викторовна" w:date="2023-04-25T17:00:00Z"/>
          <w:rFonts w:eastAsia="MS Gothic" w:cs="Arial"/>
          <w:bCs/>
          <w:color w:val="000000"/>
          <w:lang w:eastAsia="en-US"/>
        </w:rPr>
      </w:pPr>
      <w:ins w:id="369" w:author="Ромашкина Светлана Викторовна" w:date="2023-04-25T17:00:00Z">
        <w:r w:rsidRPr="00B224C4">
          <w:rPr>
            <w:rFonts w:eastAsia="MS Gothic" w:cs="Arial"/>
            <w:bCs/>
            <w:color w:val="000000"/>
            <w:lang w:eastAsia="en-US"/>
          </w:rPr>
          <w:t xml:space="preserve">При возврате денежных средств </w:t>
        </w:r>
      </w:ins>
      <w:ins w:id="370" w:author="Ромашкина Светлана Викторовна" w:date="2023-04-25T17:02:00Z">
        <w:r w:rsidRPr="00B224C4">
          <w:rPr>
            <w:rFonts w:eastAsia="MS Gothic" w:cs="Arial"/>
            <w:bCs/>
            <w:color w:val="000000"/>
            <w:lang w:eastAsia="en-US"/>
          </w:rPr>
          <w:t xml:space="preserve">участнику СБП </w:t>
        </w:r>
      </w:ins>
      <w:ins w:id="371" w:author="Ромашкина Светлана Викторовна" w:date="2023-04-25T17:00:00Z">
        <w:r w:rsidRPr="00B224C4">
          <w:rPr>
            <w:rFonts w:eastAsia="MS Gothic" w:cs="Arial"/>
            <w:bCs/>
            <w:color w:val="000000"/>
            <w:lang w:eastAsia="en-US"/>
          </w:rPr>
          <w:t xml:space="preserve">на основании поручения для ТПСБП, составленного Банком России, реквизиты поручения для ТПСБП заполняются с учетом особенностей, приведенных в таблице </w:t>
        </w:r>
      </w:ins>
      <w:ins w:id="372" w:author="Ромашкина Светлана Викторовна" w:date="2023-04-25T17:03:00Z">
        <w:r w:rsidRPr="00B224C4">
          <w:rPr>
            <w:rFonts w:eastAsia="MS Gothic" w:cs="Arial"/>
            <w:bCs/>
            <w:color w:val="000000"/>
            <w:lang w:eastAsia="en-US"/>
          </w:rPr>
          <w:t>1 настоящего пункта</w:t>
        </w:r>
      </w:ins>
      <w:ins w:id="373" w:author="Ромашкина Светлана Викторовна" w:date="2023-04-26T14:51:00Z">
        <w:r w:rsidR="00627D81" w:rsidRPr="00B224C4">
          <w:rPr>
            <w:rStyle w:val="ab"/>
            <w:rFonts w:eastAsia="MS Gothic"/>
            <w:bCs/>
            <w:color w:val="000000"/>
            <w:lang w:eastAsia="en-US"/>
          </w:rPr>
          <w:footnoteReference w:id="22"/>
        </w:r>
      </w:ins>
      <w:ins w:id="379" w:author="Ромашкина Светлана Викторовна" w:date="2023-04-25T17:03:00Z">
        <w:r w:rsidRPr="00B224C4">
          <w:rPr>
            <w:rFonts w:eastAsia="MS Gothic" w:cs="Arial"/>
            <w:bCs/>
            <w:color w:val="000000"/>
            <w:lang w:eastAsia="en-US"/>
          </w:rPr>
          <w:t>.</w:t>
        </w:r>
      </w:ins>
    </w:p>
    <w:p w14:paraId="78C283E9" w14:textId="77777777" w:rsidR="00D5615B" w:rsidRPr="00B224C4" w:rsidRDefault="00D5615B" w:rsidP="00D5615B">
      <w:pPr>
        <w:rPr>
          <w:rFonts w:cs="Arial"/>
        </w:rPr>
      </w:pPr>
    </w:p>
    <w:p w14:paraId="0AFA3352" w14:textId="0AC3C289" w:rsidR="006F7AF2" w:rsidRPr="00B224C4" w:rsidRDefault="006F7AF2" w:rsidP="006F7AF2">
      <w:pPr>
        <w:jc w:val="right"/>
        <w:rPr>
          <w:ins w:id="380" w:author="Ромашкина Светлана Викторовна" w:date="2023-04-25T17:03:00Z"/>
          <w:rFonts w:cs="Arial"/>
        </w:rPr>
      </w:pPr>
      <w:ins w:id="381" w:author="Ромашкина Светлана Викторовна" w:date="2023-04-25T17:03:00Z">
        <w:r w:rsidRPr="00B224C4">
          <w:rPr>
            <w:rFonts w:cs="Arial"/>
          </w:rPr>
          <w:t>Таблица 1</w:t>
        </w:r>
      </w:ins>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1"/>
        <w:gridCol w:w="5245"/>
        <w:gridCol w:w="1418"/>
      </w:tblGrid>
      <w:tr w:rsidR="006F7AF2" w:rsidRPr="00B224C4" w14:paraId="5DB164E0" w14:textId="77777777" w:rsidTr="0006028C">
        <w:trPr>
          <w:trHeight w:val="20"/>
          <w:tblHeader/>
        </w:trPr>
        <w:tc>
          <w:tcPr>
            <w:tcW w:w="1129" w:type="dxa"/>
            <w:tcMar>
              <w:top w:w="28" w:type="dxa"/>
              <w:left w:w="28" w:type="dxa"/>
              <w:bottom w:w="28" w:type="dxa"/>
              <w:right w:w="28" w:type="dxa"/>
            </w:tcMar>
            <w:vAlign w:val="center"/>
          </w:tcPr>
          <w:p w14:paraId="05444FA0" w14:textId="77777777" w:rsidR="006F7AF2" w:rsidRPr="00B224C4" w:rsidRDefault="006F7AF2" w:rsidP="0006028C">
            <w:pPr>
              <w:spacing w:after="0"/>
              <w:ind w:left="0"/>
              <w:jc w:val="center"/>
              <w:rPr>
                <w:rFonts w:cs="Arial"/>
                <w:sz w:val="16"/>
                <w:szCs w:val="18"/>
                <w:lang w:eastAsia="en-US"/>
              </w:rPr>
            </w:pPr>
            <w:r w:rsidRPr="00B224C4">
              <w:rPr>
                <w:rFonts w:cs="Arial"/>
                <w:sz w:val="16"/>
                <w:szCs w:val="22"/>
                <w:lang w:eastAsia="en-US"/>
              </w:rPr>
              <w:t>Номер реквизита</w:t>
            </w:r>
          </w:p>
        </w:tc>
        <w:tc>
          <w:tcPr>
            <w:tcW w:w="1701" w:type="dxa"/>
            <w:tcMar>
              <w:top w:w="28" w:type="dxa"/>
              <w:left w:w="28" w:type="dxa"/>
              <w:bottom w:w="28" w:type="dxa"/>
              <w:right w:w="28" w:type="dxa"/>
            </w:tcMar>
            <w:vAlign w:val="center"/>
          </w:tcPr>
          <w:p w14:paraId="28AF5D02" w14:textId="77777777" w:rsidR="006F7AF2" w:rsidRPr="00B224C4" w:rsidRDefault="006F7AF2" w:rsidP="0006028C">
            <w:pPr>
              <w:spacing w:after="0"/>
              <w:ind w:left="0"/>
              <w:jc w:val="center"/>
              <w:rPr>
                <w:rFonts w:cs="Arial"/>
                <w:sz w:val="16"/>
                <w:szCs w:val="18"/>
                <w:lang w:eastAsia="en-US"/>
              </w:rPr>
            </w:pPr>
            <w:r w:rsidRPr="00B224C4">
              <w:rPr>
                <w:rFonts w:cs="Arial"/>
                <w:sz w:val="16"/>
                <w:szCs w:val="22"/>
                <w:lang w:eastAsia="en-US"/>
              </w:rPr>
              <w:t>Наименование реквизита</w:t>
            </w:r>
          </w:p>
        </w:tc>
        <w:tc>
          <w:tcPr>
            <w:tcW w:w="5245" w:type="dxa"/>
            <w:tcMar>
              <w:top w:w="28" w:type="dxa"/>
              <w:left w:w="57" w:type="dxa"/>
              <w:bottom w:w="28" w:type="dxa"/>
              <w:right w:w="57" w:type="dxa"/>
            </w:tcMar>
            <w:vAlign w:val="center"/>
          </w:tcPr>
          <w:p w14:paraId="6A8FCBD3" w14:textId="77777777" w:rsidR="006F7AF2" w:rsidRPr="00B224C4" w:rsidRDefault="006F7AF2" w:rsidP="0006028C">
            <w:pPr>
              <w:spacing w:after="0"/>
              <w:ind w:left="0"/>
              <w:jc w:val="center"/>
              <w:rPr>
                <w:rFonts w:cs="Arial"/>
                <w:sz w:val="16"/>
                <w:szCs w:val="18"/>
                <w:lang w:eastAsia="en-US"/>
              </w:rPr>
            </w:pPr>
            <w:r w:rsidRPr="00B224C4">
              <w:rPr>
                <w:rFonts w:cs="Arial"/>
                <w:sz w:val="16"/>
                <w:szCs w:val="22"/>
                <w:lang w:eastAsia="en-US"/>
              </w:rPr>
              <w:t>Значение реквизита</w:t>
            </w:r>
          </w:p>
        </w:tc>
        <w:tc>
          <w:tcPr>
            <w:tcW w:w="1418" w:type="dxa"/>
            <w:vAlign w:val="center"/>
          </w:tcPr>
          <w:p w14:paraId="298B3D0A" w14:textId="1A235A93" w:rsidR="006F7AF2" w:rsidRPr="00B224C4" w:rsidRDefault="006F7AF2" w:rsidP="00627D81">
            <w:pPr>
              <w:spacing w:after="0"/>
              <w:ind w:left="0"/>
              <w:jc w:val="center"/>
              <w:rPr>
                <w:rFonts w:cs="Arial"/>
                <w:sz w:val="16"/>
                <w:szCs w:val="22"/>
                <w:lang w:eastAsia="en-US"/>
              </w:rPr>
            </w:pPr>
            <w:r w:rsidRPr="00B224C4">
              <w:rPr>
                <w:rFonts w:cs="Arial"/>
                <w:sz w:val="16"/>
                <w:szCs w:val="22"/>
                <w:lang w:eastAsia="en-US"/>
              </w:rPr>
              <w:t>Обязательность заполнения реквизита</w:t>
            </w:r>
          </w:p>
        </w:tc>
      </w:tr>
    </w:tbl>
    <w:p w14:paraId="7977C0B6" w14:textId="77777777" w:rsidR="006F7AF2" w:rsidRPr="00B224C4" w:rsidRDefault="006F7AF2" w:rsidP="006F7AF2">
      <w:pPr>
        <w:spacing w:after="0" w:line="14" w:lineRule="auto"/>
        <w:rPr>
          <w:rFonts w:cs="Arial"/>
          <w:sz w:val="2"/>
          <w:szCs w:val="2"/>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0"/>
        <w:gridCol w:w="5239"/>
        <w:gridCol w:w="1424"/>
      </w:tblGrid>
      <w:tr w:rsidR="006F7AF2" w:rsidRPr="00B224C4" w14:paraId="6211919F" w14:textId="77777777" w:rsidTr="0006028C">
        <w:trPr>
          <w:trHeight w:val="20"/>
          <w:tblHeader/>
        </w:trPr>
        <w:tc>
          <w:tcPr>
            <w:tcW w:w="1129" w:type="dxa"/>
            <w:tcMar>
              <w:top w:w="28" w:type="dxa"/>
              <w:left w:w="28" w:type="dxa"/>
              <w:bottom w:w="28" w:type="dxa"/>
              <w:right w:w="28" w:type="dxa"/>
            </w:tcMar>
          </w:tcPr>
          <w:p w14:paraId="0228F012" w14:textId="77777777" w:rsidR="006F7AF2" w:rsidRPr="00B224C4" w:rsidRDefault="006F7AF2" w:rsidP="0006028C">
            <w:pPr>
              <w:spacing w:after="0"/>
              <w:ind w:left="0"/>
              <w:jc w:val="center"/>
              <w:rPr>
                <w:rFonts w:cs="Arial"/>
                <w:sz w:val="16"/>
                <w:lang w:eastAsia="en-US"/>
              </w:rPr>
            </w:pPr>
            <w:r w:rsidRPr="00B224C4">
              <w:rPr>
                <w:rFonts w:cs="Arial"/>
                <w:sz w:val="16"/>
                <w:lang w:eastAsia="en-US"/>
              </w:rPr>
              <w:t>1</w:t>
            </w:r>
          </w:p>
        </w:tc>
        <w:tc>
          <w:tcPr>
            <w:tcW w:w="1700" w:type="dxa"/>
            <w:tcMar>
              <w:top w:w="28" w:type="dxa"/>
              <w:left w:w="28" w:type="dxa"/>
              <w:bottom w:w="28" w:type="dxa"/>
              <w:right w:w="28" w:type="dxa"/>
            </w:tcMar>
          </w:tcPr>
          <w:p w14:paraId="778E9004" w14:textId="77777777" w:rsidR="006F7AF2" w:rsidRPr="00B224C4" w:rsidRDefault="006F7AF2" w:rsidP="0006028C">
            <w:pPr>
              <w:spacing w:after="0"/>
              <w:ind w:left="0"/>
              <w:jc w:val="center"/>
              <w:rPr>
                <w:rFonts w:cs="Arial"/>
                <w:sz w:val="16"/>
                <w:lang w:eastAsia="en-US"/>
              </w:rPr>
            </w:pPr>
            <w:r w:rsidRPr="00B224C4">
              <w:rPr>
                <w:rFonts w:cs="Arial"/>
                <w:sz w:val="16"/>
                <w:lang w:eastAsia="en-US"/>
              </w:rPr>
              <w:t>2</w:t>
            </w:r>
          </w:p>
        </w:tc>
        <w:tc>
          <w:tcPr>
            <w:tcW w:w="5239" w:type="dxa"/>
            <w:tcMar>
              <w:top w:w="28" w:type="dxa"/>
              <w:left w:w="57" w:type="dxa"/>
              <w:bottom w:w="28" w:type="dxa"/>
              <w:right w:w="57" w:type="dxa"/>
            </w:tcMar>
          </w:tcPr>
          <w:p w14:paraId="3337F379" w14:textId="77777777" w:rsidR="006F7AF2" w:rsidRPr="00B224C4" w:rsidRDefault="006F7AF2" w:rsidP="0006028C">
            <w:pPr>
              <w:spacing w:after="0"/>
              <w:ind w:left="0"/>
              <w:jc w:val="center"/>
              <w:rPr>
                <w:rFonts w:cs="Arial"/>
                <w:sz w:val="16"/>
                <w:lang w:eastAsia="en-US"/>
              </w:rPr>
            </w:pPr>
            <w:r w:rsidRPr="00B224C4">
              <w:rPr>
                <w:rFonts w:cs="Arial"/>
                <w:sz w:val="16"/>
                <w:lang w:eastAsia="en-US"/>
              </w:rPr>
              <w:t>3</w:t>
            </w:r>
          </w:p>
        </w:tc>
        <w:tc>
          <w:tcPr>
            <w:tcW w:w="1424" w:type="dxa"/>
          </w:tcPr>
          <w:p w14:paraId="048449D8" w14:textId="77777777" w:rsidR="006F7AF2" w:rsidRPr="00B224C4" w:rsidRDefault="006F7AF2" w:rsidP="0006028C">
            <w:pPr>
              <w:spacing w:after="0"/>
              <w:ind w:left="0"/>
              <w:jc w:val="center"/>
              <w:rPr>
                <w:rFonts w:cs="Arial"/>
                <w:sz w:val="16"/>
                <w:lang w:eastAsia="en-US"/>
              </w:rPr>
            </w:pPr>
            <w:r w:rsidRPr="00B224C4">
              <w:rPr>
                <w:rFonts w:cs="Arial"/>
                <w:sz w:val="16"/>
                <w:lang w:eastAsia="en-US"/>
              </w:rPr>
              <w:t>4</w:t>
            </w:r>
          </w:p>
        </w:tc>
      </w:tr>
      <w:tr w:rsidR="006F7AF2" w:rsidRPr="00B224C4" w14:paraId="3CA02797" w14:textId="77777777" w:rsidTr="0006028C">
        <w:trPr>
          <w:trHeight w:val="20"/>
        </w:trPr>
        <w:tc>
          <w:tcPr>
            <w:tcW w:w="1129" w:type="dxa"/>
            <w:tcMar>
              <w:top w:w="28" w:type="dxa"/>
              <w:left w:w="28" w:type="dxa"/>
              <w:bottom w:w="28" w:type="dxa"/>
              <w:right w:w="28" w:type="dxa"/>
            </w:tcMar>
          </w:tcPr>
          <w:p w14:paraId="570C7CC4" w14:textId="77777777" w:rsidR="006F7AF2" w:rsidRPr="00B224C4" w:rsidRDefault="006F7AF2" w:rsidP="0006028C">
            <w:pPr>
              <w:spacing w:after="0"/>
              <w:ind w:left="113" w:firstLine="28"/>
              <w:jc w:val="both"/>
              <w:rPr>
                <w:rFonts w:cs="Arial"/>
                <w:bCs/>
                <w:szCs w:val="24"/>
                <w:lang w:eastAsia="en-US"/>
              </w:rPr>
            </w:pPr>
            <w:r w:rsidRPr="00B224C4">
              <w:rPr>
                <w:rFonts w:cs="Arial"/>
                <w:bCs/>
                <w:szCs w:val="24"/>
                <w:lang w:eastAsia="en-US"/>
              </w:rPr>
              <w:t>1</w:t>
            </w:r>
          </w:p>
        </w:tc>
        <w:tc>
          <w:tcPr>
            <w:tcW w:w="1700" w:type="dxa"/>
            <w:tcMar>
              <w:top w:w="28" w:type="dxa"/>
              <w:left w:w="28" w:type="dxa"/>
              <w:bottom w:w="28" w:type="dxa"/>
              <w:right w:w="28" w:type="dxa"/>
            </w:tcMar>
          </w:tcPr>
          <w:p w14:paraId="151B5CA6" w14:textId="77777777" w:rsidR="006F7AF2" w:rsidRPr="00B224C4" w:rsidRDefault="006F7AF2" w:rsidP="0006028C">
            <w:pPr>
              <w:spacing w:after="0"/>
              <w:ind w:left="0"/>
              <w:rPr>
                <w:rFonts w:cs="Arial"/>
                <w:bCs/>
                <w:szCs w:val="24"/>
                <w:lang w:eastAsia="en-US"/>
              </w:rPr>
            </w:pPr>
            <w:r w:rsidRPr="00B224C4">
              <w:rPr>
                <w:rFonts w:cs="Arial"/>
                <w:bCs/>
                <w:szCs w:val="24"/>
                <w:lang w:eastAsia="en-US"/>
              </w:rPr>
              <w:t xml:space="preserve">Распоряжение для исполнения с использованием сервиса быстрых платежей при осуществлении трансграничного перевода денежных средств </w:t>
            </w:r>
          </w:p>
        </w:tc>
        <w:tc>
          <w:tcPr>
            <w:tcW w:w="5239" w:type="dxa"/>
            <w:tcMar>
              <w:top w:w="28" w:type="dxa"/>
              <w:left w:w="57" w:type="dxa"/>
              <w:bottom w:w="28" w:type="dxa"/>
              <w:right w:w="57" w:type="dxa"/>
            </w:tcMar>
          </w:tcPr>
          <w:p w14:paraId="55BDFFEE" w14:textId="77777777" w:rsidR="006F7AF2" w:rsidRPr="00B224C4" w:rsidRDefault="006F7AF2" w:rsidP="0006028C">
            <w:pPr>
              <w:spacing w:after="0" w:line="20" w:lineRule="atLeast"/>
              <w:ind w:left="0" w:firstLine="510"/>
              <w:jc w:val="both"/>
              <w:rPr>
                <w:rFonts w:cs="Arial"/>
                <w:bCs/>
                <w:szCs w:val="24"/>
                <w:lang w:eastAsia="en-US"/>
              </w:rPr>
            </w:pPr>
            <w:r w:rsidRPr="00B224C4">
              <w:rPr>
                <w:rFonts w:cs="Arial"/>
                <w:bCs/>
                <w:szCs w:val="24"/>
                <w:lang w:eastAsia="en-US"/>
              </w:rPr>
              <w:t>Наименование документа.</w:t>
            </w:r>
          </w:p>
          <w:p w14:paraId="75102D11" w14:textId="77777777" w:rsidR="006F7AF2" w:rsidRPr="00B224C4" w:rsidRDefault="006F7AF2" w:rsidP="0006028C">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при воспроизведении на бумажном носителе. </w:t>
            </w:r>
          </w:p>
          <w:p w14:paraId="089DDCB1" w14:textId="77777777" w:rsidR="006F7AF2" w:rsidRPr="00B224C4" w:rsidRDefault="006F7AF2" w:rsidP="0006028C">
            <w:pPr>
              <w:spacing w:after="0" w:line="20" w:lineRule="atLeast"/>
              <w:ind w:left="0" w:firstLine="510"/>
              <w:jc w:val="both"/>
              <w:rPr>
                <w:rFonts w:cs="Arial"/>
                <w:bCs/>
                <w:szCs w:val="24"/>
                <w:lang w:eastAsia="en-US"/>
              </w:rPr>
            </w:pPr>
            <w:r w:rsidRPr="00B224C4">
              <w:rPr>
                <w:rFonts w:cs="Arial"/>
                <w:bCs/>
                <w:szCs w:val="24"/>
                <w:lang w:eastAsia="en-US"/>
              </w:rPr>
              <w:t>В поручении для трансграничного перевода в СБП в электронном виде не указывается</w:t>
            </w:r>
          </w:p>
        </w:tc>
        <w:tc>
          <w:tcPr>
            <w:tcW w:w="1424" w:type="dxa"/>
          </w:tcPr>
          <w:p w14:paraId="2B281AFD" w14:textId="77777777" w:rsidR="006F7AF2" w:rsidRPr="00B224C4" w:rsidRDefault="006F7AF2" w:rsidP="0006028C">
            <w:pPr>
              <w:spacing w:after="0"/>
              <w:ind w:left="0"/>
              <w:jc w:val="center"/>
              <w:rPr>
                <w:rFonts w:cs="Arial"/>
                <w:bCs/>
                <w:szCs w:val="24"/>
                <w:lang w:eastAsia="en-US"/>
              </w:rPr>
            </w:pPr>
            <w:r w:rsidRPr="00B224C4">
              <w:rPr>
                <w:rFonts w:cs="Arial"/>
                <w:bCs/>
                <w:szCs w:val="24"/>
                <w:lang w:eastAsia="en-US"/>
              </w:rPr>
              <w:t>Н</w:t>
            </w:r>
          </w:p>
        </w:tc>
      </w:tr>
      <w:tr w:rsidR="006F7AF2" w:rsidRPr="00B224C4" w14:paraId="79182BB0" w14:textId="77777777" w:rsidTr="0006028C">
        <w:trPr>
          <w:trHeight w:val="20"/>
        </w:trPr>
        <w:tc>
          <w:tcPr>
            <w:tcW w:w="1129" w:type="dxa"/>
            <w:tcMar>
              <w:top w:w="28" w:type="dxa"/>
              <w:left w:w="28" w:type="dxa"/>
              <w:bottom w:w="28" w:type="dxa"/>
              <w:right w:w="28" w:type="dxa"/>
            </w:tcMar>
          </w:tcPr>
          <w:p w14:paraId="671B90DD" w14:textId="77777777" w:rsidR="006F7AF2" w:rsidRPr="00B224C4" w:rsidRDefault="006F7AF2" w:rsidP="0006028C">
            <w:pPr>
              <w:spacing w:after="0"/>
              <w:ind w:left="113" w:firstLine="28"/>
              <w:jc w:val="both"/>
              <w:rPr>
                <w:rFonts w:cs="Arial"/>
                <w:bCs/>
                <w:szCs w:val="24"/>
                <w:lang w:eastAsia="en-US"/>
              </w:rPr>
            </w:pPr>
            <w:r w:rsidRPr="00B224C4">
              <w:rPr>
                <w:rFonts w:cs="Arial"/>
                <w:bCs/>
                <w:szCs w:val="24"/>
                <w:lang w:eastAsia="en-US"/>
              </w:rPr>
              <w:lastRenderedPageBreak/>
              <w:t>2</w:t>
            </w:r>
          </w:p>
        </w:tc>
        <w:tc>
          <w:tcPr>
            <w:tcW w:w="1700" w:type="dxa"/>
            <w:tcMar>
              <w:top w:w="28" w:type="dxa"/>
              <w:left w:w="28" w:type="dxa"/>
              <w:bottom w:w="28" w:type="dxa"/>
              <w:right w:w="28" w:type="dxa"/>
            </w:tcMar>
          </w:tcPr>
          <w:p w14:paraId="2791534A" w14:textId="77777777" w:rsidR="006F7AF2" w:rsidRPr="00B224C4" w:rsidRDefault="006F7AF2" w:rsidP="0006028C">
            <w:pPr>
              <w:spacing w:after="0"/>
              <w:ind w:left="0"/>
              <w:rPr>
                <w:rFonts w:cs="Arial"/>
                <w:bCs/>
                <w:szCs w:val="24"/>
                <w:lang w:eastAsia="en-US"/>
              </w:rPr>
            </w:pPr>
            <w:r w:rsidRPr="00B224C4">
              <w:rPr>
                <w:rFonts w:cs="Arial"/>
                <w:bCs/>
                <w:szCs w:val="24"/>
                <w:lang w:eastAsia="en-US"/>
              </w:rPr>
              <w:t>0401036</w:t>
            </w:r>
          </w:p>
        </w:tc>
        <w:tc>
          <w:tcPr>
            <w:tcW w:w="5239" w:type="dxa"/>
            <w:tcMar>
              <w:top w:w="28" w:type="dxa"/>
              <w:left w:w="57" w:type="dxa"/>
              <w:bottom w:w="28" w:type="dxa"/>
              <w:right w:w="57" w:type="dxa"/>
            </w:tcMar>
          </w:tcPr>
          <w:p w14:paraId="0D351208" w14:textId="77777777" w:rsidR="006F7AF2" w:rsidRPr="00B224C4" w:rsidRDefault="006F7AF2" w:rsidP="0006028C">
            <w:pPr>
              <w:spacing w:after="0" w:line="20" w:lineRule="atLeast"/>
              <w:ind w:left="0" w:firstLine="510"/>
              <w:jc w:val="both"/>
              <w:rPr>
                <w:rFonts w:cs="Arial"/>
                <w:bCs/>
                <w:szCs w:val="24"/>
                <w:lang w:eastAsia="en-US"/>
              </w:rPr>
            </w:pPr>
            <w:r w:rsidRPr="00B224C4">
              <w:rPr>
                <w:rFonts w:cs="Arial"/>
                <w:bCs/>
                <w:szCs w:val="24"/>
                <w:lang w:eastAsia="en-US"/>
              </w:rPr>
              <w:t>Код формы по Общероссийскому классификатору управленческой документации – ОК 011-93, класс «Унифицированная система документации, устанавливаемой Банком России».</w:t>
            </w:r>
          </w:p>
          <w:p w14:paraId="48016FB5" w14:textId="77777777" w:rsidR="006F7AF2" w:rsidRPr="00B224C4" w:rsidRDefault="006F7AF2" w:rsidP="0006028C">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при воспроизведении на бумажном носителе. </w:t>
            </w:r>
          </w:p>
          <w:p w14:paraId="7A27526F" w14:textId="77777777" w:rsidR="006F7AF2" w:rsidRPr="00B224C4" w:rsidRDefault="006F7AF2" w:rsidP="0006028C">
            <w:pPr>
              <w:spacing w:after="0" w:line="20" w:lineRule="atLeast"/>
              <w:ind w:left="0" w:firstLine="510"/>
              <w:jc w:val="both"/>
              <w:rPr>
                <w:rFonts w:cs="Arial"/>
                <w:bCs/>
                <w:szCs w:val="24"/>
                <w:lang w:eastAsia="en-US"/>
              </w:rPr>
            </w:pPr>
            <w:r w:rsidRPr="00B224C4">
              <w:rPr>
                <w:rFonts w:cs="Arial"/>
                <w:bCs/>
                <w:szCs w:val="24"/>
                <w:lang w:eastAsia="en-US"/>
              </w:rPr>
              <w:t>В поручении для СБП в электронном виде не указывается</w:t>
            </w:r>
          </w:p>
        </w:tc>
        <w:tc>
          <w:tcPr>
            <w:tcW w:w="1424" w:type="dxa"/>
          </w:tcPr>
          <w:p w14:paraId="51926ACD" w14:textId="77777777" w:rsidR="006F7AF2" w:rsidRPr="00B224C4" w:rsidRDefault="006F7AF2" w:rsidP="0006028C">
            <w:pPr>
              <w:spacing w:after="0"/>
              <w:ind w:left="0"/>
              <w:jc w:val="center"/>
              <w:rPr>
                <w:rFonts w:cs="Arial"/>
                <w:bCs/>
                <w:szCs w:val="24"/>
                <w:lang w:eastAsia="en-US"/>
              </w:rPr>
            </w:pPr>
            <w:r w:rsidRPr="00B224C4">
              <w:rPr>
                <w:rFonts w:cs="Arial"/>
                <w:bCs/>
                <w:szCs w:val="24"/>
                <w:lang w:eastAsia="en-US"/>
              </w:rPr>
              <w:t>Н</w:t>
            </w:r>
          </w:p>
        </w:tc>
      </w:tr>
      <w:tr w:rsidR="006F7AF2" w:rsidRPr="00B224C4" w14:paraId="6BC9E2FC" w14:textId="77777777" w:rsidTr="0006028C">
        <w:trPr>
          <w:trHeight w:val="20"/>
        </w:trPr>
        <w:tc>
          <w:tcPr>
            <w:tcW w:w="1129" w:type="dxa"/>
            <w:tcMar>
              <w:top w:w="28" w:type="dxa"/>
              <w:left w:w="28" w:type="dxa"/>
              <w:bottom w:w="28" w:type="dxa"/>
              <w:right w:w="28" w:type="dxa"/>
            </w:tcMar>
          </w:tcPr>
          <w:p w14:paraId="2F50EA63" w14:textId="77777777" w:rsidR="006F7AF2" w:rsidRPr="00B224C4" w:rsidRDefault="006F7AF2" w:rsidP="0006028C">
            <w:pPr>
              <w:spacing w:after="0"/>
              <w:ind w:left="113" w:firstLine="28"/>
              <w:jc w:val="both"/>
              <w:rPr>
                <w:rFonts w:cs="Arial"/>
                <w:bCs/>
                <w:szCs w:val="24"/>
                <w:lang w:eastAsia="en-US"/>
              </w:rPr>
            </w:pPr>
            <w:r w:rsidRPr="00B224C4">
              <w:rPr>
                <w:rFonts w:cs="Arial"/>
                <w:bCs/>
                <w:szCs w:val="24"/>
                <w:lang w:eastAsia="en-US"/>
              </w:rPr>
              <w:t>3</w:t>
            </w:r>
          </w:p>
        </w:tc>
        <w:tc>
          <w:tcPr>
            <w:tcW w:w="1700" w:type="dxa"/>
            <w:tcMar>
              <w:top w:w="28" w:type="dxa"/>
              <w:left w:w="28" w:type="dxa"/>
              <w:bottom w:w="28" w:type="dxa"/>
              <w:right w:w="28" w:type="dxa"/>
            </w:tcMar>
          </w:tcPr>
          <w:p w14:paraId="4E3C9DB9" w14:textId="77777777" w:rsidR="006F7AF2" w:rsidRPr="00B224C4" w:rsidRDefault="006F7AF2" w:rsidP="0006028C">
            <w:pPr>
              <w:spacing w:after="0"/>
              <w:ind w:left="0"/>
              <w:rPr>
                <w:rFonts w:cs="Arial"/>
                <w:bCs/>
                <w:szCs w:val="24"/>
                <w:lang w:eastAsia="en-US"/>
              </w:rPr>
            </w:pPr>
            <w:r w:rsidRPr="00B224C4">
              <w:rPr>
                <w:rFonts w:cs="Arial"/>
                <w:bCs/>
                <w:szCs w:val="24"/>
                <w:lang w:eastAsia="en-US"/>
              </w:rPr>
              <w:t>Уникальный идентификатор перевода в ОПКЦ</w:t>
            </w:r>
          </w:p>
        </w:tc>
        <w:tc>
          <w:tcPr>
            <w:tcW w:w="5239" w:type="dxa"/>
            <w:tcMar>
              <w:top w:w="28" w:type="dxa"/>
              <w:left w:w="57" w:type="dxa"/>
              <w:bottom w:w="28" w:type="dxa"/>
              <w:right w:w="57" w:type="dxa"/>
            </w:tcMar>
          </w:tcPr>
          <w:p w14:paraId="067BA02C" w14:textId="77777777" w:rsidR="006F7AF2" w:rsidRPr="00B224C4" w:rsidRDefault="006F7AF2" w:rsidP="0006028C">
            <w:pPr>
              <w:spacing w:after="0" w:line="20" w:lineRule="atLeast"/>
              <w:ind w:left="0" w:firstLine="510"/>
              <w:jc w:val="both"/>
              <w:rPr>
                <w:rFonts w:cs="Arial"/>
                <w:bCs/>
                <w:szCs w:val="24"/>
                <w:lang w:eastAsia="en-US"/>
              </w:rPr>
            </w:pPr>
            <w:r w:rsidRPr="00B224C4">
              <w:rPr>
                <w:rFonts w:cs="Arial"/>
                <w:bCs/>
                <w:szCs w:val="24"/>
                <w:lang w:eastAsia="en-US"/>
              </w:rPr>
              <w:t>Уникальный идентификатор перевода.</w:t>
            </w:r>
          </w:p>
          <w:p w14:paraId="4FBC62EB" w14:textId="2F80E456" w:rsidR="006F7AF2" w:rsidRPr="00B224C4" w:rsidRDefault="006F7AF2" w:rsidP="0006028C">
            <w:pPr>
              <w:spacing w:after="0" w:line="20" w:lineRule="atLeast"/>
              <w:ind w:left="0" w:firstLine="510"/>
              <w:jc w:val="both"/>
              <w:rPr>
                <w:rFonts w:cs="Arial"/>
                <w:bCs/>
                <w:szCs w:val="24"/>
                <w:lang w:eastAsia="en-US"/>
              </w:rPr>
            </w:pPr>
            <w:r w:rsidRPr="00B224C4">
              <w:rPr>
                <w:rFonts w:cs="Arial"/>
                <w:bCs/>
                <w:szCs w:val="24"/>
                <w:lang w:eastAsia="en-US"/>
              </w:rPr>
              <w:t xml:space="preserve">Указывается значение идентификатора, позволяющего однозначно идентифицировать распоряжение в </w:t>
            </w:r>
            <w:ins w:id="382" w:author="Ромашкина Светлана Викторовна" w:date="2023-04-26T10:47:00Z">
              <w:r w:rsidR="0080432B" w:rsidRPr="00B224C4">
                <w:rPr>
                  <w:rFonts w:cs="Arial"/>
                  <w:bCs/>
                  <w:szCs w:val="24"/>
                  <w:lang w:eastAsia="en-US"/>
                </w:rPr>
                <w:t>ОПКЦ СБП</w:t>
              </w:r>
            </w:ins>
            <w:r w:rsidRPr="00B224C4">
              <w:rPr>
                <w:rFonts w:cs="Arial"/>
                <w:bCs/>
                <w:szCs w:val="24"/>
                <w:lang w:eastAsia="en-US"/>
              </w:rPr>
              <w:t xml:space="preserve"> в течение дня</w:t>
            </w:r>
          </w:p>
        </w:tc>
        <w:tc>
          <w:tcPr>
            <w:tcW w:w="1424" w:type="dxa"/>
          </w:tcPr>
          <w:p w14:paraId="092BAE49" w14:textId="77777777" w:rsidR="006F7AF2" w:rsidRPr="00B224C4" w:rsidRDefault="006F7AF2" w:rsidP="0006028C">
            <w:pPr>
              <w:spacing w:after="0"/>
              <w:ind w:left="0"/>
              <w:jc w:val="center"/>
              <w:rPr>
                <w:rFonts w:cs="Arial"/>
                <w:bCs/>
                <w:szCs w:val="24"/>
                <w:lang w:eastAsia="en-US"/>
              </w:rPr>
            </w:pPr>
            <w:r w:rsidRPr="00B224C4">
              <w:rPr>
                <w:rFonts w:cs="Arial"/>
                <w:bCs/>
                <w:szCs w:val="24"/>
                <w:lang w:eastAsia="en-US"/>
              </w:rPr>
              <w:t>О</w:t>
            </w:r>
          </w:p>
        </w:tc>
      </w:tr>
      <w:tr w:rsidR="006F7AF2" w:rsidRPr="00B224C4" w14:paraId="126A54EA" w14:textId="77777777" w:rsidTr="0006028C">
        <w:trPr>
          <w:trHeight w:val="20"/>
        </w:trPr>
        <w:tc>
          <w:tcPr>
            <w:tcW w:w="1129" w:type="dxa"/>
            <w:tcMar>
              <w:top w:w="28" w:type="dxa"/>
              <w:left w:w="28" w:type="dxa"/>
              <w:bottom w:w="28" w:type="dxa"/>
              <w:right w:w="28" w:type="dxa"/>
            </w:tcMar>
          </w:tcPr>
          <w:p w14:paraId="3B15CDCA" w14:textId="77777777" w:rsidR="006F7AF2" w:rsidRPr="00B224C4" w:rsidRDefault="006F7AF2" w:rsidP="0006028C">
            <w:pPr>
              <w:spacing w:after="0"/>
              <w:ind w:left="113" w:firstLine="28"/>
              <w:jc w:val="both"/>
              <w:rPr>
                <w:rFonts w:cs="Arial"/>
                <w:bCs/>
                <w:szCs w:val="24"/>
                <w:lang w:eastAsia="en-US"/>
              </w:rPr>
            </w:pPr>
            <w:r w:rsidRPr="00B224C4">
              <w:rPr>
                <w:rFonts w:cs="Arial"/>
                <w:bCs/>
                <w:szCs w:val="24"/>
                <w:lang w:eastAsia="en-US"/>
              </w:rPr>
              <w:t>4</w:t>
            </w:r>
          </w:p>
        </w:tc>
        <w:tc>
          <w:tcPr>
            <w:tcW w:w="1700" w:type="dxa"/>
            <w:tcMar>
              <w:top w:w="28" w:type="dxa"/>
              <w:left w:w="28" w:type="dxa"/>
              <w:bottom w:w="28" w:type="dxa"/>
              <w:right w:w="28" w:type="dxa"/>
            </w:tcMar>
          </w:tcPr>
          <w:p w14:paraId="4E849C1E" w14:textId="77777777" w:rsidR="006F7AF2" w:rsidRPr="00B224C4" w:rsidRDefault="006F7AF2" w:rsidP="0006028C">
            <w:pPr>
              <w:spacing w:after="0"/>
              <w:ind w:left="0"/>
              <w:rPr>
                <w:rFonts w:cs="Arial"/>
                <w:bCs/>
                <w:szCs w:val="24"/>
                <w:lang w:eastAsia="en-US"/>
              </w:rPr>
            </w:pPr>
            <w:r w:rsidRPr="00B224C4">
              <w:rPr>
                <w:rFonts w:cs="Arial"/>
                <w:bCs/>
                <w:szCs w:val="24"/>
                <w:lang w:eastAsia="en-US"/>
              </w:rPr>
              <w:t>Дата и время</w:t>
            </w:r>
          </w:p>
        </w:tc>
        <w:tc>
          <w:tcPr>
            <w:tcW w:w="5239" w:type="dxa"/>
            <w:tcMar>
              <w:top w:w="28" w:type="dxa"/>
              <w:left w:w="57" w:type="dxa"/>
              <w:bottom w:w="28" w:type="dxa"/>
              <w:right w:w="57" w:type="dxa"/>
            </w:tcMar>
          </w:tcPr>
          <w:p w14:paraId="50660DA7" w14:textId="68A61947" w:rsidR="006F7AF2" w:rsidRPr="00B224C4" w:rsidRDefault="006F7AF2" w:rsidP="0006028C">
            <w:pPr>
              <w:spacing w:after="0" w:line="20" w:lineRule="atLeast"/>
              <w:ind w:left="0" w:firstLine="510"/>
              <w:jc w:val="both"/>
              <w:rPr>
                <w:rFonts w:cs="Arial"/>
                <w:bCs/>
                <w:szCs w:val="24"/>
                <w:lang w:eastAsia="en-US"/>
              </w:rPr>
            </w:pPr>
            <w:r w:rsidRPr="00B224C4">
              <w:rPr>
                <w:rFonts w:cs="Arial"/>
                <w:bCs/>
                <w:szCs w:val="24"/>
                <w:lang w:eastAsia="en-US"/>
              </w:rPr>
              <w:t xml:space="preserve">Дата распоряжения </w:t>
            </w:r>
            <w:ins w:id="383" w:author="Ромашкина Светлана Викторовна" w:date="2023-04-26T14:53:00Z">
              <w:r w:rsidR="00627D81" w:rsidRPr="00B224C4">
                <w:rPr>
                  <w:rFonts w:cs="Arial"/>
                  <w:bCs/>
                  <w:szCs w:val="24"/>
                  <w:lang w:eastAsia="en-US"/>
                </w:rPr>
                <w:t xml:space="preserve">Банка России </w:t>
              </w:r>
            </w:ins>
            <w:r w:rsidRPr="00B224C4">
              <w:rPr>
                <w:rFonts w:cs="Arial"/>
                <w:bCs/>
                <w:szCs w:val="24"/>
                <w:lang w:eastAsia="en-US"/>
              </w:rPr>
              <w:t>и время его приема к исполнению.</w:t>
            </w:r>
          </w:p>
          <w:p w14:paraId="7626A8F0" w14:textId="77777777" w:rsidR="006F7AF2" w:rsidRPr="00B224C4" w:rsidRDefault="006F7AF2" w:rsidP="0006028C">
            <w:pPr>
              <w:spacing w:after="0" w:line="20" w:lineRule="atLeast"/>
              <w:ind w:left="0" w:firstLine="510"/>
              <w:jc w:val="both"/>
              <w:rPr>
                <w:rFonts w:cs="Arial"/>
                <w:bCs/>
                <w:szCs w:val="24"/>
                <w:lang w:eastAsia="en-US"/>
              </w:rPr>
            </w:pPr>
            <w:r w:rsidRPr="00B224C4">
              <w:rPr>
                <w:rFonts w:cs="Arial"/>
                <w:bCs/>
                <w:szCs w:val="24"/>
                <w:lang w:eastAsia="en-US"/>
              </w:rPr>
              <w:t>Указываются день, месяц и год (день – две цифры, месяц – две цифры и год – четыре цифры), а также время (час – две цифры, минуты – две цифры, секунды – две цифры) по московскому времени.</w:t>
            </w:r>
          </w:p>
          <w:p w14:paraId="442C0742" w14:textId="77777777" w:rsidR="006F7AF2" w:rsidRPr="00B224C4" w:rsidRDefault="006F7AF2" w:rsidP="0006028C">
            <w:pPr>
              <w:numPr>
                <w:ilvl w:val="4"/>
                <w:numId w:val="9"/>
              </w:numPr>
              <w:spacing w:after="0" w:line="20" w:lineRule="atLeast"/>
              <w:ind w:firstLine="510"/>
              <w:jc w:val="both"/>
              <w:rPr>
                <w:rFonts w:eastAsia="MS Gothic" w:cs="Arial"/>
                <w:szCs w:val="24"/>
                <w:lang w:eastAsia="en-US"/>
              </w:rPr>
            </w:pPr>
            <w:r w:rsidRPr="00B224C4">
              <w:rPr>
                <w:rFonts w:eastAsia="MS Gothic" w:cs="Arial"/>
                <w:szCs w:val="24"/>
                <w:lang w:eastAsia="en-US"/>
              </w:rPr>
              <w:t>При воспроизведении на бумажном носителе дата указывается в формате «дд.мм.гггг», время – «</w:t>
            </w:r>
            <w:proofErr w:type="gramStart"/>
            <w:r w:rsidRPr="00B224C4">
              <w:rPr>
                <w:rFonts w:eastAsia="MS Gothic" w:cs="Arial"/>
                <w:szCs w:val="24"/>
                <w:lang w:eastAsia="en-US"/>
              </w:rPr>
              <w:t>чч:мм</w:t>
            </w:r>
            <w:proofErr w:type="gramEnd"/>
            <w:r w:rsidRPr="00B224C4">
              <w:rPr>
                <w:rFonts w:eastAsia="MS Gothic" w:cs="Arial"/>
                <w:szCs w:val="24"/>
                <w:lang w:eastAsia="en-US"/>
              </w:rPr>
              <w:t>:сс»</w:t>
            </w:r>
          </w:p>
        </w:tc>
        <w:tc>
          <w:tcPr>
            <w:tcW w:w="1424" w:type="dxa"/>
          </w:tcPr>
          <w:p w14:paraId="681F436B" w14:textId="77777777" w:rsidR="006F7AF2" w:rsidRPr="00B224C4" w:rsidRDefault="006F7AF2" w:rsidP="0006028C">
            <w:pPr>
              <w:spacing w:after="0"/>
              <w:ind w:left="0"/>
              <w:jc w:val="center"/>
              <w:rPr>
                <w:rFonts w:cs="Arial"/>
                <w:bCs/>
                <w:szCs w:val="24"/>
                <w:lang w:eastAsia="en-US"/>
              </w:rPr>
            </w:pPr>
            <w:r w:rsidRPr="00B224C4">
              <w:rPr>
                <w:rFonts w:cs="Arial"/>
                <w:bCs/>
                <w:szCs w:val="24"/>
                <w:lang w:eastAsia="en-US"/>
              </w:rPr>
              <w:t>О</w:t>
            </w:r>
          </w:p>
        </w:tc>
      </w:tr>
      <w:tr w:rsidR="006F7AF2" w:rsidRPr="00B224C4" w14:paraId="713FFA12" w14:textId="77777777" w:rsidTr="0006028C">
        <w:trPr>
          <w:trHeight w:val="20"/>
        </w:trPr>
        <w:tc>
          <w:tcPr>
            <w:tcW w:w="1129" w:type="dxa"/>
            <w:tcMar>
              <w:top w:w="28" w:type="dxa"/>
              <w:left w:w="28" w:type="dxa"/>
              <w:bottom w:w="28" w:type="dxa"/>
              <w:right w:w="28" w:type="dxa"/>
            </w:tcMar>
          </w:tcPr>
          <w:p w14:paraId="14483DD9" w14:textId="77777777" w:rsidR="006F7AF2" w:rsidRPr="00B224C4" w:rsidRDefault="006F7AF2" w:rsidP="0006028C">
            <w:pPr>
              <w:spacing w:after="0"/>
              <w:ind w:left="113" w:firstLine="28"/>
              <w:jc w:val="both"/>
              <w:rPr>
                <w:rFonts w:cs="Arial"/>
                <w:bCs/>
                <w:szCs w:val="24"/>
                <w:lang w:eastAsia="en-US"/>
              </w:rPr>
            </w:pPr>
            <w:r w:rsidRPr="00B224C4">
              <w:rPr>
                <w:rFonts w:cs="Arial"/>
                <w:bCs/>
                <w:szCs w:val="24"/>
                <w:lang w:eastAsia="en-US"/>
              </w:rPr>
              <w:t>5</w:t>
            </w:r>
          </w:p>
        </w:tc>
        <w:tc>
          <w:tcPr>
            <w:tcW w:w="1700" w:type="dxa"/>
            <w:tcMar>
              <w:top w:w="28" w:type="dxa"/>
              <w:left w:w="28" w:type="dxa"/>
              <w:bottom w:w="28" w:type="dxa"/>
              <w:right w:w="28" w:type="dxa"/>
            </w:tcMar>
          </w:tcPr>
          <w:p w14:paraId="32796116" w14:textId="77777777" w:rsidR="006F7AF2" w:rsidRPr="00B224C4" w:rsidRDefault="006F7AF2" w:rsidP="0006028C">
            <w:pPr>
              <w:spacing w:after="0"/>
              <w:ind w:left="0"/>
              <w:rPr>
                <w:rFonts w:cs="Arial"/>
                <w:bCs/>
                <w:szCs w:val="24"/>
                <w:lang w:eastAsia="en-US"/>
              </w:rPr>
            </w:pPr>
            <w:r w:rsidRPr="00B224C4">
              <w:rPr>
                <w:rFonts w:cs="Arial"/>
                <w:bCs/>
                <w:szCs w:val="24"/>
                <w:lang w:eastAsia="en-US"/>
              </w:rPr>
              <w:t xml:space="preserve">Сумма </w:t>
            </w:r>
          </w:p>
        </w:tc>
        <w:tc>
          <w:tcPr>
            <w:tcW w:w="5239" w:type="dxa"/>
            <w:tcMar>
              <w:top w:w="28" w:type="dxa"/>
              <w:left w:w="57" w:type="dxa"/>
              <w:bottom w:w="28" w:type="dxa"/>
              <w:right w:w="57" w:type="dxa"/>
            </w:tcMar>
          </w:tcPr>
          <w:p w14:paraId="758E45C2" w14:textId="77777777" w:rsidR="006F7AF2" w:rsidRPr="00B224C4" w:rsidRDefault="006F7AF2" w:rsidP="0006028C">
            <w:pPr>
              <w:spacing w:after="0" w:line="20" w:lineRule="atLeast"/>
              <w:ind w:left="0" w:firstLine="510"/>
              <w:jc w:val="both"/>
              <w:rPr>
                <w:rFonts w:cs="Arial"/>
                <w:bCs/>
                <w:szCs w:val="24"/>
                <w:lang w:eastAsia="en-US"/>
              </w:rPr>
            </w:pPr>
            <w:r w:rsidRPr="00B224C4">
              <w:rPr>
                <w:rFonts w:cs="Arial"/>
                <w:bCs/>
                <w:szCs w:val="24"/>
                <w:lang w:eastAsia="en-US"/>
              </w:rPr>
              <w:t>Сумма платежа.</w:t>
            </w:r>
          </w:p>
          <w:p w14:paraId="04C9E9B0" w14:textId="4EF185DB" w:rsidR="006F7AF2" w:rsidRPr="00B224C4" w:rsidRDefault="00627D81" w:rsidP="0006028C">
            <w:pPr>
              <w:spacing w:after="0" w:line="20" w:lineRule="atLeast"/>
              <w:ind w:left="0" w:firstLine="510"/>
              <w:jc w:val="both"/>
              <w:rPr>
                <w:rFonts w:cs="Arial"/>
                <w:bCs/>
                <w:szCs w:val="24"/>
                <w:lang w:eastAsia="en-US"/>
              </w:rPr>
            </w:pPr>
            <w:ins w:id="384" w:author="Ромашкина Светлана Викторовна" w:date="2023-04-26T14:54:00Z">
              <w:r w:rsidRPr="00B224C4">
                <w:rPr>
                  <w:rFonts w:cs="Arial"/>
                  <w:bCs/>
                  <w:szCs w:val="24"/>
                  <w:lang w:eastAsia="en-US"/>
                </w:rPr>
                <w:t>Переносится значение из реквизита «Сумма» исходного распоряжения, по которому осуществляется возврат денежных средств</w:t>
              </w:r>
            </w:ins>
          </w:p>
        </w:tc>
        <w:tc>
          <w:tcPr>
            <w:tcW w:w="1424" w:type="dxa"/>
          </w:tcPr>
          <w:p w14:paraId="5116C2E7" w14:textId="77777777" w:rsidR="006F7AF2" w:rsidRPr="00B224C4" w:rsidRDefault="006F7AF2" w:rsidP="0006028C">
            <w:pPr>
              <w:spacing w:after="0"/>
              <w:ind w:left="0"/>
              <w:jc w:val="center"/>
              <w:rPr>
                <w:rFonts w:cs="Arial"/>
                <w:bCs/>
                <w:szCs w:val="24"/>
                <w:lang w:eastAsia="en-US"/>
              </w:rPr>
            </w:pPr>
            <w:r w:rsidRPr="00B224C4">
              <w:rPr>
                <w:rFonts w:cs="Arial"/>
                <w:bCs/>
                <w:szCs w:val="24"/>
                <w:lang w:eastAsia="en-US"/>
              </w:rPr>
              <w:t>О</w:t>
            </w:r>
          </w:p>
        </w:tc>
      </w:tr>
      <w:tr w:rsidR="006F7AF2" w:rsidRPr="00B224C4" w14:paraId="45E96CB4" w14:textId="77777777" w:rsidTr="0006028C">
        <w:trPr>
          <w:cantSplit/>
          <w:trHeight w:val="20"/>
          <w:ins w:id="385"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6982CB" w14:textId="77777777" w:rsidR="006F7AF2" w:rsidRPr="00B224C4" w:rsidRDefault="006F7AF2" w:rsidP="0006028C">
            <w:pPr>
              <w:spacing w:after="0"/>
              <w:ind w:left="113" w:firstLine="28"/>
              <w:jc w:val="both"/>
              <w:rPr>
                <w:ins w:id="386" w:author="Ромашкина Светлана Викторовна" w:date="2023-04-25T17:04:00Z"/>
                <w:rFonts w:cs="Arial"/>
                <w:bCs/>
                <w:szCs w:val="24"/>
                <w:lang w:eastAsia="en-US"/>
              </w:rPr>
            </w:pPr>
            <w:ins w:id="387" w:author="Ромашкина Светлана Викторовна" w:date="2023-04-25T17:04:00Z">
              <w:r w:rsidRPr="00B224C4">
                <w:rPr>
                  <w:rFonts w:cs="Arial"/>
                  <w:bCs/>
                  <w:szCs w:val="24"/>
                  <w:lang w:eastAsia="en-US"/>
                </w:rPr>
                <w:t>6</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CB8221" w14:textId="77777777" w:rsidR="006F7AF2" w:rsidRPr="00B224C4" w:rsidRDefault="006F7AF2" w:rsidP="0006028C">
            <w:pPr>
              <w:spacing w:after="0"/>
              <w:ind w:left="0"/>
              <w:rPr>
                <w:ins w:id="388" w:author="Ромашкина Светлана Викторовна" w:date="2023-04-25T17:04:00Z"/>
                <w:rFonts w:cs="Arial"/>
                <w:bCs/>
                <w:szCs w:val="24"/>
                <w:lang w:eastAsia="en-US"/>
              </w:rPr>
            </w:pPr>
            <w:ins w:id="389" w:author="Ромашкина Светлана Викторовна" w:date="2023-04-25T17:04:00Z">
              <w:r w:rsidRPr="00B224C4">
                <w:rPr>
                  <w:rFonts w:cs="Arial"/>
                  <w:bCs/>
                  <w:szCs w:val="24"/>
                  <w:lang w:eastAsia="en-US"/>
                </w:rPr>
                <w:t>Тип операции</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4C2AC4" w14:textId="77777777" w:rsidR="006F7AF2" w:rsidRPr="00B224C4" w:rsidRDefault="006F7AF2" w:rsidP="0006028C">
            <w:pPr>
              <w:spacing w:after="0" w:line="20" w:lineRule="atLeast"/>
              <w:ind w:left="0" w:firstLine="510"/>
              <w:jc w:val="both"/>
              <w:rPr>
                <w:ins w:id="390" w:author="Ромашкина Светлана Викторовна" w:date="2023-04-25T17:04:00Z"/>
                <w:rFonts w:cs="Arial"/>
                <w:bCs/>
                <w:szCs w:val="24"/>
                <w:lang w:eastAsia="en-US"/>
              </w:rPr>
            </w:pPr>
            <w:ins w:id="391" w:author="Ромашкина Светлана Викторовна" w:date="2023-04-25T17:04:00Z">
              <w:r w:rsidRPr="00B224C4">
                <w:rPr>
                  <w:rFonts w:cs="Arial"/>
                  <w:bCs/>
                  <w:szCs w:val="24"/>
                  <w:lang w:eastAsia="en-US"/>
                </w:rPr>
                <w:t>Тип операции.</w:t>
              </w:r>
            </w:ins>
          </w:p>
          <w:p w14:paraId="671187EE" w14:textId="4C5524CF" w:rsidR="006F7AF2" w:rsidRPr="00B224C4" w:rsidRDefault="006F7AF2" w:rsidP="005D7073">
            <w:pPr>
              <w:spacing w:after="0" w:line="20" w:lineRule="atLeast"/>
              <w:ind w:left="0" w:firstLine="510"/>
              <w:jc w:val="both"/>
              <w:rPr>
                <w:ins w:id="392" w:author="Ромашкина Светлана Викторовна" w:date="2023-04-25T17:04:00Z"/>
                <w:rFonts w:cs="Arial"/>
                <w:bCs/>
                <w:szCs w:val="24"/>
                <w:lang w:eastAsia="en-US"/>
              </w:rPr>
            </w:pPr>
            <w:ins w:id="393" w:author="Ромашкина Светлана Викторовна" w:date="2023-04-25T17:04:00Z">
              <w:r w:rsidRPr="00B224C4">
                <w:rPr>
                  <w:rFonts w:cs="Arial"/>
                  <w:bCs/>
                  <w:szCs w:val="24"/>
                  <w:lang w:eastAsia="en-US"/>
                </w:rPr>
                <w:t>Указывается сокращенное обозначение типа операции, предусмотренное Альбомом УФЭБС</w:t>
              </w:r>
            </w:ins>
            <w:ins w:id="394" w:author="Ромашкина Светлана Викторовна" w:date="2023-04-25T18:43:00Z">
              <w:r w:rsidR="005D7073" w:rsidRPr="00B224C4">
                <w:rPr>
                  <w:rFonts w:cs="Arial"/>
                  <w:bCs/>
                  <w:szCs w:val="24"/>
                  <w:lang w:eastAsia="en-US"/>
                </w:rPr>
                <w:t xml:space="preserve">, </w:t>
              </w:r>
            </w:ins>
            <w:ins w:id="395" w:author="Ромашкина Светлана Викторовна" w:date="2023-04-25T18:44:00Z">
              <w:r w:rsidR="005D7073" w:rsidRPr="00B224C4">
                <w:rPr>
                  <w:rFonts w:cs="Arial"/>
                  <w:bCs/>
                  <w:szCs w:val="24"/>
                  <w:lang w:eastAsia="en-US"/>
                </w:rPr>
                <w:t>применяемое для</w:t>
              </w:r>
            </w:ins>
            <w:ins w:id="396" w:author="Ромашкина Светлана Викторовна" w:date="2023-04-25T18:43:00Z">
              <w:r w:rsidR="005D7073" w:rsidRPr="00B224C4">
                <w:rPr>
                  <w:rFonts w:cs="Arial"/>
                  <w:bCs/>
                  <w:szCs w:val="24"/>
                  <w:lang w:eastAsia="en-US"/>
                </w:rPr>
                <w:t xml:space="preserve"> </w:t>
              </w:r>
            </w:ins>
            <w:ins w:id="397" w:author="Ромашкина Светлана Викторовна" w:date="2023-04-25T18:44:00Z">
              <w:r w:rsidR="005D7073" w:rsidRPr="00B224C4">
                <w:rPr>
                  <w:rFonts w:eastAsia="MS Gothic" w:cs="Arial"/>
                  <w:bCs/>
                  <w:color w:val="000000"/>
                  <w:lang w:eastAsia="en-US"/>
                </w:rPr>
                <w:t>возврата денежных средств участнику СБП на основании поручения для ТПСБП, составленного Банком России</w:t>
              </w:r>
            </w:ins>
          </w:p>
        </w:tc>
        <w:tc>
          <w:tcPr>
            <w:tcW w:w="1424" w:type="dxa"/>
            <w:tcBorders>
              <w:top w:val="single" w:sz="4" w:space="0" w:color="auto"/>
              <w:left w:val="single" w:sz="4" w:space="0" w:color="auto"/>
              <w:bottom w:val="single" w:sz="4" w:space="0" w:color="auto"/>
              <w:right w:val="single" w:sz="4" w:space="0" w:color="auto"/>
            </w:tcBorders>
          </w:tcPr>
          <w:p w14:paraId="2698906D" w14:textId="77777777" w:rsidR="006F7AF2" w:rsidRPr="00B224C4" w:rsidRDefault="006F7AF2" w:rsidP="0006028C">
            <w:pPr>
              <w:spacing w:after="0"/>
              <w:ind w:left="0"/>
              <w:jc w:val="center"/>
              <w:rPr>
                <w:ins w:id="398" w:author="Ромашкина Светлана Викторовна" w:date="2023-04-25T17:04:00Z"/>
                <w:rFonts w:cs="Arial"/>
                <w:bCs/>
                <w:szCs w:val="24"/>
                <w:lang w:eastAsia="en-US"/>
              </w:rPr>
            </w:pPr>
            <w:ins w:id="399" w:author="Ромашкина Светлана Викторовна" w:date="2023-04-25T17:04:00Z">
              <w:r w:rsidRPr="00B224C4">
                <w:rPr>
                  <w:rFonts w:cs="Arial"/>
                  <w:bCs/>
                  <w:szCs w:val="24"/>
                  <w:lang w:eastAsia="en-US"/>
                </w:rPr>
                <w:t>О</w:t>
              </w:r>
            </w:ins>
          </w:p>
        </w:tc>
      </w:tr>
      <w:tr w:rsidR="006F7AF2" w:rsidRPr="00B224C4" w14:paraId="7A17D391" w14:textId="77777777" w:rsidTr="0006028C">
        <w:trPr>
          <w:trHeight w:val="20"/>
          <w:ins w:id="400"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C1DB1" w14:textId="77777777" w:rsidR="006F7AF2" w:rsidRPr="00B224C4" w:rsidRDefault="006F7AF2" w:rsidP="0006028C">
            <w:pPr>
              <w:spacing w:after="0"/>
              <w:ind w:left="113" w:firstLine="28"/>
              <w:jc w:val="both"/>
              <w:rPr>
                <w:ins w:id="401" w:author="Ромашкина Светлана Викторовна" w:date="2023-04-25T17:04:00Z"/>
                <w:rFonts w:cs="Arial"/>
                <w:bCs/>
                <w:szCs w:val="24"/>
                <w:lang w:eastAsia="en-US"/>
              </w:rPr>
            </w:pPr>
            <w:ins w:id="402" w:author="Ромашкина Светлана Викторовна" w:date="2023-04-25T17:04:00Z">
              <w:r w:rsidRPr="00B224C4">
                <w:rPr>
                  <w:rFonts w:cs="Arial"/>
                  <w:bCs/>
                  <w:szCs w:val="24"/>
                  <w:lang w:eastAsia="en-US"/>
                </w:rPr>
                <w:t>7</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0BE326" w14:textId="77777777" w:rsidR="006F7AF2" w:rsidRPr="00B224C4" w:rsidRDefault="006F7AF2" w:rsidP="0006028C">
            <w:pPr>
              <w:spacing w:after="0"/>
              <w:ind w:left="0"/>
              <w:rPr>
                <w:ins w:id="403" w:author="Ромашкина Светлана Викторовна" w:date="2023-04-25T17:04:00Z"/>
                <w:rFonts w:cs="Arial"/>
                <w:bCs/>
                <w:szCs w:val="24"/>
                <w:lang w:eastAsia="en-US"/>
              </w:rPr>
            </w:pPr>
            <w:ins w:id="404" w:author="Ромашкина Светлана Викторовна" w:date="2023-04-25T17:04:00Z">
              <w:r w:rsidRPr="00B224C4">
                <w:rPr>
                  <w:rFonts w:cs="Arial"/>
                  <w:bCs/>
                  <w:szCs w:val="24"/>
                  <w:lang w:eastAsia="en-US"/>
                </w:rPr>
                <w:t>Уникальный идентификатор платежа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15E619" w14:textId="77777777" w:rsidR="006F7AF2" w:rsidRPr="00B224C4" w:rsidRDefault="006F7AF2" w:rsidP="0006028C">
            <w:pPr>
              <w:pStyle w:val="ConsPlusNormal"/>
              <w:ind w:firstLine="130"/>
              <w:rPr>
                <w:ins w:id="405" w:author="Ромашкина Светлана Викторовна" w:date="2023-04-25T17:04:00Z"/>
                <w:rFonts w:ascii="Arial" w:hAnsi="Arial" w:cs="Arial"/>
                <w:sz w:val="20"/>
              </w:rPr>
            </w:pPr>
            <w:ins w:id="406" w:author="Ромашкина Светлана Викторовна" w:date="2023-04-25T17:04:00Z">
              <w:r w:rsidRPr="00B224C4">
                <w:rPr>
                  <w:rFonts w:ascii="Arial" w:hAnsi="Arial" w:cs="Arial"/>
                  <w:sz w:val="20"/>
                </w:rPr>
                <w:t>Уникальный идентификатор платежа.</w:t>
              </w:r>
            </w:ins>
          </w:p>
          <w:p w14:paraId="532916E3" w14:textId="78740E86" w:rsidR="006F7AF2" w:rsidRPr="00B224C4" w:rsidRDefault="005D7073" w:rsidP="0006028C">
            <w:pPr>
              <w:spacing w:after="0" w:line="20" w:lineRule="atLeast"/>
              <w:ind w:left="0" w:firstLine="510"/>
              <w:jc w:val="both"/>
              <w:rPr>
                <w:ins w:id="407" w:author="Ромашкина Светлана Викторовна" w:date="2023-04-25T17:04:00Z"/>
                <w:rFonts w:cs="Arial"/>
                <w:bCs/>
                <w:lang w:eastAsia="en-US"/>
              </w:rPr>
            </w:pPr>
            <w:ins w:id="408" w:author="Ромашкина Светлана Викторовна" w:date="2023-04-25T18:45:00Z">
              <w:r w:rsidRPr="00B224C4">
                <w:rPr>
                  <w:rFonts w:cs="Arial"/>
                </w:rPr>
                <w:t xml:space="preserve">Переносится </w:t>
              </w:r>
            </w:ins>
            <w:ins w:id="409" w:author="Ромашкина Светлана Викторовна" w:date="2023-04-25T18:46:00Z">
              <w:r w:rsidRPr="00B224C4">
                <w:rPr>
                  <w:rFonts w:cs="Arial"/>
                </w:rPr>
                <w:t>значение из исходного распоряжения, по которому осуществляется возврат денежных средств (при его наличии)</w:t>
              </w:r>
            </w:ins>
          </w:p>
        </w:tc>
        <w:tc>
          <w:tcPr>
            <w:tcW w:w="1424" w:type="dxa"/>
            <w:tcBorders>
              <w:top w:val="single" w:sz="4" w:space="0" w:color="auto"/>
              <w:left w:val="single" w:sz="4" w:space="0" w:color="auto"/>
              <w:bottom w:val="single" w:sz="4" w:space="0" w:color="auto"/>
              <w:right w:val="single" w:sz="4" w:space="0" w:color="auto"/>
            </w:tcBorders>
          </w:tcPr>
          <w:p w14:paraId="6A5FD914" w14:textId="77777777" w:rsidR="006F7AF2" w:rsidRPr="00B224C4" w:rsidRDefault="006F7AF2" w:rsidP="0006028C">
            <w:pPr>
              <w:spacing w:after="0"/>
              <w:ind w:left="0"/>
              <w:jc w:val="center"/>
              <w:rPr>
                <w:ins w:id="410" w:author="Ромашкина Светлана Викторовна" w:date="2023-04-25T17:04:00Z"/>
                <w:rFonts w:cs="Arial"/>
                <w:bCs/>
                <w:szCs w:val="24"/>
                <w:lang w:eastAsia="en-US"/>
              </w:rPr>
            </w:pPr>
            <w:ins w:id="411" w:author="Ромашкина Светлана Викторовна" w:date="2023-04-25T17:04:00Z">
              <w:r w:rsidRPr="00B224C4">
                <w:rPr>
                  <w:rFonts w:cs="Arial"/>
                  <w:bCs/>
                  <w:szCs w:val="24"/>
                  <w:lang w:eastAsia="en-US"/>
                </w:rPr>
                <w:t>Н</w:t>
              </w:r>
            </w:ins>
          </w:p>
        </w:tc>
      </w:tr>
      <w:tr w:rsidR="006F7AF2" w:rsidRPr="00B224C4" w14:paraId="30FE8EE4" w14:textId="77777777" w:rsidTr="0006028C">
        <w:trPr>
          <w:trHeight w:val="20"/>
          <w:ins w:id="412"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1C52D0" w14:textId="77777777" w:rsidR="006F7AF2" w:rsidRPr="00B224C4" w:rsidRDefault="006F7AF2" w:rsidP="0006028C">
            <w:pPr>
              <w:spacing w:after="0"/>
              <w:ind w:left="113" w:firstLine="28"/>
              <w:jc w:val="both"/>
              <w:rPr>
                <w:ins w:id="413" w:author="Ромашкина Светлана Викторовна" w:date="2023-04-25T17:04:00Z"/>
                <w:rFonts w:cs="Arial"/>
                <w:bCs/>
                <w:szCs w:val="24"/>
                <w:lang w:eastAsia="en-US"/>
              </w:rPr>
            </w:pPr>
            <w:ins w:id="414" w:author="Ромашкина Светлана Викторовна" w:date="2023-04-25T17:04:00Z">
              <w:r w:rsidRPr="00B224C4">
                <w:rPr>
                  <w:rFonts w:cs="Arial"/>
                  <w:bCs/>
                  <w:szCs w:val="24"/>
                  <w:lang w:eastAsia="en-US"/>
                </w:rPr>
                <w:t>8</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A2008D" w14:textId="77777777" w:rsidR="006F7AF2" w:rsidRPr="00B224C4" w:rsidRDefault="006F7AF2" w:rsidP="0006028C">
            <w:pPr>
              <w:spacing w:after="0"/>
              <w:ind w:left="0"/>
              <w:rPr>
                <w:ins w:id="415" w:author="Ромашкина Светлана Викторовна" w:date="2023-04-25T17:04:00Z"/>
                <w:rFonts w:cs="Arial"/>
                <w:bCs/>
                <w:szCs w:val="24"/>
                <w:lang w:eastAsia="en-US"/>
              </w:rPr>
            </w:pPr>
            <w:ins w:id="416" w:author="Ромашкина Светлана Викторовна" w:date="2023-04-25T17:04:00Z">
              <w:r w:rsidRPr="00B224C4">
                <w:rPr>
                  <w:rFonts w:cs="Arial"/>
                  <w:bCs/>
                  <w:szCs w:val="24"/>
                  <w:lang w:eastAsia="en-US"/>
                </w:rPr>
                <w:t>Номер исходного распоряжения</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FC1F53" w14:textId="77777777" w:rsidR="006F7AF2" w:rsidRPr="00B224C4" w:rsidRDefault="006F7AF2" w:rsidP="0006028C">
            <w:pPr>
              <w:spacing w:after="0" w:line="20" w:lineRule="atLeast"/>
              <w:ind w:left="0" w:firstLine="510"/>
              <w:jc w:val="both"/>
              <w:rPr>
                <w:ins w:id="417" w:author="Ромашкина Светлана Викторовна" w:date="2023-04-25T17:04:00Z"/>
                <w:rFonts w:cs="Arial"/>
                <w:bCs/>
                <w:szCs w:val="24"/>
                <w:lang w:eastAsia="en-US"/>
              </w:rPr>
            </w:pPr>
            <w:ins w:id="418" w:author="Ромашкина Светлана Викторовна" w:date="2023-04-25T17:04:00Z">
              <w:r w:rsidRPr="00B224C4">
                <w:rPr>
                  <w:rFonts w:cs="Arial"/>
                  <w:bCs/>
                  <w:szCs w:val="24"/>
                  <w:lang w:eastAsia="en-US"/>
                </w:rPr>
                <w:t>Номер исходного распоряжения.</w:t>
              </w:r>
            </w:ins>
          </w:p>
          <w:p w14:paraId="7C4AA7F6" w14:textId="126B1E34" w:rsidR="006F7AF2" w:rsidRPr="00B224C4" w:rsidRDefault="005D7073" w:rsidP="0006028C">
            <w:pPr>
              <w:spacing w:after="0" w:line="20" w:lineRule="atLeast"/>
              <w:ind w:left="0" w:firstLine="510"/>
              <w:jc w:val="both"/>
              <w:rPr>
                <w:ins w:id="419" w:author="Ромашкина Светлана Викторовна" w:date="2023-04-25T17:04:00Z"/>
                <w:rFonts w:cs="Arial"/>
                <w:bCs/>
                <w:szCs w:val="24"/>
                <w:lang w:eastAsia="en-US"/>
              </w:rPr>
            </w:pPr>
            <w:ins w:id="420" w:author="Ромашкина Светлана Викторовна" w:date="2023-04-25T18:47:00Z">
              <w:r w:rsidRPr="00B224C4">
                <w:rPr>
                  <w:rFonts w:cs="Arial"/>
                </w:rPr>
                <w:t>Переносится значение из исходного распоряжения, по которому осуществляется возврат денежных средств (при его наличии)</w:t>
              </w:r>
            </w:ins>
          </w:p>
        </w:tc>
        <w:tc>
          <w:tcPr>
            <w:tcW w:w="1424" w:type="dxa"/>
            <w:tcBorders>
              <w:top w:val="single" w:sz="4" w:space="0" w:color="auto"/>
              <w:left w:val="single" w:sz="4" w:space="0" w:color="auto"/>
              <w:bottom w:val="single" w:sz="4" w:space="0" w:color="auto"/>
              <w:right w:val="single" w:sz="4" w:space="0" w:color="auto"/>
            </w:tcBorders>
          </w:tcPr>
          <w:p w14:paraId="571A8F76" w14:textId="77777777" w:rsidR="006F7AF2" w:rsidRPr="00B224C4" w:rsidRDefault="006F7AF2" w:rsidP="0006028C">
            <w:pPr>
              <w:spacing w:after="0"/>
              <w:ind w:left="0"/>
              <w:jc w:val="center"/>
              <w:rPr>
                <w:ins w:id="421" w:author="Ромашкина Светлана Викторовна" w:date="2023-04-25T17:04:00Z"/>
                <w:rFonts w:cs="Arial"/>
                <w:bCs/>
                <w:szCs w:val="24"/>
                <w:lang w:eastAsia="en-US"/>
              </w:rPr>
            </w:pPr>
            <w:ins w:id="422" w:author="Ромашкина Светлана Викторовна" w:date="2023-04-25T17:04:00Z">
              <w:r w:rsidRPr="00B224C4">
                <w:rPr>
                  <w:rFonts w:cs="Arial"/>
                  <w:bCs/>
                  <w:szCs w:val="24"/>
                  <w:lang w:eastAsia="en-US"/>
                </w:rPr>
                <w:t>Н</w:t>
              </w:r>
            </w:ins>
          </w:p>
        </w:tc>
      </w:tr>
      <w:tr w:rsidR="006F7AF2" w:rsidRPr="00B224C4" w14:paraId="1CD6E949" w14:textId="77777777" w:rsidTr="0006028C">
        <w:trPr>
          <w:trHeight w:val="20"/>
          <w:ins w:id="423"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BC7F52" w14:textId="77777777" w:rsidR="006F7AF2" w:rsidRPr="00B224C4" w:rsidRDefault="006F7AF2" w:rsidP="0006028C">
            <w:pPr>
              <w:spacing w:after="0"/>
              <w:ind w:left="113" w:firstLine="28"/>
              <w:jc w:val="both"/>
              <w:rPr>
                <w:ins w:id="424" w:author="Ромашкина Светлана Викторовна" w:date="2023-04-25T17:04:00Z"/>
                <w:rFonts w:cs="Arial"/>
                <w:bCs/>
                <w:szCs w:val="24"/>
                <w:lang w:eastAsia="en-US"/>
              </w:rPr>
            </w:pPr>
            <w:ins w:id="425" w:author="Ромашкина Светлана Викторовна" w:date="2023-04-25T17:04:00Z">
              <w:r w:rsidRPr="00B224C4">
                <w:rPr>
                  <w:rFonts w:cs="Arial"/>
                  <w:bCs/>
                  <w:szCs w:val="24"/>
                  <w:lang w:eastAsia="en-US"/>
                </w:rPr>
                <w:t>9</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6D32FF" w14:textId="77777777" w:rsidR="006F7AF2" w:rsidRPr="00B224C4" w:rsidRDefault="006F7AF2" w:rsidP="0006028C">
            <w:pPr>
              <w:spacing w:after="0"/>
              <w:ind w:left="0"/>
              <w:rPr>
                <w:ins w:id="426" w:author="Ромашкина Светлана Викторовна" w:date="2023-04-25T17:04:00Z"/>
                <w:rFonts w:cs="Arial"/>
                <w:bCs/>
                <w:szCs w:val="24"/>
                <w:lang w:eastAsia="en-US"/>
              </w:rPr>
            </w:pPr>
            <w:ins w:id="427" w:author="Ромашкина Светлана Викторовна" w:date="2023-04-25T17:04:00Z">
              <w:r w:rsidRPr="00B224C4">
                <w:rPr>
                  <w:rFonts w:cs="Arial"/>
                  <w:bCs/>
                  <w:szCs w:val="24"/>
                  <w:lang w:eastAsia="en-US"/>
                </w:rPr>
                <w:t>Дата исходного распоряжения</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4A420B" w14:textId="77777777" w:rsidR="006F7AF2" w:rsidRPr="00B224C4" w:rsidRDefault="006F7AF2" w:rsidP="0006028C">
            <w:pPr>
              <w:spacing w:after="0" w:line="20" w:lineRule="atLeast"/>
              <w:ind w:left="0" w:firstLine="510"/>
              <w:jc w:val="both"/>
              <w:rPr>
                <w:ins w:id="428" w:author="Ромашкина Светлана Викторовна" w:date="2023-04-25T17:04:00Z"/>
                <w:rFonts w:cs="Arial"/>
                <w:bCs/>
                <w:szCs w:val="24"/>
                <w:lang w:eastAsia="en-US"/>
              </w:rPr>
            </w:pPr>
            <w:ins w:id="429" w:author="Ромашкина Светлана Викторовна" w:date="2023-04-25T17:04:00Z">
              <w:r w:rsidRPr="00B224C4">
                <w:rPr>
                  <w:rFonts w:cs="Arial"/>
                  <w:bCs/>
                  <w:szCs w:val="24"/>
                  <w:lang w:eastAsia="en-US"/>
                </w:rPr>
                <w:t>Дата исходного распоряжения.</w:t>
              </w:r>
            </w:ins>
          </w:p>
          <w:p w14:paraId="4EF9549D" w14:textId="1E4780C0" w:rsidR="006F7AF2" w:rsidRPr="00B224C4" w:rsidRDefault="005D7073" w:rsidP="0006028C">
            <w:pPr>
              <w:spacing w:after="0" w:line="20" w:lineRule="atLeast"/>
              <w:ind w:left="0" w:firstLine="510"/>
              <w:jc w:val="both"/>
              <w:rPr>
                <w:ins w:id="430" w:author="Ромашкина Светлана Викторовна" w:date="2023-04-25T17:04:00Z"/>
                <w:rFonts w:cs="Arial"/>
                <w:bCs/>
                <w:szCs w:val="24"/>
                <w:lang w:eastAsia="en-US"/>
              </w:rPr>
            </w:pPr>
            <w:ins w:id="431" w:author="Ромашкина Светлана Викторовна" w:date="2023-04-25T18:47:00Z">
              <w:r w:rsidRPr="00B224C4">
                <w:rPr>
                  <w:rFonts w:cs="Arial"/>
                </w:rPr>
                <w:t>Переносится значение из исходного распоряжения, по которому осуществляется возврат денежных средств (при его наличии)</w:t>
              </w:r>
            </w:ins>
          </w:p>
        </w:tc>
        <w:tc>
          <w:tcPr>
            <w:tcW w:w="1424" w:type="dxa"/>
            <w:tcBorders>
              <w:top w:val="single" w:sz="4" w:space="0" w:color="auto"/>
              <w:left w:val="single" w:sz="4" w:space="0" w:color="auto"/>
              <w:bottom w:val="single" w:sz="4" w:space="0" w:color="auto"/>
              <w:right w:val="single" w:sz="4" w:space="0" w:color="auto"/>
            </w:tcBorders>
          </w:tcPr>
          <w:p w14:paraId="4E2FDA4F" w14:textId="77777777" w:rsidR="006F7AF2" w:rsidRPr="00B224C4" w:rsidRDefault="006F7AF2" w:rsidP="0006028C">
            <w:pPr>
              <w:spacing w:after="0"/>
              <w:ind w:left="0"/>
              <w:jc w:val="center"/>
              <w:rPr>
                <w:ins w:id="432" w:author="Ромашкина Светлана Викторовна" w:date="2023-04-25T17:04:00Z"/>
                <w:rFonts w:cs="Arial"/>
                <w:bCs/>
                <w:szCs w:val="24"/>
                <w:lang w:eastAsia="en-US"/>
              </w:rPr>
            </w:pPr>
            <w:ins w:id="433" w:author="Ромашкина Светлана Викторовна" w:date="2023-04-25T17:04:00Z">
              <w:r w:rsidRPr="00B224C4">
                <w:rPr>
                  <w:rFonts w:cs="Arial"/>
                  <w:bCs/>
                  <w:szCs w:val="24"/>
                  <w:lang w:eastAsia="en-US"/>
                </w:rPr>
                <w:t>Н</w:t>
              </w:r>
            </w:ins>
          </w:p>
        </w:tc>
      </w:tr>
      <w:tr w:rsidR="006F7AF2" w:rsidRPr="00B224C4" w14:paraId="44AEF63C" w14:textId="77777777" w:rsidTr="0006028C">
        <w:trPr>
          <w:trHeight w:val="20"/>
          <w:ins w:id="434" w:author="Ромашкина Светлана Викторовна" w:date="2023-04-25T17:04:00Z"/>
        </w:trPr>
        <w:tc>
          <w:tcPr>
            <w:tcW w:w="1129" w:type="dxa"/>
            <w:tcMar>
              <w:top w:w="28" w:type="dxa"/>
              <w:left w:w="28" w:type="dxa"/>
              <w:bottom w:w="28" w:type="dxa"/>
              <w:right w:w="28" w:type="dxa"/>
            </w:tcMar>
          </w:tcPr>
          <w:p w14:paraId="7BC04E29" w14:textId="77777777" w:rsidR="006F7AF2" w:rsidRPr="00B224C4" w:rsidRDefault="006F7AF2" w:rsidP="0006028C">
            <w:pPr>
              <w:spacing w:after="0"/>
              <w:ind w:left="113" w:firstLine="28"/>
              <w:jc w:val="both"/>
              <w:rPr>
                <w:ins w:id="435" w:author="Ромашкина Светлана Викторовна" w:date="2023-04-25T17:04:00Z"/>
                <w:rFonts w:cs="Arial"/>
                <w:bCs/>
                <w:szCs w:val="24"/>
                <w:lang w:eastAsia="en-US"/>
              </w:rPr>
            </w:pPr>
            <w:ins w:id="436" w:author="Ромашкина Светлана Викторовна" w:date="2023-04-25T17:04:00Z">
              <w:r w:rsidRPr="00B224C4">
                <w:rPr>
                  <w:rFonts w:cs="Arial"/>
                  <w:bCs/>
                  <w:szCs w:val="24"/>
                  <w:lang w:eastAsia="en-US"/>
                </w:rPr>
                <w:t>10</w:t>
              </w:r>
            </w:ins>
          </w:p>
        </w:tc>
        <w:tc>
          <w:tcPr>
            <w:tcW w:w="1700" w:type="dxa"/>
            <w:tcMar>
              <w:top w:w="28" w:type="dxa"/>
              <w:left w:w="28" w:type="dxa"/>
              <w:bottom w:w="28" w:type="dxa"/>
              <w:right w:w="28" w:type="dxa"/>
            </w:tcMar>
          </w:tcPr>
          <w:p w14:paraId="1B838763" w14:textId="77777777" w:rsidR="006F7AF2" w:rsidRPr="00B224C4" w:rsidRDefault="006F7AF2" w:rsidP="0006028C">
            <w:pPr>
              <w:spacing w:after="0"/>
              <w:ind w:left="0"/>
              <w:rPr>
                <w:ins w:id="437" w:author="Ромашкина Светлана Викторовна" w:date="2023-04-25T17:04:00Z"/>
                <w:rFonts w:cs="Arial"/>
                <w:bCs/>
                <w:szCs w:val="24"/>
                <w:lang w:eastAsia="en-US"/>
              </w:rPr>
            </w:pPr>
            <w:ins w:id="438" w:author="Ромашкина Светлана Викторовна" w:date="2023-04-25T17:04:00Z">
              <w:r w:rsidRPr="00B224C4">
                <w:rPr>
                  <w:rFonts w:cs="Arial"/>
                  <w:bCs/>
                  <w:szCs w:val="24"/>
                  <w:lang w:eastAsia="en-US"/>
                </w:rPr>
                <w:t>Информация о плательщике</w:t>
              </w:r>
            </w:ins>
          </w:p>
        </w:tc>
        <w:tc>
          <w:tcPr>
            <w:tcW w:w="5239" w:type="dxa"/>
            <w:tcMar>
              <w:top w:w="28" w:type="dxa"/>
              <w:left w:w="57" w:type="dxa"/>
              <w:bottom w:w="28" w:type="dxa"/>
              <w:right w:w="57" w:type="dxa"/>
            </w:tcMar>
          </w:tcPr>
          <w:p w14:paraId="1FEDAA9F" w14:textId="77777777" w:rsidR="006F7AF2" w:rsidRPr="00B224C4" w:rsidRDefault="006F7AF2" w:rsidP="0006028C">
            <w:pPr>
              <w:spacing w:after="0" w:line="20" w:lineRule="atLeast"/>
              <w:ind w:left="0" w:firstLine="510"/>
              <w:jc w:val="both"/>
              <w:rPr>
                <w:ins w:id="439" w:author="Ромашкина Светлана Викторовна" w:date="2023-04-25T17:04:00Z"/>
                <w:rFonts w:eastAsia="MS Gothic" w:cs="Arial"/>
                <w:szCs w:val="24"/>
                <w:lang w:eastAsia="en-US"/>
              </w:rPr>
            </w:pPr>
            <w:ins w:id="440" w:author="Ромашкина Светлана Викторовна" w:date="2023-04-25T17:04:00Z">
              <w:r w:rsidRPr="00B224C4">
                <w:rPr>
                  <w:rFonts w:cs="Arial"/>
                  <w:bCs/>
                  <w:szCs w:val="24"/>
                  <w:lang w:eastAsia="en-US"/>
                </w:rPr>
                <w:t>Указывается информация о плательщике</w:t>
              </w:r>
            </w:ins>
          </w:p>
        </w:tc>
        <w:tc>
          <w:tcPr>
            <w:tcW w:w="1424" w:type="dxa"/>
          </w:tcPr>
          <w:p w14:paraId="7BB75E70" w14:textId="77777777" w:rsidR="006F7AF2" w:rsidRPr="00B224C4" w:rsidRDefault="006F7AF2" w:rsidP="0006028C">
            <w:pPr>
              <w:spacing w:after="0"/>
              <w:ind w:left="0"/>
              <w:jc w:val="center"/>
              <w:rPr>
                <w:ins w:id="441" w:author="Ромашкина Светлана Викторовна" w:date="2023-04-25T17:04:00Z"/>
                <w:rFonts w:cs="Arial"/>
                <w:bCs/>
                <w:szCs w:val="24"/>
                <w:lang w:eastAsia="en-US"/>
              </w:rPr>
            </w:pPr>
            <w:ins w:id="442" w:author="Ромашкина Светлана Викторовна" w:date="2023-04-25T17:04:00Z">
              <w:r w:rsidRPr="00B224C4">
                <w:rPr>
                  <w:rFonts w:cs="Arial"/>
                  <w:bCs/>
                  <w:szCs w:val="24"/>
                  <w:lang w:eastAsia="en-US"/>
                </w:rPr>
                <w:t>О</w:t>
              </w:r>
            </w:ins>
          </w:p>
        </w:tc>
      </w:tr>
      <w:tr w:rsidR="006F7AF2" w:rsidRPr="00B224C4" w14:paraId="35CD6E8E" w14:textId="77777777" w:rsidTr="0006028C">
        <w:trPr>
          <w:trHeight w:val="20"/>
          <w:ins w:id="443"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2925E8" w14:textId="77777777" w:rsidR="006F7AF2" w:rsidRPr="00B224C4" w:rsidRDefault="006F7AF2" w:rsidP="0006028C">
            <w:pPr>
              <w:spacing w:after="0"/>
              <w:ind w:left="113"/>
              <w:jc w:val="both"/>
              <w:rPr>
                <w:ins w:id="444" w:author="Ромашкина Светлана Викторовна" w:date="2023-04-25T17:04:00Z"/>
                <w:rFonts w:cs="Arial"/>
                <w:bCs/>
                <w:szCs w:val="24"/>
                <w:lang w:eastAsia="en-US"/>
              </w:rPr>
            </w:pPr>
            <w:ins w:id="445" w:author="Ромашкина Светлана Викторовна" w:date="2023-04-25T17:04:00Z">
              <w:r w:rsidRPr="00B224C4">
                <w:rPr>
                  <w:rFonts w:cs="Arial"/>
                  <w:bCs/>
                  <w:szCs w:val="24"/>
                  <w:lang w:eastAsia="en-US"/>
                </w:rPr>
                <w:t>10.1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9FDB0B" w14:textId="77777777" w:rsidR="006F7AF2" w:rsidRPr="00B224C4" w:rsidRDefault="006F7AF2" w:rsidP="0006028C">
            <w:pPr>
              <w:spacing w:after="0"/>
              <w:ind w:left="0"/>
              <w:rPr>
                <w:ins w:id="446" w:author="Ромашкина Светлана Викторовна" w:date="2023-04-25T17:04:00Z"/>
                <w:rFonts w:cs="Arial"/>
                <w:bCs/>
                <w:szCs w:val="24"/>
                <w:lang w:eastAsia="en-US"/>
              </w:rPr>
            </w:pPr>
            <w:ins w:id="447" w:author="Ромашкина Светлана Викторовна" w:date="2023-04-25T17:04:00Z">
              <w:r w:rsidRPr="00B224C4">
                <w:rPr>
                  <w:rFonts w:cs="Arial"/>
                  <w:bCs/>
                  <w:szCs w:val="24"/>
                  <w:lang w:eastAsia="en-US"/>
                </w:rPr>
                <w:t>Реквизиты плательщика –ЮЛ</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A1D534" w14:textId="212E180C" w:rsidR="006F7AF2" w:rsidRPr="00B224C4" w:rsidRDefault="00084B12" w:rsidP="00084B12">
            <w:pPr>
              <w:spacing w:after="0" w:line="20" w:lineRule="atLeast"/>
              <w:ind w:left="0" w:firstLine="510"/>
              <w:jc w:val="both"/>
              <w:rPr>
                <w:ins w:id="448" w:author="Ромашкина Светлана Викторовна" w:date="2023-04-25T17:04:00Z"/>
                <w:rFonts w:cs="Arial"/>
                <w:bCs/>
                <w:szCs w:val="24"/>
                <w:lang w:eastAsia="en-US"/>
              </w:rPr>
            </w:pPr>
            <w:ins w:id="449" w:author="Ромашкина Светлана Викторовна" w:date="2023-04-25T19:02:00Z">
              <w:r w:rsidRPr="00B224C4">
                <w:rPr>
                  <w:rFonts w:cs="Arial"/>
                  <w:bCs/>
                  <w:szCs w:val="24"/>
                  <w:lang w:eastAsia="en-US"/>
                </w:rPr>
                <w:t xml:space="preserve">Заполняется только </w:t>
              </w:r>
            </w:ins>
            <w:ins w:id="450" w:author="Ромашкина Светлана Викторовна" w:date="2023-04-25T19:03:00Z">
              <w:r w:rsidRPr="00B224C4">
                <w:rPr>
                  <w:rFonts w:cs="Arial"/>
                  <w:bCs/>
                  <w:szCs w:val="24"/>
                  <w:lang w:eastAsia="en-US"/>
                </w:rPr>
                <w:t>п</w:t>
              </w:r>
              <w:r w:rsidRPr="00B224C4">
                <w:rPr>
                  <w:rFonts w:eastAsia="MS Gothic" w:cs="Arial"/>
                  <w:bCs/>
                  <w:color w:val="000000"/>
                  <w:lang w:eastAsia="en-US"/>
                </w:rPr>
                <w:t>ри возврате денежных средств участнику СБП на основании поручения для ТПСБП, составленного Банком России</w:t>
              </w:r>
            </w:ins>
          </w:p>
        </w:tc>
        <w:tc>
          <w:tcPr>
            <w:tcW w:w="1424" w:type="dxa"/>
            <w:tcBorders>
              <w:top w:val="single" w:sz="4" w:space="0" w:color="auto"/>
              <w:left w:val="single" w:sz="4" w:space="0" w:color="auto"/>
              <w:bottom w:val="single" w:sz="4" w:space="0" w:color="auto"/>
              <w:right w:val="single" w:sz="4" w:space="0" w:color="auto"/>
            </w:tcBorders>
          </w:tcPr>
          <w:p w14:paraId="6B7D0248" w14:textId="77777777" w:rsidR="006F7AF2" w:rsidRPr="00B224C4" w:rsidRDefault="006F7AF2" w:rsidP="0006028C">
            <w:pPr>
              <w:spacing w:after="0"/>
              <w:ind w:left="0"/>
              <w:jc w:val="center"/>
              <w:rPr>
                <w:ins w:id="451" w:author="Ромашкина Светлана Викторовна" w:date="2023-04-25T17:04:00Z"/>
                <w:rFonts w:cs="Arial"/>
                <w:bCs/>
                <w:szCs w:val="24"/>
                <w:lang w:eastAsia="en-US"/>
              </w:rPr>
            </w:pPr>
            <w:ins w:id="452" w:author="Ромашкина Светлана Викторовна" w:date="2023-04-25T17:04:00Z">
              <w:r w:rsidRPr="00B224C4">
                <w:rPr>
                  <w:rFonts w:cs="Arial"/>
                  <w:bCs/>
                  <w:szCs w:val="24"/>
                  <w:lang w:eastAsia="en-US"/>
                </w:rPr>
                <w:t>Н</w:t>
              </w:r>
            </w:ins>
          </w:p>
        </w:tc>
      </w:tr>
      <w:tr w:rsidR="006F7AF2" w:rsidRPr="00B224C4" w14:paraId="660B5A8B" w14:textId="77777777" w:rsidTr="0006028C">
        <w:trPr>
          <w:trHeight w:val="20"/>
          <w:ins w:id="453"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1714BB" w14:textId="77777777" w:rsidR="006F7AF2" w:rsidRPr="00B224C4" w:rsidRDefault="006F7AF2" w:rsidP="0006028C">
            <w:pPr>
              <w:spacing w:after="0"/>
              <w:ind w:left="113" w:firstLine="28"/>
              <w:jc w:val="both"/>
              <w:rPr>
                <w:ins w:id="454" w:author="Ромашкина Светлана Викторовна" w:date="2023-04-25T17:04:00Z"/>
                <w:rFonts w:cs="Arial"/>
                <w:bCs/>
                <w:szCs w:val="24"/>
                <w:lang w:eastAsia="en-US"/>
              </w:rPr>
            </w:pPr>
            <w:ins w:id="455" w:author="Ромашкина Светлана Викторовна" w:date="2023-04-25T17:04:00Z">
              <w:r w:rsidRPr="00B224C4">
                <w:rPr>
                  <w:rFonts w:cs="Arial"/>
                  <w:bCs/>
                  <w:szCs w:val="24"/>
                  <w:lang w:eastAsia="en-US"/>
                </w:rPr>
                <w:t>10.1.1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8306EE" w14:textId="77777777" w:rsidR="006F7AF2" w:rsidRPr="00B224C4" w:rsidRDefault="006F7AF2" w:rsidP="0006028C">
            <w:pPr>
              <w:spacing w:after="0"/>
              <w:ind w:left="0"/>
              <w:rPr>
                <w:ins w:id="456" w:author="Ромашкина Светлана Викторовна" w:date="2023-04-25T17:04:00Z"/>
                <w:rFonts w:cs="Arial"/>
                <w:bCs/>
                <w:szCs w:val="24"/>
                <w:lang w:eastAsia="en-US"/>
              </w:rPr>
            </w:pPr>
            <w:ins w:id="457" w:author="Ромашкина Светлана Викторовна" w:date="2023-04-25T17:04:00Z">
              <w:r w:rsidRPr="00B224C4">
                <w:rPr>
                  <w:rFonts w:cs="Arial"/>
                  <w:bCs/>
                  <w:szCs w:val="24"/>
                  <w:lang w:eastAsia="en-US"/>
                </w:rPr>
                <w:t xml:space="preserve">Плательщик </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AD8665" w14:textId="77777777" w:rsidR="006F7AF2" w:rsidRPr="00B224C4" w:rsidRDefault="006F7AF2" w:rsidP="0006028C">
            <w:pPr>
              <w:spacing w:after="0" w:line="20" w:lineRule="atLeast"/>
              <w:ind w:left="0" w:firstLine="510"/>
              <w:jc w:val="both"/>
              <w:rPr>
                <w:ins w:id="458" w:author="Ромашкина Светлана Викторовна" w:date="2023-04-25T17:04:00Z"/>
                <w:rFonts w:cs="Arial"/>
                <w:bCs/>
                <w:szCs w:val="24"/>
                <w:lang w:eastAsia="en-US"/>
              </w:rPr>
            </w:pPr>
            <w:ins w:id="459" w:author="Ромашкина Светлана Викторовна" w:date="2023-04-25T17:04:00Z">
              <w:r w:rsidRPr="00B224C4">
                <w:rPr>
                  <w:rFonts w:cs="Arial"/>
                  <w:bCs/>
                  <w:szCs w:val="24"/>
                  <w:lang w:eastAsia="en-US"/>
                </w:rPr>
                <w:t>Наименование плательщика.</w:t>
              </w:r>
            </w:ins>
          </w:p>
          <w:p w14:paraId="201D0BE8" w14:textId="4676EABB" w:rsidR="006F7AF2" w:rsidRPr="00B224C4" w:rsidRDefault="00084B12" w:rsidP="00BD4984">
            <w:pPr>
              <w:spacing w:after="0" w:line="20" w:lineRule="atLeast"/>
              <w:ind w:left="0" w:firstLine="510"/>
              <w:jc w:val="both"/>
              <w:rPr>
                <w:ins w:id="460" w:author="Ромашкина Светлана Викторовна" w:date="2023-04-25T17:04:00Z"/>
                <w:rFonts w:cs="Arial"/>
                <w:bCs/>
                <w:szCs w:val="24"/>
                <w:lang w:eastAsia="en-US"/>
              </w:rPr>
            </w:pPr>
            <w:ins w:id="461" w:author="Ромашкина Светлана Викторовна" w:date="2023-04-25T19:08:00Z">
              <w:r w:rsidRPr="00B224C4">
                <w:rPr>
                  <w:rFonts w:cs="Arial"/>
                  <w:bCs/>
                  <w:szCs w:val="24"/>
                  <w:lang w:eastAsia="en-US"/>
                </w:rPr>
                <w:t xml:space="preserve">Указывается </w:t>
              </w:r>
            </w:ins>
            <w:ins w:id="462" w:author="Ромашкина Светлана Викторовна" w:date="2023-04-25T19:25:00Z">
              <w:r w:rsidR="00BD4984" w:rsidRPr="00B224C4">
                <w:rPr>
                  <w:rFonts w:cs="Arial"/>
                  <w:bCs/>
                  <w:szCs w:val="24"/>
                  <w:lang w:eastAsia="en-US"/>
                </w:rPr>
                <w:t xml:space="preserve">предусмотренное Справочником БИК </w:t>
              </w:r>
            </w:ins>
            <w:ins w:id="463" w:author="Ромашкина Светлана Викторовна" w:date="2023-04-25T19:10:00Z">
              <w:r w:rsidRPr="00B224C4">
                <w:rPr>
                  <w:rFonts w:cs="Arial"/>
                  <w:bCs/>
                  <w:szCs w:val="24"/>
                  <w:lang w:eastAsia="en-US"/>
                </w:rPr>
                <w:t xml:space="preserve">сокращенное </w:t>
              </w:r>
            </w:ins>
            <w:ins w:id="464" w:author="Ромашкина Светлана Викторовна" w:date="2023-04-25T19:08:00Z">
              <w:r w:rsidRPr="00B224C4">
                <w:rPr>
                  <w:rFonts w:cs="Arial"/>
                  <w:bCs/>
                  <w:szCs w:val="24"/>
                  <w:lang w:eastAsia="en-US"/>
                </w:rPr>
                <w:t xml:space="preserve">наименование </w:t>
              </w:r>
            </w:ins>
            <w:ins w:id="465" w:author="Ромашкина Светлана Викторовна" w:date="2023-04-25T19:24:00Z">
              <w:r w:rsidR="00BD4984" w:rsidRPr="00B224C4">
                <w:rPr>
                  <w:rFonts w:cs="Arial"/>
                  <w:bCs/>
                  <w:szCs w:val="24"/>
                  <w:lang w:eastAsia="en-US"/>
                </w:rPr>
                <w:t>участника СБП (</w:t>
              </w:r>
            </w:ins>
            <w:ins w:id="466" w:author="Ромашкина Светлана Викторовна" w:date="2023-04-25T19:08:00Z">
              <w:r w:rsidRPr="00B224C4">
                <w:rPr>
                  <w:rFonts w:cs="Arial"/>
                  <w:bCs/>
                  <w:szCs w:val="24"/>
                  <w:lang w:eastAsia="en-US"/>
                </w:rPr>
                <w:t>кредитной организации</w:t>
              </w:r>
            </w:ins>
            <w:ins w:id="467" w:author="Ромашкина Светлана Викторовна" w:date="2023-04-25T19:11:00Z">
              <w:r w:rsidRPr="00B224C4">
                <w:rPr>
                  <w:rFonts w:cs="Arial"/>
                  <w:bCs/>
                  <w:szCs w:val="24"/>
                  <w:lang w:eastAsia="en-US"/>
                </w:rPr>
                <w:t xml:space="preserve"> (</w:t>
              </w:r>
            </w:ins>
            <w:ins w:id="468" w:author="Ромашкина Светлана Викторовна" w:date="2023-04-25T19:12:00Z">
              <w:r w:rsidRPr="00B224C4">
                <w:rPr>
                  <w:rFonts w:cs="Arial"/>
                  <w:bCs/>
                  <w:szCs w:val="24"/>
                  <w:lang w:eastAsia="en-US"/>
                </w:rPr>
                <w:t>ее филиала)</w:t>
              </w:r>
            </w:ins>
            <w:ins w:id="469" w:author="Ромашкина Светлана Викторовна" w:date="2023-04-25T19:08:00Z">
              <w:r w:rsidRPr="00B224C4">
                <w:rPr>
                  <w:rFonts w:cs="Arial"/>
                  <w:bCs/>
                  <w:szCs w:val="24"/>
                  <w:lang w:eastAsia="en-US"/>
                </w:rPr>
                <w:t>, международной финансовой организации</w:t>
              </w:r>
            </w:ins>
            <w:ins w:id="470" w:author="Ромашкина Светлана Викторовна" w:date="2023-04-25T19:25:00Z">
              <w:r w:rsidR="00BD4984" w:rsidRPr="00B224C4">
                <w:rPr>
                  <w:rFonts w:cs="Arial"/>
                  <w:bCs/>
                  <w:szCs w:val="24"/>
                  <w:lang w:eastAsia="en-US"/>
                </w:rPr>
                <w:t>)</w:t>
              </w:r>
            </w:ins>
            <w:ins w:id="471" w:author="Ромашкина Светлана Викторовна" w:date="2023-04-25T19:08:00Z">
              <w:r w:rsidRPr="00B224C4">
                <w:rPr>
                  <w:rFonts w:cs="Arial"/>
                  <w:bCs/>
                  <w:szCs w:val="24"/>
                  <w:lang w:eastAsia="en-US"/>
                </w:rPr>
                <w:t xml:space="preserve">, с корреспондентского счета </w:t>
              </w:r>
            </w:ins>
            <w:ins w:id="472" w:author="Ромашкина Светлана Викторовна" w:date="2023-04-25T19:09:00Z">
              <w:r w:rsidRPr="00B224C4">
                <w:rPr>
                  <w:rFonts w:cs="Arial"/>
                  <w:bCs/>
                  <w:szCs w:val="24"/>
                  <w:lang w:eastAsia="en-US"/>
                </w:rPr>
                <w:t>(субсчета) которой</w:t>
              </w:r>
            </w:ins>
            <w:ins w:id="473" w:author="Ромашкина Светлана Викторовна" w:date="2023-04-25T19:12:00Z">
              <w:r w:rsidRPr="00B224C4">
                <w:rPr>
                  <w:rFonts w:cs="Arial"/>
                  <w:bCs/>
                  <w:szCs w:val="24"/>
                  <w:lang w:eastAsia="en-US"/>
                </w:rPr>
                <w:t xml:space="preserve"> (которого)</w:t>
              </w:r>
            </w:ins>
            <w:ins w:id="474" w:author="Ромашкина Светлана Викторовна" w:date="2023-04-25T19:09:00Z">
              <w:r w:rsidRPr="00B224C4">
                <w:rPr>
                  <w:rFonts w:cs="Arial"/>
                  <w:bCs/>
                  <w:szCs w:val="24"/>
                  <w:lang w:eastAsia="en-US"/>
                </w:rPr>
                <w:t>, открытого в Банке России</w:t>
              </w:r>
            </w:ins>
            <w:ins w:id="475" w:author="Ромашкина Светлана Викторовна" w:date="2023-04-25T19:27:00Z">
              <w:r w:rsidR="00BD4984" w:rsidRPr="00B224C4">
                <w:rPr>
                  <w:rFonts w:cs="Arial"/>
                  <w:bCs/>
                  <w:szCs w:val="24"/>
                  <w:lang w:eastAsia="en-US"/>
                </w:rPr>
                <w:t>,</w:t>
              </w:r>
            </w:ins>
            <w:ins w:id="476" w:author="Ромашкина Светлана Викторовна" w:date="2023-04-25T19:09:00Z">
              <w:r w:rsidRPr="00B224C4">
                <w:rPr>
                  <w:rFonts w:cs="Arial"/>
                  <w:bCs/>
                  <w:szCs w:val="24"/>
                  <w:lang w:eastAsia="en-US"/>
                </w:rPr>
                <w:t xml:space="preserve"> </w:t>
              </w:r>
            </w:ins>
            <w:ins w:id="477" w:author="Ромашкина Светлана Викторовна" w:date="2023-04-25T19:08:00Z">
              <w:r w:rsidRPr="00B224C4">
                <w:rPr>
                  <w:rFonts w:cs="Arial"/>
                  <w:bCs/>
                  <w:szCs w:val="24"/>
                  <w:lang w:eastAsia="en-US"/>
                </w:rPr>
                <w:t>осуществл</w:t>
              </w:r>
            </w:ins>
            <w:ins w:id="478" w:author="Ромашкина Светлана Викторовна" w:date="2023-04-25T19:09:00Z">
              <w:r w:rsidRPr="00B224C4">
                <w:rPr>
                  <w:rFonts w:cs="Arial"/>
                  <w:bCs/>
                  <w:szCs w:val="24"/>
                  <w:lang w:eastAsia="en-US"/>
                </w:rPr>
                <w:t>яется</w:t>
              </w:r>
            </w:ins>
            <w:ins w:id="479" w:author="Ромашкина Светлана Викторовна" w:date="2023-04-25T19:08:00Z">
              <w:r w:rsidRPr="00B224C4">
                <w:rPr>
                  <w:rFonts w:cs="Arial"/>
                  <w:bCs/>
                  <w:szCs w:val="24"/>
                  <w:lang w:eastAsia="en-US"/>
                </w:rPr>
                <w:t xml:space="preserve"> списание денежных средств </w:t>
              </w:r>
              <w:r w:rsidRPr="00B224C4">
                <w:rPr>
                  <w:rFonts w:cs="Arial"/>
                  <w:bCs/>
                  <w:szCs w:val="24"/>
                  <w:lang w:eastAsia="en-US"/>
                </w:rPr>
                <w:lastRenderedPageBreak/>
                <w:t xml:space="preserve">при их возврате на основании </w:t>
              </w:r>
            </w:ins>
            <w:ins w:id="480" w:author="Ромашкина Светлана Викторовна" w:date="2023-04-25T19:10:00Z">
              <w:r w:rsidRPr="00B224C4">
                <w:rPr>
                  <w:rFonts w:cs="Arial"/>
                  <w:bCs/>
                  <w:szCs w:val="24"/>
                  <w:lang w:eastAsia="en-US"/>
                </w:rPr>
                <w:t xml:space="preserve">поручения для ТПСБП, составленного </w:t>
              </w:r>
            </w:ins>
            <w:ins w:id="481" w:author="Ромашкина Светлана Викторовна" w:date="2023-04-25T19:08:00Z">
              <w:r w:rsidRPr="00B224C4">
                <w:rPr>
                  <w:rFonts w:cs="Arial"/>
                  <w:bCs/>
                  <w:szCs w:val="24"/>
                  <w:lang w:eastAsia="en-US"/>
                </w:rPr>
                <w:t>Банк</w:t>
              </w:r>
            </w:ins>
            <w:ins w:id="482" w:author="Ромашкина Светлана Викторовна" w:date="2023-04-25T19:10:00Z">
              <w:r w:rsidRPr="00B224C4">
                <w:rPr>
                  <w:rFonts w:cs="Arial"/>
                  <w:bCs/>
                  <w:szCs w:val="24"/>
                  <w:lang w:eastAsia="en-US"/>
                </w:rPr>
                <w:t>ом</w:t>
              </w:r>
            </w:ins>
            <w:ins w:id="483" w:author="Ромашкина Светлана Викторовна" w:date="2023-04-25T19:08:00Z">
              <w:r w:rsidRPr="00B224C4">
                <w:rPr>
                  <w:rFonts w:cs="Arial"/>
                  <w:bCs/>
                  <w:szCs w:val="24"/>
                  <w:lang w:eastAsia="en-US"/>
                </w:rPr>
                <w:t xml:space="preserve"> России</w:t>
              </w:r>
            </w:ins>
          </w:p>
        </w:tc>
        <w:tc>
          <w:tcPr>
            <w:tcW w:w="1424" w:type="dxa"/>
            <w:tcBorders>
              <w:top w:val="single" w:sz="4" w:space="0" w:color="auto"/>
              <w:left w:val="single" w:sz="4" w:space="0" w:color="auto"/>
              <w:bottom w:val="single" w:sz="4" w:space="0" w:color="auto"/>
              <w:right w:val="single" w:sz="4" w:space="0" w:color="auto"/>
            </w:tcBorders>
          </w:tcPr>
          <w:p w14:paraId="155E846F" w14:textId="77777777" w:rsidR="006F7AF2" w:rsidRPr="00B224C4" w:rsidRDefault="006F7AF2" w:rsidP="0006028C">
            <w:pPr>
              <w:spacing w:after="0"/>
              <w:ind w:left="0"/>
              <w:jc w:val="center"/>
              <w:rPr>
                <w:ins w:id="484" w:author="Ромашкина Светлана Викторовна" w:date="2023-04-25T17:04:00Z"/>
                <w:rFonts w:cs="Arial"/>
                <w:bCs/>
                <w:szCs w:val="24"/>
                <w:lang w:eastAsia="en-US"/>
              </w:rPr>
            </w:pPr>
            <w:ins w:id="485" w:author="Ромашкина Светлана Викторовна" w:date="2023-04-25T17:04:00Z">
              <w:r w:rsidRPr="00B224C4">
                <w:rPr>
                  <w:rFonts w:cs="Arial"/>
                  <w:bCs/>
                  <w:szCs w:val="24"/>
                  <w:lang w:eastAsia="en-US"/>
                </w:rPr>
                <w:lastRenderedPageBreak/>
                <w:t>Н</w:t>
              </w:r>
            </w:ins>
          </w:p>
        </w:tc>
      </w:tr>
      <w:tr w:rsidR="006F7AF2" w:rsidRPr="00B224C4" w14:paraId="141FD516" w14:textId="77777777" w:rsidTr="0006028C">
        <w:trPr>
          <w:trHeight w:val="20"/>
          <w:ins w:id="486"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9D823D" w14:textId="77777777" w:rsidR="006F7AF2" w:rsidRPr="00B224C4" w:rsidRDefault="006F7AF2" w:rsidP="0006028C">
            <w:pPr>
              <w:spacing w:after="0"/>
              <w:ind w:left="113" w:firstLine="28"/>
              <w:jc w:val="both"/>
              <w:rPr>
                <w:ins w:id="487" w:author="Ромашкина Светлана Викторовна" w:date="2023-04-25T17:04:00Z"/>
                <w:rFonts w:cs="Arial"/>
                <w:bCs/>
                <w:szCs w:val="24"/>
                <w:lang w:eastAsia="en-US"/>
              </w:rPr>
            </w:pPr>
            <w:ins w:id="488" w:author="Ромашкина Светлана Викторовна" w:date="2023-04-25T17:04:00Z">
              <w:r w:rsidRPr="00B224C4">
                <w:rPr>
                  <w:rFonts w:cs="Arial"/>
                  <w:bCs/>
                  <w:szCs w:val="24"/>
                  <w:lang w:eastAsia="en-US"/>
                </w:rPr>
                <w:t>10.1.2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9A4A5C" w14:textId="77777777" w:rsidR="006F7AF2" w:rsidRPr="00B224C4" w:rsidRDefault="006F7AF2" w:rsidP="0006028C">
            <w:pPr>
              <w:spacing w:after="0"/>
              <w:ind w:left="0"/>
              <w:rPr>
                <w:ins w:id="489" w:author="Ромашкина Светлана Викторовна" w:date="2023-04-25T17:04:00Z"/>
                <w:rFonts w:cs="Arial"/>
                <w:bCs/>
                <w:szCs w:val="24"/>
                <w:lang w:eastAsia="en-US"/>
              </w:rPr>
            </w:pPr>
            <w:ins w:id="490" w:author="Ромашкина Светлана Викторовна" w:date="2023-04-25T17:04:00Z">
              <w:r w:rsidRPr="00B224C4">
                <w:rPr>
                  <w:rFonts w:cs="Arial"/>
                  <w:bCs/>
                  <w:szCs w:val="24"/>
                  <w:lang w:eastAsia="en-US"/>
                </w:rPr>
                <w:t xml:space="preserve">Тип идентификатора плательщика </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A5DC16" w14:textId="3BF86D5B" w:rsidR="006F7AF2" w:rsidRPr="00B224C4" w:rsidRDefault="007F70C4" w:rsidP="0006028C">
            <w:pPr>
              <w:spacing w:after="0" w:line="20" w:lineRule="atLeast"/>
              <w:ind w:left="0" w:firstLine="510"/>
              <w:jc w:val="both"/>
              <w:rPr>
                <w:ins w:id="491" w:author="Ромашкина Светлана Викторовна" w:date="2023-04-25T17:04:00Z"/>
                <w:rFonts w:cs="Arial"/>
                <w:bCs/>
                <w:szCs w:val="24"/>
                <w:lang w:eastAsia="en-US"/>
              </w:rPr>
            </w:pPr>
            <w:ins w:id="492" w:author="Ромашкина Светлана Викторовна" w:date="2023-04-26T15:03:00Z">
              <w:r w:rsidRPr="00B224C4">
                <w:rPr>
                  <w:rFonts w:cs="Arial"/>
                  <w:bCs/>
                  <w:szCs w:val="24"/>
                  <w:lang w:eastAsia="en-US"/>
                </w:rPr>
                <w:t>Н</w:t>
              </w:r>
            </w:ins>
            <w:ins w:id="493" w:author="Ромашкина Светлана Викторовна" w:date="2023-04-25T17:04:00Z">
              <w:r w:rsidR="006B374A" w:rsidRPr="00B224C4">
                <w:rPr>
                  <w:rFonts w:cs="Arial"/>
                  <w:bCs/>
                  <w:szCs w:val="24"/>
                  <w:lang w:eastAsia="en-US"/>
                </w:rPr>
                <w:t>е заполняется</w:t>
              </w:r>
            </w:ins>
          </w:p>
          <w:p w14:paraId="49F91547" w14:textId="77777777" w:rsidR="006F7AF2" w:rsidRPr="00B224C4" w:rsidRDefault="006F7AF2" w:rsidP="0006028C">
            <w:pPr>
              <w:spacing w:after="0" w:line="20" w:lineRule="atLeast"/>
              <w:ind w:left="0" w:firstLine="510"/>
              <w:jc w:val="both"/>
              <w:rPr>
                <w:ins w:id="494" w:author="Ромашкина Светлана Викторовна" w:date="2023-04-25T17:04:00Z"/>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73B22419" w14:textId="77777777" w:rsidR="006F7AF2" w:rsidRPr="00B224C4" w:rsidRDefault="006F7AF2" w:rsidP="0006028C">
            <w:pPr>
              <w:spacing w:after="0"/>
              <w:ind w:left="0"/>
              <w:jc w:val="center"/>
              <w:rPr>
                <w:ins w:id="495" w:author="Ромашкина Светлана Викторовна" w:date="2023-04-25T17:04:00Z"/>
                <w:rFonts w:cs="Arial"/>
                <w:bCs/>
                <w:szCs w:val="24"/>
                <w:lang w:eastAsia="en-US"/>
              </w:rPr>
            </w:pPr>
            <w:ins w:id="496" w:author="Ромашкина Светлана Викторовна" w:date="2023-04-25T17:04:00Z">
              <w:r w:rsidRPr="00B224C4">
                <w:rPr>
                  <w:rFonts w:cs="Arial"/>
                  <w:bCs/>
                  <w:szCs w:val="24"/>
                  <w:lang w:eastAsia="en-US"/>
                </w:rPr>
                <w:t>Н</w:t>
              </w:r>
            </w:ins>
          </w:p>
        </w:tc>
      </w:tr>
      <w:tr w:rsidR="006F7AF2" w:rsidRPr="00B224C4" w14:paraId="2CCCFFB4" w14:textId="77777777" w:rsidTr="0006028C">
        <w:trPr>
          <w:trHeight w:val="20"/>
          <w:ins w:id="497"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3E662A" w14:textId="77777777" w:rsidR="006F7AF2" w:rsidRPr="00B224C4" w:rsidRDefault="006F7AF2" w:rsidP="0006028C">
            <w:pPr>
              <w:spacing w:after="0"/>
              <w:ind w:left="113" w:firstLine="28"/>
              <w:jc w:val="both"/>
              <w:rPr>
                <w:ins w:id="498" w:author="Ромашкина Светлана Викторовна" w:date="2023-04-25T17:04:00Z"/>
                <w:rFonts w:cs="Arial"/>
                <w:bCs/>
                <w:szCs w:val="24"/>
                <w:lang w:eastAsia="en-US"/>
              </w:rPr>
            </w:pPr>
            <w:ins w:id="499" w:author="Ромашкина Светлана Викторовна" w:date="2023-04-25T17:04:00Z">
              <w:r w:rsidRPr="00B224C4">
                <w:rPr>
                  <w:rFonts w:cs="Arial"/>
                  <w:bCs/>
                  <w:szCs w:val="24"/>
                  <w:lang w:eastAsia="en-US"/>
                </w:rPr>
                <w:t>10.1.3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E22371" w14:textId="77777777" w:rsidR="006F7AF2" w:rsidRPr="00B224C4" w:rsidRDefault="006F7AF2" w:rsidP="0006028C">
            <w:pPr>
              <w:spacing w:after="0"/>
              <w:ind w:left="0"/>
              <w:rPr>
                <w:ins w:id="500" w:author="Ромашкина Светлана Викторовна" w:date="2023-04-25T17:04:00Z"/>
                <w:rFonts w:cs="Arial"/>
                <w:bCs/>
                <w:szCs w:val="24"/>
                <w:lang w:eastAsia="en-US"/>
              </w:rPr>
            </w:pPr>
            <w:ins w:id="501" w:author="Ромашкина Светлана Викторовна" w:date="2023-04-25T17:04:00Z">
              <w:r w:rsidRPr="00B224C4">
                <w:rPr>
                  <w:rFonts w:cs="Arial"/>
                  <w:bCs/>
                  <w:szCs w:val="24"/>
                  <w:lang w:eastAsia="en-US"/>
                </w:rPr>
                <w:t xml:space="preserve">Значение идентификатора плательщика </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52AD5A" w14:textId="604960DF" w:rsidR="006F7AF2" w:rsidRPr="00B224C4" w:rsidRDefault="007F70C4" w:rsidP="0006028C">
            <w:pPr>
              <w:spacing w:after="0" w:line="20" w:lineRule="atLeast"/>
              <w:ind w:left="0" w:firstLine="510"/>
              <w:jc w:val="both"/>
              <w:rPr>
                <w:ins w:id="502" w:author="Ромашкина Светлана Викторовна" w:date="2023-04-25T17:04:00Z"/>
                <w:rFonts w:cs="Arial"/>
                <w:bCs/>
                <w:szCs w:val="24"/>
                <w:lang w:eastAsia="en-US"/>
              </w:rPr>
            </w:pPr>
            <w:ins w:id="503" w:author="Ромашкина Светлана Викторовна" w:date="2023-04-26T15:03:00Z">
              <w:r w:rsidRPr="00B224C4">
                <w:rPr>
                  <w:rFonts w:cs="Arial"/>
                  <w:bCs/>
                  <w:szCs w:val="24"/>
                  <w:lang w:eastAsia="en-US"/>
                </w:rPr>
                <w:t>Н</w:t>
              </w:r>
            </w:ins>
            <w:ins w:id="504" w:author="Ромашкина Светлана Викторовна" w:date="2023-04-25T17:04:00Z">
              <w:r w:rsidR="006F7AF2" w:rsidRPr="00B224C4">
                <w:rPr>
                  <w:rFonts w:cs="Arial"/>
                  <w:bCs/>
                  <w:szCs w:val="24"/>
                  <w:lang w:eastAsia="en-US"/>
                </w:rPr>
                <w:t>е</w:t>
              </w:r>
            </w:ins>
            <w:ins w:id="505" w:author="Ромашкина Светлана Викторовна" w:date="2023-04-25T19:15:00Z">
              <w:r w:rsidR="006B374A" w:rsidRPr="00B224C4">
                <w:rPr>
                  <w:rFonts w:cs="Arial"/>
                  <w:bCs/>
                  <w:szCs w:val="24"/>
                  <w:lang w:eastAsia="en-US"/>
                </w:rPr>
                <w:t> </w:t>
              </w:r>
            </w:ins>
            <w:ins w:id="506" w:author="Ромашкина Светлана Викторовна" w:date="2023-04-25T17:04:00Z">
              <w:r w:rsidR="006F7AF2" w:rsidRPr="00B224C4">
                <w:rPr>
                  <w:rFonts w:cs="Arial"/>
                  <w:bCs/>
                  <w:szCs w:val="24"/>
                  <w:lang w:eastAsia="en-US"/>
                </w:rPr>
                <w:t xml:space="preserve">заполняется </w:t>
              </w:r>
            </w:ins>
          </w:p>
          <w:p w14:paraId="52D148B6" w14:textId="77777777" w:rsidR="006F7AF2" w:rsidRPr="00B224C4" w:rsidRDefault="006F7AF2" w:rsidP="0006028C">
            <w:pPr>
              <w:spacing w:after="0" w:line="20" w:lineRule="atLeast"/>
              <w:ind w:left="0" w:firstLine="510"/>
              <w:jc w:val="both"/>
              <w:rPr>
                <w:ins w:id="507" w:author="Ромашкина Светлана Викторовна" w:date="2023-04-25T17:04:00Z"/>
                <w:rFonts w:eastAsia="MS Gothic"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41DF40FD" w14:textId="77777777" w:rsidR="006F7AF2" w:rsidRPr="00B224C4" w:rsidRDefault="006F7AF2" w:rsidP="0006028C">
            <w:pPr>
              <w:spacing w:after="0"/>
              <w:ind w:left="0"/>
              <w:jc w:val="center"/>
              <w:rPr>
                <w:ins w:id="508" w:author="Ромашкина Светлана Викторовна" w:date="2023-04-25T17:04:00Z"/>
                <w:rFonts w:cs="Arial"/>
                <w:bCs/>
                <w:szCs w:val="24"/>
                <w:lang w:eastAsia="en-US"/>
              </w:rPr>
            </w:pPr>
            <w:ins w:id="509" w:author="Ромашкина Светлана Викторовна" w:date="2023-04-25T17:04:00Z">
              <w:r w:rsidRPr="00B224C4">
                <w:rPr>
                  <w:rFonts w:cs="Arial"/>
                  <w:bCs/>
                  <w:szCs w:val="24"/>
                  <w:lang w:eastAsia="en-US"/>
                </w:rPr>
                <w:t>Н</w:t>
              </w:r>
            </w:ins>
          </w:p>
        </w:tc>
      </w:tr>
      <w:tr w:rsidR="006F7AF2" w:rsidRPr="00B224C4" w14:paraId="1B43DDA8" w14:textId="77777777" w:rsidTr="0006028C">
        <w:trPr>
          <w:trHeight w:val="20"/>
          <w:ins w:id="510"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7A7568" w14:textId="77777777" w:rsidR="006F7AF2" w:rsidRPr="00B224C4" w:rsidRDefault="006F7AF2" w:rsidP="0006028C">
            <w:pPr>
              <w:spacing w:after="0"/>
              <w:ind w:left="113" w:firstLine="28"/>
              <w:jc w:val="both"/>
              <w:rPr>
                <w:ins w:id="511" w:author="Ромашкина Светлана Викторовна" w:date="2023-04-25T17:04:00Z"/>
                <w:rFonts w:cs="Arial"/>
                <w:bCs/>
                <w:szCs w:val="24"/>
                <w:lang w:eastAsia="en-US"/>
              </w:rPr>
            </w:pPr>
            <w:ins w:id="512" w:author="Ромашкина Светлана Викторовна" w:date="2023-04-25T17:04:00Z">
              <w:r w:rsidRPr="00B224C4">
                <w:rPr>
                  <w:rFonts w:cs="Arial"/>
                  <w:bCs/>
                  <w:szCs w:val="24"/>
                  <w:lang w:eastAsia="en-US"/>
                </w:rPr>
                <w:t>10.2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F6E888" w14:textId="77777777" w:rsidR="006F7AF2" w:rsidRPr="00B224C4" w:rsidRDefault="006F7AF2" w:rsidP="0006028C">
            <w:pPr>
              <w:spacing w:after="0"/>
              <w:ind w:left="0"/>
              <w:rPr>
                <w:ins w:id="513" w:author="Ромашкина Светлана Викторовна" w:date="2023-04-25T17:04:00Z"/>
                <w:rFonts w:cs="Arial"/>
                <w:bCs/>
                <w:szCs w:val="24"/>
                <w:lang w:eastAsia="en-US"/>
              </w:rPr>
            </w:pPr>
            <w:ins w:id="514" w:author="Ромашкина Светлана Викторовна" w:date="2023-04-25T17:04:00Z">
              <w:r w:rsidRPr="00B224C4">
                <w:rPr>
                  <w:rFonts w:cs="Arial"/>
                  <w:bCs/>
                  <w:szCs w:val="24"/>
                  <w:lang w:eastAsia="en-US"/>
                </w:rPr>
                <w:t>Реквизиты плательщика – ФЛ</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436367" w14:textId="39745DDD" w:rsidR="006F7AF2" w:rsidRPr="00B224C4" w:rsidRDefault="007F70C4" w:rsidP="0006028C">
            <w:pPr>
              <w:spacing w:after="0" w:line="20" w:lineRule="atLeast"/>
              <w:ind w:left="0" w:firstLine="510"/>
              <w:jc w:val="both"/>
              <w:rPr>
                <w:ins w:id="515" w:author="Ромашкина Светлана Викторовна" w:date="2023-04-25T17:04:00Z"/>
                <w:rFonts w:cs="Arial"/>
                <w:bCs/>
                <w:szCs w:val="24"/>
                <w:lang w:eastAsia="en-US"/>
              </w:rPr>
            </w:pPr>
            <w:ins w:id="516" w:author="Ромашкина Светлана Викторовна" w:date="2023-04-26T15:03:00Z">
              <w:r w:rsidRPr="00B224C4">
                <w:rPr>
                  <w:rFonts w:cs="Arial"/>
                  <w:bCs/>
                  <w:szCs w:val="24"/>
                  <w:lang w:eastAsia="en-US"/>
                </w:rPr>
                <w:t>Н</w:t>
              </w:r>
            </w:ins>
            <w:ins w:id="517" w:author="Ромашкина Светлана Викторовна" w:date="2023-04-25T17:04:00Z">
              <w:r w:rsidR="006B374A" w:rsidRPr="00B224C4">
                <w:rPr>
                  <w:rFonts w:cs="Arial"/>
                  <w:bCs/>
                  <w:szCs w:val="24"/>
                  <w:lang w:eastAsia="en-US"/>
                </w:rPr>
                <w:t>е заполняется</w:t>
              </w:r>
            </w:ins>
          </w:p>
          <w:p w14:paraId="22493086" w14:textId="77777777" w:rsidR="006F7AF2" w:rsidRPr="00B224C4" w:rsidRDefault="006F7AF2" w:rsidP="0006028C">
            <w:pPr>
              <w:spacing w:after="0" w:line="20" w:lineRule="atLeast"/>
              <w:ind w:left="0" w:firstLine="510"/>
              <w:jc w:val="both"/>
              <w:rPr>
                <w:ins w:id="518" w:author="Ромашкина Светлана Викторовна" w:date="2023-04-25T17:04:00Z"/>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6CD750CE" w14:textId="77777777" w:rsidR="006F7AF2" w:rsidRPr="00B224C4" w:rsidRDefault="006F7AF2" w:rsidP="0006028C">
            <w:pPr>
              <w:spacing w:after="0"/>
              <w:ind w:left="0"/>
              <w:jc w:val="center"/>
              <w:rPr>
                <w:ins w:id="519" w:author="Ромашкина Светлана Викторовна" w:date="2023-04-25T17:04:00Z"/>
                <w:rFonts w:cs="Arial"/>
                <w:bCs/>
                <w:szCs w:val="24"/>
                <w:lang w:eastAsia="en-US"/>
              </w:rPr>
            </w:pPr>
            <w:ins w:id="520" w:author="Ромашкина Светлана Викторовна" w:date="2023-04-25T17:04:00Z">
              <w:r w:rsidRPr="00B224C4">
                <w:rPr>
                  <w:rFonts w:cs="Arial"/>
                  <w:bCs/>
                  <w:szCs w:val="24"/>
                  <w:lang w:eastAsia="en-US"/>
                </w:rPr>
                <w:t>Н</w:t>
              </w:r>
            </w:ins>
          </w:p>
        </w:tc>
      </w:tr>
      <w:tr w:rsidR="006F7AF2" w:rsidRPr="00B224C4" w14:paraId="6B8BDCB9" w14:textId="77777777" w:rsidTr="0006028C">
        <w:trPr>
          <w:trHeight w:val="20"/>
          <w:ins w:id="521" w:author="Ромашкина Светлана Викторовна" w:date="2023-04-25T17:04:00Z"/>
        </w:trPr>
        <w:tc>
          <w:tcPr>
            <w:tcW w:w="1129" w:type="dxa"/>
            <w:tcMar>
              <w:top w:w="28" w:type="dxa"/>
              <w:left w:w="28" w:type="dxa"/>
              <w:bottom w:w="28" w:type="dxa"/>
              <w:right w:w="28" w:type="dxa"/>
            </w:tcMar>
          </w:tcPr>
          <w:p w14:paraId="159B4263" w14:textId="77777777" w:rsidR="006F7AF2" w:rsidRPr="00B224C4" w:rsidRDefault="006F7AF2" w:rsidP="0006028C">
            <w:pPr>
              <w:spacing w:after="0"/>
              <w:ind w:left="113" w:firstLine="28"/>
              <w:jc w:val="both"/>
              <w:rPr>
                <w:ins w:id="522" w:author="Ромашкина Светлана Викторовна" w:date="2023-04-25T17:04:00Z"/>
                <w:rFonts w:cs="Arial"/>
                <w:bCs/>
                <w:szCs w:val="24"/>
                <w:lang w:eastAsia="en-US"/>
              </w:rPr>
            </w:pPr>
            <w:ins w:id="523" w:author="Ромашкина Светлана Викторовна" w:date="2023-04-25T17:04:00Z">
              <w:r w:rsidRPr="00B224C4">
                <w:rPr>
                  <w:rFonts w:cs="Arial"/>
                  <w:bCs/>
                  <w:szCs w:val="24"/>
                  <w:lang w:eastAsia="en-US"/>
                </w:rPr>
                <w:t>10.2.1</w:t>
              </w:r>
            </w:ins>
          </w:p>
        </w:tc>
        <w:tc>
          <w:tcPr>
            <w:tcW w:w="1700" w:type="dxa"/>
            <w:tcMar>
              <w:top w:w="28" w:type="dxa"/>
              <w:left w:w="28" w:type="dxa"/>
              <w:bottom w:w="28" w:type="dxa"/>
              <w:right w:w="28" w:type="dxa"/>
            </w:tcMar>
          </w:tcPr>
          <w:p w14:paraId="004E86F7" w14:textId="77777777" w:rsidR="006F7AF2" w:rsidRPr="00B224C4" w:rsidRDefault="006F7AF2" w:rsidP="0006028C">
            <w:pPr>
              <w:spacing w:after="0"/>
              <w:ind w:left="0"/>
              <w:rPr>
                <w:ins w:id="524" w:author="Ромашкина Светлана Викторовна" w:date="2023-04-25T17:04:00Z"/>
                <w:rFonts w:cs="Arial"/>
                <w:bCs/>
                <w:szCs w:val="24"/>
                <w:lang w:eastAsia="en-US"/>
              </w:rPr>
            </w:pPr>
            <w:ins w:id="525" w:author="Ромашкина Светлана Викторовна" w:date="2023-04-25T17:04:00Z">
              <w:r w:rsidRPr="00B224C4">
                <w:rPr>
                  <w:rFonts w:cs="Arial"/>
                  <w:bCs/>
                  <w:szCs w:val="24"/>
                  <w:lang w:eastAsia="en-US"/>
                </w:rPr>
                <w:t>Ф.И.О плательщика</w:t>
              </w:r>
            </w:ins>
          </w:p>
        </w:tc>
        <w:tc>
          <w:tcPr>
            <w:tcW w:w="5239" w:type="dxa"/>
            <w:tcMar>
              <w:top w:w="28" w:type="dxa"/>
              <w:left w:w="57" w:type="dxa"/>
              <w:bottom w:w="28" w:type="dxa"/>
              <w:right w:w="57" w:type="dxa"/>
            </w:tcMar>
          </w:tcPr>
          <w:p w14:paraId="5F9C71A5" w14:textId="5B4F8137" w:rsidR="006F7AF2" w:rsidRPr="00B224C4" w:rsidRDefault="006B374A" w:rsidP="0006028C">
            <w:pPr>
              <w:spacing w:after="0" w:line="20" w:lineRule="atLeast"/>
              <w:ind w:left="0" w:firstLine="510"/>
              <w:jc w:val="both"/>
              <w:rPr>
                <w:ins w:id="526" w:author="Ромашкина Светлана Викторовна" w:date="2023-04-25T17:04:00Z"/>
                <w:rFonts w:eastAsia="MS Gothic" w:cs="Arial"/>
                <w:szCs w:val="24"/>
                <w:lang w:eastAsia="en-US"/>
              </w:rPr>
            </w:pPr>
            <w:ins w:id="527" w:author="Ромашкина Светлана Викторовна" w:date="2023-04-25T19:15:00Z">
              <w:r w:rsidRPr="00B224C4">
                <w:rPr>
                  <w:rFonts w:cs="Arial"/>
                  <w:bCs/>
                  <w:szCs w:val="24"/>
                  <w:lang w:eastAsia="en-US"/>
                </w:rPr>
                <w:t>Не заполняется</w:t>
              </w:r>
            </w:ins>
            <w:ins w:id="528" w:author="Ромашкина Светлана Викторовна" w:date="2023-04-25T17:04:00Z">
              <w:r w:rsidR="006F7AF2" w:rsidRPr="00B224C4">
                <w:rPr>
                  <w:rFonts w:cs="Arial"/>
                  <w:bCs/>
                  <w:szCs w:val="24"/>
                  <w:lang w:eastAsia="en-US"/>
                </w:rPr>
                <w:t xml:space="preserve"> </w:t>
              </w:r>
            </w:ins>
          </w:p>
        </w:tc>
        <w:tc>
          <w:tcPr>
            <w:tcW w:w="1424" w:type="dxa"/>
          </w:tcPr>
          <w:p w14:paraId="0FC09E76" w14:textId="77777777" w:rsidR="006F7AF2" w:rsidRPr="00B224C4" w:rsidRDefault="006F7AF2" w:rsidP="0006028C">
            <w:pPr>
              <w:spacing w:after="0"/>
              <w:ind w:left="0"/>
              <w:jc w:val="center"/>
              <w:rPr>
                <w:ins w:id="529" w:author="Ромашкина Светлана Викторовна" w:date="2023-04-25T17:04:00Z"/>
                <w:rFonts w:cs="Arial"/>
                <w:bCs/>
                <w:szCs w:val="24"/>
                <w:lang w:eastAsia="en-US"/>
              </w:rPr>
            </w:pPr>
            <w:ins w:id="530" w:author="Ромашкина Светлана Викторовна" w:date="2023-04-25T17:04:00Z">
              <w:r w:rsidRPr="00B224C4">
                <w:rPr>
                  <w:rFonts w:cs="Arial"/>
                  <w:bCs/>
                  <w:szCs w:val="24"/>
                  <w:lang w:eastAsia="en-US"/>
                </w:rPr>
                <w:t>О</w:t>
              </w:r>
            </w:ins>
          </w:p>
        </w:tc>
      </w:tr>
      <w:tr w:rsidR="006F7AF2" w:rsidRPr="00B224C4" w14:paraId="26C1C8F0" w14:textId="77777777" w:rsidTr="0006028C">
        <w:trPr>
          <w:cantSplit/>
          <w:trHeight w:val="20"/>
          <w:ins w:id="531"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9F8676" w14:textId="77777777" w:rsidR="006F7AF2" w:rsidRPr="00B224C4" w:rsidRDefault="006F7AF2" w:rsidP="0006028C">
            <w:pPr>
              <w:spacing w:after="0"/>
              <w:ind w:left="113"/>
              <w:jc w:val="both"/>
              <w:rPr>
                <w:ins w:id="532" w:author="Ромашкина Светлана Викторовна" w:date="2023-04-25T17:04:00Z"/>
                <w:rFonts w:cs="Arial"/>
                <w:bCs/>
                <w:szCs w:val="24"/>
                <w:lang w:eastAsia="en-US"/>
              </w:rPr>
            </w:pPr>
            <w:ins w:id="533" w:author="Ромашкина Светлана Викторовна" w:date="2023-04-25T17:04:00Z">
              <w:r w:rsidRPr="00B224C4">
                <w:rPr>
                  <w:rFonts w:cs="Arial"/>
                  <w:bCs/>
                  <w:szCs w:val="24"/>
                  <w:lang w:eastAsia="en-US"/>
                </w:rPr>
                <w:t>10.2.2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5F65460" w14:textId="77777777" w:rsidR="006F7AF2" w:rsidRPr="00B224C4" w:rsidRDefault="006F7AF2" w:rsidP="0006028C">
            <w:pPr>
              <w:spacing w:after="0"/>
              <w:ind w:left="0"/>
              <w:rPr>
                <w:ins w:id="534" w:author="Ромашкина Светлана Викторовна" w:date="2023-04-25T17:04:00Z"/>
                <w:rFonts w:cs="Arial"/>
                <w:bCs/>
                <w:szCs w:val="24"/>
                <w:lang w:eastAsia="en-US"/>
              </w:rPr>
            </w:pPr>
            <w:ins w:id="535" w:author="Ромашкина Светлана Викторовна" w:date="2023-04-25T17:04:00Z">
              <w:r w:rsidRPr="00B224C4">
                <w:rPr>
                  <w:rFonts w:cs="Arial"/>
                  <w:bCs/>
                  <w:szCs w:val="24"/>
                  <w:lang w:eastAsia="en-US"/>
                </w:rPr>
                <w:t>Тип идентификатора</w:t>
              </w:r>
              <w:r w:rsidRPr="00B224C4">
                <w:rPr>
                  <w:rFonts w:cs="Arial"/>
                  <w:sz w:val="22"/>
                  <w:szCs w:val="22"/>
                  <w:lang w:eastAsia="en-US"/>
                </w:rPr>
                <w:t xml:space="preserve"> </w:t>
              </w:r>
              <w:r w:rsidRPr="00B224C4">
                <w:rPr>
                  <w:rFonts w:cs="Arial"/>
                  <w:bCs/>
                  <w:szCs w:val="24"/>
                  <w:lang w:eastAsia="en-US"/>
                </w:rPr>
                <w:t xml:space="preserve">плательщика </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D9EFFD" w14:textId="6F922ADD" w:rsidR="006F7AF2" w:rsidRPr="00B224C4" w:rsidRDefault="006B374A" w:rsidP="0006028C">
            <w:pPr>
              <w:spacing w:after="0" w:line="20" w:lineRule="atLeast"/>
              <w:ind w:left="0" w:firstLine="510"/>
              <w:jc w:val="both"/>
              <w:rPr>
                <w:ins w:id="536" w:author="Ромашкина Светлана Викторовна" w:date="2023-04-25T17:04:00Z"/>
                <w:rFonts w:eastAsia="MS Gothic" w:cs="Arial"/>
                <w:bCs/>
                <w:szCs w:val="24"/>
                <w:lang w:eastAsia="en-US"/>
              </w:rPr>
            </w:pPr>
            <w:ins w:id="537" w:author="Ромашкина Светлана Викторовна" w:date="2023-04-25T19:15:00Z">
              <w:r w:rsidRPr="00B224C4">
                <w:rPr>
                  <w:rFonts w:eastAsia="MS Gothic" w:cs="Arial"/>
                  <w:bCs/>
                  <w:szCs w:val="24"/>
                  <w:lang w:eastAsia="en-US"/>
                </w:rPr>
                <w:t>Не заполняется</w:t>
              </w:r>
            </w:ins>
          </w:p>
        </w:tc>
        <w:tc>
          <w:tcPr>
            <w:tcW w:w="1424" w:type="dxa"/>
            <w:tcBorders>
              <w:top w:val="single" w:sz="4" w:space="0" w:color="auto"/>
              <w:left w:val="single" w:sz="4" w:space="0" w:color="auto"/>
              <w:bottom w:val="single" w:sz="4" w:space="0" w:color="auto"/>
              <w:right w:val="single" w:sz="4" w:space="0" w:color="auto"/>
            </w:tcBorders>
            <w:hideMark/>
          </w:tcPr>
          <w:p w14:paraId="50D8C31B" w14:textId="77777777" w:rsidR="006F7AF2" w:rsidRPr="00B224C4" w:rsidRDefault="006F7AF2" w:rsidP="0006028C">
            <w:pPr>
              <w:spacing w:after="0"/>
              <w:ind w:left="0" w:hanging="11"/>
              <w:jc w:val="center"/>
              <w:rPr>
                <w:ins w:id="538" w:author="Ромашкина Светлана Викторовна" w:date="2023-04-25T17:04:00Z"/>
                <w:rFonts w:cs="Arial"/>
                <w:bCs/>
                <w:szCs w:val="24"/>
                <w:lang w:eastAsia="en-US"/>
              </w:rPr>
            </w:pPr>
            <w:ins w:id="539" w:author="Ромашкина Светлана Викторовна" w:date="2023-04-25T17:04:00Z">
              <w:r w:rsidRPr="00B224C4">
                <w:rPr>
                  <w:rFonts w:cs="Arial"/>
                  <w:bCs/>
                  <w:szCs w:val="24"/>
                  <w:lang w:eastAsia="en-US"/>
                </w:rPr>
                <w:t>Н</w:t>
              </w:r>
            </w:ins>
          </w:p>
        </w:tc>
      </w:tr>
      <w:tr w:rsidR="006F7AF2" w:rsidRPr="00B224C4" w14:paraId="5F4ECA17" w14:textId="77777777" w:rsidTr="0006028C">
        <w:trPr>
          <w:cantSplit/>
          <w:trHeight w:val="20"/>
          <w:ins w:id="540"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4668C4" w14:textId="77777777" w:rsidR="006F7AF2" w:rsidRPr="00B224C4" w:rsidRDefault="006F7AF2" w:rsidP="0006028C">
            <w:pPr>
              <w:spacing w:after="0"/>
              <w:ind w:left="113" w:hanging="30"/>
              <w:jc w:val="both"/>
              <w:rPr>
                <w:ins w:id="541" w:author="Ромашкина Светлана Викторовна" w:date="2023-04-25T17:04:00Z"/>
                <w:rFonts w:cs="Arial"/>
                <w:bCs/>
                <w:szCs w:val="24"/>
                <w:lang w:eastAsia="en-US"/>
              </w:rPr>
            </w:pPr>
            <w:ins w:id="542" w:author="Ромашкина Светлана Викторовна" w:date="2023-04-25T17:04:00Z">
              <w:r w:rsidRPr="00B224C4">
                <w:rPr>
                  <w:rFonts w:cs="Arial"/>
                  <w:bCs/>
                  <w:szCs w:val="24"/>
                  <w:lang w:eastAsia="en-US"/>
                </w:rPr>
                <w:t>10.2.3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2E0F47" w14:textId="77777777" w:rsidR="006F7AF2" w:rsidRPr="00B224C4" w:rsidRDefault="006F7AF2" w:rsidP="0006028C">
            <w:pPr>
              <w:spacing w:after="0"/>
              <w:ind w:left="0"/>
              <w:rPr>
                <w:ins w:id="543" w:author="Ромашкина Светлана Викторовна" w:date="2023-04-25T17:04:00Z"/>
                <w:rFonts w:cs="Arial"/>
                <w:bCs/>
                <w:szCs w:val="24"/>
                <w:lang w:eastAsia="en-US"/>
              </w:rPr>
            </w:pPr>
            <w:ins w:id="544" w:author="Ромашкина Светлана Викторовна" w:date="2023-04-25T17:04:00Z">
              <w:r w:rsidRPr="00B224C4">
                <w:rPr>
                  <w:rFonts w:cs="Arial"/>
                  <w:bCs/>
                  <w:szCs w:val="24"/>
                  <w:lang w:eastAsia="en-US"/>
                </w:rPr>
                <w:t>Значение идентификатора плательщика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2127E1" w14:textId="31061EE6" w:rsidR="006F7AF2" w:rsidRPr="00B224C4" w:rsidRDefault="006B374A" w:rsidP="0006028C">
            <w:pPr>
              <w:spacing w:after="0" w:line="20" w:lineRule="atLeast"/>
              <w:ind w:left="0" w:firstLine="510"/>
              <w:jc w:val="both"/>
              <w:rPr>
                <w:ins w:id="545" w:author="Ромашкина Светлана Викторовна" w:date="2023-04-25T17:04:00Z"/>
                <w:rFonts w:eastAsia="MS Gothic" w:cs="Arial"/>
                <w:bCs/>
                <w:szCs w:val="24"/>
                <w:lang w:eastAsia="en-US"/>
              </w:rPr>
            </w:pPr>
            <w:ins w:id="546" w:author="Ромашкина Светлана Викторовна" w:date="2023-04-25T19:15:00Z">
              <w:r w:rsidRPr="00B224C4">
                <w:rPr>
                  <w:rFonts w:eastAsia="MS Gothic" w:cs="Arial"/>
                  <w:bCs/>
                  <w:szCs w:val="24"/>
                  <w:lang w:eastAsia="en-US"/>
                </w:rPr>
                <w:t>Не заполняется</w:t>
              </w:r>
            </w:ins>
          </w:p>
        </w:tc>
        <w:tc>
          <w:tcPr>
            <w:tcW w:w="1424" w:type="dxa"/>
            <w:tcBorders>
              <w:top w:val="single" w:sz="4" w:space="0" w:color="auto"/>
              <w:left w:val="single" w:sz="4" w:space="0" w:color="auto"/>
              <w:bottom w:val="single" w:sz="4" w:space="0" w:color="auto"/>
              <w:right w:val="single" w:sz="4" w:space="0" w:color="auto"/>
            </w:tcBorders>
            <w:hideMark/>
          </w:tcPr>
          <w:p w14:paraId="5A03CFFC" w14:textId="77777777" w:rsidR="006F7AF2" w:rsidRPr="00B224C4" w:rsidRDefault="006F7AF2" w:rsidP="0006028C">
            <w:pPr>
              <w:spacing w:after="0"/>
              <w:ind w:left="0" w:hanging="11"/>
              <w:jc w:val="center"/>
              <w:rPr>
                <w:ins w:id="547" w:author="Ромашкина Светлана Викторовна" w:date="2023-04-25T17:04:00Z"/>
                <w:rFonts w:cs="Arial"/>
                <w:bCs/>
                <w:szCs w:val="24"/>
                <w:lang w:eastAsia="en-US"/>
              </w:rPr>
            </w:pPr>
            <w:ins w:id="548" w:author="Ромашкина Светлана Викторовна" w:date="2023-04-25T17:04:00Z">
              <w:r w:rsidRPr="00B224C4">
                <w:rPr>
                  <w:rFonts w:cs="Arial"/>
                  <w:bCs/>
                  <w:szCs w:val="24"/>
                  <w:lang w:eastAsia="en-US"/>
                </w:rPr>
                <w:t>Н</w:t>
              </w:r>
            </w:ins>
          </w:p>
        </w:tc>
      </w:tr>
      <w:tr w:rsidR="006F7AF2" w:rsidRPr="00B224C4" w14:paraId="6D5E0A67" w14:textId="77777777" w:rsidTr="0006028C">
        <w:trPr>
          <w:trHeight w:val="20"/>
          <w:ins w:id="549"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CABC27F" w14:textId="77777777" w:rsidR="006F7AF2" w:rsidRPr="00B224C4" w:rsidRDefault="006F7AF2" w:rsidP="0006028C">
            <w:pPr>
              <w:spacing w:after="0"/>
              <w:ind w:left="113"/>
              <w:jc w:val="both"/>
              <w:rPr>
                <w:ins w:id="550" w:author="Ромашкина Светлана Викторовна" w:date="2023-04-25T17:04:00Z"/>
                <w:rFonts w:cs="Arial"/>
                <w:bCs/>
                <w:szCs w:val="24"/>
                <w:lang w:eastAsia="en-US"/>
              </w:rPr>
            </w:pPr>
            <w:ins w:id="551" w:author="Ромашкина Светлана Викторовна" w:date="2023-04-25T17:04:00Z">
              <w:r w:rsidRPr="00B224C4">
                <w:rPr>
                  <w:rFonts w:cs="Arial"/>
                  <w:bCs/>
                  <w:szCs w:val="24"/>
                  <w:lang w:eastAsia="en-US"/>
                </w:rPr>
                <w:t>10.3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5182CB" w14:textId="77777777" w:rsidR="006F7AF2" w:rsidRPr="00B224C4" w:rsidRDefault="006F7AF2" w:rsidP="0006028C">
            <w:pPr>
              <w:spacing w:after="0"/>
              <w:ind w:left="0"/>
              <w:rPr>
                <w:ins w:id="552" w:author="Ромашкина Светлана Викторовна" w:date="2023-04-25T17:04:00Z"/>
                <w:rFonts w:cs="Arial"/>
                <w:bCs/>
                <w:szCs w:val="24"/>
                <w:lang w:eastAsia="en-US"/>
              </w:rPr>
            </w:pPr>
            <w:ins w:id="553" w:author="Ромашкина Светлана Викторовна" w:date="2023-04-25T17:04:00Z">
              <w:r w:rsidRPr="00B224C4">
                <w:rPr>
                  <w:rFonts w:cs="Arial"/>
                  <w:bCs/>
                  <w:szCs w:val="24"/>
                  <w:lang w:eastAsia="en-US"/>
                </w:rPr>
                <w:t>Реквизиты счета плательщика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135494" w14:textId="77777777" w:rsidR="006F7AF2" w:rsidRPr="00B224C4" w:rsidRDefault="006F7AF2" w:rsidP="0006028C">
            <w:pPr>
              <w:spacing w:after="0" w:line="20" w:lineRule="atLeast"/>
              <w:ind w:left="0" w:firstLine="510"/>
              <w:jc w:val="both"/>
              <w:rPr>
                <w:ins w:id="554" w:author="Ромашкина Светлана Викторовна" w:date="2023-04-25T17:04:00Z"/>
                <w:rFonts w:eastAsia="MS Gothic" w:cs="Arial"/>
                <w:bCs/>
                <w:szCs w:val="24"/>
                <w:lang w:eastAsia="en-US"/>
              </w:rPr>
            </w:pPr>
            <w:ins w:id="555" w:author="Ромашкина Светлана Викторовна" w:date="2023-04-25T17:04:00Z">
              <w:r w:rsidRPr="00B224C4">
                <w:rPr>
                  <w:rFonts w:eastAsia="MS Gothic" w:cs="Arial"/>
                  <w:bCs/>
                  <w:szCs w:val="24"/>
                  <w:lang w:eastAsia="en-US"/>
                </w:rPr>
                <w:t>Реквизиты банковского счета плательщика</w:t>
              </w:r>
            </w:ins>
          </w:p>
        </w:tc>
        <w:tc>
          <w:tcPr>
            <w:tcW w:w="1424" w:type="dxa"/>
            <w:tcBorders>
              <w:top w:val="single" w:sz="4" w:space="0" w:color="auto"/>
              <w:left w:val="single" w:sz="4" w:space="0" w:color="auto"/>
              <w:bottom w:val="single" w:sz="4" w:space="0" w:color="auto"/>
              <w:right w:val="single" w:sz="4" w:space="0" w:color="auto"/>
            </w:tcBorders>
            <w:hideMark/>
          </w:tcPr>
          <w:p w14:paraId="7EA07965" w14:textId="77777777" w:rsidR="006F7AF2" w:rsidRPr="00B224C4" w:rsidRDefault="006F7AF2" w:rsidP="0006028C">
            <w:pPr>
              <w:spacing w:after="0"/>
              <w:ind w:left="0"/>
              <w:jc w:val="center"/>
              <w:rPr>
                <w:ins w:id="556" w:author="Ромашкина Светлана Викторовна" w:date="2023-04-25T17:04:00Z"/>
                <w:rFonts w:cs="Arial"/>
                <w:bCs/>
                <w:szCs w:val="24"/>
                <w:lang w:eastAsia="en-US"/>
              </w:rPr>
            </w:pPr>
            <w:ins w:id="557" w:author="Ромашкина Светлана Викторовна" w:date="2023-04-25T17:04:00Z">
              <w:r w:rsidRPr="00B224C4">
                <w:rPr>
                  <w:rFonts w:cs="Arial"/>
                  <w:bCs/>
                  <w:szCs w:val="24"/>
                  <w:lang w:eastAsia="en-US"/>
                </w:rPr>
                <w:t>О</w:t>
              </w:r>
            </w:ins>
          </w:p>
        </w:tc>
      </w:tr>
      <w:tr w:rsidR="006F7AF2" w:rsidRPr="00B224C4" w14:paraId="1B6DA2DA" w14:textId="77777777" w:rsidTr="0006028C">
        <w:trPr>
          <w:trHeight w:val="20"/>
          <w:ins w:id="558"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BC21537" w14:textId="77777777" w:rsidR="006F7AF2" w:rsidRPr="00B224C4" w:rsidRDefault="006F7AF2" w:rsidP="0006028C">
            <w:pPr>
              <w:spacing w:after="0"/>
              <w:ind w:left="113" w:hanging="30"/>
              <w:jc w:val="both"/>
              <w:rPr>
                <w:ins w:id="559" w:author="Ромашкина Светлана Викторовна" w:date="2023-04-25T17:04:00Z"/>
                <w:rFonts w:cs="Arial"/>
                <w:bCs/>
                <w:szCs w:val="24"/>
                <w:lang w:eastAsia="en-US"/>
              </w:rPr>
            </w:pPr>
            <w:ins w:id="560" w:author="Ромашкина Светлана Викторовна" w:date="2023-04-25T17:04:00Z">
              <w:r w:rsidRPr="00B224C4">
                <w:rPr>
                  <w:rFonts w:cs="Arial"/>
                  <w:bCs/>
                  <w:szCs w:val="24"/>
                  <w:lang w:eastAsia="en-US"/>
                </w:rPr>
                <w:t>10.3.1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B4CC4C" w14:textId="77777777" w:rsidR="006F7AF2" w:rsidRPr="00B224C4" w:rsidRDefault="006F7AF2" w:rsidP="0006028C">
            <w:pPr>
              <w:spacing w:after="0"/>
              <w:ind w:left="0"/>
              <w:rPr>
                <w:ins w:id="561" w:author="Ромашкина Светлана Викторовна" w:date="2023-04-25T17:04:00Z"/>
                <w:rFonts w:cs="Arial"/>
                <w:bCs/>
                <w:szCs w:val="24"/>
                <w:lang w:eastAsia="en-US"/>
              </w:rPr>
            </w:pPr>
            <w:ins w:id="562" w:author="Ромашкина Светлана Викторовна" w:date="2023-04-25T17:04:00Z">
              <w:r w:rsidRPr="00B224C4">
                <w:rPr>
                  <w:rFonts w:cs="Arial"/>
                  <w:bCs/>
                  <w:szCs w:val="24"/>
                  <w:lang w:eastAsia="en-US"/>
                </w:rPr>
                <w:t>Тип идентификатора</w:t>
              </w:r>
              <w:r w:rsidRPr="00B224C4">
                <w:rPr>
                  <w:rFonts w:cs="Arial"/>
                  <w:sz w:val="22"/>
                  <w:szCs w:val="22"/>
                  <w:lang w:eastAsia="en-US"/>
                </w:rPr>
                <w:t xml:space="preserve"> </w:t>
              </w:r>
              <w:r w:rsidRPr="00B224C4">
                <w:rPr>
                  <w:rFonts w:cs="Arial"/>
                  <w:bCs/>
                  <w:szCs w:val="24"/>
                  <w:lang w:eastAsia="en-US"/>
                </w:rPr>
                <w:t>счета плательщика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0E8057" w14:textId="77777777" w:rsidR="006F7AF2" w:rsidRPr="00B224C4" w:rsidRDefault="006F7AF2" w:rsidP="0006028C">
            <w:pPr>
              <w:spacing w:after="0" w:line="20" w:lineRule="atLeast"/>
              <w:ind w:left="0" w:firstLine="510"/>
              <w:jc w:val="both"/>
              <w:rPr>
                <w:ins w:id="563" w:author="Ромашкина Светлана Викторовна" w:date="2023-04-25T17:04:00Z"/>
                <w:rFonts w:eastAsia="MS Gothic" w:cs="Arial"/>
                <w:bCs/>
                <w:szCs w:val="24"/>
                <w:lang w:eastAsia="en-US"/>
              </w:rPr>
            </w:pPr>
            <w:ins w:id="564" w:author="Ромашкина Светлана Викторовна" w:date="2023-04-25T17:04:00Z">
              <w:r w:rsidRPr="00B224C4">
                <w:rPr>
                  <w:rFonts w:eastAsia="MS Gothic" w:cs="Arial"/>
                  <w:bCs/>
                  <w:szCs w:val="24"/>
                  <w:lang w:eastAsia="en-US"/>
                </w:rPr>
                <w:t>Тип идентификатора банковского счета</w:t>
              </w:r>
              <w:r w:rsidRPr="00B224C4">
                <w:rPr>
                  <w:rFonts w:cs="Arial"/>
                  <w:sz w:val="22"/>
                  <w:szCs w:val="22"/>
                  <w:lang w:eastAsia="en-US"/>
                </w:rPr>
                <w:t xml:space="preserve"> </w:t>
              </w:r>
              <w:r w:rsidRPr="00B224C4">
                <w:rPr>
                  <w:rFonts w:eastAsia="MS Gothic" w:cs="Arial"/>
                  <w:bCs/>
                  <w:szCs w:val="24"/>
                  <w:lang w:eastAsia="en-US"/>
                </w:rPr>
                <w:t>плательщика.</w:t>
              </w:r>
            </w:ins>
          </w:p>
          <w:p w14:paraId="329F5F6F" w14:textId="5F8C4D9E" w:rsidR="006F7AF2" w:rsidRPr="00B224C4" w:rsidRDefault="006F7AF2" w:rsidP="006B374A">
            <w:pPr>
              <w:spacing w:after="0" w:line="20" w:lineRule="atLeast"/>
              <w:ind w:left="0" w:firstLine="510"/>
              <w:jc w:val="both"/>
              <w:rPr>
                <w:ins w:id="565" w:author="Ромашкина Светлана Викторовна" w:date="2023-04-25T17:04:00Z"/>
                <w:rFonts w:eastAsia="MS Gothic" w:cs="Arial"/>
                <w:bCs/>
                <w:szCs w:val="24"/>
                <w:lang w:eastAsia="en-US"/>
              </w:rPr>
            </w:pPr>
            <w:ins w:id="566" w:author="Ромашкина Светлана Викторовна" w:date="2023-04-25T17:04:00Z">
              <w:r w:rsidRPr="00B224C4">
                <w:rPr>
                  <w:rFonts w:eastAsia="MS Gothic" w:cs="Arial"/>
                  <w:bCs/>
                  <w:szCs w:val="24"/>
                  <w:lang w:eastAsia="en-US"/>
                </w:rPr>
                <w:t>Указывается тип идентификатора банковского счета плательщика в виде кода</w:t>
              </w:r>
            </w:ins>
            <w:ins w:id="567" w:author="Ромашкина Светлана Викторовна" w:date="2023-04-25T19:19:00Z">
              <w:r w:rsidR="006B374A" w:rsidRPr="00B224C4">
                <w:rPr>
                  <w:rFonts w:eastAsia="MS Gothic" w:cs="Arial"/>
                  <w:bCs/>
                  <w:szCs w:val="24"/>
                  <w:lang w:eastAsia="en-US"/>
                </w:rPr>
                <w:t xml:space="preserve">, который </w:t>
              </w:r>
            </w:ins>
            <w:ins w:id="568" w:author="Ромашкина Светлана Викторовна" w:date="2023-04-25T17:04:00Z">
              <w:r w:rsidRPr="00B224C4">
                <w:rPr>
                  <w:rFonts w:eastAsia="MS Gothic" w:cs="Arial"/>
                  <w:bCs/>
                  <w:szCs w:val="24"/>
                  <w:lang w:eastAsia="en-US"/>
                </w:rPr>
                <w:t>принима</w:t>
              </w:r>
            </w:ins>
            <w:ins w:id="569" w:author="Ромашкина Светлана Викторовна" w:date="2023-04-25T19:19:00Z">
              <w:r w:rsidR="006B374A" w:rsidRPr="00B224C4">
                <w:rPr>
                  <w:rFonts w:eastAsia="MS Gothic" w:cs="Arial"/>
                  <w:bCs/>
                  <w:szCs w:val="24"/>
                  <w:lang w:eastAsia="en-US"/>
                </w:rPr>
                <w:t>ет</w:t>
              </w:r>
            </w:ins>
            <w:ins w:id="570" w:author="Ромашкина Светлана Викторовна" w:date="2023-04-25T17:04:00Z">
              <w:r w:rsidRPr="00B224C4">
                <w:rPr>
                  <w:rFonts w:eastAsia="MS Gothic" w:cs="Arial"/>
                  <w:bCs/>
                  <w:szCs w:val="24"/>
                  <w:lang w:eastAsia="en-US"/>
                </w:rPr>
                <w:t xml:space="preserve"> </w:t>
              </w:r>
            </w:ins>
            <w:ins w:id="571" w:author="Ромашкина Светлана Викторовна" w:date="2023-04-25T19:17:00Z">
              <w:r w:rsidR="006B374A" w:rsidRPr="00B224C4">
                <w:rPr>
                  <w:rFonts w:eastAsia="MS Gothic" w:cs="Arial"/>
                  <w:bCs/>
                  <w:szCs w:val="24"/>
                  <w:lang w:eastAsia="en-US"/>
                </w:rPr>
                <w:t xml:space="preserve">значение, </w:t>
              </w:r>
            </w:ins>
            <w:ins w:id="572" w:author="Ромашкина Светлана Викторовна" w:date="2023-04-25T17:04:00Z">
              <w:r w:rsidRPr="00B224C4">
                <w:rPr>
                  <w:rFonts w:eastAsia="MS Gothic" w:cs="Arial"/>
                  <w:bCs/>
                  <w:szCs w:val="24"/>
                  <w:lang w:eastAsia="en-US"/>
                </w:rPr>
                <w:t>соответствующее иному значению, однозначно идентифицирующему счет плательщика для плательщика и (или) банка получателя</w:t>
              </w:r>
            </w:ins>
            <w:ins w:id="573" w:author="Ромашкина Светлана Викторовна" w:date="2023-04-25T19:17:00Z">
              <w:r w:rsidR="006B374A" w:rsidRPr="00B224C4">
                <w:rPr>
                  <w:rFonts w:eastAsia="MS Gothic" w:cs="Arial"/>
                  <w:bCs/>
                  <w:szCs w:val="24"/>
                  <w:lang w:eastAsia="en-US"/>
                </w:rPr>
                <w:t>.</w:t>
              </w:r>
            </w:ins>
          </w:p>
        </w:tc>
        <w:tc>
          <w:tcPr>
            <w:tcW w:w="1424" w:type="dxa"/>
            <w:tcBorders>
              <w:top w:val="single" w:sz="4" w:space="0" w:color="auto"/>
              <w:left w:val="single" w:sz="4" w:space="0" w:color="auto"/>
              <w:bottom w:val="single" w:sz="4" w:space="0" w:color="auto"/>
              <w:right w:val="single" w:sz="4" w:space="0" w:color="auto"/>
            </w:tcBorders>
            <w:hideMark/>
          </w:tcPr>
          <w:p w14:paraId="271CEAEF" w14:textId="77777777" w:rsidR="006F7AF2" w:rsidRPr="00B224C4" w:rsidRDefault="006F7AF2" w:rsidP="0006028C">
            <w:pPr>
              <w:spacing w:after="0"/>
              <w:ind w:left="0" w:hanging="11"/>
              <w:jc w:val="center"/>
              <w:rPr>
                <w:ins w:id="574" w:author="Ромашкина Светлана Викторовна" w:date="2023-04-25T17:04:00Z"/>
                <w:rFonts w:cs="Arial"/>
                <w:bCs/>
                <w:szCs w:val="24"/>
                <w:lang w:eastAsia="en-US"/>
              </w:rPr>
            </w:pPr>
            <w:ins w:id="575" w:author="Ромашкина Светлана Викторовна" w:date="2023-04-25T17:04:00Z">
              <w:r w:rsidRPr="00B224C4">
                <w:rPr>
                  <w:rFonts w:cs="Arial"/>
                  <w:bCs/>
                  <w:szCs w:val="24"/>
                  <w:lang w:eastAsia="en-US"/>
                </w:rPr>
                <w:t>О</w:t>
              </w:r>
            </w:ins>
          </w:p>
        </w:tc>
      </w:tr>
      <w:tr w:rsidR="006F7AF2" w:rsidRPr="00B224C4" w14:paraId="2686B09D" w14:textId="77777777" w:rsidTr="0006028C">
        <w:trPr>
          <w:cantSplit/>
          <w:trHeight w:val="20"/>
          <w:ins w:id="576"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0D385F" w14:textId="77777777" w:rsidR="006F7AF2" w:rsidRPr="00B224C4" w:rsidRDefault="006F7AF2" w:rsidP="0006028C">
            <w:pPr>
              <w:spacing w:after="0"/>
              <w:ind w:left="113"/>
              <w:jc w:val="both"/>
              <w:rPr>
                <w:ins w:id="577" w:author="Ромашкина Светлана Викторовна" w:date="2023-04-25T17:04:00Z"/>
                <w:rFonts w:cs="Arial"/>
                <w:bCs/>
                <w:szCs w:val="24"/>
                <w:lang w:eastAsia="en-US"/>
              </w:rPr>
            </w:pPr>
            <w:ins w:id="578" w:author="Ромашкина Светлана Викторовна" w:date="2023-04-25T17:04:00Z">
              <w:r w:rsidRPr="00B224C4">
                <w:rPr>
                  <w:rFonts w:cs="Arial"/>
                  <w:bCs/>
                  <w:szCs w:val="24"/>
                  <w:lang w:eastAsia="en-US"/>
                </w:rPr>
                <w:t xml:space="preserve">10.3.2 </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E3870AD" w14:textId="77777777" w:rsidR="006F7AF2" w:rsidRPr="00B224C4" w:rsidRDefault="006F7AF2" w:rsidP="0006028C">
            <w:pPr>
              <w:spacing w:after="0"/>
              <w:ind w:left="0"/>
              <w:rPr>
                <w:ins w:id="579" w:author="Ромашкина Светлана Викторовна" w:date="2023-04-25T17:04:00Z"/>
                <w:rFonts w:cs="Arial"/>
                <w:bCs/>
                <w:szCs w:val="24"/>
                <w:lang w:eastAsia="en-US"/>
              </w:rPr>
            </w:pPr>
            <w:ins w:id="580" w:author="Ромашкина Светлана Викторовна" w:date="2023-04-25T17:04:00Z">
              <w:r w:rsidRPr="00B224C4">
                <w:rPr>
                  <w:rFonts w:cs="Arial"/>
                  <w:bCs/>
                  <w:szCs w:val="24"/>
                  <w:lang w:eastAsia="en-US"/>
                </w:rPr>
                <w:t>Значение идентификатора счета плательщика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487627" w14:textId="7E4A7E5B" w:rsidR="006F7AF2" w:rsidRPr="00B224C4" w:rsidRDefault="006F7AF2" w:rsidP="006B374A">
            <w:pPr>
              <w:spacing w:after="0" w:line="20" w:lineRule="atLeast"/>
              <w:ind w:left="0" w:firstLine="510"/>
              <w:jc w:val="both"/>
              <w:rPr>
                <w:ins w:id="581" w:author="Ромашкина Светлана Викторовна" w:date="2023-04-25T17:04:00Z"/>
                <w:rFonts w:eastAsia="MS Gothic" w:cs="Arial"/>
                <w:bCs/>
                <w:szCs w:val="24"/>
                <w:lang w:eastAsia="en-US"/>
              </w:rPr>
            </w:pPr>
            <w:ins w:id="582" w:author="Ромашкина Светлана Викторовна" w:date="2023-04-25T17:04:00Z">
              <w:r w:rsidRPr="00B224C4">
                <w:rPr>
                  <w:rFonts w:eastAsia="MS Gothic" w:cs="Arial"/>
                  <w:bCs/>
                  <w:szCs w:val="24"/>
                  <w:lang w:eastAsia="en-US"/>
                </w:rPr>
                <w:t xml:space="preserve">Указывается значение </w:t>
              </w:r>
            </w:ins>
            <w:ins w:id="583" w:author="Ромашкина Светлана Викторовна" w:date="2023-04-25T19:18:00Z">
              <w:r w:rsidR="006B374A" w:rsidRPr="00B224C4">
                <w:rPr>
                  <w:rFonts w:eastAsia="MS Gothic" w:cs="Arial"/>
                  <w:bCs/>
                  <w:szCs w:val="24"/>
                  <w:lang w:eastAsia="en-US"/>
                </w:rPr>
                <w:t>«0» (ноль).</w:t>
              </w:r>
            </w:ins>
          </w:p>
        </w:tc>
        <w:tc>
          <w:tcPr>
            <w:tcW w:w="1424" w:type="dxa"/>
            <w:tcBorders>
              <w:top w:val="single" w:sz="4" w:space="0" w:color="auto"/>
              <w:left w:val="single" w:sz="4" w:space="0" w:color="auto"/>
              <w:bottom w:val="single" w:sz="4" w:space="0" w:color="auto"/>
              <w:right w:val="single" w:sz="4" w:space="0" w:color="auto"/>
            </w:tcBorders>
            <w:hideMark/>
          </w:tcPr>
          <w:p w14:paraId="45E969A5" w14:textId="77777777" w:rsidR="006F7AF2" w:rsidRPr="00B224C4" w:rsidRDefault="006F7AF2" w:rsidP="0006028C">
            <w:pPr>
              <w:spacing w:after="0"/>
              <w:ind w:left="0"/>
              <w:jc w:val="center"/>
              <w:rPr>
                <w:ins w:id="584" w:author="Ромашкина Светлана Викторовна" w:date="2023-04-25T17:04:00Z"/>
                <w:rFonts w:cs="Arial"/>
                <w:bCs/>
                <w:szCs w:val="24"/>
                <w:lang w:eastAsia="en-US"/>
              </w:rPr>
            </w:pPr>
            <w:ins w:id="585" w:author="Ромашкина Светлана Викторовна" w:date="2023-04-25T17:04:00Z">
              <w:r w:rsidRPr="00B224C4">
                <w:rPr>
                  <w:rFonts w:cs="Arial"/>
                  <w:bCs/>
                  <w:szCs w:val="24"/>
                  <w:lang w:eastAsia="en-US"/>
                </w:rPr>
                <w:t>О</w:t>
              </w:r>
            </w:ins>
          </w:p>
        </w:tc>
      </w:tr>
      <w:tr w:rsidR="006F7AF2" w:rsidRPr="00B224C4" w14:paraId="5D2FC2F1" w14:textId="77777777" w:rsidTr="0006028C">
        <w:trPr>
          <w:cantSplit/>
          <w:trHeight w:val="20"/>
          <w:ins w:id="586" w:author="Ромашкина Светлана Викторовна" w:date="2023-04-25T17:04:00Z"/>
        </w:trPr>
        <w:tc>
          <w:tcPr>
            <w:tcW w:w="1129" w:type="dxa"/>
            <w:tcMar>
              <w:top w:w="28" w:type="dxa"/>
              <w:left w:w="28" w:type="dxa"/>
              <w:bottom w:w="28" w:type="dxa"/>
              <w:right w:w="28" w:type="dxa"/>
            </w:tcMar>
          </w:tcPr>
          <w:p w14:paraId="1832506D" w14:textId="77777777" w:rsidR="006F7AF2" w:rsidRPr="00B224C4" w:rsidRDefault="006F7AF2" w:rsidP="0006028C">
            <w:pPr>
              <w:spacing w:after="0"/>
              <w:ind w:left="113"/>
              <w:jc w:val="both"/>
              <w:rPr>
                <w:ins w:id="587" w:author="Ромашкина Светлана Викторовна" w:date="2023-04-25T17:04:00Z"/>
                <w:rFonts w:cs="Arial"/>
                <w:bCs/>
                <w:szCs w:val="24"/>
                <w:lang w:eastAsia="en-US"/>
              </w:rPr>
            </w:pPr>
            <w:ins w:id="588" w:author="Ромашкина Светлана Викторовна" w:date="2023-04-25T17:04:00Z">
              <w:r w:rsidRPr="00B224C4">
                <w:rPr>
                  <w:rFonts w:cs="Arial"/>
                  <w:bCs/>
                  <w:szCs w:val="24"/>
                  <w:lang w:eastAsia="en-US"/>
                </w:rPr>
                <w:t>10.4</w:t>
              </w:r>
            </w:ins>
          </w:p>
        </w:tc>
        <w:tc>
          <w:tcPr>
            <w:tcW w:w="1700" w:type="dxa"/>
            <w:tcMar>
              <w:top w:w="28" w:type="dxa"/>
              <w:left w:w="28" w:type="dxa"/>
              <w:bottom w:w="28" w:type="dxa"/>
              <w:right w:w="28" w:type="dxa"/>
            </w:tcMar>
          </w:tcPr>
          <w:p w14:paraId="5D4433D2" w14:textId="77777777" w:rsidR="006F7AF2" w:rsidRPr="00B224C4" w:rsidRDefault="006F7AF2" w:rsidP="0006028C">
            <w:pPr>
              <w:spacing w:after="0"/>
              <w:ind w:left="0"/>
              <w:rPr>
                <w:ins w:id="589" w:author="Ромашкина Светлана Викторовна" w:date="2023-04-25T17:04:00Z"/>
                <w:rFonts w:cs="Arial"/>
                <w:bCs/>
                <w:szCs w:val="24"/>
                <w:lang w:eastAsia="en-US"/>
              </w:rPr>
            </w:pPr>
            <w:ins w:id="590" w:author="Ромашкина Светлана Викторовна" w:date="2023-04-25T17:04:00Z">
              <w:r w:rsidRPr="00B224C4">
                <w:rPr>
                  <w:rFonts w:cs="Arial"/>
                  <w:bCs/>
                  <w:szCs w:val="24"/>
                  <w:lang w:eastAsia="en-US"/>
                </w:rPr>
                <w:t>Адрес плательщика</w:t>
              </w:r>
            </w:ins>
          </w:p>
        </w:tc>
        <w:tc>
          <w:tcPr>
            <w:tcW w:w="5239" w:type="dxa"/>
            <w:tcMar>
              <w:top w:w="28" w:type="dxa"/>
              <w:left w:w="57" w:type="dxa"/>
              <w:bottom w:w="28" w:type="dxa"/>
              <w:right w:w="57" w:type="dxa"/>
            </w:tcMar>
          </w:tcPr>
          <w:p w14:paraId="332DEEC2" w14:textId="078137BC" w:rsidR="006F7AF2" w:rsidRPr="00B224C4" w:rsidRDefault="000F6F00" w:rsidP="0006028C">
            <w:pPr>
              <w:spacing w:after="0" w:line="20" w:lineRule="atLeast"/>
              <w:ind w:left="0" w:firstLine="510"/>
              <w:jc w:val="both"/>
              <w:rPr>
                <w:ins w:id="591" w:author="Ромашкина Светлана Викторовна" w:date="2023-04-25T17:04:00Z"/>
                <w:rFonts w:eastAsia="MS Gothic" w:cs="Arial"/>
                <w:szCs w:val="24"/>
                <w:lang w:eastAsia="en-US"/>
              </w:rPr>
            </w:pPr>
            <w:ins w:id="592"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042D695D" w14:textId="77777777" w:rsidR="006F7AF2" w:rsidRPr="00B224C4" w:rsidRDefault="006F7AF2" w:rsidP="0006028C">
            <w:pPr>
              <w:spacing w:after="0"/>
              <w:ind w:left="0"/>
              <w:jc w:val="center"/>
              <w:rPr>
                <w:ins w:id="593" w:author="Ромашкина Светлана Викторовна" w:date="2023-04-25T17:04:00Z"/>
                <w:rFonts w:cs="Arial"/>
                <w:bCs/>
                <w:szCs w:val="24"/>
                <w:lang w:eastAsia="en-US"/>
              </w:rPr>
            </w:pPr>
            <w:ins w:id="594" w:author="Ромашкина Светлана Викторовна" w:date="2023-04-25T17:04:00Z">
              <w:r w:rsidRPr="00B224C4">
                <w:rPr>
                  <w:rFonts w:cs="Arial"/>
                  <w:bCs/>
                  <w:szCs w:val="24"/>
                  <w:lang w:eastAsia="en-US"/>
                </w:rPr>
                <w:t>Н</w:t>
              </w:r>
            </w:ins>
          </w:p>
        </w:tc>
      </w:tr>
      <w:tr w:rsidR="006F7AF2" w:rsidRPr="00B224C4" w14:paraId="45D700AD" w14:textId="77777777" w:rsidTr="0006028C">
        <w:trPr>
          <w:cantSplit/>
          <w:trHeight w:val="20"/>
          <w:ins w:id="595" w:author="Ромашкина Светлана Викторовна" w:date="2023-04-25T17:04:00Z"/>
        </w:trPr>
        <w:tc>
          <w:tcPr>
            <w:tcW w:w="1129" w:type="dxa"/>
            <w:tcMar>
              <w:top w:w="28" w:type="dxa"/>
              <w:left w:w="28" w:type="dxa"/>
              <w:bottom w:w="28" w:type="dxa"/>
              <w:right w:w="28" w:type="dxa"/>
            </w:tcMar>
          </w:tcPr>
          <w:p w14:paraId="0C566D33" w14:textId="77777777" w:rsidR="006F7AF2" w:rsidRPr="00B224C4" w:rsidRDefault="006F7AF2" w:rsidP="0006028C">
            <w:pPr>
              <w:spacing w:after="0"/>
              <w:ind w:left="113"/>
              <w:jc w:val="both"/>
              <w:rPr>
                <w:ins w:id="596" w:author="Ромашкина Светлана Викторовна" w:date="2023-04-25T17:04:00Z"/>
                <w:rFonts w:cs="Arial"/>
                <w:bCs/>
                <w:szCs w:val="24"/>
                <w:lang w:eastAsia="en-US"/>
              </w:rPr>
            </w:pPr>
            <w:ins w:id="597" w:author="Ромашкина Светлана Викторовна" w:date="2023-04-25T17:04:00Z">
              <w:r w:rsidRPr="00B224C4">
                <w:rPr>
                  <w:rFonts w:cs="Arial"/>
                  <w:bCs/>
                  <w:szCs w:val="24"/>
                  <w:lang w:eastAsia="en-US"/>
                </w:rPr>
                <w:t>10.5</w:t>
              </w:r>
            </w:ins>
          </w:p>
        </w:tc>
        <w:tc>
          <w:tcPr>
            <w:tcW w:w="1700" w:type="dxa"/>
            <w:tcMar>
              <w:top w:w="28" w:type="dxa"/>
              <w:left w:w="28" w:type="dxa"/>
              <w:bottom w:w="28" w:type="dxa"/>
              <w:right w:w="28" w:type="dxa"/>
            </w:tcMar>
          </w:tcPr>
          <w:p w14:paraId="6AA7E23D" w14:textId="77777777" w:rsidR="006F7AF2" w:rsidRPr="00B224C4" w:rsidRDefault="006F7AF2" w:rsidP="0006028C">
            <w:pPr>
              <w:spacing w:after="0"/>
              <w:ind w:left="0"/>
              <w:rPr>
                <w:ins w:id="598" w:author="Ромашкина Светлана Викторовна" w:date="2023-04-25T17:04:00Z"/>
                <w:rFonts w:cs="Arial"/>
                <w:bCs/>
                <w:szCs w:val="24"/>
                <w:lang w:eastAsia="en-US"/>
              </w:rPr>
            </w:pPr>
            <w:ins w:id="599" w:author="Ромашкина Светлана Викторовна" w:date="2023-04-25T17:04:00Z">
              <w:r w:rsidRPr="00B224C4">
                <w:rPr>
                  <w:rFonts w:cs="Arial"/>
                  <w:bCs/>
                  <w:szCs w:val="24"/>
                  <w:lang w:eastAsia="en-US"/>
                </w:rPr>
                <w:t>Страна плательщика</w:t>
              </w:r>
            </w:ins>
          </w:p>
        </w:tc>
        <w:tc>
          <w:tcPr>
            <w:tcW w:w="5239" w:type="dxa"/>
            <w:tcMar>
              <w:top w:w="28" w:type="dxa"/>
              <w:left w:w="57" w:type="dxa"/>
              <w:bottom w:w="28" w:type="dxa"/>
              <w:right w:w="57" w:type="dxa"/>
            </w:tcMar>
          </w:tcPr>
          <w:p w14:paraId="459F3E83" w14:textId="6B2642BF" w:rsidR="006F7AF2" w:rsidRPr="00B224C4" w:rsidRDefault="000F6F00" w:rsidP="0006028C">
            <w:pPr>
              <w:spacing w:after="0" w:line="20" w:lineRule="atLeast"/>
              <w:ind w:left="0" w:firstLine="510"/>
              <w:jc w:val="both"/>
              <w:rPr>
                <w:ins w:id="600" w:author="Ромашкина Светлана Викторовна" w:date="2023-04-25T17:04:00Z"/>
                <w:rFonts w:eastAsia="MS Gothic" w:cs="Arial"/>
                <w:bCs/>
                <w:szCs w:val="24"/>
                <w:lang w:eastAsia="en-US"/>
              </w:rPr>
            </w:pPr>
            <w:ins w:id="601"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092E0734" w14:textId="77777777" w:rsidR="006F7AF2" w:rsidRPr="00B224C4" w:rsidRDefault="006F7AF2" w:rsidP="0006028C">
            <w:pPr>
              <w:spacing w:after="0"/>
              <w:ind w:left="0"/>
              <w:jc w:val="center"/>
              <w:rPr>
                <w:ins w:id="602" w:author="Ромашкина Светлана Викторовна" w:date="2023-04-25T17:04:00Z"/>
                <w:rFonts w:cs="Arial"/>
                <w:bCs/>
                <w:szCs w:val="24"/>
                <w:lang w:eastAsia="en-US"/>
              </w:rPr>
            </w:pPr>
            <w:ins w:id="603" w:author="Ромашкина Светлана Викторовна" w:date="2023-04-25T17:04:00Z">
              <w:r w:rsidRPr="00B224C4">
                <w:rPr>
                  <w:rFonts w:cs="Arial"/>
                  <w:bCs/>
                  <w:szCs w:val="24"/>
                  <w:lang w:eastAsia="en-US"/>
                </w:rPr>
                <w:t>Н</w:t>
              </w:r>
            </w:ins>
          </w:p>
        </w:tc>
      </w:tr>
      <w:tr w:rsidR="000F6F00" w:rsidRPr="00B224C4" w14:paraId="35DE4082" w14:textId="77777777" w:rsidTr="0006028C">
        <w:trPr>
          <w:cantSplit/>
          <w:trHeight w:val="20"/>
          <w:ins w:id="604" w:author="Ромашкина Светлана Викторовна" w:date="2023-04-25T17:04:00Z"/>
        </w:trPr>
        <w:tc>
          <w:tcPr>
            <w:tcW w:w="1129" w:type="dxa"/>
            <w:tcMar>
              <w:top w:w="28" w:type="dxa"/>
              <w:left w:w="28" w:type="dxa"/>
              <w:bottom w:w="28" w:type="dxa"/>
              <w:right w:w="28" w:type="dxa"/>
            </w:tcMar>
          </w:tcPr>
          <w:p w14:paraId="6441BBD2" w14:textId="77777777" w:rsidR="000F6F00" w:rsidRPr="00B224C4" w:rsidRDefault="000F6F00" w:rsidP="000F6F00">
            <w:pPr>
              <w:spacing w:after="0"/>
              <w:ind w:left="113"/>
              <w:jc w:val="both"/>
              <w:rPr>
                <w:ins w:id="605" w:author="Ромашкина Светлана Викторовна" w:date="2023-04-25T17:04:00Z"/>
                <w:rFonts w:cs="Arial"/>
                <w:bCs/>
                <w:szCs w:val="24"/>
                <w:lang w:eastAsia="en-US"/>
              </w:rPr>
            </w:pPr>
            <w:ins w:id="606" w:author="Ромашкина Светлана Викторовна" w:date="2023-04-25T17:04:00Z">
              <w:r w:rsidRPr="00B224C4">
                <w:rPr>
                  <w:rFonts w:cs="Arial"/>
                  <w:bCs/>
                  <w:szCs w:val="24"/>
                  <w:lang w:eastAsia="en-US"/>
                </w:rPr>
                <w:t>10.6</w:t>
              </w:r>
            </w:ins>
          </w:p>
        </w:tc>
        <w:tc>
          <w:tcPr>
            <w:tcW w:w="1700" w:type="dxa"/>
            <w:tcMar>
              <w:top w:w="28" w:type="dxa"/>
              <w:left w:w="28" w:type="dxa"/>
              <w:bottom w:w="28" w:type="dxa"/>
              <w:right w:w="28" w:type="dxa"/>
            </w:tcMar>
          </w:tcPr>
          <w:p w14:paraId="48CF525D" w14:textId="77777777" w:rsidR="000F6F00" w:rsidRPr="00B224C4" w:rsidRDefault="000F6F00" w:rsidP="000F6F00">
            <w:pPr>
              <w:spacing w:after="0"/>
              <w:ind w:left="0"/>
              <w:rPr>
                <w:ins w:id="607" w:author="Ромашкина Светлана Викторовна" w:date="2023-04-25T17:04:00Z"/>
                <w:rFonts w:cs="Arial"/>
                <w:bCs/>
                <w:szCs w:val="24"/>
                <w:lang w:eastAsia="en-US"/>
              </w:rPr>
            </w:pPr>
            <w:ins w:id="608" w:author="Ромашкина Светлана Викторовна" w:date="2023-04-25T17:04:00Z">
              <w:r w:rsidRPr="00B224C4">
                <w:rPr>
                  <w:rFonts w:eastAsia="MS Gothic" w:cs="Arial"/>
                  <w:bCs/>
                  <w:szCs w:val="24"/>
                  <w:lang w:eastAsia="en-US"/>
                </w:rPr>
                <w:t>Почтовый индекс</w:t>
              </w:r>
            </w:ins>
          </w:p>
        </w:tc>
        <w:tc>
          <w:tcPr>
            <w:tcW w:w="5239" w:type="dxa"/>
            <w:tcMar>
              <w:top w:w="28" w:type="dxa"/>
              <w:left w:w="57" w:type="dxa"/>
              <w:bottom w:w="28" w:type="dxa"/>
              <w:right w:w="57" w:type="dxa"/>
            </w:tcMar>
          </w:tcPr>
          <w:p w14:paraId="53862FA3" w14:textId="732BBBFA" w:rsidR="000F6F00" w:rsidRPr="00B224C4" w:rsidRDefault="000F6F00" w:rsidP="000F6F00">
            <w:pPr>
              <w:spacing w:after="0" w:line="20" w:lineRule="atLeast"/>
              <w:ind w:left="0" w:firstLine="510"/>
              <w:jc w:val="both"/>
              <w:rPr>
                <w:ins w:id="609" w:author="Ромашкина Светлана Викторовна" w:date="2023-04-25T17:04:00Z"/>
                <w:rFonts w:eastAsia="MS Gothic" w:cs="Arial"/>
                <w:bCs/>
                <w:szCs w:val="24"/>
                <w:lang w:eastAsia="en-US"/>
              </w:rPr>
            </w:pPr>
            <w:ins w:id="610"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5DDE57E1" w14:textId="77777777" w:rsidR="000F6F00" w:rsidRPr="00B224C4" w:rsidRDefault="000F6F00" w:rsidP="000F6F00">
            <w:pPr>
              <w:spacing w:after="0"/>
              <w:ind w:left="0"/>
              <w:jc w:val="center"/>
              <w:rPr>
                <w:ins w:id="611" w:author="Ромашкина Светлана Викторовна" w:date="2023-04-25T17:04:00Z"/>
                <w:rFonts w:cs="Arial"/>
                <w:bCs/>
                <w:szCs w:val="24"/>
                <w:lang w:eastAsia="en-US"/>
              </w:rPr>
            </w:pPr>
            <w:ins w:id="612" w:author="Ромашкина Светлана Викторовна" w:date="2023-04-25T17:04:00Z">
              <w:r w:rsidRPr="00B224C4">
                <w:rPr>
                  <w:rFonts w:cs="Arial"/>
                  <w:bCs/>
                  <w:szCs w:val="24"/>
                  <w:lang w:eastAsia="en-US"/>
                </w:rPr>
                <w:t>Н</w:t>
              </w:r>
            </w:ins>
          </w:p>
        </w:tc>
      </w:tr>
      <w:tr w:rsidR="000F6F00" w:rsidRPr="00B224C4" w14:paraId="6F314BC8" w14:textId="77777777" w:rsidTr="0006028C">
        <w:trPr>
          <w:cantSplit/>
          <w:trHeight w:val="20"/>
          <w:ins w:id="613" w:author="Ромашкина Светлана Викторовна" w:date="2023-04-25T17:04:00Z"/>
        </w:trPr>
        <w:tc>
          <w:tcPr>
            <w:tcW w:w="1129" w:type="dxa"/>
            <w:tcMar>
              <w:top w:w="28" w:type="dxa"/>
              <w:left w:w="28" w:type="dxa"/>
              <w:bottom w:w="28" w:type="dxa"/>
              <w:right w:w="28" w:type="dxa"/>
            </w:tcMar>
          </w:tcPr>
          <w:p w14:paraId="2A5D990A" w14:textId="77777777" w:rsidR="000F6F00" w:rsidRPr="00B224C4" w:rsidRDefault="000F6F00" w:rsidP="000F6F00">
            <w:pPr>
              <w:spacing w:after="0"/>
              <w:ind w:left="113"/>
              <w:jc w:val="both"/>
              <w:rPr>
                <w:ins w:id="614" w:author="Ромашкина Светлана Викторовна" w:date="2023-04-25T17:04:00Z"/>
                <w:rFonts w:cs="Arial"/>
                <w:bCs/>
                <w:szCs w:val="24"/>
                <w:lang w:eastAsia="en-US"/>
              </w:rPr>
            </w:pPr>
            <w:ins w:id="615" w:author="Ромашкина Светлана Викторовна" w:date="2023-04-25T17:04:00Z">
              <w:r w:rsidRPr="00B224C4">
                <w:rPr>
                  <w:rFonts w:cs="Arial"/>
                  <w:bCs/>
                  <w:szCs w:val="24"/>
                  <w:lang w:eastAsia="en-US"/>
                </w:rPr>
                <w:t>10.7</w:t>
              </w:r>
            </w:ins>
          </w:p>
        </w:tc>
        <w:tc>
          <w:tcPr>
            <w:tcW w:w="1700" w:type="dxa"/>
            <w:tcMar>
              <w:top w:w="28" w:type="dxa"/>
              <w:left w:w="28" w:type="dxa"/>
              <w:bottom w:w="28" w:type="dxa"/>
              <w:right w:w="28" w:type="dxa"/>
            </w:tcMar>
          </w:tcPr>
          <w:p w14:paraId="63C4D7FE" w14:textId="77777777" w:rsidR="000F6F00" w:rsidRPr="00B224C4" w:rsidRDefault="000F6F00" w:rsidP="000F6F00">
            <w:pPr>
              <w:spacing w:after="0"/>
              <w:ind w:left="0"/>
              <w:rPr>
                <w:ins w:id="616" w:author="Ромашкина Светлана Викторовна" w:date="2023-04-25T17:04:00Z"/>
                <w:rFonts w:cs="Arial"/>
                <w:bCs/>
                <w:szCs w:val="24"/>
                <w:lang w:eastAsia="en-US"/>
              </w:rPr>
            </w:pPr>
            <w:ins w:id="617" w:author="Ромашкина Светлана Викторовна" w:date="2023-04-25T17:04:00Z">
              <w:r w:rsidRPr="00B224C4">
                <w:rPr>
                  <w:rFonts w:eastAsia="MS Gothic" w:cs="Arial"/>
                  <w:bCs/>
                  <w:szCs w:val="24"/>
                  <w:lang w:eastAsia="en-US"/>
                </w:rPr>
                <w:t>Страна (адрес)</w:t>
              </w:r>
            </w:ins>
          </w:p>
        </w:tc>
        <w:tc>
          <w:tcPr>
            <w:tcW w:w="5239" w:type="dxa"/>
            <w:tcMar>
              <w:top w:w="28" w:type="dxa"/>
              <w:left w:w="57" w:type="dxa"/>
              <w:bottom w:w="28" w:type="dxa"/>
              <w:right w:w="57" w:type="dxa"/>
            </w:tcMar>
          </w:tcPr>
          <w:p w14:paraId="1E4607AE" w14:textId="0091BC98" w:rsidR="000F6F00" w:rsidRPr="00B224C4" w:rsidRDefault="000F6F00" w:rsidP="000F6F00">
            <w:pPr>
              <w:spacing w:after="0" w:line="20" w:lineRule="atLeast"/>
              <w:ind w:left="0" w:firstLine="510"/>
              <w:jc w:val="both"/>
              <w:rPr>
                <w:ins w:id="618" w:author="Ромашкина Светлана Викторовна" w:date="2023-04-25T17:04:00Z"/>
                <w:rFonts w:eastAsia="MS Gothic" w:cs="Arial"/>
                <w:bCs/>
                <w:szCs w:val="24"/>
                <w:lang w:eastAsia="en-US"/>
              </w:rPr>
            </w:pPr>
            <w:ins w:id="619"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7FA16F21" w14:textId="77777777" w:rsidR="000F6F00" w:rsidRPr="00B224C4" w:rsidRDefault="000F6F00" w:rsidP="000F6F00">
            <w:pPr>
              <w:spacing w:after="0"/>
              <w:ind w:left="0"/>
              <w:jc w:val="center"/>
              <w:rPr>
                <w:ins w:id="620" w:author="Ромашкина Светлана Викторовна" w:date="2023-04-25T17:04:00Z"/>
                <w:rFonts w:cs="Arial"/>
                <w:bCs/>
                <w:szCs w:val="24"/>
                <w:lang w:eastAsia="en-US"/>
              </w:rPr>
            </w:pPr>
            <w:ins w:id="621" w:author="Ромашкина Светлана Викторовна" w:date="2023-04-25T17:04:00Z">
              <w:r w:rsidRPr="00B224C4">
                <w:rPr>
                  <w:rFonts w:cs="Arial"/>
                  <w:bCs/>
                  <w:szCs w:val="24"/>
                  <w:lang w:eastAsia="en-US"/>
                </w:rPr>
                <w:t>Н</w:t>
              </w:r>
            </w:ins>
          </w:p>
        </w:tc>
      </w:tr>
      <w:tr w:rsidR="000F6F00" w:rsidRPr="00B224C4" w14:paraId="2EA0A912" w14:textId="77777777" w:rsidTr="0006028C">
        <w:trPr>
          <w:cantSplit/>
          <w:trHeight w:val="20"/>
          <w:ins w:id="622" w:author="Ромашкина Светлана Викторовна" w:date="2023-04-25T17:04:00Z"/>
        </w:trPr>
        <w:tc>
          <w:tcPr>
            <w:tcW w:w="1129" w:type="dxa"/>
            <w:tcMar>
              <w:top w:w="28" w:type="dxa"/>
              <w:left w:w="28" w:type="dxa"/>
              <w:bottom w:w="28" w:type="dxa"/>
              <w:right w:w="28" w:type="dxa"/>
            </w:tcMar>
          </w:tcPr>
          <w:p w14:paraId="51352F2B" w14:textId="77777777" w:rsidR="000F6F00" w:rsidRPr="00B224C4" w:rsidRDefault="000F6F00" w:rsidP="000F6F00">
            <w:pPr>
              <w:spacing w:after="0"/>
              <w:ind w:left="113"/>
              <w:jc w:val="both"/>
              <w:rPr>
                <w:ins w:id="623" w:author="Ромашкина Светлана Викторовна" w:date="2023-04-25T17:04:00Z"/>
                <w:rFonts w:cs="Arial"/>
                <w:bCs/>
                <w:szCs w:val="24"/>
                <w:lang w:eastAsia="en-US"/>
              </w:rPr>
            </w:pPr>
            <w:ins w:id="624" w:author="Ромашкина Светлана Викторовна" w:date="2023-04-25T17:04:00Z">
              <w:r w:rsidRPr="00B224C4">
                <w:rPr>
                  <w:rFonts w:cs="Arial"/>
                  <w:bCs/>
                  <w:szCs w:val="24"/>
                  <w:lang w:eastAsia="en-US"/>
                </w:rPr>
                <w:t>10.8</w:t>
              </w:r>
            </w:ins>
          </w:p>
        </w:tc>
        <w:tc>
          <w:tcPr>
            <w:tcW w:w="1700" w:type="dxa"/>
            <w:tcMar>
              <w:top w:w="28" w:type="dxa"/>
              <w:left w:w="28" w:type="dxa"/>
              <w:bottom w:w="28" w:type="dxa"/>
              <w:right w:w="28" w:type="dxa"/>
            </w:tcMar>
          </w:tcPr>
          <w:p w14:paraId="005F53AD" w14:textId="77777777" w:rsidR="000F6F00" w:rsidRPr="00B224C4" w:rsidRDefault="000F6F00" w:rsidP="000F6F00">
            <w:pPr>
              <w:spacing w:after="0"/>
              <w:ind w:left="0"/>
              <w:rPr>
                <w:ins w:id="625" w:author="Ромашкина Светлана Викторовна" w:date="2023-04-25T17:04:00Z"/>
                <w:rFonts w:cs="Arial"/>
                <w:bCs/>
                <w:szCs w:val="24"/>
                <w:lang w:eastAsia="en-US"/>
              </w:rPr>
            </w:pPr>
            <w:ins w:id="626" w:author="Ромашкина Светлана Викторовна" w:date="2023-04-25T17:04:00Z">
              <w:r w:rsidRPr="00B224C4">
                <w:rPr>
                  <w:rFonts w:cs="Arial"/>
                  <w:bCs/>
                  <w:szCs w:val="24"/>
                  <w:lang w:eastAsia="en-US"/>
                </w:rPr>
                <w:t>Территориальная единица страны</w:t>
              </w:r>
            </w:ins>
          </w:p>
        </w:tc>
        <w:tc>
          <w:tcPr>
            <w:tcW w:w="5239" w:type="dxa"/>
            <w:tcMar>
              <w:top w:w="28" w:type="dxa"/>
              <w:left w:w="57" w:type="dxa"/>
              <w:bottom w:w="28" w:type="dxa"/>
              <w:right w:w="57" w:type="dxa"/>
            </w:tcMar>
          </w:tcPr>
          <w:p w14:paraId="49E14545" w14:textId="73784CC4" w:rsidR="000F6F00" w:rsidRPr="00B224C4" w:rsidRDefault="000F6F00" w:rsidP="000F6F00">
            <w:pPr>
              <w:spacing w:after="0" w:line="20" w:lineRule="atLeast"/>
              <w:ind w:left="0" w:firstLine="510"/>
              <w:jc w:val="both"/>
              <w:rPr>
                <w:ins w:id="627" w:author="Ромашкина Светлана Викторовна" w:date="2023-04-25T17:04:00Z"/>
                <w:rFonts w:eastAsia="MS Gothic" w:cs="Arial"/>
                <w:bCs/>
                <w:szCs w:val="24"/>
                <w:lang w:eastAsia="en-US"/>
              </w:rPr>
            </w:pPr>
            <w:ins w:id="628"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622B3517" w14:textId="77777777" w:rsidR="000F6F00" w:rsidRPr="00B224C4" w:rsidRDefault="000F6F00" w:rsidP="000F6F00">
            <w:pPr>
              <w:spacing w:after="0"/>
              <w:ind w:left="0"/>
              <w:jc w:val="center"/>
              <w:rPr>
                <w:ins w:id="629" w:author="Ромашкина Светлана Викторовна" w:date="2023-04-25T17:04:00Z"/>
                <w:rFonts w:cs="Arial"/>
                <w:bCs/>
                <w:szCs w:val="24"/>
                <w:lang w:eastAsia="en-US"/>
              </w:rPr>
            </w:pPr>
            <w:ins w:id="630" w:author="Ромашкина Светлана Викторовна" w:date="2023-04-25T17:04:00Z">
              <w:r w:rsidRPr="00B224C4">
                <w:rPr>
                  <w:rFonts w:cs="Arial"/>
                  <w:bCs/>
                  <w:szCs w:val="24"/>
                  <w:lang w:eastAsia="en-US"/>
                </w:rPr>
                <w:t>Н</w:t>
              </w:r>
            </w:ins>
          </w:p>
        </w:tc>
      </w:tr>
      <w:tr w:rsidR="000F6F00" w:rsidRPr="00B224C4" w14:paraId="395AAB96" w14:textId="77777777" w:rsidTr="0006028C">
        <w:trPr>
          <w:cantSplit/>
          <w:trHeight w:val="20"/>
          <w:ins w:id="631" w:author="Ромашкина Светлана Викторовна" w:date="2023-04-25T17:04:00Z"/>
        </w:trPr>
        <w:tc>
          <w:tcPr>
            <w:tcW w:w="1129" w:type="dxa"/>
            <w:tcMar>
              <w:top w:w="28" w:type="dxa"/>
              <w:left w:w="28" w:type="dxa"/>
              <w:bottom w:w="28" w:type="dxa"/>
              <w:right w:w="28" w:type="dxa"/>
            </w:tcMar>
          </w:tcPr>
          <w:p w14:paraId="6482D8BA" w14:textId="77777777" w:rsidR="000F6F00" w:rsidRPr="00B224C4" w:rsidRDefault="000F6F00" w:rsidP="000F6F00">
            <w:pPr>
              <w:spacing w:after="0"/>
              <w:ind w:left="113"/>
              <w:jc w:val="both"/>
              <w:rPr>
                <w:ins w:id="632" w:author="Ромашкина Светлана Викторовна" w:date="2023-04-25T17:04:00Z"/>
                <w:rFonts w:cs="Arial"/>
                <w:bCs/>
                <w:szCs w:val="24"/>
                <w:lang w:eastAsia="en-US"/>
              </w:rPr>
            </w:pPr>
            <w:ins w:id="633" w:author="Ромашкина Светлана Викторовна" w:date="2023-04-25T17:04:00Z">
              <w:r w:rsidRPr="00B224C4">
                <w:rPr>
                  <w:rFonts w:cs="Arial"/>
                  <w:bCs/>
                  <w:szCs w:val="24"/>
                  <w:lang w:eastAsia="en-US"/>
                </w:rPr>
                <w:t>10.9</w:t>
              </w:r>
            </w:ins>
          </w:p>
        </w:tc>
        <w:tc>
          <w:tcPr>
            <w:tcW w:w="1700" w:type="dxa"/>
            <w:tcMar>
              <w:top w:w="28" w:type="dxa"/>
              <w:left w:w="28" w:type="dxa"/>
              <w:bottom w:w="28" w:type="dxa"/>
              <w:right w:w="28" w:type="dxa"/>
            </w:tcMar>
          </w:tcPr>
          <w:p w14:paraId="0AC13276" w14:textId="77777777" w:rsidR="000F6F00" w:rsidRPr="00B224C4" w:rsidRDefault="000F6F00" w:rsidP="000F6F00">
            <w:pPr>
              <w:spacing w:after="0"/>
              <w:ind w:left="0"/>
              <w:rPr>
                <w:ins w:id="634" w:author="Ромашкина Светлана Викторовна" w:date="2023-04-25T17:04:00Z"/>
                <w:rFonts w:cs="Arial"/>
                <w:bCs/>
                <w:szCs w:val="24"/>
                <w:lang w:eastAsia="en-US"/>
              </w:rPr>
            </w:pPr>
            <w:ins w:id="635" w:author="Ромашкина Светлана Викторовна" w:date="2023-04-25T17:04:00Z">
              <w:r w:rsidRPr="00B224C4">
                <w:rPr>
                  <w:rFonts w:cs="Arial"/>
                  <w:bCs/>
                  <w:szCs w:val="24"/>
                  <w:lang w:eastAsia="en-US"/>
                </w:rPr>
                <w:t>Район</w:t>
              </w:r>
            </w:ins>
          </w:p>
        </w:tc>
        <w:tc>
          <w:tcPr>
            <w:tcW w:w="5239" w:type="dxa"/>
            <w:tcMar>
              <w:top w:w="28" w:type="dxa"/>
              <w:left w:w="57" w:type="dxa"/>
              <w:bottom w:w="28" w:type="dxa"/>
              <w:right w:w="57" w:type="dxa"/>
            </w:tcMar>
          </w:tcPr>
          <w:p w14:paraId="5B2FA7C8" w14:textId="1615303A" w:rsidR="000F6F00" w:rsidRPr="00B224C4" w:rsidRDefault="000F6F00" w:rsidP="000F6F00">
            <w:pPr>
              <w:spacing w:after="0" w:line="20" w:lineRule="atLeast"/>
              <w:ind w:left="0" w:firstLine="510"/>
              <w:jc w:val="both"/>
              <w:rPr>
                <w:ins w:id="636" w:author="Ромашкина Светлана Викторовна" w:date="2023-04-25T17:04:00Z"/>
                <w:rFonts w:eastAsia="MS Gothic" w:cs="Arial"/>
                <w:bCs/>
                <w:szCs w:val="24"/>
                <w:lang w:eastAsia="en-US"/>
              </w:rPr>
            </w:pPr>
            <w:ins w:id="637"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4E449D7D" w14:textId="77777777" w:rsidR="000F6F00" w:rsidRPr="00B224C4" w:rsidRDefault="000F6F00" w:rsidP="000F6F00">
            <w:pPr>
              <w:spacing w:after="0"/>
              <w:ind w:left="0"/>
              <w:jc w:val="center"/>
              <w:rPr>
                <w:ins w:id="638" w:author="Ромашкина Светлана Викторовна" w:date="2023-04-25T17:04:00Z"/>
                <w:rFonts w:cs="Arial"/>
                <w:bCs/>
                <w:szCs w:val="24"/>
                <w:lang w:eastAsia="en-US"/>
              </w:rPr>
            </w:pPr>
            <w:ins w:id="639" w:author="Ромашкина Светлана Викторовна" w:date="2023-04-25T17:04:00Z">
              <w:r w:rsidRPr="00B224C4">
                <w:rPr>
                  <w:rFonts w:cs="Arial"/>
                  <w:bCs/>
                  <w:szCs w:val="24"/>
                  <w:lang w:eastAsia="en-US"/>
                </w:rPr>
                <w:t>Н</w:t>
              </w:r>
            </w:ins>
          </w:p>
        </w:tc>
      </w:tr>
      <w:tr w:rsidR="000F6F00" w:rsidRPr="00B224C4" w14:paraId="31F0F7F0" w14:textId="77777777" w:rsidTr="0006028C">
        <w:trPr>
          <w:trHeight w:val="20"/>
          <w:ins w:id="640" w:author="Ромашкина Светлана Викторовна" w:date="2023-04-25T17:04:00Z"/>
        </w:trPr>
        <w:tc>
          <w:tcPr>
            <w:tcW w:w="1129" w:type="dxa"/>
            <w:tcMar>
              <w:top w:w="28" w:type="dxa"/>
              <w:left w:w="28" w:type="dxa"/>
              <w:bottom w:w="28" w:type="dxa"/>
              <w:right w:w="28" w:type="dxa"/>
            </w:tcMar>
          </w:tcPr>
          <w:p w14:paraId="667577E6" w14:textId="77777777" w:rsidR="000F6F00" w:rsidRPr="00B224C4" w:rsidRDefault="000F6F00" w:rsidP="000F6F00">
            <w:pPr>
              <w:spacing w:after="0"/>
              <w:ind w:left="113"/>
              <w:jc w:val="both"/>
              <w:rPr>
                <w:ins w:id="641" w:author="Ромашкина Светлана Викторовна" w:date="2023-04-25T17:04:00Z"/>
                <w:rFonts w:cs="Arial"/>
                <w:bCs/>
                <w:szCs w:val="24"/>
                <w:lang w:eastAsia="en-US"/>
              </w:rPr>
            </w:pPr>
            <w:ins w:id="642" w:author="Ромашкина Светлана Викторовна" w:date="2023-04-25T17:04:00Z">
              <w:r w:rsidRPr="00B224C4">
                <w:rPr>
                  <w:rFonts w:cs="Arial"/>
                  <w:bCs/>
                  <w:szCs w:val="24"/>
                  <w:lang w:eastAsia="en-US"/>
                </w:rPr>
                <w:t>10.10</w:t>
              </w:r>
            </w:ins>
          </w:p>
        </w:tc>
        <w:tc>
          <w:tcPr>
            <w:tcW w:w="1700" w:type="dxa"/>
            <w:tcMar>
              <w:top w:w="28" w:type="dxa"/>
              <w:left w:w="28" w:type="dxa"/>
              <w:bottom w:w="28" w:type="dxa"/>
              <w:right w:w="28" w:type="dxa"/>
            </w:tcMar>
          </w:tcPr>
          <w:p w14:paraId="4385ADA9" w14:textId="77777777" w:rsidR="000F6F00" w:rsidRPr="00B224C4" w:rsidRDefault="000F6F00" w:rsidP="000F6F00">
            <w:pPr>
              <w:spacing w:after="0"/>
              <w:ind w:left="0"/>
              <w:rPr>
                <w:ins w:id="643" w:author="Ромашкина Светлана Викторовна" w:date="2023-04-25T17:04:00Z"/>
                <w:rFonts w:cs="Arial"/>
                <w:bCs/>
                <w:szCs w:val="24"/>
                <w:lang w:eastAsia="en-US"/>
              </w:rPr>
            </w:pPr>
            <w:ins w:id="644" w:author="Ромашкина Светлана Викторовна" w:date="2023-04-25T17:04:00Z">
              <w:r w:rsidRPr="00B224C4">
                <w:rPr>
                  <w:rFonts w:eastAsia="MS Gothic" w:cs="Arial"/>
                  <w:bCs/>
                  <w:szCs w:val="24"/>
                  <w:lang w:eastAsia="en-US"/>
                </w:rPr>
                <w:t>Город</w:t>
              </w:r>
            </w:ins>
          </w:p>
        </w:tc>
        <w:tc>
          <w:tcPr>
            <w:tcW w:w="5239" w:type="dxa"/>
            <w:tcMar>
              <w:top w:w="28" w:type="dxa"/>
              <w:left w:w="57" w:type="dxa"/>
              <w:bottom w:w="28" w:type="dxa"/>
              <w:right w:w="57" w:type="dxa"/>
            </w:tcMar>
          </w:tcPr>
          <w:p w14:paraId="6CD100A0" w14:textId="7EBA0381" w:rsidR="000F6F00" w:rsidRPr="00B224C4" w:rsidRDefault="000F6F00" w:rsidP="000F6F00">
            <w:pPr>
              <w:spacing w:after="0" w:line="20" w:lineRule="atLeast"/>
              <w:ind w:left="0" w:firstLine="510"/>
              <w:jc w:val="both"/>
              <w:rPr>
                <w:ins w:id="645" w:author="Ромашкина Светлана Викторовна" w:date="2023-04-25T17:04:00Z"/>
                <w:rFonts w:eastAsia="MS Gothic" w:cs="Arial"/>
                <w:bCs/>
                <w:szCs w:val="24"/>
                <w:lang w:eastAsia="en-US"/>
              </w:rPr>
            </w:pPr>
            <w:ins w:id="646"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2911FBAE" w14:textId="77777777" w:rsidR="000F6F00" w:rsidRPr="00B224C4" w:rsidRDefault="000F6F00" w:rsidP="000F6F00">
            <w:pPr>
              <w:spacing w:after="0"/>
              <w:ind w:left="0"/>
              <w:jc w:val="center"/>
              <w:rPr>
                <w:ins w:id="647" w:author="Ромашкина Светлана Викторовна" w:date="2023-04-25T17:04:00Z"/>
                <w:rFonts w:cs="Arial"/>
                <w:bCs/>
                <w:szCs w:val="24"/>
                <w:lang w:eastAsia="en-US"/>
              </w:rPr>
            </w:pPr>
            <w:ins w:id="648" w:author="Ромашкина Светлана Викторовна" w:date="2023-04-25T17:04:00Z">
              <w:r w:rsidRPr="00B224C4">
                <w:rPr>
                  <w:rFonts w:cs="Arial"/>
                  <w:bCs/>
                  <w:szCs w:val="24"/>
                  <w:lang w:eastAsia="en-US"/>
                </w:rPr>
                <w:t>Н</w:t>
              </w:r>
            </w:ins>
          </w:p>
        </w:tc>
      </w:tr>
      <w:tr w:rsidR="000F6F00" w:rsidRPr="00B224C4" w14:paraId="24D88B12" w14:textId="77777777" w:rsidTr="0006028C">
        <w:trPr>
          <w:trHeight w:val="20"/>
          <w:ins w:id="649" w:author="Ромашкина Светлана Викторовна" w:date="2023-04-25T17:04:00Z"/>
        </w:trPr>
        <w:tc>
          <w:tcPr>
            <w:tcW w:w="1129" w:type="dxa"/>
            <w:tcMar>
              <w:top w:w="28" w:type="dxa"/>
              <w:left w:w="28" w:type="dxa"/>
              <w:bottom w:w="28" w:type="dxa"/>
              <w:right w:w="28" w:type="dxa"/>
            </w:tcMar>
          </w:tcPr>
          <w:p w14:paraId="04646EBC" w14:textId="77777777" w:rsidR="000F6F00" w:rsidRPr="00B224C4" w:rsidRDefault="000F6F00" w:rsidP="000F6F00">
            <w:pPr>
              <w:spacing w:after="0"/>
              <w:ind w:left="113"/>
              <w:jc w:val="both"/>
              <w:rPr>
                <w:ins w:id="650" w:author="Ромашкина Светлана Викторовна" w:date="2023-04-25T17:04:00Z"/>
                <w:rFonts w:cs="Arial"/>
                <w:bCs/>
                <w:szCs w:val="24"/>
                <w:lang w:eastAsia="en-US"/>
              </w:rPr>
            </w:pPr>
            <w:ins w:id="651" w:author="Ромашкина Светлана Викторовна" w:date="2023-04-25T17:04:00Z">
              <w:r w:rsidRPr="00B224C4">
                <w:rPr>
                  <w:rFonts w:cs="Arial"/>
                  <w:bCs/>
                  <w:szCs w:val="24"/>
                  <w:lang w:eastAsia="en-US"/>
                </w:rPr>
                <w:t>10.11</w:t>
              </w:r>
            </w:ins>
          </w:p>
        </w:tc>
        <w:tc>
          <w:tcPr>
            <w:tcW w:w="1700" w:type="dxa"/>
            <w:tcMar>
              <w:top w:w="28" w:type="dxa"/>
              <w:left w:w="28" w:type="dxa"/>
              <w:bottom w:w="28" w:type="dxa"/>
              <w:right w:w="28" w:type="dxa"/>
            </w:tcMar>
          </w:tcPr>
          <w:p w14:paraId="1BF8CCC9" w14:textId="77777777" w:rsidR="000F6F00" w:rsidRPr="00B224C4" w:rsidRDefault="000F6F00" w:rsidP="000F6F00">
            <w:pPr>
              <w:spacing w:after="0"/>
              <w:ind w:left="0"/>
              <w:rPr>
                <w:ins w:id="652" w:author="Ромашкина Светлана Викторовна" w:date="2023-04-25T17:04:00Z"/>
                <w:rFonts w:eastAsia="MS Gothic" w:cs="Arial"/>
                <w:bCs/>
                <w:szCs w:val="24"/>
                <w:lang w:eastAsia="en-US"/>
              </w:rPr>
            </w:pPr>
            <w:ins w:id="653" w:author="Ромашкина Светлана Викторовна" w:date="2023-04-25T17:04:00Z">
              <w:r w:rsidRPr="00B224C4">
                <w:t>Место нахождения в городе</w:t>
              </w:r>
            </w:ins>
          </w:p>
        </w:tc>
        <w:tc>
          <w:tcPr>
            <w:tcW w:w="5239" w:type="dxa"/>
            <w:tcMar>
              <w:top w:w="28" w:type="dxa"/>
              <w:left w:w="57" w:type="dxa"/>
              <w:bottom w:w="28" w:type="dxa"/>
              <w:right w:w="57" w:type="dxa"/>
            </w:tcMar>
          </w:tcPr>
          <w:p w14:paraId="2DBFF075" w14:textId="55B502A5" w:rsidR="000F6F00" w:rsidRPr="00B224C4" w:rsidRDefault="000F6F00" w:rsidP="000F6F00">
            <w:pPr>
              <w:spacing w:after="0" w:line="20" w:lineRule="atLeast"/>
              <w:ind w:left="0" w:firstLine="510"/>
              <w:jc w:val="both"/>
              <w:rPr>
                <w:ins w:id="654" w:author="Ромашкина Светлана Викторовна" w:date="2023-04-25T17:04:00Z"/>
                <w:rFonts w:eastAsia="MS Gothic" w:cs="Arial"/>
                <w:bCs/>
                <w:szCs w:val="24"/>
                <w:lang w:eastAsia="en-US"/>
              </w:rPr>
            </w:pPr>
            <w:ins w:id="655"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37788023" w14:textId="77777777" w:rsidR="000F6F00" w:rsidRPr="00B224C4" w:rsidRDefault="000F6F00" w:rsidP="000F6F00">
            <w:pPr>
              <w:spacing w:after="0"/>
              <w:ind w:left="0"/>
              <w:jc w:val="center"/>
              <w:rPr>
                <w:ins w:id="656" w:author="Ромашкина Светлана Викторовна" w:date="2023-04-25T17:04:00Z"/>
                <w:rFonts w:cs="Arial"/>
                <w:bCs/>
                <w:szCs w:val="24"/>
                <w:lang w:eastAsia="en-US"/>
              </w:rPr>
            </w:pPr>
            <w:ins w:id="657" w:author="Ромашкина Светлана Викторовна" w:date="2023-04-25T17:04:00Z">
              <w:r w:rsidRPr="00B224C4">
                <w:rPr>
                  <w:rFonts w:cs="Arial"/>
                  <w:bCs/>
                  <w:szCs w:val="24"/>
                  <w:lang w:eastAsia="en-US"/>
                </w:rPr>
                <w:t>Н</w:t>
              </w:r>
            </w:ins>
          </w:p>
        </w:tc>
      </w:tr>
      <w:tr w:rsidR="000F6F00" w:rsidRPr="00B224C4" w14:paraId="201C3250" w14:textId="77777777" w:rsidTr="0006028C">
        <w:trPr>
          <w:cantSplit/>
          <w:trHeight w:val="20"/>
          <w:ins w:id="658" w:author="Ромашкина Светлана Викторовна" w:date="2023-04-25T17:04:00Z"/>
        </w:trPr>
        <w:tc>
          <w:tcPr>
            <w:tcW w:w="1129" w:type="dxa"/>
            <w:tcMar>
              <w:top w:w="28" w:type="dxa"/>
              <w:left w:w="28" w:type="dxa"/>
              <w:bottom w:w="28" w:type="dxa"/>
              <w:right w:w="28" w:type="dxa"/>
            </w:tcMar>
          </w:tcPr>
          <w:p w14:paraId="225BE88A" w14:textId="77777777" w:rsidR="000F6F00" w:rsidRPr="00B224C4" w:rsidRDefault="000F6F00" w:rsidP="000F6F00">
            <w:pPr>
              <w:spacing w:after="0"/>
              <w:ind w:left="113"/>
              <w:jc w:val="both"/>
              <w:rPr>
                <w:ins w:id="659" w:author="Ромашкина Светлана Викторовна" w:date="2023-04-25T17:04:00Z"/>
                <w:rFonts w:cs="Arial"/>
                <w:bCs/>
                <w:szCs w:val="24"/>
                <w:lang w:eastAsia="en-US"/>
              </w:rPr>
            </w:pPr>
            <w:ins w:id="660" w:author="Ромашкина Светлана Викторовна" w:date="2023-04-25T17:04:00Z">
              <w:r w:rsidRPr="00B224C4">
                <w:rPr>
                  <w:rFonts w:cs="Arial"/>
                  <w:bCs/>
                  <w:szCs w:val="24"/>
                  <w:lang w:eastAsia="en-US"/>
                </w:rPr>
                <w:t>10.12</w:t>
              </w:r>
            </w:ins>
          </w:p>
        </w:tc>
        <w:tc>
          <w:tcPr>
            <w:tcW w:w="1700" w:type="dxa"/>
            <w:tcMar>
              <w:top w:w="28" w:type="dxa"/>
              <w:left w:w="28" w:type="dxa"/>
              <w:bottom w:w="28" w:type="dxa"/>
              <w:right w:w="28" w:type="dxa"/>
            </w:tcMar>
          </w:tcPr>
          <w:p w14:paraId="3AF4B60C" w14:textId="77777777" w:rsidR="000F6F00" w:rsidRPr="00B224C4" w:rsidRDefault="000F6F00" w:rsidP="000F6F00">
            <w:pPr>
              <w:spacing w:after="0"/>
              <w:ind w:left="0"/>
              <w:rPr>
                <w:ins w:id="661" w:author="Ромашкина Светлана Викторовна" w:date="2023-04-25T17:04:00Z"/>
                <w:rFonts w:cs="Arial"/>
                <w:bCs/>
                <w:szCs w:val="24"/>
                <w:lang w:eastAsia="en-US"/>
              </w:rPr>
            </w:pPr>
            <w:ins w:id="662" w:author="Ромашкина Светлана Викторовна" w:date="2023-04-25T17:04:00Z">
              <w:r w:rsidRPr="00B224C4">
                <w:rPr>
                  <w:rFonts w:eastAsia="MS Gothic" w:cs="Arial"/>
                  <w:bCs/>
                  <w:szCs w:val="24"/>
                  <w:lang w:eastAsia="en-US"/>
                </w:rPr>
                <w:t>Улица</w:t>
              </w:r>
            </w:ins>
          </w:p>
        </w:tc>
        <w:tc>
          <w:tcPr>
            <w:tcW w:w="5239" w:type="dxa"/>
            <w:tcMar>
              <w:top w:w="28" w:type="dxa"/>
              <w:left w:w="57" w:type="dxa"/>
              <w:bottom w:w="28" w:type="dxa"/>
              <w:right w:w="57" w:type="dxa"/>
            </w:tcMar>
          </w:tcPr>
          <w:p w14:paraId="5A328E35" w14:textId="3A437B33" w:rsidR="000F6F00" w:rsidRPr="00B224C4" w:rsidRDefault="000F6F00" w:rsidP="000F6F00">
            <w:pPr>
              <w:spacing w:after="0" w:line="20" w:lineRule="atLeast"/>
              <w:ind w:left="0" w:firstLine="510"/>
              <w:jc w:val="both"/>
              <w:rPr>
                <w:ins w:id="663" w:author="Ромашкина Светлана Викторовна" w:date="2023-04-25T17:04:00Z"/>
                <w:rFonts w:eastAsia="MS Gothic" w:cs="Arial"/>
                <w:bCs/>
                <w:szCs w:val="24"/>
                <w:lang w:eastAsia="en-US"/>
              </w:rPr>
            </w:pPr>
            <w:ins w:id="664"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60866D4E" w14:textId="77777777" w:rsidR="000F6F00" w:rsidRPr="00B224C4" w:rsidRDefault="000F6F00" w:rsidP="000F6F00">
            <w:pPr>
              <w:spacing w:after="0"/>
              <w:ind w:left="0"/>
              <w:jc w:val="center"/>
              <w:rPr>
                <w:ins w:id="665" w:author="Ромашкина Светлана Викторовна" w:date="2023-04-25T17:04:00Z"/>
                <w:rFonts w:cs="Arial"/>
                <w:bCs/>
                <w:szCs w:val="24"/>
                <w:lang w:eastAsia="en-US"/>
              </w:rPr>
            </w:pPr>
            <w:ins w:id="666" w:author="Ромашкина Светлана Викторовна" w:date="2023-04-25T17:04:00Z">
              <w:r w:rsidRPr="00B224C4">
                <w:rPr>
                  <w:rFonts w:cs="Arial"/>
                  <w:bCs/>
                  <w:szCs w:val="24"/>
                  <w:lang w:eastAsia="en-US"/>
                </w:rPr>
                <w:t>Н</w:t>
              </w:r>
            </w:ins>
          </w:p>
        </w:tc>
      </w:tr>
      <w:tr w:rsidR="000F6F00" w:rsidRPr="00B224C4" w14:paraId="5D7A60EF" w14:textId="77777777" w:rsidTr="0006028C">
        <w:trPr>
          <w:cantSplit/>
          <w:trHeight w:val="20"/>
          <w:ins w:id="667" w:author="Ромашкина Светлана Викторовна" w:date="2023-04-25T17:04:00Z"/>
        </w:trPr>
        <w:tc>
          <w:tcPr>
            <w:tcW w:w="1129" w:type="dxa"/>
            <w:tcMar>
              <w:top w:w="28" w:type="dxa"/>
              <w:left w:w="28" w:type="dxa"/>
              <w:bottom w:w="28" w:type="dxa"/>
              <w:right w:w="28" w:type="dxa"/>
            </w:tcMar>
          </w:tcPr>
          <w:p w14:paraId="74C2ECE5" w14:textId="77777777" w:rsidR="000F6F00" w:rsidRPr="00B224C4" w:rsidRDefault="000F6F00" w:rsidP="000F6F00">
            <w:pPr>
              <w:spacing w:after="0"/>
              <w:ind w:left="113"/>
              <w:jc w:val="both"/>
              <w:rPr>
                <w:ins w:id="668" w:author="Ромашкина Светлана Викторовна" w:date="2023-04-25T17:04:00Z"/>
                <w:rFonts w:cs="Arial"/>
                <w:bCs/>
                <w:szCs w:val="24"/>
                <w:lang w:eastAsia="en-US"/>
              </w:rPr>
            </w:pPr>
            <w:ins w:id="669" w:author="Ромашкина Светлана Викторовна" w:date="2023-04-25T17:04:00Z">
              <w:r w:rsidRPr="00B224C4">
                <w:rPr>
                  <w:rFonts w:cs="Arial"/>
                  <w:bCs/>
                  <w:szCs w:val="24"/>
                  <w:lang w:eastAsia="en-US"/>
                </w:rPr>
                <w:t>10.13</w:t>
              </w:r>
            </w:ins>
          </w:p>
        </w:tc>
        <w:tc>
          <w:tcPr>
            <w:tcW w:w="1700" w:type="dxa"/>
            <w:tcMar>
              <w:top w:w="28" w:type="dxa"/>
              <w:left w:w="28" w:type="dxa"/>
              <w:bottom w:w="28" w:type="dxa"/>
              <w:right w:w="28" w:type="dxa"/>
            </w:tcMar>
          </w:tcPr>
          <w:p w14:paraId="7506F21E" w14:textId="77777777" w:rsidR="000F6F00" w:rsidRPr="00B224C4" w:rsidRDefault="000F6F00" w:rsidP="000F6F00">
            <w:pPr>
              <w:spacing w:after="0"/>
              <w:ind w:left="0"/>
              <w:rPr>
                <w:ins w:id="670" w:author="Ромашкина Светлана Викторовна" w:date="2023-04-25T17:04:00Z"/>
                <w:rFonts w:cs="Arial"/>
                <w:bCs/>
                <w:szCs w:val="24"/>
                <w:lang w:eastAsia="en-US"/>
              </w:rPr>
            </w:pPr>
            <w:ins w:id="671" w:author="Ромашкина Светлана Викторовна" w:date="2023-04-25T17:04:00Z">
              <w:r w:rsidRPr="00B224C4">
                <w:rPr>
                  <w:rFonts w:eastAsia="MS Gothic" w:cs="Arial"/>
                  <w:bCs/>
                  <w:szCs w:val="24"/>
                  <w:lang w:eastAsia="en-US"/>
                </w:rPr>
                <w:t>Номер Дома</w:t>
              </w:r>
            </w:ins>
          </w:p>
        </w:tc>
        <w:tc>
          <w:tcPr>
            <w:tcW w:w="5239" w:type="dxa"/>
            <w:tcMar>
              <w:top w:w="28" w:type="dxa"/>
              <w:left w:w="57" w:type="dxa"/>
              <w:bottom w:w="28" w:type="dxa"/>
              <w:right w:w="57" w:type="dxa"/>
            </w:tcMar>
          </w:tcPr>
          <w:p w14:paraId="1880F1EC" w14:textId="088E2340" w:rsidR="000F6F00" w:rsidRPr="00B224C4" w:rsidRDefault="000F6F00" w:rsidP="000F6F00">
            <w:pPr>
              <w:spacing w:after="0" w:line="20" w:lineRule="atLeast"/>
              <w:ind w:left="0" w:firstLine="510"/>
              <w:jc w:val="both"/>
              <w:rPr>
                <w:ins w:id="672" w:author="Ромашкина Светлана Викторовна" w:date="2023-04-25T17:04:00Z"/>
                <w:rFonts w:eastAsia="MS Gothic" w:cs="Arial"/>
                <w:bCs/>
                <w:szCs w:val="24"/>
                <w:lang w:eastAsia="en-US"/>
              </w:rPr>
            </w:pPr>
            <w:ins w:id="673"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25CDA687" w14:textId="77777777" w:rsidR="000F6F00" w:rsidRPr="00B224C4" w:rsidRDefault="000F6F00" w:rsidP="000F6F00">
            <w:pPr>
              <w:spacing w:after="0"/>
              <w:ind w:left="0"/>
              <w:jc w:val="center"/>
              <w:rPr>
                <w:ins w:id="674" w:author="Ромашкина Светлана Викторовна" w:date="2023-04-25T17:04:00Z"/>
                <w:rFonts w:cs="Arial"/>
                <w:bCs/>
                <w:szCs w:val="24"/>
                <w:lang w:eastAsia="en-US"/>
              </w:rPr>
            </w:pPr>
            <w:ins w:id="675" w:author="Ромашкина Светлана Викторовна" w:date="2023-04-25T17:04:00Z">
              <w:r w:rsidRPr="00B224C4">
                <w:rPr>
                  <w:rFonts w:cs="Arial"/>
                  <w:bCs/>
                  <w:szCs w:val="24"/>
                  <w:lang w:eastAsia="en-US"/>
                </w:rPr>
                <w:t>Н</w:t>
              </w:r>
            </w:ins>
          </w:p>
        </w:tc>
      </w:tr>
      <w:tr w:rsidR="000F6F00" w:rsidRPr="00B224C4" w14:paraId="0580ACAB" w14:textId="77777777" w:rsidTr="0006028C">
        <w:trPr>
          <w:cantSplit/>
          <w:trHeight w:val="20"/>
          <w:ins w:id="676" w:author="Ромашкина Светлана Викторовна" w:date="2023-04-25T17:04:00Z"/>
        </w:trPr>
        <w:tc>
          <w:tcPr>
            <w:tcW w:w="1129" w:type="dxa"/>
            <w:tcMar>
              <w:top w:w="28" w:type="dxa"/>
              <w:left w:w="28" w:type="dxa"/>
              <w:bottom w:w="28" w:type="dxa"/>
              <w:right w:w="28" w:type="dxa"/>
            </w:tcMar>
          </w:tcPr>
          <w:p w14:paraId="3AE58D23" w14:textId="77777777" w:rsidR="000F6F00" w:rsidRPr="00B224C4" w:rsidRDefault="000F6F00" w:rsidP="000F6F00">
            <w:pPr>
              <w:spacing w:after="0"/>
              <w:ind w:left="113"/>
              <w:jc w:val="both"/>
              <w:rPr>
                <w:ins w:id="677" w:author="Ромашкина Светлана Викторовна" w:date="2023-04-25T17:04:00Z"/>
                <w:rFonts w:cs="Arial"/>
                <w:bCs/>
                <w:szCs w:val="24"/>
                <w:lang w:eastAsia="en-US"/>
              </w:rPr>
            </w:pPr>
            <w:ins w:id="678" w:author="Ромашкина Светлана Викторовна" w:date="2023-04-25T17:04:00Z">
              <w:r w:rsidRPr="00B224C4">
                <w:rPr>
                  <w:rFonts w:cs="Arial"/>
                  <w:bCs/>
                  <w:szCs w:val="24"/>
                  <w:lang w:eastAsia="en-US"/>
                </w:rPr>
                <w:t>10.14</w:t>
              </w:r>
            </w:ins>
          </w:p>
        </w:tc>
        <w:tc>
          <w:tcPr>
            <w:tcW w:w="1700" w:type="dxa"/>
            <w:tcMar>
              <w:top w:w="28" w:type="dxa"/>
              <w:left w:w="28" w:type="dxa"/>
              <w:bottom w:w="28" w:type="dxa"/>
              <w:right w:w="28" w:type="dxa"/>
            </w:tcMar>
          </w:tcPr>
          <w:p w14:paraId="1364492A" w14:textId="77777777" w:rsidR="000F6F00" w:rsidRPr="00B224C4" w:rsidRDefault="000F6F00" w:rsidP="000F6F00">
            <w:pPr>
              <w:spacing w:after="0"/>
              <w:ind w:left="0"/>
              <w:rPr>
                <w:ins w:id="679" w:author="Ромашкина Светлана Викторовна" w:date="2023-04-25T17:04:00Z"/>
                <w:rFonts w:cs="Arial"/>
                <w:bCs/>
                <w:szCs w:val="24"/>
                <w:lang w:eastAsia="en-US"/>
              </w:rPr>
            </w:pPr>
            <w:ins w:id="680" w:author="Ромашкина Светлана Викторовна" w:date="2023-04-25T17:04:00Z">
              <w:r w:rsidRPr="00B224C4">
                <w:rPr>
                  <w:rFonts w:eastAsia="MS Gothic" w:cs="Arial"/>
                  <w:bCs/>
                  <w:szCs w:val="24"/>
                  <w:lang w:eastAsia="en-US"/>
                </w:rPr>
                <w:t>Корпус (строение)</w:t>
              </w:r>
            </w:ins>
          </w:p>
        </w:tc>
        <w:tc>
          <w:tcPr>
            <w:tcW w:w="5239" w:type="dxa"/>
            <w:tcMar>
              <w:top w:w="28" w:type="dxa"/>
              <w:left w:w="57" w:type="dxa"/>
              <w:bottom w:w="28" w:type="dxa"/>
              <w:right w:w="57" w:type="dxa"/>
            </w:tcMar>
          </w:tcPr>
          <w:p w14:paraId="095794BF" w14:textId="50639708" w:rsidR="000F6F00" w:rsidRPr="00B224C4" w:rsidRDefault="000F6F00" w:rsidP="000F6F00">
            <w:pPr>
              <w:spacing w:after="0" w:line="20" w:lineRule="atLeast"/>
              <w:ind w:left="0" w:firstLine="510"/>
              <w:jc w:val="both"/>
              <w:rPr>
                <w:ins w:id="681" w:author="Ромашкина Светлана Викторовна" w:date="2023-04-25T17:04:00Z"/>
                <w:rFonts w:eastAsia="MS Gothic" w:cs="Arial"/>
                <w:bCs/>
                <w:szCs w:val="24"/>
                <w:lang w:eastAsia="en-US"/>
              </w:rPr>
            </w:pPr>
            <w:ins w:id="682"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7FF2179C" w14:textId="77777777" w:rsidR="000F6F00" w:rsidRPr="00B224C4" w:rsidRDefault="000F6F00" w:rsidP="000F6F00">
            <w:pPr>
              <w:spacing w:after="0"/>
              <w:ind w:left="0"/>
              <w:jc w:val="center"/>
              <w:rPr>
                <w:ins w:id="683" w:author="Ромашкина Светлана Викторовна" w:date="2023-04-25T17:04:00Z"/>
                <w:rFonts w:cs="Arial"/>
                <w:bCs/>
                <w:szCs w:val="24"/>
                <w:lang w:eastAsia="en-US"/>
              </w:rPr>
            </w:pPr>
            <w:ins w:id="684" w:author="Ромашкина Светлана Викторовна" w:date="2023-04-25T17:04:00Z">
              <w:r w:rsidRPr="00B224C4">
                <w:rPr>
                  <w:rFonts w:cs="Arial"/>
                  <w:bCs/>
                  <w:szCs w:val="24"/>
                  <w:lang w:eastAsia="en-US"/>
                </w:rPr>
                <w:t>Н</w:t>
              </w:r>
            </w:ins>
          </w:p>
        </w:tc>
      </w:tr>
      <w:tr w:rsidR="000F6F00" w:rsidRPr="00B224C4" w14:paraId="4FF701C4" w14:textId="77777777" w:rsidTr="0006028C">
        <w:trPr>
          <w:cantSplit/>
          <w:trHeight w:val="20"/>
          <w:ins w:id="685" w:author="Ромашкина Светлана Викторовна" w:date="2023-04-25T17:04:00Z"/>
        </w:trPr>
        <w:tc>
          <w:tcPr>
            <w:tcW w:w="1129" w:type="dxa"/>
            <w:tcMar>
              <w:top w:w="28" w:type="dxa"/>
              <w:left w:w="28" w:type="dxa"/>
              <w:bottom w:w="28" w:type="dxa"/>
              <w:right w:w="28" w:type="dxa"/>
            </w:tcMar>
          </w:tcPr>
          <w:p w14:paraId="346CCC4D" w14:textId="77777777" w:rsidR="000F6F00" w:rsidRPr="00B224C4" w:rsidRDefault="000F6F00" w:rsidP="000F6F00">
            <w:pPr>
              <w:spacing w:after="0"/>
              <w:ind w:left="113"/>
              <w:jc w:val="both"/>
              <w:rPr>
                <w:ins w:id="686" w:author="Ромашкина Светлана Викторовна" w:date="2023-04-25T17:04:00Z"/>
                <w:rFonts w:cs="Arial"/>
                <w:bCs/>
                <w:szCs w:val="24"/>
                <w:lang w:eastAsia="en-US"/>
              </w:rPr>
            </w:pPr>
            <w:ins w:id="687" w:author="Ромашкина Светлана Викторовна" w:date="2023-04-25T17:04:00Z">
              <w:r w:rsidRPr="00B224C4">
                <w:rPr>
                  <w:rFonts w:cs="Arial"/>
                  <w:bCs/>
                  <w:szCs w:val="24"/>
                  <w:lang w:eastAsia="en-US"/>
                </w:rPr>
                <w:lastRenderedPageBreak/>
                <w:t>10.15</w:t>
              </w:r>
            </w:ins>
          </w:p>
        </w:tc>
        <w:tc>
          <w:tcPr>
            <w:tcW w:w="1700" w:type="dxa"/>
            <w:tcMar>
              <w:top w:w="28" w:type="dxa"/>
              <w:left w:w="28" w:type="dxa"/>
              <w:bottom w:w="28" w:type="dxa"/>
              <w:right w:w="28" w:type="dxa"/>
            </w:tcMar>
          </w:tcPr>
          <w:p w14:paraId="4CE677F2" w14:textId="77777777" w:rsidR="000F6F00" w:rsidRPr="00B224C4" w:rsidRDefault="000F6F00" w:rsidP="000F6F00">
            <w:pPr>
              <w:spacing w:after="0"/>
              <w:ind w:left="0"/>
              <w:rPr>
                <w:ins w:id="688" w:author="Ромашкина Светлана Викторовна" w:date="2023-04-25T17:04:00Z"/>
                <w:rFonts w:eastAsia="MS Gothic" w:cs="Arial"/>
                <w:bCs/>
                <w:szCs w:val="24"/>
                <w:lang w:eastAsia="en-US"/>
              </w:rPr>
            </w:pPr>
            <w:ins w:id="689" w:author="Ромашкина Светлана Викторовна" w:date="2023-04-25T17:04:00Z">
              <w:r w:rsidRPr="00B224C4">
                <w:rPr>
                  <w:rFonts w:eastAsia="MS Gothic" w:cs="Arial"/>
                  <w:bCs/>
                  <w:szCs w:val="24"/>
                  <w:lang w:eastAsia="en-US"/>
                </w:rPr>
                <w:t>Почтовый ящик</w:t>
              </w:r>
            </w:ins>
          </w:p>
        </w:tc>
        <w:tc>
          <w:tcPr>
            <w:tcW w:w="5239" w:type="dxa"/>
            <w:tcMar>
              <w:top w:w="28" w:type="dxa"/>
              <w:left w:w="57" w:type="dxa"/>
              <w:bottom w:w="28" w:type="dxa"/>
              <w:right w:w="57" w:type="dxa"/>
            </w:tcMar>
          </w:tcPr>
          <w:p w14:paraId="147A08AB" w14:textId="2DCC414E" w:rsidR="000F6F00" w:rsidRPr="00B224C4" w:rsidRDefault="000F6F00" w:rsidP="000F6F00">
            <w:pPr>
              <w:spacing w:after="0" w:line="20" w:lineRule="atLeast"/>
              <w:ind w:left="0" w:firstLine="510"/>
              <w:jc w:val="both"/>
              <w:rPr>
                <w:ins w:id="690" w:author="Ромашкина Светлана Викторовна" w:date="2023-04-25T17:04:00Z"/>
                <w:rFonts w:eastAsia="MS Gothic" w:cs="Arial"/>
                <w:bCs/>
                <w:szCs w:val="24"/>
                <w:lang w:eastAsia="en-US"/>
              </w:rPr>
            </w:pPr>
            <w:ins w:id="691"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28AB5560" w14:textId="77777777" w:rsidR="000F6F00" w:rsidRPr="00B224C4" w:rsidRDefault="000F6F00" w:rsidP="000F6F00">
            <w:pPr>
              <w:spacing w:after="0"/>
              <w:ind w:left="0"/>
              <w:jc w:val="center"/>
              <w:rPr>
                <w:ins w:id="692" w:author="Ромашкина Светлана Викторовна" w:date="2023-04-25T17:04:00Z"/>
                <w:rFonts w:cs="Arial"/>
                <w:bCs/>
                <w:szCs w:val="24"/>
                <w:lang w:eastAsia="en-US"/>
              </w:rPr>
            </w:pPr>
            <w:ins w:id="693" w:author="Ромашкина Светлана Викторовна" w:date="2023-04-25T17:04:00Z">
              <w:r w:rsidRPr="00B224C4">
                <w:rPr>
                  <w:rFonts w:cs="Arial"/>
                  <w:bCs/>
                  <w:szCs w:val="24"/>
                  <w:lang w:eastAsia="en-US"/>
                </w:rPr>
                <w:t>Н</w:t>
              </w:r>
            </w:ins>
          </w:p>
        </w:tc>
      </w:tr>
      <w:tr w:rsidR="000F6F00" w:rsidRPr="00B224C4" w14:paraId="780A2219" w14:textId="77777777" w:rsidTr="0006028C">
        <w:trPr>
          <w:cantSplit/>
          <w:trHeight w:val="20"/>
          <w:ins w:id="694" w:author="Ромашкина Светлана Викторовна" w:date="2023-04-25T17:04:00Z"/>
        </w:trPr>
        <w:tc>
          <w:tcPr>
            <w:tcW w:w="1129" w:type="dxa"/>
            <w:tcMar>
              <w:top w:w="28" w:type="dxa"/>
              <w:left w:w="28" w:type="dxa"/>
              <w:bottom w:w="28" w:type="dxa"/>
              <w:right w:w="28" w:type="dxa"/>
            </w:tcMar>
          </w:tcPr>
          <w:p w14:paraId="520B9764" w14:textId="77777777" w:rsidR="000F6F00" w:rsidRPr="00B224C4" w:rsidRDefault="000F6F00" w:rsidP="000F6F00">
            <w:pPr>
              <w:spacing w:after="0"/>
              <w:ind w:left="113"/>
              <w:jc w:val="both"/>
              <w:rPr>
                <w:ins w:id="695" w:author="Ромашкина Светлана Викторовна" w:date="2023-04-25T17:04:00Z"/>
                <w:rFonts w:cs="Arial"/>
                <w:bCs/>
                <w:szCs w:val="24"/>
                <w:lang w:eastAsia="en-US"/>
              </w:rPr>
            </w:pPr>
            <w:ins w:id="696" w:author="Ромашкина Светлана Викторовна" w:date="2023-04-25T17:04:00Z">
              <w:r w:rsidRPr="00B224C4">
                <w:rPr>
                  <w:rFonts w:cs="Arial"/>
                  <w:bCs/>
                  <w:szCs w:val="24"/>
                  <w:lang w:eastAsia="en-US"/>
                </w:rPr>
                <w:t>10.16</w:t>
              </w:r>
            </w:ins>
          </w:p>
        </w:tc>
        <w:tc>
          <w:tcPr>
            <w:tcW w:w="1700" w:type="dxa"/>
            <w:tcMar>
              <w:top w:w="28" w:type="dxa"/>
              <w:left w:w="28" w:type="dxa"/>
              <w:bottom w:w="28" w:type="dxa"/>
              <w:right w:w="28" w:type="dxa"/>
            </w:tcMar>
          </w:tcPr>
          <w:p w14:paraId="21BBB358" w14:textId="77777777" w:rsidR="000F6F00" w:rsidRPr="00B224C4" w:rsidRDefault="000F6F00" w:rsidP="000F6F00">
            <w:pPr>
              <w:spacing w:after="0"/>
              <w:ind w:left="0"/>
              <w:rPr>
                <w:ins w:id="697" w:author="Ромашкина Светлана Викторовна" w:date="2023-04-25T17:04:00Z"/>
                <w:rFonts w:eastAsia="MS Gothic" w:cs="Arial"/>
                <w:bCs/>
                <w:szCs w:val="24"/>
                <w:lang w:eastAsia="en-US"/>
              </w:rPr>
            </w:pPr>
            <w:ins w:id="698" w:author="Ромашкина Светлана Викторовна" w:date="2023-04-25T17:04:00Z">
              <w:r w:rsidRPr="00B224C4">
                <w:rPr>
                  <w:rFonts w:eastAsia="MS Gothic" w:cs="Arial"/>
                  <w:bCs/>
                  <w:szCs w:val="24"/>
                  <w:lang w:eastAsia="en-US"/>
                </w:rPr>
                <w:t>Номер помещения</w:t>
              </w:r>
            </w:ins>
          </w:p>
          <w:p w14:paraId="38DBEC8B" w14:textId="77777777" w:rsidR="000F6F00" w:rsidRPr="00B224C4" w:rsidRDefault="000F6F00" w:rsidP="000F6F00">
            <w:pPr>
              <w:spacing w:after="0"/>
              <w:ind w:left="0"/>
              <w:rPr>
                <w:ins w:id="699" w:author="Ромашкина Светлана Викторовна" w:date="2023-04-25T17:04:00Z"/>
                <w:rFonts w:eastAsia="MS Gothic" w:cs="Arial"/>
                <w:bCs/>
                <w:szCs w:val="24"/>
                <w:lang w:eastAsia="en-US"/>
              </w:rPr>
            </w:pPr>
          </w:p>
        </w:tc>
        <w:tc>
          <w:tcPr>
            <w:tcW w:w="5239" w:type="dxa"/>
            <w:tcMar>
              <w:top w:w="28" w:type="dxa"/>
              <w:left w:w="57" w:type="dxa"/>
              <w:bottom w:w="28" w:type="dxa"/>
              <w:right w:w="57" w:type="dxa"/>
            </w:tcMar>
          </w:tcPr>
          <w:p w14:paraId="0B575F53" w14:textId="12BC9E78" w:rsidR="000F6F00" w:rsidRPr="00B224C4" w:rsidRDefault="000F6F00" w:rsidP="000F6F00">
            <w:pPr>
              <w:spacing w:after="0" w:line="20" w:lineRule="atLeast"/>
              <w:ind w:left="0" w:firstLine="510"/>
              <w:jc w:val="both"/>
              <w:rPr>
                <w:ins w:id="700" w:author="Ромашкина Светлана Викторовна" w:date="2023-04-25T17:04:00Z"/>
                <w:rFonts w:eastAsia="MS Gothic" w:cs="Arial"/>
                <w:bCs/>
                <w:szCs w:val="24"/>
                <w:lang w:eastAsia="en-US"/>
              </w:rPr>
            </w:pPr>
            <w:ins w:id="701" w:author="Ромашкина Светлана Викторовна" w:date="2023-04-25T19:20:00Z">
              <w:r w:rsidRPr="00B224C4">
                <w:rPr>
                  <w:rFonts w:eastAsia="MS Gothic" w:cs="Arial"/>
                  <w:bCs/>
                  <w:szCs w:val="24"/>
                  <w:lang w:eastAsia="en-US"/>
                </w:rPr>
                <w:t>Не заполняется</w:t>
              </w:r>
            </w:ins>
          </w:p>
        </w:tc>
        <w:tc>
          <w:tcPr>
            <w:tcW w:w="1424" w:type="dxa"/>
          </w:tcPr>
          <w:p w14:paraId="31F0A581" w14:textId="77777777" w:rsidR="000F6F00" w:rsidRPr="00B224C4" w:rsidRDefault="000F6F00" w:rsidP="000F6F00">
            <w:pPr>
              <w:spacing w:after="0"/>
              <w:ind w:left="0"/>
              <w:jc w:val="center"/>
              <w:rPr>
                <w:ins w:id="702" w:author="Ромашкина Светлана Викторовна" w:date="2023-04-25T17:04:00Z"/>
                <w:rFonts w:cs="Arial"/>
                <w:bCs/>
                <w:szCs w:val="24"/>
                <w:lang w:eastAsia="en-US"/>
              </w:rPr>
            </w:pPr>
            <w:ins w:id="703" w:author="Ромашкина Светлана Викторовна" w:date="2023-04-25T17:04:00Z">
              <w:r w:rsidRPr="00B224C4">
                <w:rPr>
                  <w:rFonts w:cs="Arial"/>
                  <w:bCs/>
                  <w:szCs w:val="24"/>
                  <w:lang w:eastAsia="en-US"/>
                </w:rPr>
                <w:t>Н</w:t>
              </w:r>
            </w:ins>
          </w:p>
        </w:tc>
      </w:tr>
      <w:tr w:rsidR="006F7AF2" w:rsidRPr="00B224C4" w14:paraId="41BC930F" w14:textId="77777777" w:rsidTr="0006028C">
        <w:trPr>
          <w:trHeight w:val="20"/>
          <w:ins w:id="704" w:author="Ромашкина Светлана Викторовна" w:date="2023-04-25T17:04:00Z"/>
        </w:trPr>
        <w:tc>
          <w:tcPr>
            <w:tcW w:w="1129" w:type="dxa"/>
            <w:tcMar>
              <w:top w:w="28" w:type="dxa"/>
              <w:left w:w="28" w:type="dxa"/>
              <w:bottom w:w="28" w:type="dxa"/>
              <w:right w:w="28" w:type="dxa"/>
            </w:tcMar>
          </w:tcPr>
          <w:p w14:paraId="37CB09ED" w14:textId="77777777" w:rsidR="006F7AF2" w:rsidRPr="00B224C4" w:rsidRDefault="006F7AF2" w:rsidP="0006028C">
            <w:pPr>
              <w:spacing w:after="0"/>
              <w:ind w:left="113"/>
              <w:jc w:val="both"/>
              <w:rPr>
                <w:ins w:id="705" w:author="Ромашкина Светлана Викторовна" w:date="2023-04-25T17:04:00Z"/>
                <w:rFonts w:cs="Arial"/>
                <w:bCs/>
                <w:szCs w:val="24"/>
                <w:lang w:eastAsia="en-US"/>
              </w:rPr>
            </w:pPr>
            <w:ins w:id="706" w:author="Ромашкина Светлана Викторовна" w:date="2023-04-25T17:04:00Z">
              <w:r w:rsidRPr="00B224C4">
                <w:rPr>
                  <w:rFonts w:cs="Arial"/>
                  <w:bCs/>
                  <w:szCs w:val="24"/>
                  <w:lang w:eastAsia="en-US"/>
                </w:rPr>
                <w:t>11</w:t>
              </w:r>
            </w:ins>
          </w:p>
        </w:tc>
        <w:tc>
          <w:tcPr>
            <w:tcW w:w="1700" w:type="dxa"/>
            <w:tcMar>
              <w:top w:w="28" w:type="dxa"/>
              <w:left w:w="28" w:type="dxa"/>
              <w:bottom w:w="28" w:type="dxa"/>
              <w:right w:w="28" w:type="dxa"/>
            </w:tcMar>
          </w:tcPr>
          <w:p w14:paraId="034891DB" w14:textId="77777777" w:rsidR="006F7AF2" w:rsidRPr="00B224C4" w:rsidRDefault="006F7AF2" w:rsidP="0006028C">
            <w:pPr>
              <w:spacing w:after="0"/>
              <w:ind w:left="0"/>
              <w:rPr>
                <w:ins w:id="707" w:author="Ромашкина Светлана Викторовна" w:date="2023-04-25T17:04:00Z"/>
                <w:rFonts w:cs="Arial"/>
                <w:bCs/>
                <w:szCs w:val="24"/>
                <w:lang w:eastAsia="en-US"/>
              </w:rPr>
            </w:pPr>
            <w:ins w:id="708" w:author="Ромашкина Светлана Викторовна" w:date="2023-04-25T17:04:00Z">
              <w:r w:rsidRPr="00B224C4">
                <w:rPr>
                  <w:rFonts w:cs="Arial"/>
                  <w:bCs/>
                  <w:szCs w:val="24"/>
                  <w:lang w:eastAsia="en-US"/>
                </w:rPr>
                <w:t>Информация о банке плательщика</w:t>
              </w:r>
            </w:ins>
          </w:p>
        </w:tc>
        <w:tc>
          <w:tcPr>
            <w:tcW w:w="5239" w:type="dxa"/>
            <w:tcMar>
              <w:top w:w="28" w:type="dxa"/>
              <w:left w:w="57" w:type="dxa"/>
              <w:bottom w:w="28" w:type="dxa"/>
              <w:right w:w="57" w:type="dxa"/>
            </w:tcMar>
          </w:tcPr>
          <w:p w14:paraId="12104059" w14:textId="77777777" w:rsidR="006F7AF2" w:rsidRPr="00B224C4" w:rsidRDefault="006F7AF2" w:rsidP="0006028C">
            <w:pPr>
              <w:spacing w:after="0" w:line="20" w:lineRule="atLeast"/>
              <w:ind w:left="0" w:firstLine="510"/>
              <w:jc w:val="both"/>
              <w:rPr>
                <w:ins w:id="709" w:author="Ромашкина Светлана Викторовна" w:date="2023-04-25T17:04:00Z"/>
                <w:rFonts w:cs="Arial"/>
                <w:bCs/>
                <w:szCs w:val="24"/>
                <w:lang w:eastAsia="en-US"/>
              </w:rPr>
            </w:pPr>
            <w:ins w:id="710" w:author="Ромашкина Светлана Викторовна" w:date="2023-04-25T17:04:00Z">
              <w:r w:rsidRPr="00B224C4">
                <w:rPr>
                  <w:rFonts w:cs="Arial"/>
                  <w:bCs/>
                  <w:szCs w:val="24"/>
                  <w:lang w:eastAsia="en-US"/>
                </w:rPr>
                <w:t>Указываются реквизиты банка плательщика</w:t>
              </w:r>
            </w:ins>
          </w:p>
        </w:tc>
        <w:tc>
          <w:tcPr>
            <w:tcW w:w="1424" w:type="dxa"/>
          </w:tcPr>
          <w:p w14:paraId="14815C3F" w14:textId="77777777" w:rsidR="006F7AF2" w:rsidRPr="00B224C4" w:rsidRDefault="006F7AF2" w:rsidP="0006028C">
            <w:pPr>
              <w:spacing w:after="0"/>
              <w:ind w:left="0"/>
              <w:jc w:val="center"/>
              <w:rPr>
                <w:ins w:id="711" w:author="Ромашкина Светлана Викторовна" w:date="2023-04-25T17:04:00Z"/>
                <w:rFonts w:cs="Arial"/>
                <w:bCs/>
                <w:szCs w:val="24"/>
                <w:lang w:eastAsia="en-US"/>
              </w:rPr>
            </w:pPr>
            <w:ins w:id="712" w:author="Ромашкина Светлана Викторовна" w:date="2023-04-25T17:04:00Z">
              <w:r w:rsidRPr="00B224C4">
                <w:rPr>
                  <w:rFonts w:cs="Arial"/>
                  <w:bCs/>
                  <w:szCs w:val="24"/>
                  <w:lang w:eastAsia="en-US"/>
                </w:rPr>
                <w:t>О</w:t>
              </w:r>
            </w:ins>
          </w:p>
        </w:tc>
      </w:tr>
      <w:tr w:rsidR="006F7AF2" w:rsidRPr="00B224C4" w14:paraId="5082F920" w14:textId="77777777" w:rsidTr="0006028C">
        <w:trPr>
          <w:trHeight w:val="20"/>
          <w:ins w:id="713" w:author="Ромашкина Светлана Викторовна" w:date="2023-04-25T17:04:00Z"/>
        </w:trPr>
        <w:tc>
          <w:tcPr>
            <w:tcW w:w="1129" w:type="dxa"/>
            <w:tcMar>
              <w:top w:w="28" w:type="dxa"/>
              <w:left w:w="28" w:type="dxa"/>
              <w:bottom w:w="28" w:type="dxa"/>
              <w:right w:w="28" w:type="dxa"/>
            </w:tcMar>
          </w:tcPr>
          <w:p w14:paraId="7A628CCC" w14:textId="77777777" w:rsidR="006F7AF2" w:rsidRPr="00B224C4" w:rsidRDefault="006F7AF2" w:rsidP="0006028C">
            <w:pPr>
              <w:spacing w:after="0"/>
              <w:ind w:left="113"/>
              <w:jc w:val="both"/>
              <w:rPr>
                <w:ins w:id="714" w:author="Ромашкина Светлана Викторовна" w:date="2023-04-25T17:04:00Z"/>
                <w:rFonts w:cs="Arial"/>
                <w:bCs/>
                <w:szCs w:val="24"/>
                <w:lang w:eastAsia="en-US"/>
              </w:rPr>
            </w:pPr>
            <w:ins w:id="715" w:author="Ромашкина Светлана Викторовна" w:date="2023-04-25T17:04:00Z">
              <w:r w:rsidRPr="00B224C4">
                <w:rPr>
                  <w:rFonts w:cs="Arial"/>
                  <w:bCs/>
                  <w:szCs w:val="24"/>
                  <w:lang w:eastAsia="en-US"/>
                </w:rPr>
                <w:t>11.1</w:t>
              </w:r>
            </w:ins>
          </w:p>
        </w:tc>
        <w:tc>
          <w:tcPr>
            <w:tcW w:w="1700" w:type="dxa"/>
            <w:tcMar>
              <w:top w:w="28" w:type="dxa"/>
              <w:left w:w="28" w:type="dxa"/>
              <w:bottom w:w="28" w:type="dxa"/>
              <w:right w:w="28" w:type="dxa"/>
            </w:tcMar>
          </w:tcPr>
          <w:p w14:paraId="31C072F5" w14:textId="77777777" w:rsidR="006F7AF2" w:rsidRPr="00B224C4" w:rsidRDefault="006F7AF2" w:rsidP="0006028C">
            <w:pPr>
              <w:spacing w:after="0"/>
              <w:ind w:left="0"/>
              <w:rPr>
                <w:ins w:id="716" w:author="Ромашкина Светлана Викторовна" w:date="2023-04-25T17:04:00Z"/>
                <w:rFonts w:cs="Arial"/>
                <w:bCs/>
                <w:szCs w:val="24"/>
                <w:lang w:eastAsia="en-US"/>
              </w:rPr>
            </w:pPr>
            <w:ins w:id="717" w:author="Ромашкина Светлана Викторовна" w:date="2023-04-25T17:04:00Z">
              <w:r w:rsidRPr="00B224C4">
                <w:rPr>
                  <w:rFonts w:cs="Arial"/>
                  <w:bCs/>
                  <w:szCs w:val="24"/>
                  <w:lang w:eastAsia="en-US"/>
                </w:rPr>
                <w:t>Банк плательщика</w:t>
              </w:r>
            </w:ins>
          </w:p>
        </w:tc>
        <w:tc>
          <w:tcPr>
            <w:tcW w:w="5239" w:type="dxa"/>
            <w:tcMar>
              <w:top w:w="28" w:type="dxa"/>
              <w:left w:w="57" w:type="dxa"/>
              <w:bottom w:w="28" w:type="dxa"/>
              <w:right w:w="57" w:type="dxa"/>
            </w:tcMar>
          </w:tcPr>
          <w:p w14:paraId="083B9A8B" w14:textId="414EBBEC" w:rsidR="006F7AF2" w:rsidRPr="00B224C4" w:rsidRDefault="00BD4984" w:rsidP="0006028C">
            <w:pPr>
              <w:spacing w:after="0" w:line="20" w:lineRule="atLeast"/>
              <w:ind w:left="0" w:firstLine="510"/>
              <w:jc w:val="both"/>
              <w:rPr>
                <w:ins w:id="718" w:author="Ромашкина Светлана Викторовна" w:date="2023-04-25T17:04:00Z"/>
                <w:rFonts w:cs="Arial"/>
                <w:bCs/>
              </w:rPr>
            </w:pPr>
            <w:ins w:id="719" w:author="Ромашкина Светлана Викторовна" w:date="2023-04-25T19:23:00Z">
              <w:r w:rsidRPr="00B224C4">
                <w:rPr>
                  <w:rFonts w:eastAsia="MS Gothic" w:cs="Arial"/>
                  <w:bCs/>
                  <w:szCs w:val="24"/>
                  <w:lang w:eastAsia="en-US"/>
                </w:rPr>
                <w:t>Не заполняется</w:t>
              </w:r>
            </w:ins>
          </w:p>
        </w:tc>
        <w:tc>
          <w:tcPr>
            <w:tcW w:w="1424" w:type="dxa"/>
          </w:tcPr>
          <w:p w14:paraId="71A48B5A" w14:textId="77777777" w:rsidR="006F7AF2" w:rsidRPr="00B224C4" w:rsidRDefault="006F7AF2" w:rsidP="0006028C">
            <w:pPr>
              <w:spacing w:after="0"/>
              <w:ind w:left="0"/>
              <w:jc w:val="center"/>
              <w:rPr>
                <w:ins w:id="720" w:author="Ромашкина Светлана Викторовна" w:date="2023-04-25T17:04:00Z"/>
                <w:rFonts w:cs="Arial"/>
                <w:bCs/>
                <w:szCs w:val="24"/>
                <w:lang w:eastAsia="en-US"/>
              </w:rPr>
            </w:pPr>
            <w:ins w:id="721" w:author="Ромашкина Светлана Викторовна" w:date="2023-04-25T17:04:00Z">
              <w:r w:rsidRPr="00B224C4">
                <w:rPr>
                  <w:rFonts w:cs="Arial"/>
                  <w:bCs/>
                  <w:szCs w:val="24"/>
                  <w:lang w:eastAsia="en-US"/>
                </w:rPr>
                <w:t>Н</w:t>
              </w:r>
            </w:ins>
          </w:p>
        </w:tc>
      </w:tr>
      <w:tr w:rsidR="006F7AF2" w:rsidRPr="00B224C4" w14:paraId="129D6367" w14:textId="77777777" w:rsidTr="0006028C">
        <w:trPr>
          <w:trHeight w:val="20"/>
          <w:ins w:id="722" w:author="Ромашкина Светлана Викторовна" w:date="2023-04-25T17:04:00Z"/>
        </w:trPr>
        <w:tc>
          <w:tcPr>
            <w:tcW w:w="1129" w:type="dxa"/>
            <w:tcMar>
              <w:top w:w="28" w:type="dxa"/>
              <w:left w:w="28" w:type="dxa"/>
              <w:bottom w:w="28" w:type="dxa"/>
              <w:right w:w="28" w:type="dxa"/>
            </w:tcMar>
          </w:tcPr>
          <w:p w14:paraId="4B9C1D29" w14:textId="77777777" w:rsidR="006F7AF2" w:rsidRPr="00B224C4" w:rsidRDefault="006F7AF2" w:rsidP="0006028C">
            <w:pPr>
              <w:spacing w:after="0"/>
              <w:ind w:left="113"/>
              <w:jc w:val="both"/>
              <w:rPr>
                <w:ins w:id="723" w:author="Ромашкина Светлана Викторовна" w:date="2023-04-25T17:04:00Z"/>
                <w:rFonts w:cs="Arial"/>
                <w:bCs/>
                <w:szCs w:val="24"/>
                <w:lang w:eastAsia="en-US"/>
              </w:rPr>
            </w:pPr>
            <w:ins w:id="724" w:author="Ромашкина Светлана Викторовна" w:date="2023-04-25T17:04:00Z">
              <w:r w:rsidRPr="00B224C4">
                <w:rPr>
                  <w:rFonts w:cs="Arial"/>
                  <w:bCs/>
                  <w:szCs w:val="24"/>
                  <w:lang w:eastAsia="en-US"/>
                </w:rPr>
                <w:t>11.2</w:t>
              </w:r>
            </w:ins>
          </w:p>
        </w:tc>
        <w:tc>
          <w:tcPr>
            <w:tcW w:w="1700" w:type="dxa"/>
            <w:tcMar>
              <w:top w:w="28" w:type="dxa"/>
              <w:left w:w="28" w:type="dxa"/>
              <w:bottom w:w="28" w:type="dxa"/>
              <w:right w:w="28" w:type="dxa"/>
            </w:tcMar>
          </w:tcPr>
          <w:p w14:paraId="3F17943F" w14:textId="77777777" w:rsidR="006F7AF2" w:rsidRPr="00B224C4" w:rsidRDefault="006F7AF2" w:rsidP="0006028C">
            <w:pPr>
              <w:spacing w:after="0"/>
              <w:ind w:left="0"/>
              <w:rPr>
                <w:ins w:id="725" w:author="Ромашкина Светлана Викторовна" w:date="2023-04-25T17:04:00Z"/>
                <w:rFonts w:cs="Arial"/>
                <w:bCs/>
                <w:szCs w:val="24"/>
                <w:lang w:eastAsia="en-US"/>
              </w:rPr>
            </w:pPr>
            <w:ins w:id="726" w:author="Ромашкина Светлана Викторовна" w:date="2023-04-25T17:04:00Z">
              <w:r w:rsidRPr="00B224C4">
                <w:rPr>
                  <w:rFonts w:cs="Arial"/>
                  <w:bCs/>
                  <w:szCs w:val="24"/>
                  <w:lang w:eastAsia="en-US"/>
                </w:rPr>
                <w:t>БИК</w:t>
              </w:r>
            </w:ins>
          </w:p>
        </w:tc>
        <w:tc>
          <w:tcPr>
            <w:tcW w:w="5239" w:type="dxa"/>
            <w:tcMar>
              <w:top w:w="28" w:type="dxa"/>
              <w:left w:w="57" w:type="dxa"/>
              <w:bottom w:w="28" w:type="dxa"/>
              <w:right w:w="57" w:type="dxa"/>
            </w:tcMar>
          </w:tcPr>
          <w:p w14:paraId="069F1360" w14:textId="77777777" w:rsidR="006F7AF2" w:rsidRPr="00B224C4" w:rsidRDefault="006F7AF2" w:rsidP="0006028C">
            <w:pPr>
              <w:spacing w:after="0" w:line="20" w:lineRule="atLeast"/>
              <w:ind w:left="0" w:firstLine="510"/>
              <w:jc w:val="both"/>
              <w:rPr>
                <w:ins w:id="727" w:author="Ромашкина Светлана Викторовна" w:date="2023-04-25T17:04:00Z"/>
                <w:rFonts w:cs="Arial"/>
                <w:bCs/>
                <w:szCs w:val="24"/>
                <w:lang w:eastAsia="en-US"/>
              </w:rPr>
            </w:pPr>
            <w:ins w:id="728" w:author="Ромашкина Светлана Викторовна" w:date="2023-04-25T17:04:00Z">
              <w:r w:rsidRPr="00B224C4">
                <w:rPr>
                  <w:rFonts w:cs="Arial"/>
                  <w:bCs/>
                  <w:szCs w:val="24"/>
                  <w:lang w:eastAsia="en-US"/>
                </w:rPr>
                <w:t>БИК банка плательщика.</w:t>
              </w:r>
            </w:ins>
          </w:p>
          <w:p w14:paraId="629341CD" w14:textId="3375B300" w:rsidR="00BD4984" w:rsidRPr="00B224C4" w:rsidRDefault="00BD4984" w:rsidP="007F70C4">
            <w:pPr>
              <w:spacing w:after="0" w:line="20" w:lineRule="atLeast"/>
              <w:ind w:left="0" w:firstLine="510"/>
              <w:jc w:val="both"/>
              <w:rPr>
                <w:ins w:id="729" w:author="Ромашкина Светлана Викторовна" w:date="2023-04-25T17:04:00Z"/>
                <w:rFonts w:cs="Arial"/>
                <w:bCs/>
                <w:szCs w:val="24"/>
                <w:lang w:eastAsia="en-US"/>
              </w:rPr>
            </w:pPr>
            <w:ins w:id="730" w:author="Ромашкина Светлана Викторовна" w:date="2023-04-25T19:25:00Z">
              <w:r w:rsidRPr="00B224C4">
                <w:rPr>
                  <w:rFonts w:cs="Arial"/>
                  <w:bCs/>
                  <w:szCs w:val="24"/>
                  <w:lang w:eastAsia="en-US"/>
                </w:rPr>
                <w:t xml:space="preserve">Указывается </w:t>
              </w:r>
            </w:ins>
            <w:ins w:id="731" w:author="Ромашкина Светлана Викторовна" w:date="2023-04-25T19:26:00Z">
              <w:r w:rsidRPr="00B224C4">
                <w:rPr>
                  <w:rFonts w:cs="Arial"/>
                  <w:bCs/>
                  <w:szCs w:val="24"/>
                  <w:lang w:eastAsia="en-US"/>
                </w:rPr>
                <w:t xml:space="preserve">предусмотренное Справочником БИК </w:t>
              </w:r>
            </w:ins>
            <w:ins w:id="732" w:author="Ромашкина Светлана Викторовна" w:date="2023-04-25T19:25:00Z">
              <w:r w:rsidRPr="00B224C4">
                <w:rPr>
                  <w:rFonts w:cs="Arial"/>
                  <w:bCs/>
                  <w:szCs w:val="24"/>
                  <w:lang w:eastAsia="en-US"/>
                </w:rPr>
                <w:t>значение БИК участника СБП (кредитной организации (ее филиала), международной финансовой организации), с корреспондентского счета (субсчета) которой (которого), открытого в Банке России</w:t>
              </w:r>
            </w:ins>
            <w:ins w:id="733" w:author="Ромашкина Светлана Викторовна" w:date="2023-04-25T19:27:00Z">
              <w:r w:rsidRPr="00B224C4">
                <w:rPr>
                  <w:rFonts w:cs="Arial"/>
                  <w:bCs/>
                  <w:szCs w:val="24"/>
                  <w:lang w:eastAsia="en-US"/>
                </w:rPr>
                <w:t>,</w:t>
              </w:r>
            </w:ins>
            <w:ins w:id="734" w:author="Ромашкина Светлана Викторовна" w:date="2023-04-25T19:25:00Z">
              <w:r w:rsidRPr="00B224C4">
                <w:rPr>
                  <w:rFonts w:cs="Arial"/>
                  <w:bCs/>
                  <w:szCs w:val="24"/>
                  <w:lang w:eastAsia="en-US"/>
                </w:rPr>
                <w:t xml:space="preserve"> осуществляется списание денежных средств при их возврате на основании поручения для ТПСБП, составленного Банком России</w:t>
              </w:r>
            </w:ins>
          </w:p>
        </w:tc>
        <w:tc>
          <w:tcPr>
            <w:tcW w:w="1424" w:type="dxa"/>
          </w:tcPr>
          <w:p w14:paraId="4650536D" w14:textId="77777777" w:rsidR="006F7AF2" w:rsidRPr="00B224C4" w:rsidRDefault="006F7AF2" w:rsidP="0006028C">
            <w:pPr>
              <w:spacing w:after="0"/>
              <w:ind w:left="0"/>
              <w:jc w:val="center"/>
              <w:rPr>
                <w:ins w:id="735" w:author="Ромашкина Светлана Викторовна" w:date="2023-04-25T17:04:00Z"/>
                <w:rFonts w:cs="Arial"/>
                <w:bCs/>
                <w:szCs w:val="24"/>
                <w:lang w:eastAsia="en-US"/>
              </w:rPr>
            </w:pPr>
            <w:ins w:id="736" w:author="Ромашкина Светлана Викторовна" w:date="2023-04-25T17:04:00Z">
              <w:r w:rsidRPr="00B224C4">
                <w:rPr>
                  <w:rFonts w:cs="Arial"/>
                  <w:bCs/>
                  <w:szCs w:val="24"/>
                  <w:lang w:eastAsia="en-US"/>
                </w:rPr>
                <w:t>Н</w:t>
              </w:r>
            </w:ins>
          </w:p>
        </w:tc>
      </w:tr>
      <w:tr w:rsidR="006F7AF2" w:rsidRPr="00B224C4" w14:paraId="77A3EBE2" w14:textId="77777777" w:rsidTr="0006028C">
        <w:trPr>
          <w:trHeight w:val="20"/>
          <w:ins w:id="737" w:author="Ромашкина Светлана Викторовна" w:date="2023-04-25T17:04:00Z"/>
        </w:trPr>
        <w:tc>
          <w:tcPr>
            <w:tcW w:w="1129" w:type="dxa"/>
            <w:tcMar>
              <w:top w:w="28" w:type="dxa"/>
              <w:left w:w="28" w:type="dxa"/>
              <w:bottom w:w="28" w:type="dxa"/>
              <w:right w:w="28" w:type="dxa"/>
            </w:tcMar>
          </w:tcPr>
          <w:p w14:paraId="3AFB21FD" w14:textId="77777777" w:rsidR="006F7AF2" w:rsidRPr="00B224C4" w:rsidRDefault="006F7AF2" w:rsidP="0006028C">
            <w:pPr>
              <w:spacing w:after="0"/>
              <w:ind w:left="113"/>
              <w:jc w:val="both"/>
              <w:rPr>
                <w:ins w:id="738" w:author="Ромашкина Светлана Викторовна" w:date="2023-04-25T17:04:00Z"/>
                <w:rFonts w:cs="Arial"/>
                <w:bCs/>
                <w:szCs w:val="24"/>
                <w:lang w:eastAsia="en-US"/>
              </w:rPr>
            </w:pPr>
            <w:ins w:id="739" w:author="Ромашкина Светлана Викторовна" w:date="2023-04-25T17:04:00Z">
              <w:r w:rsidRPr="00B224C4">
                <w:rPr>
                  <w:rFonts w:cs="Arial"/>
                  <w:bCs/>
                  <w:szCs w:val="24"/>
                  <w:lang w:eastAsia="en-US"/>
                </w:rPr>
                <w:t>11.3</w:t>
              </w:r>
            </w:ins>
          </w:p>
        </w:tc>
        <w:tc>
          <w:tcPr>
            <w:tcW w:w="1700" w:type="dxa"/>
            <w:tcMar>
              <w:top w:w="28" w:type="dxa"/>
              <w:left w:w="28" w:type="dxa"/>
              <w:bottom w:w="28" w:type="dxa"/>
              <w:right w:w="28" w:type="dxa"/>
            </w:tcMar>
          </w:tcPr>
          <w:p w14:paraId="4F53A9E5" w14:textId="77777777" w:rsidR="006F7AF2" w:rsidRPr="00B224C4" w:rsidRDefault="006F7AF2" w:rsidP="0006028C">
            <w:pPr>
              <w:spacing w:after="0"/>
              <w:ind w:left="0"/>
              <w:rPr>
                <w:ins w:id="740" w:author="Ромашкина Светлана Викторовна" w:date="2023-04-25T17:04:00Z"/>
                <w:rFonts w:cs="Arial"/>
                <w:bCs/>
                <w:szCs w:val="24"/>
                <w:lang w:eastAsia="en-US"/>
              </w:rPr>
            </w:pPr>
            <w:ins w:id="741" w:author="Ромашкина Светлана Викторовна" w:date="2023-04-25T17:04:00Z">
              <w:r w:rsidRPr="00B224C4">
                <w:rPr>
                  <w:rFonts w:cs="Arial"/>
                  <w:bCs/>
                  <w:szCs w:val="24"/>
                  <w:lang w:eastAsia="en-US"/>
                </w:rPr>
                <w:t>Сч. №</w:t>
              </w:r>
            </w:ins>
          </w:p>
        </w:tc>
        <w:tc>
          <w:tcPr>
            <w:tcW w:w="5239" w:type="dxa"/>
            <w:tcMar>
              <w:top w:w="28" w:type="dxa"/>
              <w:left w:w="57" w:type="dxa"/>
              <w:bottom w:w="28" w:type="dxa"/>
              <w:right w:w="57" w:type="dxa"/>
            </w:tcMar>
          </w:tcPr>
          <w:p w14:paraId="57A99EDD" w14:textId="77777777" w:rsidR="006F7AF2" w:rsidRPr="00B224C4" w:rsidRDefault="006F7AF2" w:rsidP="0006028C">
            <w:pPr>
              <w:spacing w:after="0" w:line="20" w:lineRule="atLeast"/>
              <w:ind w:left="0" w:firstLine="510"/>
              <w:jc w:val="both"/>
              <w:rPr>
                <w:ins w:id="742" w:author="Ромашкина Светлана Викторовна" w:date="2023-04-25T17:04:00Z"/>
                <w:rFonts w:cs="Arial"/>
                <w:bCs/>
                <w:szCs w:val="24"/>
                <w:lang w:eastAsia="en-US"/>
              </w:rPr>
            </w:pPr>
            <w:ins w:id="743" w:author="Ромашкина Светлана Викторовна" w:date="2023-04-25T17:04:00Z">
              <w:r w:rsidRPr="00B224C4">
                <w:rPr>
                  <w:rFonts w:cs="Arial"/>
                  <w:bCs/>
                  <w:szCs w:val="24"/>
                  <w:lang w:eastAsia="en-US"/>
                </w:rPr>
                <w:t>Номер счета банка плательщика.</w:t>
              </w:r>
            </w:ins>
          </w:p>
          <w:p w14:paraId="28A153E8" w14:textId="4560CDE2" w:rsidR="006F7AF2" w:rsidRPr="00B224C4" w:rsidRDefault="00BD4984" w:rsidP="00F00D4B">
            <w:pPr>
              <w:spacing w:after="0" w:line="20" w:lineRule="atLeast"/>
              <w:ind w:left="0" w:firstLine="510"/>
              <w:jc w:val="both"/>
              <w:rPr>
                <w:ins w:id="744" w:author="Ромашкина Светлана Викторовна" w:date="2023-04-25T17:04:00Z"/>
                <w:rFonts w:cs="Arial"/>
                <w:bCs/>
                <w:szCs w:val="24"/>
                <w:lang w:eastAsia="en-US"/>
              </w:rPr>
            </w:pPr>
            <w:ins w:id="745" w:author="Ромашкина Светлана Викторовна" w:date="2023-04-25T19:27:00Z">
              <w:r w:rsidRPr="00B224C4">
                <w:rPr>
                  <w:rFonts w:cs="Arial"/>
                  <w:bCs/>
                  <w:szCs w:val="24"/>
                  <w:lang w:eastAsia="en-US"/>
                </w:rPr>
                <w:t>Указывается предусмотренное Справочником БИК значение корреспондентского счета (субсчета) участника СБП (кредитной организации (ее филиала), международной финансовой организации), с корреспондентского счета (субсчета) которой (которого), открытого в Банке России, осуществляется списание денежных средств при их возврате на основании поручения для ТПСБП, составленного Банком России</w:t>
              </w:r>
            </w:ins>
          </w:p>
        </w:tc>
        <w:tc>
          <w:tcPr>
            <w:tcW w:w="1424" w:type="dxa"/>
          </w:tcPr>
          <w:p w14:paraId="501CB04A" w14:textId="77777777" w:rsidR="006F7AF2" w:rsidRPr="00B224C4" w:rsidRDefault="006F7AF2" w:rsidP="0006028C">
            <w:pPr>
              <w:spacing w:after="0"/>
              <w:ind w:left="0"/>
              <w:jc w:val="center"/>
              <w:rPr>
                <w:ins w:id="746" w:author="Ромашкина Светлана Викторовна" w:date="2023-04-25T17:04:00Z"/>
                <w:rFonts w:cs="Arial"/>
                <w:bCs/>
                <w:szCs w:val="24"/>
                <w:lang w:eastAsia="en-US"/>
              </w:rPr>
            </w:pPr>
            <w:ins w:id="747" w:author="Ромашкина Светлана Викторовна" w:date="2023-04-25T17:04:00Z">
              <w:r w:rsidRPr="00B224C4">
                <w:rPr>
                  <w:rFonts w:cs="Arial"/>
                  <w:bCs/>
                  <w:szCs w:val="24"/>
                  <w:lang w:eastAsia="en-US"/>
                </w:rPr>
                <w:t>Н</w:t>
              </w:r>
            </w:ins>
          </w:p>
        </w:tc>
      </w:tr>
      <w:tr w:rsidR="006F7AF2" w:rsidRPr="00B224C4" w14:paraId="573BF8B2" w14:textId="77777777" w:rsidTr="0006028C">
        <w:trPr>
          <w:trHeight w:val="20"/>
          <w:ins w:id="748" w:author="Ромашкина Светлана Викторовна" w:date="2023-04-25T17:04:00Z"/>
        </w:trPr>
        <w:tc>
          <w:tcPr>
            <w:tcW w:w="1129" w:type="dxa"/>
            <w:tcMar>
              <w:top w:w="28" w:type="dxa"/>
              <w:left w:w="28" w:type="dxa"/>
              <w:bottom w:w="28" w:type="dxa"/>
              <w:right w:w="28" w:type="dxa"/>
            </w:tcMar>
          </w:tcPr>
          <w:p w14:paraId="669D379B" w14:textId="77777777" w:rsidR="006F7AF2" w:rsidRPr="00B224C4" w:rsidRDefault="006F7AF2" w:rsidP="0006028C">
            <w:pPr>
              <w:spacing w:after="0"/>
              <w:ind w:left="113"/>
              <w:jc w:val="both"/>
              <w:rPr>
                <w:ins w:id="749" w:author="Ромашкина Светлана Викторовна" w:date="2023-04-25T17:04:00Z"/>
                <w:rFonts w:cs="Arial"/>
                <w:bCs/>
                <w:szCs w:val="24"/>
                <w:lang w:eastAsia="en-US"/>
              </w:rPr>
            </w:pPr>
            <w:ins w:id="750" w:author="Ромашкина Светлана Викторовна" w:date="2023-04-25T17:04:00Z">
              <w:r w:rsidRPr="00B224C4">
                <w:rPr>
                  <w:rFonts w:cs="Arial"/>
                  <w:lang w:eastAsia="en-US"/>
                </w:rPr>
                <w:t>11.4</w:t>
              </w:r>
            </w:ins>
          </w:p>
        </w:tc>
        <w:tc>
          <w:tcPr>
            <w:tcW w:w="1700" w:type="dxa"/>
            <w:tcMar>
              <w:top w:w="28" w:type="dxa"/>
              <w:left w:w="28" w:type="dxa"/>
              <w:bottom w:w="28" w:type="dxa"/>
              <w:right w:w="28" w:type="dxa"/>
            </w:tcMar>
          </w:tcPr>
          <w:p w14:paraId="386B34EA" w14:textId="77777777" w:rsidR="006F7AF2" w:rsidRPr="00B224C4" w:rsidRDefault="006F7AF2" w:rsidP="0006028C">
            <w:pPr>
              <w:spacing w:after="0"/>
              <w:ind w:left="0"/>
              <w:rPr>
                <w:ins w:id="751" w:author="Ромашкина Светлана Викторовна" w:date="2023-04-25T17:04:00Z"/>
                <w:rFonts w:cs="Arial"/>
                <w:bCs/>
                <w:szCs w:val="24"/>
                <w:lang w:eastAsia="en-US"/>
              </w:rPr>
            </w:pPr>
            <w:ins w:id="752" w:author="Ромашкина Светлана Викторовна" w:date="2023-04-25T17:04:00Z">
              <w:r w:rsidRPr="00B224C4">
                <w:rPr>
                  <w:rFonts w:cs="Arial"/>
                  <w:lang w:eastAsia="en-US"/>
                </w:rPr>
                <w:t>BIC</w:t>
              </w:r>
            </w:ins>
          </w:p>
        </w:tc>
        <w:tc>
          <w:tcPr>
            <w:tcW w:w="5239" w:type="dxa"/>
            <w:tcMar>
              <w:top w:w="28" w:type="dxa"/>
              <w:left w:w="57" w:type="dxa"/>
              <w:bottom w:w="28" w:type="dxa"/>
              <w:right w:w="57" w:type="dxa"/>
            </w:tcMar>
          </w:tcPr>
          <w:p w14:paraId="520CF89A" w14:textId="551573C7" w:rsidR="006F7AF2" w:rsidRPr="00B224C4" w:rsidRDefault="000237A7" w:rsidP="0006028C">
            <w:pPr>
              <w:spacing w:after="0" w:line="20" w:lineRule="atLeast"/>
              <w:ind w:left="0" w:firstLine="510"/>
              <w:jc w:val="both"/>
              <w:rPr>
                <w:ins w:id="753" w:author="Ромашкина Светлана Викторовна" w:date="2023-04-25T17:04:00Z"/>
                <w:rFonts w:cs="Arial"/>
                <w:bCs/>
                <w:szCs w:val="24"/>
                <w:lang w:eastAsia="en-US"/>
              </w:rPr>
            </w:pPr>
            <w:ins w:id="754" w:author="Ромашкина Светлана Викторовна" w:date="2023-04-26T10:44:00Z">
              <w:r w:rsidRPr="00B224C4">
                <w:rPr>
                  <w:rFonts w:eastAsia="MS Gothic" w:cs="Arial"/>
                  <w:bCs/>
                  <w:szCs w:val="24"/>
                  <w:lang w:eastAsia="en-US"/>
                </w:rPr>
                <w:t>Не заполняется</w:t>
              </w:r>
            </w:ins>
          </w:p>
        </w:tc>
        <w:tc>
          <w:tcPr>
            <w:tcW w:w="1424" w:type="dxa"/>
          </w:tcPr>
          <w:p w14:paraId="56AA1D89" w14:textId="77777777" w:rsidR="006F7AF2" w:rsidRPr="00B224C4" w:rsidRDefault="006F7AF2" w:rsidP="0006028C">
            <w:pPr>
              <w:spacing w:after="0"/>
              <w:ind w:left="0"/>
              <w:jc w:val="center"/>
              <w:rPr>
                <w:ins w:id="755" w:author="Ромашкина Светлана Викторовна" w:date="2023-04-25T17:04:00Z"/>
                <w:rFonts w:cs="Arial"/>
                <w:bCs/>
                <w:szCs w:val="24"/>
                <w:lang w:eastAsia="en-US"/>
              </w:rPr>
            </w:pPr>
            <w:ins w:id="756" w:author="Ромашкина Светлана Викторовна" w:date="2023-04-25T17:04:00Z">
              <w:r w:rsidRPr="00B224C4">
                <w:rPr>
                  <w:rFonts w:cs="Arial"/>
                  <w:bCs/>
                  <w:szCs w:val="24"/>
                  <w:lang w:eastAsia="en-US"/>
                </w:rPr>
                <w:t>Н</w:t>
              </w:r>
            </w:ins>
          </w:p>
        </w:tc>
      </w:tr>
      <w:tr w:rsidR="006F7AF2" w:rsidRPr="00B224C4" w14:paraId="346E02CE" w14:textId="77777777" w:rsidTr="0006028C">
        <w:trPr>
          <w:trHeight w:val="20"/>
          <w:ins w:id="757" w:author="Ромашкина Светлана Викторовна" w:date="2023-04-25T17:04:00Z"/>
        </w:trPr>
        <w:tc>
          <w:tcPr>
            <w:tcW w:w="1129" w:type="dxa"/>
            <w:tcMar>
              <w:top w:w="28" w:type="dxa"/>
              <w:left w:w="28" w:type="dxa"/>
              <w:bottom w:w="28" w:type="dxa"/>
              <w:right w:w="28" w:type="dxa"/>
            </w:tcMar>
          </w:tcPr>
          <w:p w14:paraId="32C09C08" w14:textId="77777777" w:rsidR="006F7AF2" w:rsidRPr="00B224C4" w:rsidRDefault="006F7AF2" w:rsidP="0006028C">
            <w:pPr>
              <w:spacing w:after="0"/>
              <w:ind w:left="113"/>
              <w:jc w:val="both"/>
              <w:rPr>
                <w:ins w:id="758" w:author="Ромашкина Светлана Викторовна" w:date="2023-04-25T17:04:00Z"/>
                <w:rFonts w:cs="Arial"/>
                <w:bCs/>
                <w:szCs w:val="24"/>
                <w:lang w:eastAsia="en-US"/>
              </w:rPr>
            </w:pPr>
            <w:ins w:id="759" w:author="Ромашкина Светлана Викторовна" w:date="2023-04-25T17:04:00Z">
              <w:r w:rsidRPr="00B224C4">
                <w:rPr>
                  <w:rFonts w:cs="Arial"/>
                  <w:lang w:eastAsia="en-US"/>
                </w:rPr>
                <w:t>11.5</w:t>
              </w:r>
            </w:ins>
          </w:p>
        </w:tc>
        <w:tc>
          <w:tcPr>
            <w:tcW w:w="1700" w:type="dxa"/>
            <w:tcMar>
              <w:top w:w="28" w:type="dxa"/>
              <w:left w:w="28" w:type="dxa"/>
              <w:bottom w:w="28" w:type="dxa"/>
              <w:right w:w="28" w:type="dxa"/>
            </w:tcMar>
          </w:tcPr>
          <w:p w14:paraId="222EB0CE" w14:textId="77777777" w:rsidR="006F7AF2" w:rsidRPr="00B224C4" w:rsidRDefault="006F7AF2" w:rsidP="0006028C">
            <w:pPr>
              <w:spacing w:after="0"/>
              <w:ind w:left="0"/>
              <w:rPr>
                <w:ins w:id="760" w:author="Ромашкина Светлана Викторовна" w:date="2023-04-25T17:04:00Z"/>
                <w:rFonts w:cs="Arial"/>
                <w:bCs/>
                <w:szCs w:val="24"/>
                <w:lang w:eastAsia="en-US"/>
              </w:rPr>
            </w:pPr>
            <w:ins w:id="761" w:author="Ромашкина Светлана Викторовна" w:date="2023-04-25T17:04:00Z">
              <w:r w:rsidRPr="00B224C4">
                <w:rPr>
                  <w:rFonts w:cs="Arial"/>
                  <w:lang w:eastAsia="en-US"/>
                </w:rPr>
                <w:t>Идентификатор ОПКЦ</w:t>
              </w:r>
            </w:ins>
          </w:p>
        </w:tc>
        <w:tc>
          <w:tcPr>
            <w:tcW w:w="5239" w:type="dxa"/>
            <w:tcMar>
              <w:top w:w="28" w:type="dxa"/>
              <w:left w:w="57" w:type="dxa"/>
              <w:bottom w:w="28" w:type="dxa"/>
              <w:right w:w="57" w:type="dxa"/>
            </w:tcMar>
          </w:tcPr>
          <w:p w14:paraId="744196C4" w14:textId="6A94B0DA" w:rsidR="006F7AF2" w:rsidRPr="00B224C4" w:rsidRDefault="006F7AF2" w:rsidP="0006028C">
            <w:pPr>
              <w:spacing w:after="0"/>
              <w:ind w:left="11" w:firstLine="500"/>
              <w:jc w:val="both"/>
              <w:rPr>
                <w:ins w:id="762" w:author="Ромашкина Светлана Викторовна" w:date="2023-04-25T17:04:00Z"/>
                <w:rFonts w:cs="Arial"/>
                <w:lang w:eastAsia="en-US"/>
              </w:rPr>
            </w:pPr>
            <w:ins w:id="763" w:author="Ромашкина Светлана Викторовна" w:date="2023-04-25T17:04:00Z">
              <w:r w:rsidRPr="00B224C4">
                <w:rPr>
                  <w:rFonts w:cs="Arial"/>
                  <w:lang w:eastAsia="en-US"/>
                </w:rPr>
                <w:t xml:space="preserve">Идентификатор банка плательщика, присвоенный ОПКЦ </w:t>
              </w:r>
            </w:ins>
            <w:ins w:id="764" w:author="Ромашкина Светлана Викторовна" w:date="2023-04-26T10:45:00Z">
              <w:r w:rsidR="00C779C9" w:rsidRPr="00B224C4">
                <w:rPr>
                  <w:rFonts w:cs="Arial"/>
                  <w:lang w:eastAsia="en-US"/>
                </w:rPr>
                <w:t>СБП</w:t>
              </w:r>
            </w:ins>
            <w:ins w:id="765" w:author="Ромашкина Светлана Викторовна" w:date="2023-04-25T17:04:00Z">
              <w:r w:rsidRPr="00B224C4">
                <w:rPr>
                  <w:rFonts w:cs="Arial"/>
                  <w:lang w:eastAsia="en-US"/>
                </w:rPr>
                <w:t xml:space="preserve"> или ОПКЦ иностранной платежной системы.</w:t>
              </w:r>
            </w:ins>
          </w:p>
          <w:p w14:paraId="7597AE63" w14:textId="4041B2D0" w:rsidR="006F7AF2" w:rsidRPr="00B224C4" w:rsidRDefault="006F7AF2" w:rsidP="007F70C4">
            <w:pPr>
              <w:spacing w:after="0" w:line="20" w:lineRule="atLeast"/>
              <w:ind w:left="0" w:firstLine="510"/>
              <w:jc w:val="both"/>
              <w:rPr>
                <w:ins w:id="766" w:author="Ромашкина Светлана Викторовна" w:date="2023-04-25T17:04:00Z"/>
                <w:rFonts w:cs="Arial"/>
                <w:bCs/>
                <w:szCs w:val="24"/>
                <w:lang w:eastAsia="en-US"/>
              </w:rPr>
            </w:pPr>
            <w:ins w:id="767" w:author="Ромашкина Светлана Викторовна" w:date="2023-04-25T17:04:00Z">
              <w:r w:rsidRPr="00B224C4">
                <w:rPr>
                  <w:rFonts w:cs="Arial"/>
                  <w:lang w:eastAsia="en-US"/>
                </w:rPr>
                <w:t>Указывается обязательно идентификатор</w:t>
              </w:r>
            </w:ins>
            <w:ins w:id="768" w:author="Ромашкина Светлана Викторовна" w:date="2023-04-26T10:45:00Z">
              <w:r w:rsidR="00C779C9" w:rsidRPr="00B224C4">
                <w:rPr>
                  <w:rFonts w:cs="Arial"/>
                  <w:lang w:eastAsia="en-US"/>
                </w:rPr>
                <w:t>,</w:t>
              </w:r>
            </w:ins>
            <w:ins w:id="769" w:author="Ромашкина Светлана Викторовна" w:date="2023-04-25T17:04:00Z">
              <w:r w:rsidRPr="00B224C4">
                <w:rPr>
                  <w:rFonts w:cs="Arial"/>
                  <w:lang w:eastAsia="en-US"/>
                </w:rPr>
                <w:t xml:space="preserve"> присвоенный </w:t>
              </w:r>
            </w:ins>
            <w:ins w:id="770" w:author="Ромашкина Светлана Викторовна" w:date="2023-04-26T10:47:00Z">
              <w:r w:rsidR="0080432B" w:rsidRPr="00B224C4">
                <w:rPr>
                  <w:rFonts w:cs="Arial"/>
                  <w:lang w:eastAsia="en-US"/>
                </w:rPr>
                <w:t>ОПКЦ СБП</w:t>
              </w:r>
            </w:ins>
            <w:ins w:id="771" w:author="Ромашкина Светлана Викторовна" w:date="2023-04-26T10:48:00Z">
              <w:r w:rsidR="0080432B" w:rsidRPr="00B224C4">
                <w:rPr>
                  <w:rFonts w:cs="Arial"/>
                  <w:lang w:eastAsia="en-US"/>
                </w:rPr>
                <w:t xml:space="preserve"> участнику СБП </w:t>
              </w:r>
            </w:ins>
            <w:ins w:id="772" w:author="Ромашкина Светлана Викторовна" w:date="2023-04-26T10:49:00Z">
              <w:r w:rsidR="0080432B" w:rsidRPr="00B224C4">
                <w:rPr>
                  <w:rFonts w:cs="Arial"/>
                  <w:bCs/>
                  <w:szCs w:val="24"/>
                  <w:lang w:eastAsia="en-US"/>
                </w:rPr>
                <w:t>(кредитной организации (ее филиала), международной финансовой организации), с корреспондентского счета (субсчета) которой (которого), открытого в Банке России, осуществляется списание денежных средств при их возврате на основании поручения для ТПСБП, составленного Банком России</w:t>
              </w:r>
            </w:ins>
          </w:p>
        </w:tc>
        <w:tc>
          <w:tcPr>
            <w:tcW w:w="1424" w:type="dxa"/>
          </w:tcPr>
          <w:p w14:paraId="5709F7A3" w14:textId="77777777" w:rsidR="006F7AF2" w:rsidRPr="00B224C4" w:rsidRDefault="006F7AF2" w:rsidP="0006028C">
            <w:pPr>
              <w:spacing w:after="0"/>
              <w:ind w:left="0"/>
              <w:jc w:val="center"/>
              <w:rPr>
                <w:ins w:id="773" w:author="Ромашкина Светлана Викторовна" w:date="2023-04-25T17:04:00Z"/>
                <w:rFonts w:cs="Arial"/>
                <w:bCs/>
                <w:szCs w:val="24"/>
                <w:lang w:eastAsia="en-US"/>
              </w:rPr>
            </w:pPr>
            <w:ins w:id="774" w:author="Ромашкина Светлана Викторовна" w:date="2023-04-25T17:04:00Z">
              <w:r w:rsidRPr="00B224C4">
                <w:rPr>
                  <w:rFonts w:cs="Arial"/>
                  <w:bCs/>
                  <w:szCs w:val="24"/>
                  <w:lang w:eastAsia="en-US"/>
                </w:rPr>
                <w:t>О</w:t>
              </w:r>
            </w:ins>
          </w:p>
        </w:tc>
      </w:tr>
      <w:tr w:rsidR="006F7AF2" w:rsidRPr="00B224C4" w14:paraId="667F2AEB" w14:textId="77777777" w:rsidTr="0006028C">
        <w:trPr>
          <w:trHeight w:val="20"/>
          <w:ins w:id="775" w:author="Ромашкина Светлана Викторовна" w:date="2023-04-25T17:04:00Z"/>
        </w:trPr>
        <w:tc>
          <w:tcPr>
            <w:tcW w:w="1129" w:type="dxa"/>
            <w:tcMar>
              <w:top w:w="28" w:type="dxa"/>
              <w:left w:w="28" w:type="dxa"/>
              <w:bottom w:w="28" w:type="dxa"/>
              <w:right w:w="28" w:type="dxa"/>
            </w:tcMar>
          </w:tcPr>
          <w:p w14:paraId="7B6E6376" w14:textId="77777777" w:rsidR="006F7AF2" w:rsidRPr="00B224C4" w:rsidRDefault="006F7AF2" w:rsidP="0006028C">
            <w:pPr>
              <w:spacing w:after="0"/>
              <w:ind w:left="113"/>
              <w:jc w:val="both"/>
              <w:rPr>
                <w:ins w:id="776" w:author="Ромашкина Светлана Викторовна" w:date="2023-04-25T17:04:00Z"/>
                <w:rFonts w:cs="Arial"/>
                <w:bCs/>
                <w:szCs w:val="24"/>
                <w:lang w:eastAsia="en-US"/>
              </w:rPr>
            </w:pPr>
            <w:ins w:id="777" w:author="Ромашкина Светлана Викторовна" w:date="2023-04-25T17:04:00Z">
              <w:r w:rsidRPr="00B224C4">
                <w:rPr>
                  <w:rFonts w:cs="Arial"/>
                  <w:bCs/>
                  <w:szCs w:val="24"/>
                  <w:lang w:eastAsia="en-US"/>
                </w:rPr>
                <w:t>12</w:t>
              </w:r>
            </w:ins>
          </w:p>
        </w:tc>
        <w:tc>
          <w:tcPr>
            <w:tcW w:w="1700" w:type="dxa"/>
            <w:tcMar>
              <w:top w:w="28" w:type="dxa"/>
              <w:left w:w="28" w:type="dxa"/>
              <w:bottom w:w="28" w:type="dxa"/>
              <w:right w:w="28" w:type="dxa"/>
            </w:tcMar>
          </w:tcPr>
          <w:p w14:paraId="54EAA2C6" w14:textId="77777777" w:rsidR="006F7AF2" w:rsidRPr="00B224C4" w:rsidRDefault="006F7AF2" w:rsidP="0006028C">
            <w:pPr>
              <w:spacing w:after="0"/>
              <w:ind w:left="0"/>
              <w:rPr>
                <w:ins w:id="778" w:author="Ромашкина Светлана Викторовна" w:date="2023-04-25T17:04:00Z"/>
                <w:rFonts w:cs="Arial"/>
                <w:bCs/>
                <w:szCs w:val="24"/>
                <w:lang w:eastAsia="en-US"/>
              </w:rPr>
            </w:pPr>
            <w:ins w:id="779" w:author="Ромашкина Светлана Викторовна" w:date="2023-04-25T17:04:00Z">
              <w:r w:rsidRPr="00B224C4">
                <w:rPr>
                  <w:rFonts w:cs="Arial"/>
                  <w:bCs/>
                  <w:szCs w:val="24"/>
                  <w:lang w:eastAsia="en-US"/>
                </w:rPr>
                <w:t>Информация о получателе средств</w:t>
              </w:r>
            </w:ins>
          </w:p>
        </w:tc>
        <w:tc>
          <w:tcPr>
            <w:tcW w:w="5239" w:type="dxa"/>
            <w:tcMar>
              <w:top w:w="28" w:type="dxa"/>
              <w:left w:w="57" w:type="dxa"/>
              <w:bottom w:w="28" w:type="dxa"/>
              <w:right w:w="57" w:type="dxa"/>
            </w:tcMar>
          </w:tcPr>
          <w:p w14:paraId="487357FA" w14:textId="77777777" w:rsidR="006F7AF2" w:rsidRPr="00B224C4" w:rsidRDefault="006F7AF2" w:rsidP="0006028C">
            <w:pPr>
              <w:spacing w:after="0" w:line="20" w:lineRule="atLeast"/>
              <w:ind w:left="0" w:firstLine="510"/>
              <w:jc w:val="both"/>
              <w:rPr>
                <w:ins w:id="780" w:author="Ромашкина Светлана Викторовна" w:date="2023-04-25T17:04:00Z"/>
                <w:rFonts w:cs="Arial"/>
                <w:bCs/>
                <w:szCs w:val="24"/>
                <w:lang w:eastAsia="en-US"/>
              </w:rPr>
            </w:pPr>
            <w:ins w:id="781" w:author="Ромашкина Светлана Викторовна" w:date="2023-04-25T17:04:00Z">
              <w:r w:rsidRPr="00B224C4">
                <w:rPr>
                  <w:rFonts w:cs="Arial"/>
                  <w:bCs/>
                  <w:szCs w:val="24"/>
                  <w:lang w:eastAsia="en-US"/>
                </w:rPr>
                <w:t>Указывается информация о получателе средств</w:t>
              </w:r>
            </w:ins>
          </w:p>
        </w:tc>
        <w:tc>
          <w:tcPr>
            <w:tcW w:w="1424" w:type="dxa"/>
          </w:tcPr>
          <w:p w14:paraId="0C02E7B1" w14:textId="77777777" w:rsidR="006F7AF2" w:rsidRPr="00B224C4" w:rsidRDefault="006F7AF2" w:rsidP="0006028C">
            <w:pPr>
              <w:spacing w:after="0"/>
              <w:ind w:left="0"/>
              <w:jc w:val="center"/>
              <w:rPr>
                <w:ins w:id="782" w:author="Ромашкина Светлана Викторовна" w:date="2023-04-25T17:04:00Z"/>
                <w:rFonts w:cs="Arial"/>
                <w:bCs/>
                <w:szCs w:val="24"/>
                <w:lang w:eastAsia="en-US"/>
              </w:rPr>
            </w:pPr>
            <w:ins w:id="783" w:author="Ромашкина Светлана Викторовна" w:date="2023-04-25T17:04:00Z">
              <w:r w:rsidRPr="00B224C4">
                <w:rPr>
                  <w:rFonts w:cs="Arial"/>
                  <w:bCs/>
                  <w:szCs w:val="24"/>
                  <w:lang w:eastAsia="en-US"/>
                </w:rPr>
                <w:t>О</w:t>
              </w:r>
            </w:ins>
          </w:p>
        </w:tc>
      </w:tr>
      <w:tr w:rsidR="006F7AF2" w:rsidRPr="00B224C4" w14:paraId="1827DC59" w14:textId="77777777" w:rsidTr="0006028C">
        <w:trPr>
          <w:trHeight w:val="20"/>
          <w:ins w:id="784"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9E6D5C" w14:textId="77777777" w:rsidR="006F7AF2" w:rsidRPr="00B224C4" w:rsidRDefault="006F7AF2" w:rsidP="0006028C">
            <w:pPr>
              <w:spacing w:after="0"/>
              <w:ind w:left="113"/>
              <w:jc w:val="both"/>
              <w:rPr>
                <w:ins w:id="785" w:author="Ромашкина Светлана Викторовна" w:date="2023-04-25T17:04:00Z"/>
                <w:rFonts w:cs="Arial"/>
                <w:bCs/>
                <w:szCs w:val="24"/>
                <w:lang w:eastAsia="en-US"/>
              </w:rPr>
            </w:pPr>
            <w:ins w:id="786" w:author="Ромашкина Светлана Викторовна" w:date="2023-04-25T17:04:00Z">
              <w:r w:rsidRPr="00B224C4">
                <w:rPr>
                  <w:rFonts w:cs="Arial"/>
                  <w:bCs/>
                  <w:szCs w:val="24"/>
                  <w:lang w:eastAsia="en-US"/>
                </w:rPr>
                <w:t>12.1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D64327" w14:textId="77777777" w:rsidR="006F7AF2" w:rsidRPr="00B224C4" w:rsidRDefault="006F7AF2" w:rsidP="0006028C">
            <w:pPr>
              <w:spacing w:after="0"/>
              <w:ind w:left="0"/>
              <w:rPr>
                <w:ins w:id="787" w:author="Ромашкина Светлана Викторовна" w:date="2023-04-25T17:04:00Z"/>
                <w:rFonts w:cs="Arial"/>
                <w:bCs/>
                <w:szCs w:val="24"/>
                <w:lang w:eastAsia="en-US"/>
              </w:rPr>
            </w:pPr>
            <w:ins w:id="788" w:author="Ромашкина Светлана Викторовна" w:date="2023-04-25T17:04:00Z">
              <w:r w:rsidRPr="00B224C4">
                <w:rPr>
                  <w:rFonts w:cs="Arial"/>
                  <w:bCs/>
                  <w:szCs w:val="24"/>
                  <w:lang w:eastAsia="en-US"/>
                </w:rPr>
                <w:t>Реквизиты получателя средств – ЮЛ</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D2626C" w14:textId="30EB84A8" w:rsidR="006F7AF2" w:rsidRPr="00B224C4" w:rsidRDefault="007F70C4" w:rsidP="00151CD5">
            <w:pPr>
              <w:spacing w:after="0" w:line="20" w:lineRule="atLeast"/>
              <w:ind w:left="0" w:firstLine="510"/>
              <w:jc w:val="both"/>
              <w:rPr>
                <w:ins w:id="789" w:author="Ромашкина Светлана Викторовна" w:date="2023-04-25T17:04:00Z"/>
                <w:rFonts w:cs="Arial"/>
                <w:bCs/>
                <w:szCs w:val="24"/>
                <w:lang w:eastAsia="en-US"/>
              </w:rPr>
            </w:pPr>
            <w:ins w:id="790" w:author="Ромашкина Светлана Викторовна" w:date="2023-04-25T17:04:00Z">
              <w:r w:rsidRPr="00B224C4">
                <w:rPr>
                  <w:rFonts w:cs="Arial"/>
                  <w:bCs/>
                  <w:szCs w:val="24"/>
                  <w:lang w:eastAsia="en-US"/>
                </w:rPr>
                <w:t>Не заполняются</w:t>
              </w:r>
            </w:ins>
          </w:p>
        </w:tc>
        <w:tc>
          <w:tcPr>
            <w:tcW w:w="1424" w:type="dxa"/>
            <w:tcBorders>
              <w:top w:val="single" w:sz="4" w:space="0" w:color="auto"/>
              <w:left w:val="single" w:sz="4" w:space="0" w:color="auto"/>
              <w:bottom w:val="single" w:sz="4" w:space="0" w:color="auto"/>
              <w:right w:val="single" w:sz="4" w:space="0" w:color="auto"/>
            </w:tcBorders>
          </w:tcPr>
          <w:p w14:paraId="57169390" w14:textId="77777777" w:rsidR="006F7AF2" w:rsidRPr="00B224C4" w:rsidRDefault="006F7AF2" w:rsidP="0006028C">
            <w:pPr>
              <w:spacing w:after="0"/>
              <w:ind w:left="0"/>
              <w:jc w:val="center"/>
              <w:rPr>
                <w:ins w:id="791" w:author="Ромашкина Светлана Викторовна" w:date="2023-04-25T17:04:00Z"/>
                <w:rFonts w:cs="Arial"/>
                <w:bCs/>
                <w:szCs w:val="24"/>
                <w:lang w:eastAsia="en-US"/>
              </w:rPr>
            </w:pPr>
            <w:ins w:id="792" w:author="Ромашкина Светлана Викторовна" w:date="2023-04-25T17:04:00Z">
              <w:r w:rsidRPr="00B224C4">
                <w:rPr>
                  <w:rFonts w:cs="Arial"/>
                  <w:bCs/>
                  <w:szCs w:val="24"/>
                  <w:lang w:eastAsia="en-US"/>
                </w:rPr>
                <w:t>Н</w:t>
              </w:r>
            </w:ins>
          </w:p>
        </w:tc>
      </w:tr>
      <w:tr w:rsidR="006F7AF2" w:rsidRPr="00B224C4" w14:paraId="185C8B3A" w14:textId="77777777" w:rsidTr="0006028C">
        <w:trPr>
          <w:trHeight w:val="20"/>
          <w:ins w:id="793"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CFE6D" w14:textId="77777777" w:rsidR="006F7AF2" w:rsidRPr="00B224C4" w:rsidRDefault="006F7AF2" w:rsidP="0006028C">
            <w:pPr>
              <w:spacing w:after="0"/>
              <w:ind w:left="113"/>
              <w:jc w:val="both"/>
              <w:rPr>
                <w:ins w:id="794" w:author="Ромашкина Светлана Викторовна" w:date="2023-04-25T17:04:00Z"/>
                <w:rFonts w:cs="Arial"/>
                <w:bCs/>
                <w:szCs w:val="24"/>
                <w:lang w:eastAsia="en-US"/>
              </w:rPr>
            </w:pPr>
            <w:ins w:id="795" w:author="Ромашкина Светлана Викторовна" w:date="2023-04-25T17:04:00Z">
              <w:r w:rsidRPr="00B224C4">
                <w:rPr>
                  <w:rFonts w:cs="Arial"/>
                  <w:bCs/>
                  <w:szCs w:val="24"/>
                  <w:lang w:eastAsia="en-US"/>
                </w:rPr>
                <w:t>12.1.1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F968FF" w14:textId="77777777" w:rsidR="006F7AF2" w:rsidRPr="00B224C4" w:rsidRDefault="006F7AF2" w:rsidP="0006028C">
            <w:pPr>
              <w:spacing w:after="0"/>
              <w:ind w:left="0"/>
              <w:rPr>
                <w:ins w:id="796" w:author="Ромашкина Светлана Викторовна" w:date="2023-04-25T17:04:00Z"/>
                <w:rFonts w:cs="Arial"/>
                <w:bCs/>
                <w:szCs w:val="24"/>
                <w:lang w:eastAsia="en-US"/>
              </w:rPr>
            </w:pPr>
            <w:ins w:id="797" w:author="Ромашкина Светлана Викторовна" w:date="2023-04-25T17:04:00Z">
              <w:r w:rsidRPr="00B224C4">
                <w:rPr>
                  <w:rFonts w:cs="Arial"/>
                  <w:bCs/>
                  <w:szCs w:val="24"/>
                  <w:lang w:eastAsia="en-US"/>
                </w:rPr>
                <w:t>Получатель средств</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A00520" w14:textId="564CE571" w:rsidR="006F7AF2" w:rsidRPr="00B224C4" w:rsidRDefault="006F7AF2" w:rsidP="007F70C4">
            <w:pPr>
              <w:spacing w:after="0" w:line="20" w:lineRule="atLeast"/>
              <w:ind w:left="0" w:firstLine="510"/>
              <w:jc w:val="both"/>
              <w:rPr>
                <w:ins w:id="798" w:author="Ромашкина Светлана Викторовна" w:date="2023-04-25T17:04:00Z"/>
                <w:rFonts w:cs="Arial"/>
                <w:bCs/>
                <w:szCs w:val="24"/>
                <w:lang w:eastAsia="en-US"/>
              </w:rPr>
            </w:pPr>
            <w:ins w:id="799" w:author="Ромашкина Светлана Викторовна" w:date="2023-04-25T17:04:00Z">
              <w:r w:rsidRPr="00B224C4">
                <w:rPr>
                  <w:rFonts w:cs="Arial"/>
                  <w:bCs/>
                  <w:szCs w:val="24"/>
                  <w:lang w:eastAsia="en-US"/>
                </w:rPr>
                <w:t>Не заполняется</w:t>
              </w:r>
            </w:ins>
          </w:p>
        </w:tc>
        <w:tc>
          <w:tcPr>
            <w:tcW w:w="1424" w:type="dxa"/>
            <w:tcBorders>
              <w:top w:val="single" w:sz="4" w:space="0" w:color="auto"/>
              <w:left w:val="single" w:sz="4" w:space="0" w:color="auto"/>
              <w:bottom w:val="single" w:sz="4" w:space="0" w:color="auto"/>
              <w:right w:val="single" w:sz="4" w:space="0" w:color="auto"/>
            </w:tcBorders>
          </w:tcPr>
          <w:p w14:paraId="5DF197E1" w14:textId="77777777" w:rsidR="006F7AF2" w:rsidRPr="00B224C4" w:rsidRDefault="006F7AF2" w:rsidP="0006028C">
            <w:pPr>
              <w:spacing w:after="0"/>
              <w:ind w:left="0"/>
              <w:jc w:val="center"/>
              <w:rPr>
                <w:ins w:id="800" w:author="Ромашкина Светлана Викторовна" w:date="2023-04-25T17:04:00Z"/>
                <w:rFonts w:cs="Arial"/>
                <w:bCs/>
                <w:szCs w:val="24"/>
                <w:lang w:eastAsia="en-US"/>
              </w:rPr>
            </w:pPr>
            <w:ins w:id="801" w:author="Ромашкина Светлана Викторовна" w:date="2023-04-25T17:04:00Z">
              <w:r w:rsidRPr="00B224C4">
                <w:rPr>
                  <w:rFonts w:cs="Arial"/>
                  <w:bCs/>
                  <w:szCs w:val="24"/>
                  <w:lang w:eastAsia="en-US"/>
                </w:rPr>
                <w:t>Н</w:t>
              </w:r>
            </w:ins>
          </w:p>
        </w:tc>
      </w:tr>
      <w:tr w:rsidR="006F7AF2" w:rsidRPr="00B224C4" w14:paraId="49120718" w14:textId="77777777" w:rsidTr="0006028C">
        <w:trPr>
          <w:trHeight w:val="20"/>
          <w:ins w:id="802"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55E68B" w14:textId="77777777" w:rsidR="006F7AF2" w:rsidRPr="00B224C4" w:rsidRDefault="006F7AF2" w:rsidP="0006028C">
            <w:pPr>
              <w:spacing w:after="0"/>
              <w:ind w:left="113"/>
              <w:jc w:val="both"/>
              <w:rPr>
                <w:ins w:id="803" w:author="Ромашкина Светлана Викторовна" w:date="2023-04-25T17:04:00Z"/>
                <w:rFonts w:cs="Arial"/>
                <w:bCs/>
                <w:szCs w:val="24"/>
                <w:lang w:eastAsia="en-US"/>
              </w:rPr>
            </w:pPr>
            <w:ins w:id="804" w:author="Ромашкина Светлана Викторовна" w:date="2023-04-25T17:04:00Z">
              <w:r w:rsidRPr="00B224C4">
                <w:rPr>
                  <w:rFonts w:cs="Arial"/>
                  <w:bCs/>
                  <w:szCs w:val="24"/>
                  <w:lang w:eastAsia="en-US"/>
                </w:rPr>
                <w:t>12.1.2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7A3E5C" w14:textId="77777777" w:rsidR="006F7AF2" w:rsidRPr="00B224C4" w:rsidRDefault="006F7AF2" w:rsidP="0006028C">
            <w:pPr>
              <w:spacing w:after="0"/>
              <w:ind w:left="0"/>
              <w:rPr>
                <w:ins w:id="805" w:author="Ромашкина Светлана Викторовна" w:date="2023-04-25T17:04:00Z"/>
                <w:rFonts w:cs="Arial"/>
                <w:bCs/>
                <w:szCs w:val="24"/>
                <w:lang w:eastAsia="en-US"/>
              </w:rPr>
            </w:pPr>
            <w:ins w:id="806" w:author="Ромашкина Светлана Викторовна" w:date="2023-04-25T17:04:00Z">
              <w:r w:rsidRPr="00B224C4">
                <w:rPr>
                  <w:rFonts w:cs="Arial"/>
                  <w:bCs/>
                  <w:szCs w:val="24"/>
                  <w:lang w:eastAsia="en-US"/>
                </w:rPr>
                <w:t xml:space="preserve">Тип идентификатора получателя средств </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A20EC1" w14:textId="4232DC3C" w:rsidR="006F7AF2" w:rsidRPr="00B224C4" w:rsidRDefault="006F7AF2" w:rsidP="00151CD5">
            <w:pPr>
              <w:spacing w:after="0" w:line="20" w:lineRule="atLeast"/>
              <w:ind w:left="0" w:firstLine="510"/>
              <w:jc w:val="both"/>
              <w:rPr>
                <w:ins w:id="807" w:author="Ромашкина Светлана Викторовна" w:date="2023-04-25T17:04:00Z"/>
                <w:rFonts w:cs="Arial"/>
                <w:bCs/>
                <w:szCs w:val="24"/>
                <w:lang w:eastAsia="en-US"/>
              </w:rPr>
            </w:pPr>
            <w:ins w:id="808" w:author="Ромашкина Светлана Викторовна" w:date="2023-04-25T17:04:00Z">
              <w:r w:rsidRPr="00B224C4">
                <w:rPr>
                  <w:rFonts w:cs="Arial"/>
                  <w:bCs/>
                  <w:szCs w:val="24"/>
                  <w:lang w:eastAsia="en-US"/>
                </w:rPr>
                <w:t>Н</w:t>
              </w:r>
              <w:r w:rsidR="007F70C4" w:rsidRPr="00B224C4">
                <w:rPr>
                  <w:rFonts w:cs="Arial"/>
                  <w:bCs/>
                  <w:szCs w:val="24"/>
                  <w:lang w:eastAsia="en-US"/>
                </w:rPr>
                <w:t>е заполняется</w:t>
              </w:r>
            </w:ins>
          </w:p>
        </w:tc>
        <w:tc>
          <w:tcPr>
            <w:tcW w:w="1424" w:type="dxa"/>
            <w:tcBorders>
              <w:top w:val="single" w:sz="4" w:space="0" w:color="auto"/>
              <w:left w:val="single" w:sz="4" w:space="0" w:color="auto"/>
              <w:bottom w:val="single" w:sz="4" w:space="0" w:color="auto"/>
              <w:right w:val="single" w:sz="4" w:space="0" w:color="auto"/>
            </w:tcBorders>
          </w:tcPr>
          <w:p w14:paraId="221CE1E0" w14:textId="77777777" w:rsidR="006F7AF2" w:rsidRPr="00B224C4" w:rsidRDefault="006F7AF2" w:rsidP="0006028C">
            <w:pPr>
              <w:spacing w:after="0"/>
              <w:ind w:left="0"/>
              <w:jc w:val="center"/>
              <w:rPr>
                <w:ins w:id="809" w:author="Ромашкина Светлана Викторовна" w:date="2023-04-25T17:04:00Z"/>
                <w:rFonts w:cs="Arial"/>
                <w:bCs/>
                <w:szCs w:val="24"/>
                <w:lang w:eastAsia="en-US"/>
              </w:rPr>
            </w:pPr>
            <w:ins w:id="810" w:author="Ромашкина Светлана Викторовна" w:date="2023-04-25T17:04:00Z">
              <w:r w:rsidRPr="00B224C4">
                <w:rPr>
                  <w:rFonts w:cs="Arial"/>
                  <w:bCs/>
                  <w:szCs w:val="24"/>
                  <w:lang w:eastAsia="en-US"/>
                </w:rPr>
                <w:t>Н</w:t>
              </w:r>
            </w:ins>
          </w:p>
        </w:tc>
      </w:tr>
      <w:tr w:rsidR="006F7AF2" w:rsidRPr="00B224C4" w14:paraId="328F2CAB" w14:textId="77777777" w:rsidTr="0006028C">
        <w:trPr>
          <w:trHeight w:val="20"/>
          <w:ins w:id="811"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710D0" w14:textId="77777777" w:rsidR="006F7AF2" w:rsidRPr="00B224C4" w:rsidRDefault="006F7AF2" w:rsidP="0006028C">
            <w:pPr>
              <w:spacing w:after="0"/>
              <w:ind w:left="113"/>
              <w:jc w:val="both"/>
              <w:rPr>
                <w:ins w:id="812" w:author="Ромашкина Светлана Викторовна" w:date="2023-04-25T17:04:00Z"/>
                <w:rFonts w:cs="Arial"/>
                <w:bCs/>
                <w:szCs w:val="24"/>
                <w:lang w:eastAsia="en-US"/>
              </w:rPr>
            </w:pPr>
            <w:ins w:id="813" w:author="Ромашкина Светлана Викторовна" w:date="2023-04-25T17:04:00Z">
              <w:r w:rsidRPr="00B224C4">
                <w:rPr>
                  <w:rFonts w:cs="Arial"/>
                  <w:bCs/>
                  <w:szCs w:val="24"/>
                  <w:lang w:eastAsia="en-US"/>
                </w:rPr>
                <w:lastRenderedPageBreak/>
                <w:t>12.1.3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3CE762" w14:textId="77777777" w:rsidR="006F7AF2" w:rsidRPr="00B224C4" w:rsidRDefault="006F7AF2" w:rsidP="0006028C">
            <w:pPr>
              <w:spacing w:after="0"/>
              <w:ind w:left="0"/>
              <w:rPr>
                <w:ins w:id="814" w:author="Ромашкина Светлана Викторовна" w:date="2023-04-25T17:04:00Z"/>
                <w:rFonts w:cs="Arial"/>
                <w:bCs/>
                <w:szCs w:val="24"/>
                <w:lang w:eastAsia="en-US"/>
              </w:rPr>
            </w:pPr>
            <w:ins w:id="815" w:author="Ромашкина Светлана Викторовна" w:date="2023-04-25T17:04:00Z">
              <w:r w:rsidRPr="00B224C4">
                <w:rPr>
                  <w:rFonts w:cs="Arial"/>
                  <w:bCs/>
                  <w:szCs w:val="24"/>
                  <w:lang w:eastAsia="en-US"/>
                </w:rPr>
                <w:t xml:space="preserve">Значение идентификатора получателя средств </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860F5A" w14:textId="59CC3C39" w:rsidR="006F7AF2" w:rsidRPr="00B224C4" w:rsidRDefault="006F7AF2" w:rsidP="00151CD5">
            <w:pPr>
              <w:spacing w:after="0" w:line="20" w:lineRule="atLeast"/>
              <w:ind w:left="0" w:firstLine="510"/>
              <w:jc w:val="both"/>
              <w:rPr>
                <w:ins w:id="816" w:author="Ромашкина Светлана Викторовна" w:date="2023-04-25T17:04:00Z"/>
                <w:rFonts w:cs="Arial"/>
                <w:bCs/>
                <w:szCs w:val="24"/>
                <w:lang w:eastAsia="en-US"/>
              </w:rPr>
            </w:pPr>
            <w:ins w:id="817" w:author="Ромашкина Светлана Викторовна" w:date="2023-04-25T17:04:00Z">
              <w:r w:rsidRPr="00B224C4">
                <w:rPr>
                  <w:rFonts w:cs="Arial"/>
                  <w:bCs/>
                  <w:szCs w:val="24"/>
                  <w:lang w:eastAsia="en-US"/>
                </w:rPr>
                <w:t>Н</w:t>
              </w:r>
              <w:r w:rsidR="007F70C4" w:rsidRPr="00B224C4">
                <w:rPr>
                  <w:rFonts w:cs="Arial"/>
                  <w:bCs/>
                  <w:szCs w:val="24"/>
                  <w:lang w:eastAsia="en-US"/>
                </w:rPr>
                <w:t>е заполняется</w:t>
              </w:r>
            </w:ins>
          </w:p>
        </w:tc>
        <w:tc>
          <w:tcPr>
            <w:tcW w:w="1424" w:type="dxa"/>
            <w:tcBorders>
              <w:top w:val="single" w:sz="4" w:space="0" w:color="auto"/>
              <w:left w:val="single" w:sz="4" w:space="0" w:color="auto"/>
              <w:bottom w:val="single" w:sz="4" w:space="0" w:color="auto"/>
              <w:right w:val="single" w:sz="4" w:space="0" w:color="auto"/>
            </w:tcBorders>
          </w:tcPr>
          <w:p w14:paraId="4607C14B" w14:textId="77777777" w:rsidR="006F7AF2" w:rsidRPr="00B224C4" w:rsidRDefault="006F7AF2" w:rsidP="0006028C">
            <w:pPr>
              <w:spacing w:after="0"/>
              <w:ind w:left="0"/>
              <w:jc w:val="center"/>
              <w:rPr>
                <w:ins w:id="818" w:author="Ромашкина Светлана Викторовна" w:date="2023-04-25T17:04:00Z"/>
                <w:rFonts w:cs="Arial"/>
                <w:bCs/>
                <w:szCs w:val="24"/>
                <w:lang w:eastAsia="en-US"/>
              </w:rPr>
            </w:pPr>
            <w:ins w:id="819" w:author="Ромашкина Светлана Викторовна" w:date="2023-04-25T17:04:00Z">
              <w:r w:rsidRPr="00B224C4">
                <w:rPr>
                  <w:rFonts w:cs="Arial"/>
                  <w:bCs/>
                  <w:szCs w:val="24"/>
                  <w:lang w:eastAsia="en-US"/>
                </w:rPr>
                <w:t>Н</w:t>
              </w:r>
            </w:ins>
          </w:p>
        </w:tc>
      </w:tr>
      <w:tr w:rsidR="006F7AF2" w:rsidRPr="00B224C4" w14:paraId="7488AF1A" w14:textId="77777777" w:rsidTr="0006028C">
        <w:trPr>
          <w:trHeight w:val="20"/>
          <w:ins w:id="820"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16E78" w14:textId="77777777" w:rsidR="006F7AF2" w:rsidRPr="00B224C4" w:rsidRDefault="006F7AF2" w:rsidP="0006028C">
            <w:pPr>
              <w:spacing w:after="0"/>
              <w:ind w:left="113"/>
              <w:jc w:val="both"/>
              <w:rPr>
                <w:ins w:id="821" w:author="Ромашкина Светлана Викторовна" w:date="2023-04-25T17:04:00Z"/>
                <w:rFonts w:cs="Arial"/>
                <w:bCs/>
                <w:szCs w:val="24"/>
                <w:lang w:eastAsia="en-US"/>
              </w:rPr>
            </w:pPr>
            <w:ins w:id="822" w:author="Ромашкина Светлана Викторовна" w:date="2023-04-25T17:04:00Z">
              <w:r w:rsidRPr="00B224C4">
                <w:rPr>
                  <w:rFonts w:cs="Arial"/>
                  <w:bCs/>
                  <w:szCs w:val="24"/>
                  <w:lang w:eastAsia="en-US"/>
                </w:rPr>
                <w:t>12.2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E7BCF8" w14:textId="77777777" w:rsidR="006F7AF2" w:rsidRPr="00B224C4" w:rsidRDefault="006F7AF2" w:rsidP="0006028C">
            <w:pPr>
              <w:spacing w:after="0"/>
              <w:ind w:left="0"/>
              <w:rPr>
                <w:ins w:id="823" w:author="Ромашкина Светлана Викторовна" w:date="2023-04-25T17:04:00Z"/>
                <w:rFonts w:cs="Arial"/>
                <w:bCs/>
                <w:szCs w:val="24"/>
                <w:lang w:eastAsia="en-US"/>
              </w:rPr>
            </w:pPr>
            <w:ins w:id="824" w:author="Ромашкина Светлана Викторовна" w:date="2023-04-25T17:04:00Z">
              <w:r w:rsidRPr="00B224C4">
                <w:rPr>
                  <w:rFonts w:cs="Arial"/>
                  <w:bCs/>
                  <w:szCs w:val="24"/>
                  <w:lang w:eastAsia="en-US"/>
                </w:rPr>
                <w:t>Реквизиты получателя средств – ФЛ</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496BF4" w14:textId="77777777" w:rsidR="006F7AF2" w:rsidRPr="00B224C4" w:rsidRDefault="006F7AF2" w:rsidP="0006028C">
            <w:pPr>
              <w:spacing w:after="0" w:line="20" w:lineRule="atLeast"/>
              <w:ind w:left="0" w:firstLine="510"/>
              <w:jc w:val="both"/>
              <w:rPr>
                <w:ins w:id="825" w:author="Ромашкина Светлана Викторовна" w:date="2023-04-25T17:04:00Z"/>
                <w:rFonts w:cs="Arial"/>
                <w:bCs/>
                <w:szCs w:val="24"/>
                <w:lang w:eastAsia="en-US"/>
              </w:rPr>
            </w:pPr>
            <w:ins w:id="826" w:author="Ромашкина Светлана Викторовна" w:date="2023-04-25T17:04:00Z">
              <w:r w:rsidRPr="00B224C4">
                <w:rPr>
                  <w:rFonts w:cs="Arial"/>
                  <w:bCs/>
                  <w:szCs w:val="24"/>
                  <w:lang w:eastAsia="en-US"/>
                </w:rPr>
                <w:t>Указывается информация о получателе средств – физическом лице при переводе денежных средств физическому лицу.</w:t>
              </w:r>
            </w:ins>
          </w:p>
          <w:p w14:paraId="12BF6522" w14:textId="0B2F3A37" w:rsidR="006F7AF2" w:rsidRPr="00B224C4" w:rsidRDefault="00151CD5" w:rsidP="007F70C4">
            <w:pPr>
              <w:spacing w:after="0" w:line="20" w:lineRule="atLeast"/>
              <w:ind w:left="0" w:firstLine="510"/>
              <w:jc w:val="both"/>
              <w:rPr>
                <w:ins w:id="827" w:author="Ромашкина Светлана Викторовна" w:date="2023-04-25T17:04:00Z"/>
                <w:rFonts w:cs="Arial"/>
                <w:bCs/>
                <w:szCs w:val="24"/>
                <w:lang w:eastAsia="en-US"/>
              </w:rPr>
            </w:pPr>
            <w:ins w:id="828" w:author="Ромашкина Светлана Викторовна" w:date="2023-04-26T10:53:00Z">
              <w:r w:rsidRPr="00B224C4">
                <w:rPr>
                  <w:rFonts w:cs="Arial"/>
                </w:rPr>
                <w:t xml:space="preserve">Переносится значение из </w:t>
              </w:r>
            </w:ins>
            <w:ins w:id="829" w:author="Ромашкина Светлана Викторовна" w:date="2023-04-26T10:54:00Z">
              <w:r w:rsidRPr="00B224C4">
                <w:rPr>
                  <w:rFonts w:cs="Arial"/>
                </w:rPr>
                <w:t xml:space="preserve">реквизита 10.2 «Реквизиты </w:t>
              </w:r>
              <w:r w:rsidR="00231AB5" w:rsidRPr="00B224C4">
                <w:rPr>
                  <w:rFonts w:cs="Arial"/>
                </w:rPr>
                <w:t xml:space="preserve">плательщика – ФЛ» </w:t>
              </w:r>
            </w:ins>
            <w:ins w:id="830" w:author="Ромашкина Светлана Викторовна" w:date="2023-04-26T10:53:00Z">
              <w:r w:rsidRPr="00B224C4">
                <w:rPr>
                  <w:rFonts w:cs="Arial"/>
                </w:rPr>
                <w:t>исходного распоряжения, по которому осуществляется возврат денежных средств</w:t>
              </w:r>
            </w:ins>
          </w:p>
        </w:tc>
        <w:tc>
          <w:tcPr>
            <w:tcW w:w="1424" w:type="dxa"/>
            <w:tcBorders>
              <w:top w:val="single" w:sz="4" w:space="0" w:color="auto"/>
              <w:left w:val="single" w:sz="4" w:space="0" w:color="auto"/>
              <w:bottom w:val="single" w:sz="4" w:space="0" w:color="auto"/>
              <w:right w:val="single" w:sz="4" w:space="0" w:color="auto"/>
            </w:tcBorders>
          </w:tcPr>
          <w:p w14:paraId="539775A2" w14:textId="77777777" w:rsidR="006F7AF2" w:rsidRPr="00B224C4" w:rsidRDefault="006F7AF2" w:rsidP="0006028C">
            <w:pPr>
              <w:spacing w:after="0"/>
              <w:ind w:left="0"/>
              <w:jc w:val="center"/>
              <w:rPr>
                <w:ins w:id="831" w:author="Ромашкина Светлана Викторовна" w:date="2023-04-25T17:04:00Z"/>
                <w:rFonts w:cs="Arial"/>
                <w:bCs/>
                <w:szCs w:val="24"/>
                <w:lang w:eastAsia="en-US"/>
              </w:rPr>
            </w:pPr>
            <w:ins w:id="832" w:author="Ромашкина Светлана Викторовна" w:date="2023-04-25T17:04:00Z">
              <w:r w:rsidRPr="00B224C4">
                <w:rPr>
                  <w:rFonts w:cs="Arial"/>
                  <w:bCs/>
                  <w:szCs w:val="24"/>
                  <w:lang w:eastAsia="en-US"/>
                </w:rPr>
                <w:t>Н</w:t>
              </w:r>
            </w:ins>
          </w:p>
        </w:tc>
      </w:tr>
      <w:tr w:rsidR="006F7AF2" w:rsidRPr="00B224C4" w14:paraId="10B2BA54" w14:textId="77777777" w:rsidTr="0006028C">
        <w:trPr>
          <w:trHeight w:val="20"/>
          <w:ins w:id="833" w:author="Ромашкина Светлана Викторовна" w:date="2023-04-25T17:04:00Z"/>
        </w:trPr>
        <w:tc>
          <w:tcPr>
            <w:tcW w:w="1129" w:type="dxa"/>
            <w:tcMar>
              <w:top w:w="28" w:type="dxa"/>
              <w:left w:w="28" w:type="dxa"/>
              <w:bottom w:w="28" w:type="dxa"/>
              <w:right w:w="28" w:type="dxa"/>
            </w:tcMar>
          </w:tcPr>
          <w:p w14:paraId="3AB25DD3" w14:textId="77777777" w:rsidR="006F7AF2" w:rsidRPr="00B224C4" w:rsidRDefault="006F7AF2" w:rsidP="0006028C">
            <w:pPr>
              <w:spacing w:after="0"/>
              <w:ind w:left="113"/>
              <w:jc w:val="both"/>
              <w:rPr>
                <w:ins w:id="834" w:author="Ромашкина Светлана Викторовна" w:date="2023-04-25T17:04:00Z"/>
                <w:rFonts w:cs="Arial"/>
                <w:bCs/>
                <w:szCs w:val="24"/>
                <w:lang w:eastAsia="en-US"/>
              </w:rPr>
            </w:pPr>
            <w:ins w:id="835" w:author="Ромашкина Светлана Викторовна" w:date="2023-04-25T17:04:00Z">
              <w:r w:rsidRPr="00B224C4">
                <w:rPr>
                  <w:rFonts w:cs="Arial"/>
                  <w:bCs/>
                  <w:szCs w:val="24"/>
                  <w:lang w:eastAsia="en-US"/>
                </w:rPr>
                <w:t>12.2.1</w:t>
              </w:r>
            </w:ins>
          </w:p>
        </w:tc>
        <w:tc>
          <w:tcPr>
            <w:tcW w:w="1700" w:type="dxa"/>
            <w:tcMar>
              <w:top w:w="28" w:type="dxa"/>
              <w:left w:w="28" w:type="dxa"/>
              <w:bottom w:w="28" w:type="dxa"/>
              <w:right w:w="28" w:type="dxa"/>
            </w:tcMar>
          </w:tcPr>
          <w:p w14:paraId="67C63859" w14:textId="77777777" w:rsidR="006F7AF2" w:rsidRPr="00B224C4" w:rsidRDefault="006F7AF2" w:rsidP="0006028C">
            <w:pPr>
              <w:spacing w:after="0"/>
              <w:ind w:left="0"/>
              <w:rPr>
                <w:ins w:id="836" w:author="Ромашкина Светлана Викторовна" w:date="2023-04-25T17:04:00Z"/>
                <w:rFonts w:cs="Arial"/>
                <w:bCs/>
                <w:szCs w:val="24"/>
                <w:lang w:eastAsia="en-US"/>
              </w:rPr>
            </w:pPr>
            <w:ins w:id="837" w:author="Ромашкина Светлана Викторовна" w:date="2023-04-25T17:04:00Z">
              <w:r w:rsidRPr="00B224C4">
                <w:rPr>
                  <w:rFonts w:cs="Arial"/>
                  <w:bCs/>
                  <w:szCs w:val="24"/>
                  <w:lang w:eastAsia="en-US"/>
                </w:rPr>
                <w:t>Ф.И.О получателя средств</w:t>
              </w:r>
            </w:ins>
          </w:p>
        </w:tc>
        <w:tc>
          <w:tcPr>
            <w:tcW w:w="5239" w:type="dxa"/>
            <w:tcMar>
              <w:top w:w="28" w:type="dxa"/>
              <w:left w:w="57" w:type="dxa"/>
              <w:bottom w:w="28" w:type="dxa"/>
              <w:right w:w="57" w:type="dxa"/>
            </w:tcMar>
          </w:tcPr>
          <w:p w14:paraId="469D31B3" w14:textId="77777777" w:rsidR="006F7AF2" w:rsidRPr="00B224C4" w:rsidRDefault="006F7AF2" w:rsidP="0006028C">
            <w:pPr>
              <w:spacing w:after="0" w:line="20" w:lineRule="atLeast"/>
              <w:ind w:left="0" w:firstLine="510"/>
              <w:jc w:val="both"/>
              <w:rPr>
                <w:ins w:id="838" w:author="Ромашкина Светлана Викторовна" w:date="2023-04-26T10:55:00Z"/>
                <w:rFonts w:cs="Arial"/>
                <w:bCs/>
                <w:szCs w:val="24"/>
                <w:lang w:eastAsia="en-US"/>
              </w:rPr>
            </w:pPr>
            <w:ins w:id="839" w:author="Ромашкина Светлана Викторовна" w:date="2023-04-25T17:04:00Z">
              <w:r w:rsidRPr="00B224C4">
                <w:rPr>
                  <w:rFonts w:cs="Arial"/>
                  <w:bCs/>
                  <w:szCs w:val="24"/>
                  <w:lang w:eastAsia="en-US"/>
                </w:rPr>
                <w:t>Указываются фамилия, имя, отчество (последнее – при наличии) физического лица – получателя средств или кодовое значение, определенно идентифицирующее получателя средств для плательщика и (или) банка получателя</w:t>
              </w:r>
            </w:ins>
            <w:ins w:id="840" w:author="Ромашкина Светлана Викторовна" w:date="2023-04-26T10:55:00Z">
              <w:r w:rsidR="00231AB5" w:rsidRPr="00B224C4">
                <w:rPr>
                  <w:rFonts w:cs="Arial"/>
                  <w:bCs/>
                  <w:szCs w:val="24"/>
                  <w:lang w:eastAsia="en-US"/>
                </w:rPr>
                <w:t>.</w:t>
              </w:r>
            </w:ins>
          </w:p>
          <w:p w14:paraId="3A6CA039" w14:textId="2DD90BDA" w:rsidR="00231AB5" w:rsidRPr="00B224C4" w:rsidRDefault="00231AB5" w:rsidP="007F70C4">
            <w:pPr>
              <w:spacing w:after="0" w:line="20" w:lineRule="atLeast"/>
              <w:ind w:left="0" w:firstLine="510"/>
              <w:jc w:val="both"/>
              <w:rPr>
                <w:ins w:id="841" w:author="Ромашкина Светлана Викторовна" w:date="2023-04-25T17:04:00Z"/>
                <w:rFonts w:cs="Arial"/>
                <w:bCs/>
                <w:szCs w:val="24"/>
                <w:lang w:eastAsia="en-US"/>
              </w:rPr>
            </w:pPr>
            <w:ins w:id="842" w:author="Ромашкина Светлана Викторовна" w:date="2023-04-26T10:55:00Z">
              <w:r w:rsidRPr="00B224C4">
                <w:rPr>
                  <w:rFonts w:cs="Arial"/>
                </w:rPr>
                <w:t>Переносится значение из реквизита 10.2.1 «Ф.И.О. плательщика» исходного распоряжения, по которому осуществляется возврат денежных средств</w:t>
              </w:r>
            </w:ins>
          </w:p>
        </w:tc>
        <w:tc>
          <w:tcPr>
            <w:tcW w:w="1424" w:type="dxa"/>
          </w:tcPr>
          <w:p w14:paraId="744B8824" w14:textId="77777777" w:rsidR="006F7AF2" w:rsidRPr="00B224C4" w:rsidRDefault="006F7AF2" w:rsidP="0006028C">
            <w:pPr>
              <w:spacing w:after="0"/>
              <w:ind w:left="0"/>
              <w:jc w:val="center"/>
              <w:rPr>
                <w:ins w:id="843" w:author="Ромашкина Светлана Викторовна" w:date="2023-04-25T17:04:00Z"/>
                <w:rFonts w:cs="Arial"/>
                <w:bCs/>
                <w:szCs w:val="24"/>
                <w:lang w:eastAsia="en-US"/>
              </w:rPr>
            </w:pPr>
            <w:ins w:id="844" w:author="Ромашкина Светлана Викторовна" w:date="2023-04-25T17:04:00Z">
              <w:r w:rsidRPr="00B224C4">
                <w:rPr>
                  <w:rFonts w:cs="Arial"/>
                  <w:bCs/>
                  <w:szCs w:val="24"/>
                  <w:lang w:eastAsia="en-US"/>
                </w:rPr>
                <w:t>О</w:t>
              </w:r>
            </w:ins>
          </w:p>
        </w:tc>
      </w:tr>
      <w:tr w:rsidR="006F7AF2" w:rsidRPr="00B224C4" w14:paraId="5A26182B" w14:textId="77777777" w:rsidTr="0006028C">
        <w:trPr>
          <w:trHeight w:val="20"/>
          <w:ins w:id="845" w:author="Ромашкина Светлана Викторовна" w:date="2023-04-25T17:04:00Z"/>
        </w:trPr>
        <w:tc>
          <w:tcPr>
            <w:tcW w:w="1129" w:type="dxa"/>
            <w:tcMar>
              <w:top w:w="28" w:type="dxa"/>
              <w:left w:w="28" w:type="dxa"/>
              <w:bottom w:w="28" w:type="dxa"/>
              <w:right w:w="28" w:type="dxa"/>
            </w:tcMar>
          </w:tcPr>
          <w:p w14:paraId="33A2D5B3" w14:textId="17888389" w:rsidR="006F7AF2" w:rsidRPr="00B224C4" w:rsidRDefault="006F7AF2" w:rsidP="0006028C">
            <w:pPr>
              <w:spacing w:after="0"/>
              <w:ind w:left="113"/>
              <w:jc w:val="both"/>
              <w:rPr>
                <w:ins w:id="846" w:author="Ромашкина Светлана Викторовна" w:date="2023-04-25T17:04:00Z"/>
                <w:rFonts w:cs="Arial"/>
                <w:bCs/>
                <w:szCs w:val="24"/>
                <w:lang w:eastAsia="en-US"/>
              </w:rPr>
            </w:pPr>
            <w:ins w:id="847" w:author="Ромашкина Светлана Викторовна" w:date="2023-04-25T17:04:00Z">
              <w:r w:rsidRPr="00B224C4">
                <w:rPr>
                  <w:rFonts w:cs="Arial"/>
                  <w:bCs/>
                  <w:szCs w:val="24"/>
                  <w:lang w:eastAsia="en-US"/>
                </w:rPr>
                <w:t>12.2.2</w:t>
              </w:r>
            </w:ins>
          </w:p>
        </w:tc>
        <w:tc>
          <w:tcPr>
            <w:tcW w:w="1700" w:type="dxa"/>
            <w:tcMar>
              <w:top w:w="28" w:type="dxa"/>
              <w:left w:w="28" w:type="dxa"/>
              <w:bottom w:w="28" w:type="dxa"/>
              <w:right w:w="28" w:type="dxa"/>
            </w:tcMar>
          </w:tcPr>
          <w:p w14:paraId="08ECFBD0" w14:textId="77777777" w:rsidR="006F7AF2" w:rsidRPr="00B224C4" w:rsidRDefault="006F7AF2" w:rsidP="0006028C">
            <w:pPr>
              <w:spacing w:after="0"/>
              <w:ind w:left="0"/>
              <w:rPr>
                <w:ins w:id="848" w:author="Ромашкина Светлана Викторовна" w:date="2023-04-25T17:04:00Z"/>
                <w:rFonts w:cs="Arial"/>
                <w:bCs/>
                <w:szCs w:val="24"/>
                <w:lang w:eastAsia="en-US"/>
              </w:rPr>
            </w:pPr>
            <w:ins w:id="849" w:author="Ромашкина Светлана Викторовна" w:date="2023-04-25T17:04:00Z">
              <w:r w:rsidRPr="00B224C4">
                <w:rPr>
                  <w:rFonts w:cs="Arial"/>
                  <w:bCs/>
                  <w:szCs w:val="24"/>
                  <w:lang w:eastAsia="en-US"/>
                </w:rPr>
                <w:t>Тип идентификатора</w:t>
              </w:r>
              <w:r w:rsidRPr="00B224C4">
                <w:rPr>
                  <w:rFonts w:cs="Arial"/>
                  <w:sz w:val="22"/>
                  <w:szCs w:val="22"/>
                  <w:lang w:eastAsia="en-US"/>
                </w:rPr>
                <w:t xml:space="preserve"> </w:t>
              </w:r>
              <w:r w:rsidRPr="00B224C4">
                <w:rPr>
                  <w:rFonts w:cs="Arial"/>
                  <w:bCs/>
                  <w:szCs w:val="24"/>
                  <w:lang w:eastAsia="en-US"/>
                </w:rPr>
                <w:t>получателя средств</w:t>
              </w:r>
            </w:ins>
          </w:p>
        </w:tc>
        <w:tc>
          <w:tcPr>
            <w:tcW w:w="5239" w:type="dxa"/>
            <w:tcMar>
              <w:top w:w="28" w:type="dxa"/>
              <w:left w:w="57" w:type="dxa"/>
              <w:bottom w:w="28" w:type="dxa"/>
              <w:right w:w="57" w:type="dxa"/>
            </w:tcMar>
          </w:tcPr>
          <w:p w14:paraId="06850E7E" w14:textId="77777777" w:rsidR="006F7AF2" w:rsidRPr="00B224C4" w:rsidRDefault="006F7AF2" w:rsidP="0006028C">
            <w:pPr>
              <w:spacing w:after="0" w:line="20" w:lineRule="atLeast"/>
              <w:ind w:left="0" w:firstLine="510"/>
              <w:jc w:val="both"/>
              <w:rPr>
                <w:ins w:id="850" w:author="Ромашкина Светлана Викторовна" w:date="2023-04-25T17:04:00Z"/>
                <w:rFonts w:eastAsia="MS Gothic" w:cs="Arial"/>
                <w:bCs/>
                <w:szCs w:val="24"/>
                <w:lang w:eastAsia="en-US"/>
              </w:rPr>
            </w:pPr>
            <w:ins w:id="851" w:author="Ромашкина Светлана Викторовна" w:date="2023-04-25T17:04:00Z">
              <w:r w:rsidRPr="00B224C4">
                <w:rPr>
                  <w:rFonts w:eastAsia="MS Gothic" w:cs="Arial"/>
                  <w:bCs/>
                  <w:szCs w:val="24"/>
                  <w:lang w:eastAsia="en-US"/>
                </w:rPr>
                <w:t>Тип идентификатора</w:t>
              </w:r>
              <w:r w:rsidRPr="00B224C4">
                <w:rPr>
                  <w:rFonts w:cs="Arial"/>
                  <w:sz w:val="22"/>
                  <w:szCs w:val="22"/>
                  <w:lang w:eastAsia="en-US"/>
                </w:rPr>
                <w:t xml:space="preserve"> </w:t>
              </w:r>
              <w:r w:rsidRPr="00B224C4">
                <w:rPr>
                  <w:rFonts w:eastAsia="MS Gothic" w:cs="Arial"/>
                  <w:bCs/>
                  <w:szCs w:val="24"/>
                  <w:lang w:eastAsia="en-US"/>
                </w:rPr>
                <w:t>получателя средств – физического лица.</w:t>
              </w:r>
            </w:ins>
          </w:p>
          <w:p w14:paraId="64109D71" w14:textId="7AA862B0" w:rsidR="006F7AF2" w:rsidRPr="00B224C4" w:rsidRDefault="00231AB5" w:rsidP="007F70C4">
            <w:pPr>
              <w:spacing w:after="0" w:line="20" w:lineRule="atLeast"/>
              <w:ind w:left="0" w:firstLine="510"/>
              <w:jc w:val="both"/>
              <w:rPr>
                <w:ins w:id="852" w:author="Ромашкина Светлана Викторовна" w:date="2023-04-25T17:04:00Z"/>
                <w:rFonts w:cs="Arial"/>
                <w:bCs/>
                <w:szCs w:val="24"/>
                <w:lang w:eastAsia="en-US"/>
              </w:rPr>
            </w:pPr>
            <w:ins w:id="853" w:author="Ромашкина Светлана Викторовна" w:date="2023-04-26T10:56:00Z">
              <w:r w:rsidRPr="00B224C4">
                <w:rPr>
                  <w:rFonts w:cs="Arial"/>
                </w:rPr>
                <w:t>Переносится значение из реквизита 10.2.2 «Тип идентификатора плательщика» исходного распоряжения, по которому осуществляется возврат денежных средств</w:t>
              </w:r>
            </w:ins>
          </w:p>
        </w:tc>
        <w:tc>
          <w:tcPr>
            <w:tcW w:w="1424" w:type="dxa"/>
          </w:tcPr>
          <w:p w14:paraId="6C74DBEE" w14:textId="77777777" w:rsidR="006F7AF2" w:rsidRPr="00B224C4" w:rsidRDefault="006F7AF2" w:rsidP="0006028C">
            <w:pPr>
              <w:spacing w:after="0"/>
              <w:ind w:left="0"/>
              <w:jc w:val="center"/>
              <w:rPr>
                <w:ins w:id="854" w:author="Ромашкина Светлана Викторовна" w:date="2023-04-25T17:04:00Z"/>
                <w:rFonts w:cs="Arial"/>
                <w:bCs/>
                <w:szCs w:val="24"/>
                <w:lang w:eastAsia="en-US"/>
              </w:rPr>
            </w:pPr>
            <w:ins w:id="855" w:author="Ромашкина Светлана Викторовна" w:date="2023-04-25T17:04:00Z">
              <w:r w:rsidRPr="00B224C4">
                <w:rPr>
                  <w:rFonts w:cs="Arial"/>
                  <w:bCs/>
                  <w:szCs w:val="24"/>
                  <w:lang w:eastAsia="en-US"/>
                </w:rPr>
                <w:t>Н</w:t>
              </w:r>
            </w:ins>
          </w:p>
        </w:tc>
      </w:tr>
      <w:tr w:rsidR="006F7AF2" w:rsidRPr="00B224C4" w14:paraId="6EF5F749" w14:textId="77777777" w:rsidTr="0006028C">
        <w:trPr>
          <w:trHeight w:val="20"/>
          <w:ins w:id="856" w:author="Ромашкина Светлана Викторовна" w:date="2023-04-25T17:04:00Z"/>
        </w:trPr>
        <w:tc>
          <w:tcPr>
            <w:tcW w:w="1129" w:type="dxa"/>
            <w:tcMar>
              <w:top w:w="28" w:type="dxa"/>
              <w:left w:w="28" w:type="dxa"/>
              <w:bottom w:w="28" w:type="dxa"/>
              <w:right w:w="28" w:type="dxa"/>
            </w:tcMar>
          </w:tcPr>
          <w:p w14:paraId="027A1A3E" w14:textId="77777777" w:rsidR="006F7AF2" w:rsidRPr="00B224C4" w:rsidRDefault="006F7AF2" w:rsidP="0006028C">
            <w:pPr>
              <w:spacing w:after="0"/>
              <w:ind w:left="113"/>
              <w:jc w:val="both"/>
              <w:rPr>
                <w:ins w:id="857" w:author="Ромашкина Светлана Викторовна" w:date="2023-04-25T17:04:00Z"/>
                <w:rFonts w:cs="Arial"/>
                <w:bCs/>
                <w:szCs w:val="24"/>
                <w:lang w:eastAsia="en-US"/>
              </w:rPr>
            </w:pPr>
            <w:ins w:id="858" w:author="Ромашкина Светлана Викторовна" w:date="2023-04-25T17:04:00Z">
              <w:r w:rsidRPr="00B224C4">
                <w:rPr>
                  <w:rFonts w:cs="Arial"/>
                  <w:bCs/>
                  <w:szCs w:val="24"/>
                  <w:lang w:eastAsia="en-US"/>
                </w:rPr>
                <w:t>12.2.3</w:t>
              </w:r>
            </w:ins>
          </w:p>
        </w:tc>
        <w:tc>
          <w:tcPr>
            <w:tcW w:w="1700" w:type="dxa"/>
            <w:tcMar>
              <w:top w:w="28" w:type="dxa"/>
              <w:left w:w="28" w:type="dxa"/>
              <w:bottom w:w="28" w:type="dxa"/>
              <w:right w:w="28" w:type="dxa"/>
            </w:tcMar>
          </w:tcPr>
          <w:p w14:paraId="214D703A" w14:textId="77777777" w:rsidR="006F7AF2" w:rsidRPr="00B224C4" w:rsidRDefault="006F7AF2" w:rsidP="0006028C">
            <w:pPr>
              <w:spacing w:after="0"/>
              <w:ind w:left="0"/>
              <w:rPr>
                <w:ins w:id="859" w:author="Ромашкина Светлана Викторовна" w:date="2023-04-25T17:04:00Z"/>
                <w:rFonts w:cs="Arial"/>
                <w:bCs/>
                <w:szCs w:val="24"/>
                <w:lang w:eastAsia="en-US"/>
              </w:rPr>
            </w:pPr>
            <w:ins w:id="860" w:author="Ромашкина Светлана Викторовна" w:date="2023-04-25T17:04:00Z">
              <w:r w:rsidRPr="00B224C4">
                <w:rPr>
                  <w:rFonts w:cs="Arial"/>
                  <w:bCs/>
                  <w:szCs w:val="24"/>
                  <w:lang w:eastAsia="en-US"/>
                </w:rPr>
                <w:t>Значение идентификатора получателя средств</w:t>
              </w:r>
            </w:ins>
          </w:p>
        </w:tc>
        <w:tc>
          <w:tcPr>
            <w:tcW w:w="5239" w:type="dxa"/>
            <w:tcMar>
              <w:top w:w="28" w:type="dxa"/>
              <w:left w:w="57" w:type="dxa"/>
              <w:bottom w:w="28" w:type="dxa"/>
              <w:right w:w="57" w:type="dxa"/>
            </w:tcMar>
          </w:tcPr>
          <w:p w14:paraId="4AF0413E" w14:textId="28DEF87E" w:rsidR="006F7AF2" w:rsidRPr="00B224C4" w:rsidRDefault="00231AB5" w:rsidP="007F70C4">
            <w:pPr>
              <w:spacing w:after="0" w:line="20" w:lineRule="atLeast"/>
              <w:ind w:left="0" w:firstLine="510"/>
              <w:jc w:val="both"/>
              <w:rPr>
                <w:ins w:id="861" w:author="Ромашкина Светлана Викторовна" w:date="2023-04-25T17:04:00Z"/>
                <w:rFonts w:cs="Arial"/>
                <w:bCs/>
                <w:szCs w:val="24"/>
                <w:lang w:eastAsia="en-US"/>
              </w:rPr>
            </w:pPr>
            <w:ins w:id="862" w:author="Ромашкина Светлана Викторовна" w:date="2023-04-26T10:56:00Z">
              <w:r w:rsidRPr="00B224C4">
                <w:rPr>
                  <w:rFonts w:cs="Arial"/>
                </w:rPr>
                <w:t>Переносится значение из реквизита 10.2.3 «</w:t>
              </w:r>
              <w:r w:rsidRPr="00B224C4">
                <w:rPr>
                  <w:rFonts w:cs="Arial"/>
                  <w:bCs/>
                  <w:szCs w:val="24"/>
                  <w:lang w:eastAsia="en-US"/>
                </w:rPr>
                <w:t xml:space="preserve">Значение идентификатора </w:t>
              </w:r>
              <w:r w:rsidRPr="00B224C4">
                <w:rPr>
                  <w:rFonts w:cs="Arial"/>
                </w:rPr>
                <w:t>плательщика» исходного распоряжения, по которому осуществляется возврат денежных средств</w:t>
              </w:r>
            </w:ins>
          </w:p>
        </w:tc>
        <w:tc>
          <w:tcPr>
            <w:tcW w:w="1424" w:type="dxa"/>
          </w:tcPr>
          <w:p w14:paraId="7E03B2F9" w14:textId="77777777" w:rsidR="006F7AF2" w:rsidRPr="00B224C4" w:rsidRDefault="006F7AF2" w:rsidP="0006028C">
            <w:pPr>
              <w:spacing w:after="0"/>
              <w:ind w:left="0"/>
              <w:jc w:val="center"/>
              <w:rPr>
                <w:ins w:id="863" w:author="Ромашкина Светлана Викторовна" w:date="2023-04-25T17:04:00Z"/>
                <w:rFonts w:cs="Arial"/>
                <w:bCs/>
                <w:szCs w:val="24"/>
                <w:lang w:eastAsia="en-US"/>
              </w:rPr>
            </w:pPr>
            <w:ins w:id="864" w:author="Ромашкина Светлана Викторовна" w:date="2023-04-25T17:04:00Z">
              <w:r w:rsidRPr="00B224C4">
                <w:rPr>
                  <w:rFonts w:cs="Arial"/>
                  <w:bCs/>
                  <w:szCs w:val="24"/>
                  <w:lang w:eastAsia="en-US"/>
                </w:rPr>
                <w:t>Н</w:t>
              </w:r>
            </w:ins>
          </w:p>
        </w:tc>
      </w:tr>
      <w:tr w:rsidR="006F7AF2" w:rsidRPr="00B224C4" w14:paraId="47E4A573" w14:textId="77777777" w:rsidTr="0006028C">
        <w:trPr>
          <w:trHeight w:val="20"/>
          <w:ins w:id="865"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1C9D09" w14:textId="77777777" w:rsidR="006F7AF2" w:rsidRPr="00B224C4" w:rsidRDefault="006F7AF2" w:rsidP="0006028C">
            <w:pPr>
              <w:spacing w:after="0"/>
              <w:ind w:left="113"/>
              <w:jc w:val="both"/>
              <w:rPr>
                <w:ins w:id="866" w:author="Ромашкина Светлана Викторовна" w:date="2023-04-25T17:04:00Z"/>
                <w:rFonts w:cs="Arial"/>
                <w:bCs/>
                <w:szCs w:val="24"/>
                <w:lang w:eastAsia="en-US"/>
              </w:rPr>
            </w:pPr>
            <w:ins w:id="867" w:author="Ромашкина Светлана Викторовна" w:date="2023-04-25T17:04:00Z">
              <w:r w:rsidRPr="00B224C4">
                <w:rPr>
                  <w:rFonts w:cs="Arial"/>
                  <w:bCs/>
                  <w:szCs w:val="24"/>
                  <w:lang w:eastAsia="en-US"/>
                </w:rPr>
                <w:t>12.3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C1434C" w14:textId="77777777" w:rsidR="006F7AF2" w:rsidRPr="00B224C4" w:rsidRDefault="006F7AF2" w:rsidP="0006028C">
            <w:pPr>
              <w:spacing w:after="0"/>
              <w:ind w:left="0"/>
              <w:rPr>
                <w:ins w:id="868" w:author="Ромашкина Светлана Викторовна" w:date="2023-04-25T17:04:00Z"/>
                <w:rFonts w:cs="Arial"/>
                <w:bCs/>
                <w:szCs w:val="24"/>
                <w:lang w:eastAsia="en-US"/>
              </w:rPr>
            </w:pPr>
            <w:ins w:id="869" w:author="Ромашкина Светлана Викторовна" w:date="2023-04-25T17:04:00Z">
              <w:r w:rsidRPr="00B224C4">
                <w:rPr>
                  <w:rFonts w:cs="Arial"/>
                  <w:bCs/>
                  <w:szCs w:val="24"/>
                  <w:lang w:eastAsia="en-US"/>
                </w:rPr>
                <w:t>Реквизиты счета получателя средств</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3FC380" w14:textId="77777777" w:rsidR="006F7AF2" w:rsidRPr="00B224C4" w:rsidRDefault="006F7AF2" w:rsidP="0006028C">
            <w:pPr>
              <w:spacing w:after="0" w:line="20" w:lineRule="atLeast"/>
              <w:ind w:left="0" w:firstLine="510"/>
              <w:jc w:val="both"/>
              <w:rPr>
                <w:ins w:id="870" w:author="Ромашкина Светлана Викторовна" w:date="2023-04-25T17:04:00Z"/>
                <w:rFonts w:cs="Arial"/>
                <w:bCs/>
                <w:szCs w:val="24"/>
                <w:lang w:eastAsia="en-US"/>
              </w:rPr>
            </w:pPr>
            <w:ins w:id="871" w:author="Ромашкина Светлана Викторовна" w:date="2023-04-25T17:04:00Z">
              <w:r w:rsidRPr="00B224C4">
                <w:rPr>
                  <w:rFonts w:cs="Arial"/>
                  <w:bCs/>
                  <w:szCs w:val="24"/>
                  <w:lang w:eastAsia="en-US"/>
                </w:rPr>
                <w:t>Реквизиты банковского счета получателя средств</w:t>
              </w:r>
            </w:ins>
          </w:p>
        </w:tc>
        <w:tc>
          <w:tcPr>
            <w:tcW w:w="1424" w:type="dxa"/>
            <w:tcBorders>
              <w:top w:val="single" w:sz="4" w:space="0" w:color="auto"/>
              <w:left w:val="single" w:sz="4" w:space="0" w:color="auto"/>
              <w:bottom w:val="single" w:sz="4" w:space="0" w:color="auto"/>
              <w:right w:val="single" w:sz="4" w:space="0" w:color="auto"/>
            </w:tcBorders>
          </w:tcPr>
          <w:p w14:paraId="7B3C004E" w14:textId="77777777" w:rsidR="006F7AF2" w:rsidRPr="00B224C4" w:rsidRDefault="006F7AF2" w:rsidP="0006028C">
            <w:pPr>
              <w:spacing w:after="0"/>
              <w:ind w:left="0"/>
              <w:jc w:val="center"/>
              <w:rPr>
                <w:ins w:id="872" w:author="Ромашкина Светлана Викторовна" w:date="2023-04-25T17:04:00Z"/>
                <w:rFonts w:cs="Arial"/>
                <w:bCs/>
                <w:szCs w:val="24"/>
                <w:lang w:eastAsia="en-US"/>
              </w:rPr>
            </w:pPr>
            <w:ins w:id="873" w:author="Ромашкина Светлана Викторовна" w:date="2023-04-25T17:04:00Z">
              <w:r w:rsidRPr="00B224C4">
                <w:rPr>
                  <w:rFonts w:cs="Arial"/>
                  <w:bCs/>
                  <w:szCs w:val="24"/>
                  <w:lang w:eastAsia="en-US"/>
                </w:rPr>
                <w:t>О</w:t>
              </w:r>
            </w:ins>
          </w:p>
        </w:tc>
      </w:tr>
      <w:tr w:rsidR="006F7AF2" w:rsidRPr="00B224C4" w14:paraId="5F1F0901" w14:textId="77777777" w:rsidTr="0006028C">
        <w:trPr>
          <w:trHeight w:val="20"/>
          <w:ins w:id="874"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AC0306" w14:textId="77777777" w:rsidR="006F7AF2" w:rsidRPr="00B224C4" w:rsidRDefault="006F7AF2" w:rsidP="0006028C">
            <w:pPr>
              <w:spacing w:after="0"/>
              <w:ind w:left="113"/>
              <w:jc w:val="both"/>
              <w:rPr>
                <w:ins w:id="875" w:author="Ромашкина Светлана Викторовна" w:date="2023-04-25T17:04:00Z"/>
                <w:rFonts w:cs="Arial"/>
                <w:bCs/>
                <w:szCs w:val="24"/>
                <w:lang w:eastAsia="en-US"/>
              </w:rPr>
            </w:pPr>
            <w:ins w:id="876" w:author="Ромашкина Светлана Викторовна" w:date="2023-04-25T17:04:00Z">
              <w:r w:rsidRPr="00B224C4">
                <w:rPr>
                  <w:rFonts w:cs="Arial"/>
                  <w:bCs/>
                  <w:szCs w:val="24"/>
                  <w:lang w:eastAsia="en-US"/>
                </w:rPr>
                <w:t>12.3.1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FCB347" w14:textId="77777777" w:rsidR="006F7AF2" w:rsidRPr="00B224C4" w:rsidRDefault="006F7AF2" w:rsidP="0006028C">
            <w:pPr>
              <w:spacing w:after="0"/>
              <w:ind w:left="0"/>
              <w:rPr>
                <w:ins w:id="877" w:author="Ромашкина Светлана Викторовна" w:date="2023-04-25T17:04:00Z"/>
                <w:rFonts w:cs="Arial"/>
                <w:bCs/>
                <w:szCs w:val="24"/>
                <w:lang w:eastAsia="en-US"/>
              </w:rPr>
            </w:pPr>
            <w:ins w:id="878" w:author="Ромашкина Светлана Викторовна" w:date="2023-04-25T17:04:00Z">
              <w:r w:rsidRPr="00B224C4">
                <w:rPr>
                  <w:rFonts w:cs="Arial"/>
                  <w:bCs/>
                  <w:szCs w:val="24"/>
                  <w:lang w:eastAsia="en-US"/>
                </w:rPr>
                <w:t>Тип идентификатора счета получателя средств</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768A2D" w14:textId="77777777" w:rsidR="006F7AF2" w:rsidRPr="00B224C4" w:rsidRDefault="006F7AF2" w:rsidP="0006028C">
            <w:pPr>
              <w:spacing w:after="0" w:line="20" w:lineRule="atLeast"/>
              <w:ind w:left="0" w:firstLine="510"/>
              <w:jc w:val="both"/>
              <w:rPr>
                <w:ins w:id="879" w:author="Ромашкина Светлана Викторовна" w:date="2023-04-25T17:04:00Z"/>
                <w:rFonts w:cs="Arial"/>
                <w:bCs/>
                <w:szCs w:val="24"/>
                <w:lang w:eastAsia="en-US"/>
              </w:rPr>
            </w:pPr>
            <w:ins w:id="880" w:author="Ромашкина Светлана Викторовна" w:date="2023-04-25T17:04:00Z">
              <w:r w:rsidRPr="00B224C4">
                <w:rPr>
                  <w:rFonts w:cs="Arial"/>
                  <w:bCs/>
                  <w:szCs w:val="24"/>
                  <w:lang w:eastAsia="en-US"/>
                </w:rPr>
                <w:t>Тип идентификатора счета получателя средств.</w:t>
              </w:r>
            </w:ins>
          </w:p>
          <w:p w14:paraId="65270E0E" w14:textId="0CEFCBAC" w:rsidR="006F7AF2" w:rsidRPr="00B224C4" w:rsidRDefault="00322CA7" w:rsidP="007F70C4">
            <w:pPr>
              <w:spacing w:after="0" w:line="20" w:lineRule="atLeast"/>
              <w:ind w:left="0" w:firstLine="510"/>
              <w:jc w:val="both"/>
              <w:rPr>
                <w:ins w:id="881" w:author="Ромашкина Светлана Викторовна" w:date="2023-04-25T17:04:00Z"/>
                <w:rFonts w:cs="Arial"/>
                <w:bCs/>
                <w:szCs w:val="24"/>
                <w:lang w:eastAsia="en-US"/>
              </w:rPr>
            </w:pPr>
            <w:ins w:id="882" w:author="Ромашкина Светлана Викторовна" w:date="2023-04-26T10:57:00Z">
              <w:r w:rsidRPr="00B224C4">
                <w:rPr>
                  <w:rFonts w:cs="Arial"/>
                </w:rPr>
                <w:t>Переносится значение из реквизита 10.3.1 «</w:t>
              </w:r>
              <w:r w:rsidRPr="00B224C4">
                <w:rPr>
                  <w:rFonts w:cs="Arial"/>
                  <w:bCs/>
                  <w:szCs w:val="24"/>
                  <w:lang w:eastAsia="en-US"/>
                </w:rPr>
                <w:t xml:space="preserve">Тип идентификатора счета </w:t>
              </w:r>
              <w:r w:rsidRPr="00B224C4">
                <w:rPr>
                  <w:rFonts w:cs="Arial"/>
                </w:rPr>
                <w:t>плательщика» исходного распоряжения, по которому осуществляется возврат денежных средств</w:t>
              </w:r>
            </w:ins>
          </w:p>
        </w:tc>
        <w:tc>
          <w:tcPr>
            <w:tcW w:w="1424" w:type="dxa"/>
            <w:tcBorders>
              <w:top w:val="single" w:sz="4" w:space="0" w:color="auto"/>
              <w:left w:val="single" w:sz="4" w:space="0" w:color="auto"/>
              <w:bottom w:val="single" w:sz="4" w:space="0" w:color="auto"/>
              <w:right w:val="single" w:sz="4" w:space="0" w:color="auto"/>
            </w:tcBorders>
          </w:tcPr>
          <w:p w14:paraId="2653277F" w14:textId="77777777" w:rsidR="006F7AF2" w:rsidRPr="00B224C4" w:rsidRDefault="006F7AF2" w:rsidP="0006028C">
            <w:pPr>
              <w:spacing w:after="0"/>
              <w:ind w:left="0"/>
              <w:jc w:val="center"/>
              <w:rPr>
                <w:ins w:id="883" w:author="Ромашкина Светлана Викторовна" w:date="2023-04-25T17:04:00Z"/>
                <w:rFonts w:cs="Arial"/>
                <w:bCs/>
                <w:szCs w:val="24"/>
                <w:lang w:eastAsia="en-US"/>
              </w:rPr>
            </w:pPr>
            <w:ins w:id="884" w:author="Ромашкина Светлана Викторовна" w:date="2023-04-25T17:04:00Z">
              <w:r w:rsidRPr="00B224C4">
                <w:rPr>
                  <w:rFonts w:cs="Arial"/>
                  <w:bCs/>
                  <w:szCs w:val="24"/>
                  <w:lang w:eastAsia="en-US"/>
                </w:rPr>
                <w:t>О</w:t>
              </w:r>
            </w:ins>
          </w:p>
        </w:tc>
      </w:tr>
      <w:tr w:rsidR="006F7AF2" w:rsidRPr="00B224C4" w14:paraId="2AFCA48D" w14:textId="77777777" w:rsidTr="0006028C">
        <w:trPr>
          <w:trHeight w:val="20"/>
          <w:ins w:id="885"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94B59" w14:textId="77777777" w:rsidR="006F7AF2" w:rsidRPr="00B224C4" w:rsidRDefault="006F7AF2" w:rsidP="0006028C">
            <w:pPr>
              <w:spacing w:after="0"/>
              <w:ind w:left="113"/>
              <w:jc w:val="both"/>
              <w:rPr>
                <w:ins w:id="886" w:author="Ромашкина Светлана Викторовна" w:date="2023-04-25T17:04:00Z"/>
                <w:rFonts w:cs="Arial"/>
                <w:bCs/>
                <w:szCs w:val="24"/>
                <w:lang w:eastAsia="en-US"/>
              </w:rPr>
            </w:pPr>
            <w:ins w:id="887" w:author="Ромашкина Светлана Викторовна" w:date="2023-04-25T17:04:00Z">
              <w:r w:rsidRPr="00B224C4">
                <w:rPr>
                  <w:rFonts w:cs="Arial"/>
                  <w:bCs/>
                  <w:szCs w:val="24"/>
                  <w:lang w:eastAsia="en-US"/>
                </w:rPr>
                <w:t>12.3.2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BC62F6" w14:textId="77777777" w:rsidR="006F7AF2" w:rsidRPr="00B224C4" w:rsidRDefault="006F7AF2" w:rsidP="0006028C">
            <w:pPr>
              <w:spacing w:after="0"/>
              <w:ind w:left="0"/>
              <w:rPr>
                <w:ins w:id="888" w:author="Ромашкина Светлана Викторовна" w:date="2023-04-25T17:04:00Z"/>
                <w:rFonts w:cs="Arial"/>
                <w:bCs/>
                <w:szCs w:val="24"/>
                <w:lang w:eastAsia="en-US"/>
              </w:rPr>
            </w:pPr>
            <w:ins w:id="889" w:author="Ромашкина Светлана Викторовна" w:date="2023-04-25T17:04:00Z">
              <w:r w:rsidRPr="00B224C4">
                <w:rPr>
                  <w:rFonts w:cs="Arial"/>
                  <w:bCs/>
                  <w:szCs w:val="24"/>
                  <w:lang w:eastAsia="en-US"/>
                </w:rPr>
                <w:t>Значение идентификатора счета получателя средств</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2D31BD" w14:textId="77777777" w:rsidR="006F7AF2" w:rsidRPr="00B224C4" w:rsidRDefault="006F7AF2" w:rsidP="0006028C">
            <w:pPr>
              <w:spacing w:after="0" w:line="20" w:lineRule="atLeast"/>
              <w:ind w:left="0" w:firstLine="510"/>
              <w:jc w:val="both"/>
              <w:rPr>
                <w:ins w:id="890" w:author="Ромашкина Светлана Викторовна" w:date="2023-04-25T17:04:00Z"/>
                <w:rFonts w:cs="Arial"/>
                <w:bCs/>
                <w:szCs w:val="24"/>
                <w:lang w:eastAsia="en-US"/>
              </w:rPr>
            </w:pPr>
            <w:ins w:id="891" w:author="Ромашкина Светлана Викторовна" w:date="2023-04-25T17:04:00Z">
              <w:r w:rsidRPr="00B224C4">
                <w:rPr>
                  <w:rFonts w:cs="Arial"/>
                  <w:bCs/>
                  <w:szCs w:val="24"/>
                  <w:lang w:eastAsia="en-US"/>
                </w:rPr>
                <w:t>Значение идентификатора счета получателя средств.</w:t>
              </w:r>
            </w:ins>
          </w:p>
          <w:p w14:paraId="73D9E63D" w14:textId="2A1439A6" w:rsidR="006F7AF2" w:rsidRPr="00B224C4" w:rsidRDefault="006F7AF2" w:rsidP="007B29ED">
            <w:pPr>
              <w:spacing w:after="0" w:line="20" w:lineRule="atLeast"/>
              <w:ind w:left="0" w:firstLine="510"/>
              <w:jc w:val="both"/>
              <w:rPr>
                <w:ins w:id="892" w:author="Ромашкина Светлана Викторовна" w:date="2023-04-25T17:04:00Z"/>
                <w:rFonts w:cs="Arial"/>
                <w:bCs/>
                <w:szCs w:val="24"/>
                <w:lang w:eastAsia="en-US"/>
              </w:rPr>
            </w:pPr>
            <w:ins w:id="893" w:author="Ромашкина Светлана Викторовна" w:date="2023-04-25T17:04:00Z">
              <w:r w:rsidRPr="00B224C4">
                <w:rPr>
                  <w:rFonts w:cs="Arial"/>
                  <w:bCs/>
                  <w:szCs w:val="24"/>
                  <w:lang w:eastAsia="en-US"/>
                </w:rPr>
                <w:t>Указывается значение идентификатора счета получателя средств, соответствующее типу данного идентификатора в реквизите 12.3.1.</w:t>
              </w:r>
            </w:ins>
          </w:p>
        </w:tc>
        <w:tc>
          <w:tcPr>
            <w:tcW w:w="1424" w:type="dxa"/>
            <w:tcBorders>
              <w:top w:val="single" w:sz="4" w:space="0" w:color="auto"/>
              <w:left w:val="single" w:sz="4" w:space="0" w:color="auto"/>
              <w:bottom w:val="single" w:sz="4" w:space="0" w:color="auto"/>
              <w:right w:val="single" w:sz="4" w:space="0" w:color="auto"/>
            </w:tcBorders>
          </w:tcPr>
          <w:p w14:paraId="0962B66A" w14:textId="77777777" w:rsidR="006F7AF2" w:rsidRPr="00B224C4" w:rsidRDefault="006F7AF2" w:rsidP="0006028C">
            <w:pPr>
              <w:spacing w:after="0"/>
              <w:ind w:left="0"/>
              <w:jc w:val="center"/>
              <w:rPr>
                <w:ins w:id="894" w:author="Ромашкина Светлана Викторовна" w:date="2023-04-25T17:04:00Z"/>
                <w:rFonts w:cs="Arial"/>
                <w:bCs/>
                <w:szCs w:val="24"/>
                <w:lang w:eastAsia="en-US"/>
              </w:rPr>
            </w:pPr>
            <w:ins w:id="895" w:author="Ромашкина Светлана Викторовна" w:date="2023-04-25T17:04:00Z">
              <w:r w:rsidRPr="00B224C4">
                <w:rPr>
                  <w:rFonts w:cs="Arial"/>
                  <w:bCs/>
                  <w:szCs w:val="24"/>
                  <w:lang w:eastAsia="en-US"/>
                </w:rPr>
                <w:t>О</w:t>
              </w:r>
            </w:ins>
          </w:p>
        </w:tc>
      </w:tr>
      <w:tr w:rsidR="009D1D57" w:rsidRPr="00B224C4" w14:paraId="77F6BC09" w14:textId="77777777" w:rsidTr="0006028C">
        <w:trPr>
          <w:trHeight w:val="20"/>
          <w:ins w:id="896"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4176DC" w14:textId="77777777" w:rsidR="009D1D57" w:rsidRPr="00B224C4" w:rsidRDefault="009D1D57" w:rsidP="009D1D57">
            <w:pPr>
              <w:spacing w:after="0"/>
              <w:ind w:left="113"/>
              <w:jc w:val="both"/>
              <w:rPr>
                <w:ins w:id="897" w:author="Ромашкина Светлана Викторовна" w:date="2023-04-25T17:04:00Z"/>
                <w:rFonts w:cs="Arial"/>
                <w:bCs/>
                <w:szCs w:val="24"/>
                <w:lang w:eastAsia="en-US"/>
              </w:rPr>
            </w:pPr>
            <w:ins w:id="898" w:author="Ромашкина Светлана Викторовна" w:date="2023-04-25T17:04:00Z">
              <w:r w:rsidRPr="00B224C4">
                <w:rPr>
                  <w:rFonts w:cs="Arial"/>
                  <w:bCs/>
                  <w:szCs w:val="24"/>
                  <w:lang w:eastAsia="en-US"/>
                </w:rPr>
                <w:t>12.4</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79B442" w14:textId="77777777" w:rsidR="009D1D57" w:rsidRPr="00B224C4" w:rsidRDefault="009D1D57" w:rsidP="009D1D57">
            <w:pPr>
              <w:spacing w:after="0"/>
              <w:ind w:left="0"/>
              <w:rPr>
                <w:ins w:id="899" w:author="Ромашкина Светлана Викторовна" w:date="2023-04-25T17:04:00Z"/>
                <w:rFonts w:cs="Arial"/>
                <w:bCs/>
                <w:szCs w:val="24"/>
                <w:lang w:eastAsia="en-US"/>
              </w:rPr>
            </w:pPr>
            <w:ins w:id="900" w:author="Ромашкина Светлана Викторовна" w:date="2023-04-25T17:04:00Z">
              <w:r w:rsidRPr="00B224C4">
                <w:rPr>
                  <w:rFonts w:cs="Arial"/>
                  <w:bCs/>
                  <w:szCs w:val="24"/>
                  <w:lang w:eastAsia="en-US"/>
                </w:rPr>
                <w:t>Адрес получателя средств</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20556C" w14:textId="00E99D5C" w:rsidR="009D1D57" w:rsidRPr="00B224C4" w:rsidRDefault="009D1D57" w:rsidP="009D1D57">
            <w:pPr>
              <w:spacing w:after="0" w:line="20" w:lineRule="atLeast"/>
              <w:ind w:left="0" w:firstLine="510"/>
              <w:jc w:val="both"/>
              <w:rPr>
                <w:ins w:id="901" w:author="Ромашкина Светлана Викторовна" w:date="2023-04-25T17:04:00Z"/>
                <w:rFonts w:cs="Arial"/>
                <w:bCs/>
                <w:szCs w:val="24"/>
                <w:lang w:eastAsia="en-US"/>
              </w:rPr>
            </w:pPr>
            <w:ins w:id="902" w:author="Ромашкина Светлана Викторовна" w:date="2023-04-26T11:10: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4C79CE93" w14:textId="77777777" w:rsidR="009D1D57" w:rsidRPr="00B224C4" w:rsidRDefault="009D1D57" w:rsidP="009D1D57">
            <w:pPr>
              <w:spacing w:after="0"/>
              <w:ind w:left="0"/>
              <w:jc w:val="center"/>
              <w:rPr>
                <w:ins w:id="903" w:author="Ромашкина Светлана Викторовна" w:date="2023-04-25T17:04:00Z"/>
                <w:rFonts w:cs="Arial"/>
                <w:bCs/>
                <w:szCs w:val="24"/>
                <w:lang w:eastAsia="en-US"/>
              </w:rPr>
            </w:pPr>
            <w:ins w:id="904" w:author="Ромашкина Светлана Викторовна" w:date="2023-04-25T17:04:00Z">
              <w:r w:rsidRPr="00B224C4">
                <w:rPr>
                  <w:rFonts w:cs="Arial"/>
                  <w:bCs/>
                  <w:szCs w:val="24"/>
                  <w:lang w:eastAsia="en-US"/>
                </w:rPr>
                <w:t>Н</w:t>
              </w:r>
            </w:ins>
          </w:p>
        </w:tc>
      </w:tr>
      <w:tr w:rsidR="009D1D57" w:rsidRPr="00B224C4" w14:paraId="05A27BD3" w14:textId="77777777" w:rsidTr="0006028C">
        <w:trPr>
          <w:trHeight w:val="20"/>
          <w:ins w:id="905"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988EEB" w14:textId="77777777" w:rsidR="009D1D57" w:rsidRPr="00B224C4" w:rsidRDefault="009D1D57" w:rsidP="009D1D57">
            <w:pPr>
              <w:spacing w:after="0"/>
              <w:ind w:left="113"/>
              <w:jc w:val="both"/>
              <w:rPr>
                <w:ins w:id="906" w:author="Ромашкина Светлана Викторовна" w:date="2023-04-25T17:04:00Z"/>
                <w:rFonts w:cs="Arial"/>
                <w:bCs/>
                <w:szCs w:val="24"/>
                <w:lang w:eastAsia="en-US"/>
              </w:rPr>
            </w:pPr>
            <w:ins w:id="907" w:author="Ромашкина Светлана Викторовна" w:date="2023-04-25T17:04:00Z">
              <w:r w:rsidRPr="00B224C4">
                <w:rPr>
                  <w:rFonts w:cs="Arial"/>
                  <w:bCs/>
                  <w:szCs w:val="24"/>
                  <w:lang w:eastAsia="en-US"/>
                </w:rPr>
                <w:t>12.5</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AFABB5" w14:textId="77777777" w:rsidR="009D1D57" w:rsidRPr="00B224C4" w:rsidRDefault="009D1D57" w:rsidP="009D1D57">
            <w:pPr>
              <w:spacing w:after="0"/>
              <w:ind w:left="0"/>
              <w:rPr>
                <w:ins w:id="908" w:author="Ромашкина Светлана Викторовна" w:date="2023-04-25T17:04:00Z"/>
                <w:rFonts w:cs="Arial"/>
                <w:bCs/>
                <w:szCs w:val="24"/>
                <w:lang w:eastAsia="en-US"/>
              </w:rPr>
            </w:pPr>
            <w:ins w:id="909" w:author="Ромашкина Светлана Викторовна" w:date="2023-04-25T17:04:00Z">
              <w:r w:rsidRPr="00B224C4">
                <w:rPr>
                  <w:rFonts w:cs="Arial"/>
                  <w:bCs/>
                  <w:szCs w:val="24"/>
                  <w:lang w:eastAsia="en-US"/>
                </w:rPr>
                <w:t>Страна получателя</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5B0C88" w14:textId="6846CBE7" w:rsidR="009D1D57" w:rsidRPr="00B224C4" w:rsidRDefault="009D1D57" w:rsidP="009D1D57">
            <w:pPr>
              <w:spacing w:after="0" w:line="20" w:lineRule="atLeast"/>
              <w:ind w:left="0" w:firstLine="510"/>
              <w:jc w:val="both"/>
              <w:rPr>
                <w:ins w:id="910" w:author="Ромашкина Светлана Викторовна" w:date="2023-04-25T17:04:00Z"/>
                <w:rFonts w:cs="Arial"/>
                <w:bCs/>
                <w:szCs w:val="24"/>
                <w:lang w:eastAsia="en-US"/>
              </w:rPr>
            </w:pPr>
            <w:ins w:id="911" w:author="Ромашкина Светлана Викторовна" w:date="2023-04-26T11:10: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2FFC85B7" w14:textId="77777777" w:rsidR="009D1D57" w:rsidRPr="00B224C4" w:rsidRDefault="009D1D57" w:rsidP="009D1D57">
            <w:pPr>
              <w:spacing w:after="0"/>
              <w:ind w:left="0"/>
              <w:jc w:val="center"/>
              <w:rPr>
                <w:ins w:id="912" w:author="Ромашкина Светлана Викторовна" w:date="2023-04-25T17:04:00Z"/>
                <w:rFonts w:cs="Arial"/>
                <w:bCs/>
                <w:szCs w:val="24"/>
                <w:lang w:eastAsia="en-US"/>
              </w:rPr>
            </w:pPr>
            <w:ins w:id="913" w:author="Ромашкина Светлана Викторовна" w:date="2023-04-25T17:04:00Z">
              <w:r w:rsidRPr="00B224C4">
                <w:rPr>
                  <w:rFonts w:cs="Arial"/>
                  <w:bCs/>
                  <w:szCs w:val="24"/>
                  <w:lang w:eastAsia="en-US"/>
                </w:rPr>
                <w:t>Н</w:t>
              </w:r>
            </w:ins>
          </w:p>
        </w:tc>
      </w:tr>
      <w:tr w:rsidR="009D1D57" w:rsidRPr="00B224C4" w14:paraId="5680F691" w14:textId="77777777" w:rsidTr="0006028C">
        <w:trPr>
          <w:cantSplit/>
          <w:trHeight w:val="20"/>
          <w:ins w:id="914" w:author="Ромашкина Светлана Викторовна" w:date="2023-04-25T17:04:00Z"/>
        </w:trPr>
        <w:tc>
          <w:tcPr>
            <w:tcW w:w="1129" w:type="dxa"/>
            <w:tcMar>
              <w:top w:w="28" w:type="dxa"/>
              <w:left w:w="28" w:type="dxa"/>
              <w:bottom w:w="28" w:type="dxa"/>
              <w:right w:w="28" w:type="dxa"/>
            </w:tcMar>
          </w:tcPr>
          <w:p w14:paraId="457505EC" w14:textId="77777777" w:rsidR="009D1D57" w:rsidRPr="00B224C4" w:rsidRDefault="009D1D57" w:rsidP="009D1D57">
            <w:pPr>
              <w:spacing w:after="0"/>
              <w:ind w:left="113"/>
              <w:jc w:val="both"/>
              <w:rPr>
                <w:ins w:id="915" w:author="Ромашкина Светлана Викторовна" w:date="2023-04-25T17:04:00Z"/>
                <w:rFonts w:cs="Arial"/>
                <w:bCs/>
                <w:szCs w:val="24"/>
                <w:lang w:eastAsia="en-US"/>
              </w:rPr>
            </w:pPr>
            <w:ins w:id="916" w:author="Ромашкина Светлана Викторовна" w:date="2023-04-25T17:04:00Z">
              <w:r w:rsidRPr="00B224C4">
                <w:rPr>
                  <w:rFonts w:cs="Arial"/>
                  <w:bCs/>
                  <w:szCs w:val="24"/>
                  <w:lang w:eastAsia="en-US"/>
                </w:rPr>
                <w:t>12.6</w:t>
              </w:r>
            </w:ins>
          </w:p>
        </w:tc>
        <w:tc>
          <w:tcPr>
            <w:tcW w:w="1700" w:type="dxa"/>
            <w:tcMar>
              <w:top w:w="28" w:type="dxa"/>
              <w:left w:w="28" w:type="dxa"/>
              <w:bottom w:w="28" w:type="dxa"/>
              <w:right w:w="28" w:type="dxa"/>
            </w:tcMar>
          </w:tcPr>
          <w:p w14:paraId="35711862" w14:textId="77777777" w:rsidR="009D1D57" w:rsidRPr="00B224C4" w:rsidRDefault="009D1D57" w:rsidP="009D1D57">
            <w:pPr>
              <w:spacing w:after="0"/>
              <w:ind w:left="0"/>
              <w:rPr>
                <w:ins w:id="917" w:author="Ромашкина Светлана Викторовна" w:date="2023-04-25T17:04:00Z"/>
                <w:rFonts w:cs="Arial"/>
                <w:bCs/>
                <w:szCs w:val="24"/>
                <w:lang w:eastAsia="en-US"/>
              </w:rPr>
            </w:pPr>
            <w:ins w:id="918" w:author="Ромашкина Светлана Викторовна" w:date="2023-04-25T17:04:00Z">
              <w:r w:rsidRPr="00B224C4">
                <w:rPr>
                  <w:rFonts w:eastAsia="MS Gothic" w:cs="Arial"/>
                  <w:bCs/>
                  <w:szCs w:val="24"/>
                  <w:lang w:eastAsia="en-US"/>
                </w:rPr>
                <w:t>Почтовый индекс</w:t>
              </w:r>
            </w:ins>
          </w:p>
        </w:tc>
        <w:tc>
          <w:tcPr>
            <w:tcW w:w="5239" w:type="dxa"/>
            <w:tcMar>
              <w:top w:w="28" w:type="dxa"/>
              <w:left w:w="57" w:type="dxa"/>
              <w:bottom w:w="28" w:type="dxa"/>
              <w:right w:w="57" w:type="dxa"/>
            </w:tcMar>
          </w:tcPr>
          <w:p w14:paraId="679F1638" w14:textId="61EE04EE" w:rsidR="009D1D57" w:rsidRPr="00B224C4" w:rsidRDefault="009D1D57" w:rsidP="009D1D57">
            <w:pPr>
              <w:spacing w:after="0" w:line="20" w:lineRule="atLeast"/>
              <w:ind w:left="0" w:firstLine="510"/>
              <w:jc w:val="both"/>
              <w:rPr>
                <w:ins w:id="919" w:author="Ромашкина Светлана Викторовна" w:date="2023-04-25T17:04:00Z"/>
                <w:rFonts w:eastAsia="MS Gothic" w:cs="Arial"/>
                <w:bCs/>
                <w:szCs w:val="24"/>
                <w:lang w:eastAsia="en-US"/>
              </w:rPr>
            </w:pPr>
            <w:ins w:id="920" w:author="Ромашкина Светлана Викторовна" w:date="2023-04-26T11:10:00Z">
              <w:r w:rsidRPr="00B224C4">
                <w:rPr>
                  <w:rFonts w:cs="Arial"/>
                  <w:bCs/>
                  <w:szCs w:val="24"/>
                  <w:lang w:eastAsia="en-US"/>
                </w:rPr>
                <w:t xml:space="preserve">Не заполняется </w:t>
              </w:r>
            </w:ins>
          </w:p>
        </w:tc>
        <w:tc>
          <w:tcPr>
            <w:tcW w:w="1424" w:type="dxa"/>
          </w:tcPr>
          <w:p w14:paraId="5D245941" w14:textId="77777777" w:rsidR="009D1D57" w:rsidRPr="00B224C4" w:rsidRDefault="009D1D57" w:rsidP="009D1D57">
            <w:pPr>
              <w:spacing w:after="0"/>
              <w:ind w:left="0"/>
              <w:jc w:val="center"/>
              <w:rPr>
                <w:ins w:id="921" w:author="Ромашкина Светлана Викторовна" w:date="2023-04-25T17:04:00Z"/>
                <w:rFonts w:cs="Arial"/>
                <w:bCs/>
                <w:szCs w:val="24"/>
                <w:lang w:eastAsia="en-US"/>
              </w:rPr>
            </w:pPr>
            <w:ins w:id="922" w:author="Ромашкина Светлана Викторовна" w:date="2023-04-25T17:04:00Z">
              <w:r w:rsidRPr="00B224C4">
                <w:rPr>
                  <w:rFonts w:cs="Arial"/>
                  <w:bCs/>
                  <w:szCs w:val="24"/>
                  <w:lang w:eastAsia="en-US"/>
                </w:rPr>
                <w:t>Н</w:t>
              </w:r>
            </w:ins>
          </w:p>
        </w:tc>
      </w:tr>
      <w:tr w:rsidR="009D1D57" w:rsidRPr="00B224C4" w14:paraId="0EBDB46E" w14:textId="77777777" w:rsidTr="0006028C">
        <w:trPr>
          <w:cantSplit/>
          <w:trHeight w:val="20"/>
          <w:ins w:id="923" w:author="Ромашкина Светлана Викторовна" w:date="2023-04-25T17:04:00Z"/>
        </w:trPr>
        <w:tc>
          <w:tcPr>
            <w:tcW w:w="1129" w:type="dxa"/>
            <w:tcMar>
              <w:top w:w="28" w:type="dxa"/>
              <w:left w:w="28" w:type="dxa"/>
              <w:bottom w:w="28" w:type="dxa"/>
              <w:right w:w="28" w:type="dxa"/>
            </w:tcMar>
          </w:tcPr>
          <w:p w14:paraId="2C7FFE5B" w14:textId="77777777" w:rsidR="009D1D57" w:rsidRPr="00B224C4" w:rsidRDefault="009D1D57" w:rsidP="009D1D57">
            <w:pPr>
              <w:spacing w:after="0"/>
              <w:ind w:left="113"/>
              <w:jc w:val="both"/>
              <w:rPr>
                <w:ins w:id="924" w:author="Ромашкина Светлана Викторовна" w:date="2023-04-25T17:04:00Z"/>
                <w:rFonts w:cs="Arial"/>
                <w:bCs/>
                <w:szCs w:val="24"/>
                <w:lang w:eastAsia="en-US"/>
              </w:rPr>
            </w:pPr>
            <w:ins w:id="925" w:author="Ромашкина Светлана Викторовна" w:date="2023-04-25T17:04:00Z">
              <w:r w:rsidRPr="00B224C4">
                <w:rPr>
                  <w:rFonts w:cs="Arial"/>
                  <w:bCs/>
                  <w:szCs w:val="24"/>
                  <w:lang w:eastAsia="en-US"/>
                </w:rPr>
                <w:t>12.7</w:t>
              </w:r>
            </w:ins>
          </w:p>
        </w:tc>
        <w:tc>
          <w:tcPr>
            <w:tcW w:w="1700" w:type="dxa"/>
            <w:tcMar>
              <w:top w:w="28" w:type="dxa"/>
              <w:left w:w="28" w:type="dxa"/>
              <w:bottom w:w="28" w:type="dxa"/>
              <w:right w:w="28" w:type="dxa"/>
            </w:tcMar>
          </w:tcPr>
          <w:p w14:paraId="454DAF31" w14:textId="77777777" w:rsidR="009D1D57" w:rsidRPr="00B224C4" w:rsidRDefault="009D1D57" w:rsidP="009D1D57">
            <w:pPr>
              <w:spacing w:after="0"/>
              <w:ind w:left="0"/>
              <w:rPr>
                <w:ins w:id="926" w:author="Ромашкина Светлана Викторовна" w:date="2023-04-25T17:04:00Z"/>
                <w:rFonts w:cs="Arial"/>
                <w:bCs/>
                <w:szCs w:val="24"/>
                <w:lang w:eastAsia="en-US"/>
              </w:rPr>
            </w:pPr>
            <w:ins w:id="927" w:author="Ромашкина Светлана Викторовна" w:date="2023-04-25T17:04:00Z">
              <w:r w:rsidRPr="00B224C4">
                <w:rPr>
                  <w:rFonts w:eastAsia="MS Gothic" w:cs="Arial"/>
                  <w:bCs/>
                  <w:szCs w:val="24"/>
                  <w:lang w:eastAsia="en-US"/>
                </w:rPr>
                <w:t>Страна (адрес)</w:t>
              </w:r>
            </w:ins>
          </w:p>
        </w:tc>
        <w:tc>
          <w:tcPr>
            <w:tcW w:w="5239" w:type="dxa"/>
            <w:tcMar>
              <w:top w:w="28" w:type="dxa"/>
              <w:left w:w="57" w:type="dxa"/>
              <w:bottom w:w="28" w:type="dxa"/>
              <w:right w:w="57" w:type="dxa"/>
            </w:tcMar>
          </w:tcPr>
          <w:p w14:paraId="46099837" w14:textId="3F84B604" w:rsidR="009D1D57" w:rsidRPr="00B224C4" w:rsidRDefault="009D1D57" w:rsidP="009D1D57">
            <w:pPr>
              <w:spacing w:after="0" w:line="20" w:lineRule="atLeast"/>
              <w:ind w:left="0" w:firstLine="510"/>
              <w:jc w:val="both"/>
              <w:rPr>
                <w:ins w:id="928" w:author="Ромашкина Светлана Викторовна" w:date="2023-04-25T17:04:00Z"/>
                <w:rFonts w:eastAsia="MS Gothic" w:cs="Arial"/>
                <w:bCs/>
                <w:szCs w:val="24"/>
                <w:lang w:eastAsia="en-US"/>
              </w:rPr>
            </w:pPr>
            <w:ins w:id="929" w:author="Ромашкина Светлана Викторовна" w:date="2023-04-26T11:10:00Z">
              <w:r w:rsidRPr="00B224C4">
                <w:rPr>
                  <w:rFonts w:cs="Arial"/>
                  <w:bCs/>
                  <w:szCs w:val="24"/>
                  <w:lang w:eastAsia="en-US"/>
                </w:rPr>
                <w:t xml:space="preserve">Не заполняется </w:t>
              </w:r>
            </w:ins>
          </w:p>
        </w:tc>
        <w:tc>
          <w:tcPr>
            <w:tcW w:w="1424" w:type="dxa"/>
          </w:tcPr>
          <w:p w14:paraId="792154C3" w14:textId="77777777" w:rsidR="009D1D57" w:rsidRPr="00B224C4" w:rsidRDefault="009D1D57" w:rsidP="009D1D57">
            <w:pPr>
              <w:spacing w:after="0"/>
              <w:ind w:left="0"/>
              <w:jc w:val="center"/>
              <w:rPr>
                <w:ins w:id="930" w:author="Ромашкина Светлана Викторовна" w:date="2023-04-25T17:04:00Z"/>
                <w:rFonts w:cs="Arial"/>
                <w:bCs/>
                <w:szCs w:val="24"/>
                <w:lang w:eastAsia="en-US"/>
              </w:rPr>
            </w:pPr>
            <w:ins w:id="931" w:author="Ромашкина Светлана Викторовна" w:date="2023-04-25T17:04:00Z">
              <w:r w:rsidRPr="00B224C4">
                <w:rPr>
                  <w:rFonts w:cs="Arial"/>
                  <w:bCs/>
                  <w:szCs w:val="24"/>
                  <w:lang w:eastAsia="en-US"/>
                </w:rPr>
                <w:t>Н</w:t>
              </w:r>
            </w:ins>
          </w:p>
        </w:tc>
      </w:tr>
      <w:tr w:rsidR="009D1D57" w:rsidRPr="00B224C4" w14:paraId="76581C8E" w14:textId="77777777" w:rsidTr="0006028C">
        <w:trPr>
          <w:cantSplit/>
          <w:trHeight w:val="20"/>
          <w:ins w:id="932" w:author="Ромашкина Светлана Викторовна" w:date="2023-04-25T17:04:00Z"/>
        </w:trPr>
        <w:tc>
          <w:tcPr>
            <w:tcW w:w="1129" w:type="dxa"/>
            <w:tcMar>
              <w:top w:w="28" w:type="dxa"/>
              <w:left w:w="28" w:type="dxa"/>
              <w:bottom w:w="28" w:type="dxa"/>
              <w:right w:w="28" w:type="dxa"/>
            </w:tcMar>
          </w:tcPr>
          <w:p w14:paraId="1EBF8F8B" w14:textId="77777777" w:rsidR="009D1D57" w:rsidRPr="00B224C4" w:rsidRDefault="009D1D57" w:rsidP="009D1D57">
            <w:pPr>
              <w:spacing w:after="0"/>
              <w:ind w:left="113"/>
              <w:jc w:val="both"/>
              <w:rPr>
                <w:ins w:id="933" w:author="Ромашкина Светлана Викторовна" w:date="2023-04-25T17:04:00Z"/>
                <w:rFonts w:cs="Arial"/>
                <w:bCs/>
                <w:szCs w:val="24"/>
                <w:lang w:eastAsia="en-US"/>
              </w:rPr>
            </w:pPr>
            <w:ins w:id="934" w:author="Ромашкина Светлана Викторовна" w:date="2023-04-25T17:04:00Z">
              <w:r w:rsidRPr="00B224C4">
                <w:rPr>
                  <w:rFonts w:cs="Arial"/>
                  <w:bCs/>
                  <w:szCs w:val="24"/>
                  <w:lang w:eastAsia="en-US"/>
                </w:rPr>
                <w:t>12.8</w:t>
              </w:r>
            </w:ins>
          </w:p>
        </w:tc>
        <w:tc>
          <w:tcPr>
            <w:tcW w:w="1700" w:type="dxa"/>
            <w:tcMar>
              <w:top w:w="28" w:type="dxa"/>
              <w:left w:w="28" w:type="dxa"/>
              <w:bottom w:w="28" w:type="dxa"/>
              <w:right w:w="28" w:type="dxa"/>
            </w:tcMar>
          </w:tcPr>
          <w:p w14:paraId="35F28816" w14:textId="77777777" w:rsidR="009D1D57" w:rsidRPr="00B224C4" w:rsidRDefault="009D1D57" w:rsidP="009D1D57">
            <w:pPr>
              <w:spacing w:after="0"/>
              <w:ind w:left="0"/>
              <w:rPr>
                <w:ins w:id="935" w:author="Ромашкина Светлана Викторовна" w:date="2023-04-25T17:04:00Z"/>
                <w:rFonts w:cs="Arial"/>
                <w:bCs/>
                <w:szCs w:val="24"/>
                <w:lang w:eastAsia="en-US"/>
              </w:rPr>
            </w:pPr>
            <w:ins w:id="936" w:author="Ромашкина Светлана Викторовна" w:date="2023-04-25T17:04:00Z">
              <w:r w:rsidRPr="00B224C4">
                <w:rPr>
                  <w:rFonts w:cs="Arial"/>
                  <w:bCs/>
                  <w:szCs w:val="24"/>
                  <w:lang w:eastAsia="en-US"/>
                </w:rPr>
                <w:t>Территориальная единица страны</w:t>
              </w:r>
            </w:ins>
          </w:p>
        </w:tc>
        <w:tc>
          <w:tcPr>
            <w:tcW w:w="5239" w:type="dxa"/>
            <w:tcMar>
              <w:top w:w="28" w:type="dxa"/>
              <w:left w:w="57" w:type="dxa"/>
              <w:bottom w:w="28" w:type="dxa"/>
              <w:right w:w="57" w:type="dxa"/>
            </w:tcMar>
          </w:tcPr>
          <w:p w14:paraId="34EA523F" w14:textId="24ADB208" w:rsidR="009D1D57" w:rsidRPr="00B224C4" w:rsidRDefault="009D1D57" w:rsidP="009D1D57">
            <w:pPr>
              <w:spacing w:after="0" w:line="20" w:lineRule="atLeast"/>
              <w:ind w:left="0" w:firstLine="510"/>
              <w:jc w:val="both"/>
              <w:rPr>
                <w:ins w:id="937" w:author="Ромашкина Светлана Викторовна" w:date="2023-04-25T17:04:00Z"/>
                <w:rFonts w:eastAsia="MS Gothic" w:cs="Arial"/>
                <w:bCs/>
                <w:szCs w:val="24"/>
                <w:lang w:eastAsia="en-US"/>
              </w:rPr>
            </w:pPr>
            <w:ins w:id="938" w:author="Ромашкина Светлана Викторовна" w:date="2023-04-26T11:10:00Z">
              <w:r w:rsidRPr="00B224C4">
                <w:rPr>
                  <w:rFonts w:cs="Arial"/>
                  <w:bCs/>
                  <w:szCs w:val="24"/>
                  <w:lang w:eastAsia="en-US"/>
                </w:rPr>
                <w:t xml:space="preserve">Не заполняется </w:t>
              </w:r>
            </w:ins>
          </w:p>
        </w:tc>
        <w:tc>
          <w:tcPr>
            <w:tcW w:w="1424" w:type="dxa"/>
          </w:tcPr>
          <w:p w14:paraId="1C61FDF3" w14:textId="77777777" w:rsidR="009D1D57" w:rsidRPr="00B224C4" w:rsidRDefault="009D1D57" w:rsidP="009D1D57">
            <w:pPr>
              <w:spacing w:after="0"/>
              <w:ind w:left="0"/>
              <w:jc w:val="center"/>
              <w:rPr>
                <w:ins w:id="939" w:author="Ромашкина Светлана Викторовна" w:date="2023-04-25T17:04:00Z"/>
                <w:rFonts w:cs="Arial"/>
                <w:bCs/>
                <w:szCs w:val="24"/>
                <w:lang w:eastAsia="en-US"/>
              </w:rPr>
            </w:pPr>
            <w:ins w:id="940" w:author="Ромашкина Светлана Викторовна" w:date="2023-04-25T17:04:00Z">
              <w:r w:rsidRPr="00B224C4">
                <w:rPr>
                  <w:rFonts w:cs="Arial"/>
                  <w:bCs/>
                  <w:szCs w:val="24"/>
                  <w:lang w:eastAsia="en-US"/>
                </w:rPr>
                <w:t>Н</w:t>
              </w:r>
            </w:ins>
          </w:p>
        </w:tc>
      </w:tr>
      <w:tr w:rsidR="009D1D57" w:rsidRPr="00B224C4" w14:paraId="7D64C58E" w14:textId="77777777" w:rsidTr="0006028C">
        <w:trPr>
          <w:cantSplit/>
          <w:trHeight w:val="20"/>
          <w:ins w:id="941" w:author="Ромашкина Светлана Викторовна" w:date="2023-04-25T17:04:00Z"/>
        </w:trPr>
        <w:tc>
          <w:tcPr>
            <w:tcW w:w="1129" w:type="dxa"/>
            <w:tcMar>
              <w:top w:w="28" w:type="dxa"/>
              <w:left w:w="28" w:type="dxa"/>
              <w:bottom w:w="28" w:type="dxa"/>
              <w:right w:w="28" w:type="dxa"/>
            </w:tcMar>
          </w:tcPr>
          <w:p w14:paraId="2D4C6627" w14:textId="77777777" w:rsidR="009D1D57" w:rsidRPr="00B224C4" w:rsidRDefault="009D1D57" w:rsidP="009D1D57">
            <w:pPr>
              <w:spacing w:after="0"/>
              <w:ind w:left="113"/>
              <w:jc w:val="both"/>
              <w:rPr>
                <w:ins w:id="942" w:author="Ромашкина Светлана Викторовна" w:date="2023-04-25T17:04:00Z"/>
                <w:rFonts w:cs="Arial"/>
                <w:bCs/>
                <w:szCs w:val="24"/>
                <w:lang w:eastAsia="en-US"/>
              </w:rPr>
            </w:pPr>
            <w:ins w:id="943" w:author="Ромашкина Светлана Викторовна" w:date="2023-04-25T17:04:00Z">
              <w:r w:rsidRPr="00B224C4">
                <w:rPr>
                  <w:rFonts w:cs="Arial"/>
                  <w:bCs/>
                  <w:szCs w:val="24"/>
                  <w:lang w:eastAsia="en-US"/>
                </w:rPr>
                <w:t>12.9</w:t>
              </w:r>
            </w:ins>
          </w:p>
        </w:tc>
        <w:tc>
          <w:tcPr>
            <w:tcW w:w="1700" w:type="dxa"/>
            <w:tcMar>
              <w:top w:w="28" w:type="dxa"/>
              <w:left w:w="28" w:type="dxa"/>
              <w:bottom w:w="28" w:type="dxa"/>
              <w:right w:w="28" w:type="dxa"/>
            </w:tcMar>
          </w:tcPr>
          <w:p w14:paraId="66F7B5AA" w14:textId="77777777" w:rsidR="009D1D57" w:rsidRPr="00B224C4" w:rsidRDefault="009D1D57" w:rsidP="009D1D57">
            <w:pPr>
              <w:spacing w:after="0"/>
              <w:ind w:left="0"/>
              <w:rPr>
                <w:ins w:id="944" w:author="Ромашкина Светлана Викторовна" w:date="2023-04-25T17:04:00Z"/>
                <w:rFonts w:cs="Arial"/>
                <w:bCs/>
                <w:szCs w:val="24"/>
                <w:lang w:eastAsia="en-US"/>
              </w:rPr>
            </w:pPr>
            <w:ins w:id="945" w:author="Ромашкина Светлана Викторовна" w:date="2023-04-25T17:04:00Z">
              <w:r w:rsidRPr="00B224C4">
                <w:rPr>
                  <w:rFonts w:cs="Arial"/>
                  <w:bCs/>
                  <w:szCs w:val="24"/>
                  <w:lang w:eastAsia="en-US"/>
                </w:rPr>
                <w:t>Район</w:t>
              </w:r>
            </w:ins>
          </w:p>
        </w:tc>
        <w:tc>
          <w:tcPr>
            <w:tcW w:w="5239" w:type="dxa"/>
            <w:tcMar>
              <w:top w:w="28" w:type="dxa"/>
              <w:left w:w="57" w:type="dxa"/>
              <w:bottom w:w="28" w:type="dxa"/>
              <w:right w:w="57" w:type="dxa"/>
            </w:tcMar>
          </w:tcPr>
          <w:p w14:paraId="70A4B388" w14:textId="16183E23" w:rsidR="009D1D57" w:rsidRPr="00B224C4" w:rsidRDefault="009D1D57" w:rsidP="009D1D57">
            <w:pPr>
              <w:spacing w:after="0" w:line="20" w:lineRule="atLeast"/>
              <w:ind w:left="0" w:firstLine="510"/>
              <w:jc w:val="both"/>
              <w:rPr>
                <w:ins w:id="946" w:author="Ромашкина Светлана Викторовна" w:date="2023-04-25T17:04:00Z"/>
                <w:rFonts w:eastAsia="MS Gothic" w:cs="Arial"/>
                <w:bCs/>
                <w:szCs w:val="24"/>
                <w:lang w:eastAsia="en-US"/>
              </w:rPr>
            </w:pPr>
            <w:ins w:id="947" w:author="Ромашкина Светлана Викторовна" w:date="2023-04-26T11:10:00Z">
              <w:r w:rsidRPr="00B224C4">
                <w:rPr>
                  <w:rFonts w:cs="Arial"/>
                  <w:bCs/>
                  <w:szCs w:val="24"/>
                  <w:lang w:eastAsia="en-US"/>
                </w:rPr>
                <w:t xml:space="preserve">Не заполняется </w:t>
              </w:r>
            </w:ins>
          </w:p>
        </w:tc>
        <w:tc>
          <w:tcPr>
            <w:tcW w:w="1424" w:type="dxa"/>
          </w:tcPr>
          <w:p w14:paraId="79884FA7" w14:textId="77777777" w:rsidR="009D1D57" w:rsidRPr="00B224C4" w:rsidRDefault="009D1D57" w:rsidP="009D1D57">
            <w:pPr>
              <w:spacing w:after="0"/>
              <w:ind w:left="0"/>
              <w:jc w:val="center"/>
              <w:rPr>
                <w:ins w:id="948" w:author="Ромашкина Светлана Викторовна" w:date="2023-04-25T17:04:00Z"/>
                <w:rFonts w:cs="Arial"/>
                <w:bCs/>
                <w:szCs w:val="24"/>
                <w:lang w:eastAsia="en-US"/>
              </w:rPr>
            </w:pPr>
            <w:ins w:id="949" w:author="Ромашкина Светлана Викторовна" w:date="2023-04-25T17:04:00Z">
              <w:r w:rsidRPr="00B224C4">
                <w:rPr>
                  <w:rFonts w:cs="Arial"/>
                  <w:bCs/>
                  <w:szCs w:val="24"/>
                  <w:lang w:eastAsia="en-US"/>
                </w:rPr>
                <w:t>Н</w:t>
              </w:r>
            </w:ins>
          </w:p>
        </w:tc>
      </w:tr>
      <w:tr w:rsidR="009D1D57" w:rsidRPr="00B224C4" w14:paraId="56359165" w14:textId="77777777" w:rsidTr="0006028C">
        <w:trPr>
          <w:trHeight w:val="20"/>
          <w:ins w:id="950" w:author="Ромашкина Светлана Викторовна" w:date="2023-04-25T17:04:00Z"/>
        </w:trPr>
        <w:tc>
          <w:tcPr>
            <w:tcW w:w="1129" w:type="dxa"/>
            <w:tcMar>
              <w:top w:w="28" w:type="dxa"/>
              <w:left w:w="28" w:type="dxa"/>
              <w:bottom w:w="28" w:type="dxa"/>
              <w:right w:w="28" w:type="dxa"/>
            </w:tcMar>
          </w:tcPr>
          <w:p w14:paraId="1DFBDD96" w14:textId="77777777" w:rsidR="009D1D57" w:rsidRPr="00B224C4" w:rsidRDefault="009D1D57" w:rsidP="009D1D57">
            <w:pPr>
              <w:spacing w:after="0"/>
              <w:ind w:left="113"/>
              <w:jc w:val="both"/>
              <w:rPr>
                <w:ins w:id="951" w:author="Ромашкина Светлана Викторовна" w:date="2023-04-25T17:04:00Z"/>
                <w:rFonts w:cs="Arial"/>
                <w:bCs/>
                <w:szCs w:val="24"/>
                <w:lang w:eastAsia="en-US"/>
              </w:rPr>
            </w:pPr>
            <w:ins w:id="952" w:author="Ромашкина Светлана Викторовна" w:date="2023-04-25T17:04:00Z">
              <w:r w:rsidRPr="00B224C4">
                <w:rPr>
                  <w:rFonts w:cs="Arial"/>
                  <w:bCs/>
                  <w:szCs w:val="24"/>
                  <w:lang w:eastAsia="en-US"/>
                </w:rPr>
                <w:lastRenderedPageBreak/>
                <w:t>12.10</w:t>
              </w:r>
            </w:ins>
          </w:p>
        </w:tc>
        <w:tc>
          <w:tcPr>
            <w:tcW w:w="1700" w:type="dxa"/>
            <w:tcMar>
              <w:top w:w="28" w:type="dxa"/>
              <w:left w:w="28" w:type="dxa"/>
              <w:bottom w:w="28" w:type="dxa"/>
              <w:right w:w="28" w:type="dxa"/>
            </w:tcMar>
          </w:tcPr>
          <w:p w14:paraId="627086DA" w14:textId="77777777" w:rsidR="009D1D57" w:rsidRPr="00B224C4" w:rsidRDefault="009D1D57" w:rsidP="009D1D57">
            <w:pPr>
              <w:spacing w:after="0"/>
              <w:ind w:left="0"/>
              <w:rPr>
                <w:ins w:id="953" w:author="Ромашкина Светлана Викторовна" w:date="2023-04-25T17:04:00Z"/>
                <w:rFonts w:cs="Arial"/>
                <w:bCs/>
                <w:szCs w:val="24"/>
                <w:lang w:eastAsia="en-US"/>
              </w:rPr>
            </w:pPr>
            <w:ins w:id="954" w:author="Ромашкина Светлана Викторовна" w:date="2023-04-25T17:04:00Z">
              <w:r w:rsidRPr="00B224C4">
                <w:rPr>
                  <w:rFonts w:eastAsia="MS Gothic" w:cs="Arial"/>
                  <w:bCs/>
                  <w:szCs w:val="24"/>
                  <w:lang w:eastAsia="en-US"/>
                </w:rPr>
                <w:t>Город</w:t>
              </w:r>
            </w:ins>
          </w:p>
        </w:tc>
        <w:tc>
          <w:tcPr>
            <w:tcW w:w="5239" w:type="dxa"/>
            <w:tcMar>
              <w:top w:w="28" w:type="dxa"/>
              <w:left w:w="57" w:type="dxa"/>
              <w:bottom w:w="28" w:type="dxa"/>
              <w:right w:w="57" w:type="dxa"/>
            </w:tcMar>
          </w:tcPr>
          <w:p w14:paraId="154EBE6B" w14:textId="75F512AA" w:rsidR="009D1D57" w:rsidRPr="00B224C4" w:rsidRDefault="009D1D57" w:rsidP="009D1D57">
            <w:pPr>
              <w:spacing w:after="0" w:line="20" w:lineRule="atLeast"/>
              <w:ind w:left="0" w:firstLine="510"/>
              <w:jc w:val="both"/>
              <w:rPr>
                <w:ins w:id="955" w:author="Ромашкина Светлана Викторовна" w:date="2023-04-25T17:04:00Z"/>
                <w:rFonts w:eastAsia="MS Gothic" w:cs="Arial"/>
                <w:bCs/>
                <w:szCs w:val="24"/>
                <w:lang w:eastAsia="en-US"/>
              </w:rPr>
            </w:pPr>
            <w:ins w:id="956" w:author="Ромашкина Светлана Викторовна" w:date="2023-04-26T11:10:00Z">
              <w:r w:rsidRPr="00B224C4">
                <w:rPr>
                  <w:rFonts w:cs="Arial"/>
                  <w:bCs/>
                  <w:szCs w:val="24"/>
                  <w:lang w:eastAsia="en-US"/>
                </w:rPr>
                <w:t xml:space="preserve">Не заполняется </w:t>
              </w:r>
            </w:ins>
          </w:p>
        </w:tc>
        <w:tc>
          <w:tcPr>
            <w:tcW w:w="1424" w:type="dxa"/>
          </w:tcPr>
          <w:p w14:paraId="08EBB96F" w14:textId="77777777" w:rsidR="009D1D57" w:rsidRPr="00B224C4" w:rsidRDefault="009D1D57" w:rsidP="009D1D57">
            <w:pPr>
              <w:spacing w:after="0"/>
              <w:ind w:left="0"/>
              <w:jc w:val="center"/>
              <w:rPr>
                <w:ins w:id="957" w:author="Ромашкина Светлана Викторовна" w:date="2023-04-25T17:04:00Z"/>
                <w:rFonts w:cs="Arial"/>
                <w:bCs/>
                <w:szCs w:val="24"/>
                <w:lang w:eastAsia="en-US"/>
              </w:rPr>
            </w:pPr>
            <w:ins w:id="958" w:author="Ромашкина Светлана Викторовна" w:date="2023-04-25T17:04:00Z">
              <w:r w:rsidRPr="00B224C4">
                <w:rPr>
                  <w:rFonts w:cs="Arial"/>
                  <w:bCs/>
                  <w:szCs w:val="24"/>
                  <w:lang w:eastAsia="en-US"/>
                </w:rPr>
                <w:t>Н</w:t>
              </w:r>
            </w:ins>
          </w:p>
        </w:tc>
      </w:tr>
      <w:tr w:rsidR="009D1D57" w:rsidRPr="00B224C4" w14:paraId="5F7A13BA" w14:textId="77777777" w:rsidTr="0006028C">
        <w:trPr>
          <w:trHeight w:val="20"/>
          <w:ins w:id="959" w:author="Ромашкина Светлана Викторовна" w:date="2023-04-25T17:04:00Z"/>
        </w:trPr>
        <w:tc>
          <w:tcPr>
            <w:tcW w:w="1129" w:type="dxa"/>
            <w:tcMar>
              <w:top w:w="28" w:type="dxa"/>
              <w:left w:w="28" w:type="dxa"/>
              <w:bottom w:w="28" w:type="dxa"/>
              <w:right w:w="28" w:type="dxa"/>
            </w:tcMar>
          </w:tcPr>
          <w:p w14:paraId="6017A0C3" w14:textId="77777777" w:rsidR="009D1D57" w:rsidRPr="00B224C4" w:rsidRDefault="009D1D57" w:rsidP="009D1D57">
            <w:pPr>
              <w:spacing w:after="0"/>
              <w:ind w:left="113"/>
              <w:jc w:val="both"/>
              <w:rPr>
                <w:ins w:id="960" w:author="Ромашкина Светлана Викторовна" w:date="2023-04-25T17:04:00Z"/>
                <w:rFonts w:cs="Arial"/>
                <w:bCs/>
                <w:szCs w:val="24"/>
                <w:lang w:eastAsia="en-US"/>
              </w:rPr>
            </w:pPr>
            <w:ins w:id="961" w:author="Ромашкина Светлана Викторовна" w:date="2023-04-25T17:04:00Z">
              <w:r w:rsidRPr="00B224C4">
                <w:rPr>
                  <w:rFonts w:cs="Arial"/>
                  <w:bCs/>
                  <w:szCs w:val="24"/>
                  <w:lang w:eastAsia="en-US"/>
                </w:rPr>
                <w:t>12.11</w:t>
              </w:r>
            </w:ins>
          </w:p>
        </w:tc>
        <w:tc>
          <w:tcPr>
            <w:tcW w:w="1700" w:type="dxa"/>
            <w:tcMar>
              <w:top w:w="28" w:type="dxa"/>
              <w:left w:w="28" w:type="dxa"/>
              <w:bottom w:w="28" w:type="dxa"/>
              <w:right w:w="28" w:type="dxa"/>
            </w:tcMar>
          </w:tcPr>
          <w:p w14:paraId="057F4737" w14:textId="77777777" w:rsidR="009D1D57" w:rsidRPr="00B224C4" w:rsidRDefault="009D1D57" w:rsidP="009D1D57">
            <w:pPr>
              <w:spacing w:after="0"/>
              <w:ind w:left="0"/>
              <w:rPr>
                <w:ins w:id="962" w:author="Ромашкина Светлана Викторовна" w:date="2023-04-25T17:04:00Z"/>
                <w:rFonts w:eastAsia="MS Gothic" w:cs="Arial"/>
                <w:bCs/>
                <w:szCs w:val="24"/>
                <w:lang w:eastAsia="en-US"/>
              </w:rPr>
            </w:pPr>
            <w:ins w:id="963" w:author="Ромашкина Светлана Викторовна" w:date="2023-04-25T17:04:00Z">
              <w:r w:rsidRPr="00B224C4">
                <w:t>Место нахождения в городе</w:t>
              </w:r>
            </w:ins>
          </w:p>
        </w:tc>
        <w:tc>
          <w:tcPr>
            <w:tcW w:w="5239" w:type="dxa"/>
            <w:tcMar>
              <w:top w:w="28" w:type="dxa"/>
              <w:left w:w="57" w:type="dxa"/>
              <w:bottom w:w="28" w:type="dxa"/>
              <w:right w:w="57" w:type="dxa"/>
            </w:tcMar>
          </w:tcPr>
          <w:p w14:paraId="4C4D2388" w14:textId="5FD4AB8C" w:rsidR="009D1D57" w:rsidRPr="00B224C4" w:rsidRDefault="009D1D57" w:rsidP="009D1D57">
            <w:pPr>
              <w:spacing w:after="0" w:line="20" w:lineRule="atLeast"/>
              <w:ind w:left="0" w:firstLine="510"/>
              <w:jc w:val="both"/>
              <w:rPr>
                <w:ins w:id="964" w:author="Ромашкина Светлана Викторовна" w:date="2023-04-25T17:04:00Z"/>
                <w:rFonts w:eastAsia="MS Gothic" w:cs="Arial"/>
                <w:bCs/>
                <w:szCs w:val="24"/>
                <w:lang w:eastAsia="en-US"/>
              </w:rPr>
            </w:pPr>
            <w:ins w:id="965" w:author="Ромашкина Светлана Викторовна" w:date="2023-04-26T11:10:00Z">
              <w:r w:rsidRPr="00B224C4">
                <w:rPr>
                  <w:rFonts w:cs="Arial"/>
                  <w:bCs/>
                  <w:szCs w:val="24"/>
                  <w:lang w:eastAsia="en-US"/>
                </w:rPr>
                <w:t xml:space="preserve">Не заполняется </w:t>
              </w:r>
            </w:ins>
          </w:p>
        </w:tc>
        <w:tc>
          <w:tcPr>
            <w:tcW w:w="1424" w:type="dxa"/>
          </w:tcPr>
          <w:p w14:paraId="465900A2" w14:textId="77777777" w:rsidR="009D1D57" w:rsidRPr="00B224C4" w:rsidRDefault="009D1D57" w:rsidP="009D1D57">
            <w:pPr>
              <w:spacing w:after="0"/>
              <w:ind w:left="0"/>
              <w:jc w:val="center"/>
              <w:rPr>
                <w:ins w:id="966" w:author="Ромашкина Светлана Викторовна" w:date="2023-04-25T17:04:00Z"/>
                <w:rFonts w:cs="Arial"/>
                <w:bCs/>
                <w:szCs w:val="24"/>
                <w:lang w:eastAsia="en-US"/>
              </w:rPr>
            </w:pPr>
            <w:ins w:id="967" w:author="Ромашкина Светлана Викторовна" w:date="2023-04-25T17:04:00Z">
              <w:r w:rsidRPr="00B224C4">
                <w:rPr>
                  <w:rFonts w:cs="Arial"/>
                  <w:bCs/>
                  <w:szCs w:val="24"/>
                  <w:lang w:eastAsia="en-US"/>
                </w:rPr>
                <w:t>Н</w:t>
              </w:r>
            </w:ins>
          </w:p>
        </w:tc>
      </w:tr>
      <w:tr w:rsidR="009D1D57" w:rsidRPr="00B224C4" w14:paraId="143F2ED0" w14:textId="77777777" w:rsidTr="0006028C">
        <w:trPr>
          <w:cantSplit/>
          <w:trHeight w:val="20"/>
          <w:ins w:id="968" w:author="Ромашкина Светлана Викторовна" w:date="2023-04-25T17:04:00Z"/>
        </w:trPr>
        <w:tc>
          <w:tcPr>
            <w:tcW w:w="1129" w:type="dxa"/>
            <w:tcMar>
              <w:top w:w="28" w:type="dxa"/>
              <w:left w:w="28" w:type="dxa"/>
              <w:bottom w:w="28" w:type="dxa"/>
              <w:right w:w="28" w:type="dxa"/>
            </w:tcMar>
          </w:tcPr>
          <w:p w14:paraId="6953AE58" w14:textId="77777777" w:rsidR="009D1D57" w:rsidRPr="00B224C4" w:rsidRDefault="009D1D57" w:rsidP="009D1D57">
            <w:pPr>
              <w:spacing w:after="0"/>
              <w:ind w:left="113"/>
              <w:jc w:val="both"/>
              <w:rPr>
                <w:ins w:id="969" w:author="Ромашкина Светлана Викторовна" w:date="2023-04-25T17:04:00Z"/>
                <w:rFonts w:cs="Arial"/>
                <w:bCs/>
                <w:szCs w:val="24"/>
                <w:lang w:eastAsia="en-US"/>
              </w:rPr>
            </w:pPr>
            <w:ins w:id="970" w:author="Ромашкина Светлана Викторовна" w:date="2023-04-25T17:04:00Z">
              <w:r w:rsidRPr="00B224C4">
                <w:rPr>
                  <w:rFonts w:cs="Arial"/>
                  <w:bCs/>
                  <w:szCs w:val="24"/>
                  <w:lang w:eastAsia="en-US"/>
                </w:rPr>
                <w:t>12.12</w:t>
              </w:r>
            </w:ins>
          </w:p>
        </w:tc>
        <w:tc>
          <w:tcPr>
            <w:tcW w:w="1700" w:type="dxa"/>
            <w:tcMar>
              <w:top w:w="28" w:type="dxa"/>
              <w:left w:w="28" w:type="dxa"/>
              <w:bottom w:w="28" w:type="dxa"/>
              <w:right w:w="28" w:type="dxa"/>
            </w:tcMar>
          </w:tcPr>
          <w:p w14:paraId="4A5455C3" w14:textId="77777777" w:rsidR="009D1D57" w:rsidRPr="00B224C4" w:rsidRDefault="009D1D57" w:rsidP="009D1D57">
            <w:pPr>
              <w:spacing w:after="0"/>
              <w:ind w:left="0"/>
              <w:rPr>
                <w:ins w:id="971" w:author="Ромашкина Светлана Викторовна" w:date="2023-04-25T17:04:00Z"/>
                <w:rFonts w:cs="Arial"/>
                <w:bCs/>
                <w:szCs w:val="24"/>
                <w:lang w:eastAsia="en-US"/>
              </w:rPr>
            </w:pPr>
            <w:ins w:id="972" w:author="Ромашкина Светлана Викторовна" w:date="2023-04-25T17:04:00Z">
              <w:r w:rsidRPr="00B224C4">
                <w:rPr>
                  <w:rFonts w:eastAsia="MS Gothic" w:cs="Arial"/>
                  <w:bCs/>
                  <w:szCs w:val="24"/>
                  <w:lang w:eastAsia="en-US"/>
                </w:rPr>
                <w:t>Улица</w:t>
              </w:r>
            </w:ins>
          </w:p>
        </w:tc>
        <w:tc>
          <w:tcPr>
            <w:tcW w:w="5239" w:type="dxa"/>
            <w:tcMar>
              <w:top w:w="28" w:type="dxa"/>
              <w:left w:w="57" w:type="dxa"/>
              <w:bottom w:w="28" w:type="dxa"/>
              <w:right w:w="57" w:type="dxa"/>
            </w:tcMar>
          </w:tcPr>
          <w:p w14:paraId="421EAB5E" w14:textId="7DDEBC0C" w:rsidR="009D1D57" w:rsidRPr="00B224C4" w:rsidRDefault="009D1D57" w:rsidP="009D1D57">
            <w:pPr>
              <w:spacing w:after="0" w:line="20" w:lineRule="atLeast"/>
              <w:ind w:left="0" w:firstLine="510"/>
              <w:jc w:val="both"/>
              <w:rPr>
                <w:ins w:id="973" w:author="Ромашкина Светлана Викторовна" w:date="2023-04-25T17:04:00Z"/>
                <w:rFonts w:eastAsia="MS Gothic" w:cs="Arial"/>
                <w:bCs/>
                <w:szCs w:val="24"/>
                <w:lang w:eastAsia="en-US"/>
              </w:rPr>
            </w:pPr>
            <w:ins w:id="974" w:author="Ромашкина Светлана Викторовна" w:date="2023-04-26T11:10:00Z">
              <w:r w:rsidRPr="00B224C4">
                <w:rPr>
                  <w:rFonts w:cs="Arial"/>
                  <w:bCs/>
                  <w:szCs w:val="24"/>
                  <w:lang w:eastAsia="en-US"/>
                </w:rPr>
                <w:t xml:space="preserve">Не заполняется </w:t>
              </w:r>
            </w:ins>
          </w:p>
        </w:tc>
        <w:tc>
          <w:tcPr>
            <w:tcW w:w="1424" w:type="dxa"/>
          </w:tcPr>
          <w:p w14:paraId="2DA0FE0E" w14:textId="77777777" w:rsidR="009D1D57" w:rsidRPr="00B224C4" w:rsidRDefault="009D1D57" w:rsidP="009D1D57">
            <w:pPr>
              <w:spacing w:after="0"/>
              <w:ind w:left="0"/>
              <w:jc w:val="center"/>
              <w:rPr>
                <w:ins w:id="975" w:author="Ромашкина Светлана Викторовна" w:date="2023-04-25T17:04:00Z"/>
                <w:rFonts w:cs="Arial"/>
                <w:bCs/>
                <w:szCs w:val="24"/>
                <w:lang w:eastAsia="en-US"/>
              </w:rPr>
            </w:pPr>
            <w:ins w:id="976" w:author="Ромашкина Светлана Викторовна" w:date="2023-04-25T17:04:00Z">
              <w:r w:rsidRPr="00B224C4">
                <w:rPr>
                  <w:rFonts w:cs="Arial"/>
                  <w:bCs/>
                  <w:szCs w:val="24"/>
                  <w:lang w:eastAsia="en-US"/>
                </w:rPr>
                <w:t>Н</w:t>
              </w:r>
            </w:ins>
          </w:p>
        </w:tc>
      </w:tr>
      <w:tr w:rsidR="009D1D57" w:rsidRPr="00B224C4" w14:paraId="0B6FD28B" w14:textId="77777777" w:rsidTr="0006028C">
        <w:trPr>
          <w:cantSplit/>
          <w:trHeight w:val="20"/>
          <w:ins w:id="977" w:author="Ромашкина Светлана Викторовна" w:date="2023-04-25T17:04:00Z"/>
        </w:trPr>
        <w:tc>
          <w:tcPr>
            <w:tcW w:w="1129" w:type="dxa"/>
            <w:tcMar>
              <w:top w:w="28" w:type="dxa"/>
              <w:left w:w="28" w:type="dxa"/>
              <w:bottom w:w="28" w:type="dxa"/>
              <w:right w:w="28" w:type="dxa"/>
            </w:tcMar>
          </w:tcPr>
          <w:p w14:paraId="56F39F3A" w14:textId="77777777" w:rsidR="009D1D57" w:rsidRPr="00B224C4" w:rsidRDefault="009D1D57" w:rsidP="009D1D57">
            <w:pPr>
              <w:spacing w:after="0"/>
              <w:ind w:left="113"/>
              <w:jc w:val="both"/>
              <w:rPr>
                <w:ins w:id="978" w:author="Ромашкина Светлана Викторовна" w:date="2023-04-25T17:04:00Z"/>
                <w:rFonts w:cs="Arial"/>
                <w:bCs/>
                <w:szCs w:val="24"/>
                <w:lang w:eastAsia="en-US"/>
              </w:rPr>
            </w:pPr>
            <w:ins w:id="979" w:author="Ромашкина Светлана Викторовна" w:date="2023-04-25T17:04:00Z">
              <w:r w:rsidRPr="00B224C4">
                <w:rPr>
                  <w:rFonts w:cs="Arial"/>
                  <w:bCs/>
                  <w:szCs w:val="24"/>
                  <w:lang w:eastAsia="en-US"/>
                </w:rPr>
                <w:t>12.13</w:t>
              </w:r>
            </w:ins>
          </w:p>
        </w:tc>
        <w:tc>
          <w:tcPr>
            <w:tcW w:w="1700" w:type="dxa"/>
            <w:tcMar>
              <w:top w:w="28" w:type="dxa"/>
              <w:left w:w="28" w:type="dxa"/>
              <w:bottom w:w="28" w:type="dxa"/>
              <w:right w:w="28" w:type="dxa"/>
            </w:tcMar>
          </w:tcPr>
          <w:p w14:paraId="5B3060B7" w14:textId="77777777" w:rsidR="009D1D57" w:rsidRPr="00B224C4" w:rsidRDefault="009D1D57" w:rsidP="009D1D57">
            <w:pPr>
              <w:spacing w:after="0"/>
              <w:ind w:left="0"/>
              <w:rPr>
                <w:ins w:id="980" w:author="Ромашкина Светлана Викторовна" w:date="2023-04-25T17:04:00Z"/>
                <w:rFonts w:cs="Arial"/>
                <w:bCs/>
                <w:szCs w:val="24"/>
                <w:lang w:eastAsia="en-US"/>
              </w:rPr>
            </w:pPr>
            <w:ins w:id="981" w:author="Ромашкина Светлана Викторовна" w:date="2023-04-25T17:04:00Z">
              <w:r w:rsidRPr="00B224C4">
                <w:rPr>
                  <w:rFonts w:eastAsia="MS Gothic" w:cs="Arial"/>
                  <w:bCs/>
                  <w:szCs w:val="24"/>
                  <w:lang w:eastAsia="en-US"/>
                </w:rPr>
                <w:t>Номер Дома</w:t>
              </w:r>
            </w:ins>
          </w:p>
        </w:tc>
        <w:tc>
          <w:tcPr>
            <w:tcW w:w="5239" w:type="dxa"/>
            <w:tcMar>
              <w:top w:w="28" w:type="dxa"/>
              <w:left w:w="57" w:type="dxa"/>
              <w:bottom w:w="28" w:type="dxa"/>
              <w:right w:w="57" w:type="dxa"/>
            </w:tcMar>
          </w:tcPr>
          <w:p w14:paraId="6527905F" w14:textId="1CC46278" w:rsidR="009D1D57" w:rsidRPr="00B224C4" w:rsidRDefault="009D1D57" w:rsidP="009D1D57">
            <w:pPr>
              <w:spacing w:after="0" w:line="20" w:lineRule="atLeast"/>
              <w:ind w:left="0" w:firstLine="510"/>
              <w:jc w:val="both"/>
              <w:rPr>
                <w:ins w:id="982" w:author="Ромашкина Светлана Викторовна" w:date="2023-04-25T17:04:00Z"/>
                <w:rFonts w:eastAsia="MS Gothic" w:cs="Arial"/>
                <w:bCs/>
                <w:szCs w:val="24"/>
                <w:lang w:eastAsia="en-US"/>
              </w:rPr>
            </w:pPr>
            <w:ins w:id="983" w:author="Ромашкина Светлана Викторовна" w:date="2023-04-26T11:10:00Z">
              <w:r w:rsidRPr="00B224C4">
                <w:rPr>
                  <w:rFonts w:cs="Arial"/>
                  <w:bCs/>
                  <w:szCs w:val="24"/>
                  <w:lang w:eastAsia="en-US"/>
                </w:rPr>
                <w:t xml:space="preserve">Не заполняется </w:t>
              </w:r>
            </w:ins>
          </w:p>
        </w:tc>
        <w:tc>
          <w:tcPr>
            <w:tcW w:w="1424" w:type="dxa"/>
          </w:tcPr>
          <w:p w14:paraId="39DA6C0C" w14:textId="77777777" w:rsidR="009D1D57" w:rsidRPr="00B224C4" w:rsidRDefault="009D1D57" w:rsidP="009D1D57">
            <w:pPr>
              <w:spacing w:after="0"/>
              <w:ind w:left="0"/>
              <w:jc w:val="center"/>
              <w:rPr>
                <w:ins w:id="984" w:author="Ромашкина Светлана Викторовна" w:date="2023-04-25T17:04:00Z"/>
                <w:rFonts w:cs="Arial"/>
                <w:bCs/>
                <w:szCs w:val="24"/>
                <w:lang w:eastAsia="en-US"/>
              </w:rPr>
            </w:pPr>
            <w:ins w:id="985" w:author="Ромашкина Светлана Викторовна" w:date="2023-04-25T17:04:00Z">
              <w:r w:rsidRPr="00B224C4">
                <w:rPr>
                  <w:rFonts w:cs="Arial"/>
                  <w:bCs/>
                  <w:szCs w:val="24"/>
                  <w:lang w:eastAsia="en-US"/>
                </w:rPr>
                <w:t>Н</w:t>
              </w:r>
            </w:ins>
          </w:p>
        </w:tc>
      </w:tr>
      <w:tr w:rsidR="009D1D57" w:rsidRPr="00B224C4" w14:paraId="5E17AEF1" w14:textId="77777777" w:rsidTr="0006028C">
        <w:trPr>
          <w:cantSplit/>
          <w:trHeight w:val="20"/>
          <w:ins w:id="986" w:author="Ромашкина Светлана Викторовна" w:date="2023-04-25T17:04:00Z"/>
        </w:trPr>
        <w:tc>
          <w:tcPr>
            <w:tcW w:w="1129" w:type="dxa"/>
            <w:tcMar>
              <w:top w:w="28" w:type="dxa"/>
              <w:left w:w="28" w:type="dxa"/>
              <w:bottom w:w="28" w:type="dxa"/>
              <w:right w:w="28" w:type="dxa"/>
            </w:tcMar>
          </w:tcPr>
          <w:p w14:paraId="5BECCB3A" w14:textId="77777777" w:rsidR="009D1D57" w:rsidRPr="00B224C4" w:rsidRDefault="009D1D57" w:rsidP="009D1D57">
            <w:pPr>
              <w:spacing w:after="0"/>
              <w:ind w:left="113"/>
              <w:jc w:val="both"/>
              <w:rPr>
                <w:ins w:id="987" w:author="Ромашкина Светлана Викторовна" w:date="2023-04-25T17:04:00Z"/>
                <w:rFonts w:cs="Arial"/>
                <w:bCs/>
                <w:szCs w:val="24"/>
                <w:lang w:eastAsia="en-US"/>
              </w:rPr>
            </w:pPr>
            <w:ins w:id="988" w:author="Ромашкина Светлана Викторовна" w:date="2023-04-25T17:04:00Z">
              <w:r w:rsidRPr="00B224C4">
                <w:rPr>
                  <w:rFonts w:cs="Arial"/>
                  <w:bCs/>
                  <w:szCs w:val="24"/>
                  <w:lang w:eastAsia="en-US"/>
                </w:rPr>
                <w:t>12.14</w:t>
              </w:r>
            </w:ins>
          </w:p>
        </w:tc>
        <w:tc>
          <w:tcPr>
            <w:tcW w:w="1700" w:type="dxa"/>
            <w:tcMar>
              <w:top w:w="28" w:type="dxa"/>
              <w:left w:w="28" w:type="dxa"/>
              <w:bottom w:w="28" w:type="dxa"/>
              <w:right w:w="28" w:type="dxa"/>
            </w:tcMar>
          </w:tcPr>
          <w:p w14:paraId="263D5AC5" w14:textId="77777777" w:rsidR="009D1D57" w:rsidRPr="00B224C4" w:rsidRDefault="009D1D57" w:rsidP="009D1D57">
            <w:pPr>
              <w:spacing w:after="0"/>
              <w:ind w:left="0"/>
              <w:rPr>
                <w:ins w:id="989" w:author="Ромашкина Светлана Викторовна" w:date="2023-04-25T17:04:00Z"/>
                <w:rFonts w:cs="Arial"/>
                <w:bCs/>
                <w:szCs w:val="24"/>
                <w:lang w:eastAsia="en-US"/>
              </w:rPr>
            </w:pPr>
            <w:ins w:id="990" w:author="Ромашкина Светлана Викторовна" w:date="2023-04-25T17:04:00Z">
              <w:r w:rsidRPr="00B224C4">
                <w:rPr>
                  <w:rFonts w:eastAsia="MS Gothic" w:cs="Arial"/>
                  <w:bCs/>
                  <w:szCs w:val="24"/>
                  <w:lang w:eastAsia="en-US"/>
                </w:rPr>
                <w:t>Корпус (строение)</w:t>
              </w:r>
            </w:ins>
          </w:p>
        </w:tc>
        <w:tc>
          <w:tcPr>
            <w:tcW w:w="5239" w:type="dxa"/>
            <w:tcMar>
              <w:top w:w="28" w:type="dxa"/>
              <w:left w:w="57" w:type="dxa"/>
              <w:bottom w:w="28" w:type="dxa"/>
              <w:right w:w="57" w:type="dxa"/>
            </w:tcMar>
          </w:tcPr>
          <w:p w14:paraId="393EAB37" w14:textId="26D90950" w:rsidR="009D1D57" w:rsidRPr="00B224C4" w:rsidRDefault="009D1D57" w:rsidP="009D1D57">
            <w:pPr>
              <w:spacing w:after="0" w:line="20" w:lineRule="atLeast"/>
              <w:ind w:left="0" w:firstLine="510"/>
              <w:jc w:val="both"/>
              <w:rPr>
                <w:ins w:id="991" w:author="Ромашкина Светлана Викторовна" w:date="2023-04-25T17:04:00Z"/>
                <w:rFonts w:eastAsia="MS Gothic" w:cs="Arial"/>
                <w:bCs/>
                <w:szCs w:val="24"/>
                <w:lang w:eastAsia="en-US"/>
              </w:rPr>
            </w:pPr>
            <w:ins w:id="992" w:author="Ромашкина Светлана Викторовна" w:date="2023-04-26T11:10:00Z">
              <w:r w:rsidRPr="00B224C4">
                <w:rPr>
                  <w:rFonts w:cs="Arial"/>
                  <w:bCs/>
                  <w:szCs w:val="24"/>
                  <w:lang w:eastAsia="en-US"/>
                </w:rPr>
                <w:t xml:space="preserve">Не заполняется </w:t>
              </w:r>
            </w:ins>
          </w:p>
        </w:tc>
        <w:tc>
          <w:tcPr>
            <w:tcW w:w="1424" w:type="dxa"/>
          </w:tcPr>
          <w:p w14:paraId="343B32C6" w14:textId="77777777" w:rsidR="009D1D57" w:rsidRPr="00B224C4" w:rsidRDefault="009D1D57" w:rsidP="009D1D57">
            <w:pPr>
              <w:spacing w:after="0"/>
              <w:ind w:left="0"/>
              <w:jc w:val="center"/>
              <w:rPr>
                <w:ins w:id="993" w:author="Ромашкина Светлана Викторовна" w:date="2023-04-25T17:04:00Z"/>
                <w:rFonts w:cs="Arial"/>
                <w:bCs/>
                <w:szCs w:val="24"/>
                <w:lang w:eastAsia="en-US"/>
              </w:rPr>
            </w:pPr>
            <w:ins w:id="994" w:author="Ромашкина Светлана Викторовна" w:date="2023-04-25T17:04:00Z">
              <w:r w:rsidRPr="00B224C4">
                <w:rPr>
                  <w:rFonts w:cs="Arial"/>
                  <w:bCs/>
                  <w:szCs w:val="24"/>
                  <w:lang w:eastAsia="en-US"/>
                </w:rPr>
                <w:t>Н</w:t>
              </w:r>
            </w:ins>
          </w:p>
        </w:tc>
      </w:tr>
      <w:tr w:rsidR="009D1D57" w:rsidRPr="00B224C4" w14:paraId="0CAE6AAE" w14:textId="77777777" w:rsidTr="0006028C">
        <w:trPr>
          <w:cantSplit/>
          <w:trHeight w:val="20"/>
          <w:ins w:id="995" w:author="Ромашкина Светлана Викторовна" w:date="2023-04-25T17:04:00Z"/>
        </w:trPr>
        <w:tc>
          <w:tcPr>
            <w:tcW w:w="1129" w:type="dxa"/>
            <w:tcMar>
              <w:top w:w="28" w:type="dxa"/>
              <w:left w:w="28" w:type="dxa"/>
              <w:bottom w:w="28" w:type="dxa"/>
              <w:right w:w="28" w:type="dxa"/>
            </w:tcMar>
          </w:tcPr>
          <w:p w14:paraId="4D9F4BA9" w14:textId="77777777" w:rsidR="009D1D57" w:rsidRPr="00B224C4" w:rsidRDefault="009D1D57" w:rsidP="009D1D57">
            <w:pPr>
              <w:spacing w:after="0"/>
              <w:ind w:left="113"/>
              <w:jc w:val="both"/>
              <w:rPr>
                <w:ins w:id="996" w:author="Ромашкина Светлана Викторовна" w:date="2023-04-25T17:04:00Z"/>
                <w:rFonts w:cs="Arial"/>
                <w:bCs/>
                <w:szCs w:val="24"/>
                <w:lang w:eastAsia="en-US"/>
              </w:rPr>
            </w:pPr>
            <w:ins w:id="997" w:author="Ромашкина Светлана Викторовна" w:date="2023-04-25T17:04:00Z">
              <w:r w:rsidRPr="00B224C4">
                <w:rPr>
                  <w:rFonts w:cs="Arial"/>
                  <w:bCs/>
                  <w:szCs w:val="24"/>
                  <w:lang w:eastAsia="en-US"/>
                </w:rPr>
                <w:t>12.15</w:t>
              </w:r>
            </w:ins>
          </w:p>
        </w:tc>
        <w:tc>
          <w:tcPr>
            <w:tcW w:w="1700" w:type="dxa"/>
            <w:tcMar>
              <w:top w:w="28" w:type="dxa"/>
              <w:left w:w="28" w:type="dxa"/>
              <w:bottom w:w="28" w:type="dxa"/>
              <w:right w:w="28" w:type="dxa"/>
            </w:tcMar>
          </w:tcPr>
          <w:p w14:paraId="732672C0" w14:textId="77777777" w:rsidR="009D1D57" w:rsidRPr="00B224C4" w:rsidRDefault="009D1D57" w:rsidP="009D1D57">
            <w:pPr>
              <w:spacing w:after="0"/>
              <w:ind w:left="0"/>
              <w:rPr>
                <w:ins w:id="998" w:author="Ромашкина Светлана Викторовна" w:date="2023-04-25T17:04:00Z"/>
                <w:rFonts w:eastAsia="MS Gothic" w:cs="Arial"/>
                <w:bCs/>
                <w:szCs w:val="24"/>
                <w:lang w:eastAsia="en-US"/>
              </w:rPr>
            </w:pPr>
            <w:ins w:id="999" w:author="Ромашкина Светлана Викторовна" w:date="2023-04-25T17:04:00Z">
              <w:r w:rsidRPr="00B224C4">
                <w:rPr>
                  <w:rFonts w:eastAsia="MS Gothic" w:cs="Arial"/>
                  <w:bCs/>
                  <w:szCs w:val="24"/>
                  <w:lang w:eastAsia="en-US"/>
                </w:rPr>
                <w:t>Почтовый ящик</w:t>
              </w:r>
            </w:ins>
          </w:p>
        </w:tc>
        <w:tc>
          <w:tcPr>
            <w:tcW w:w="5239" w:type="dxa"/>
            <w:tcMar>
              <w:top w:w="28" w:type="dxa"/>
              <w:left w:w="57" w:type="dxa"/>
              <w:bottom w:w="28" w:type="dxa"/>
              <w:right w:w="57" w:type="dxa"/>
            </w:tcMar>
          </w:tcPr>
          <w:p w14:paraId="0399D08D" w14:textId="07E02A30" w:rsidR="009D1D57" w:rsidRPr="00B224C4" w:rsidRDefault="009D1D57" w:rsidP="009D1D57">
            <w:pPr>
              <w:spacing w:after="0" w:line="20" w:lineRule="atLeast"/>
              <w:ind w:left="0" w:firstLine="510"/>
              <w:jc w:val="both"/>
              <w:rPr>
                <w:ins w:id="1000" w:author="Ромашкина Светлана Викторовна" w:date="2023-04-25T17:04:00Z"/>
                <w:rFonts w:eastAsia="MS Gothic" w:cs="Arial"/>
                <w:bCs/>
                <w:szCs w:val="24"/>
                <w:lang w:eastAsia="en-US"/>
              </w:rPr>
            </w:pPr>
            <w:ins w:id="1001" w:author="Ромашкина Светлана Викторовна" w:date="2023-04-26T11:10:00Z">
              <w:r w:rsidRPr="00B224C4">
                <w:rPr>
                  <w:rFonts w:cs="Arial"/>
                  <w:bCs/>
                  <w:szCs w:val="24"/>
                  <w:lang w:eastAsia="en-US"/>
                </w:rPr>
                <w:t xml:space="preserve">Не заполняется </w:t>
              </w:r>
            </w:ins>
          </w:p>
        </w:tc>
        <w:tc>
          <w:tcPr>
            <w:tcW w:w="1424" w:type="dxa"/>
          </w:tcPr>
          <w:p w14:paraId="3EE25A49" w14:textId="77777777" w:rsidR="009D1D57" w:rsidRPr="00B224C4" w:rsidRDefault="009D1D57" w:rsidP="009D1D57">
            <w:pPr>
              <w:spacing w:after="0"/>
              <w:ind w:left="0"/>
              <w:jc w:val="center"/>
              <w:rPr>
                <w:ins w:id="1002" w:author="Ромашкина Светлана Викторовна" w:date="2023-04-25T17:04:00Z"/>
                <w:rFonts w:cs="Arial"/>
                <w:bCs/>
                <w:szCs w:val="24"/>
                <w:lang w:eastAsia="en-US"/>
              </w:rPr>
            </w:pPr>
            <w:ins w:id="1003" w:author="Ромашкина Светлана Викторовна" w:date="2023-04-25T17:04:00Z">
              <w:r w:rsidRPr="00B224C4">
                <w:rPr>
                  <w:rFonts w:cs="Arial"/>
                  <w:bCs/>
                  <w:szCs w:val="24"/>
                  <w:lang w:eastAsia="en-US"/>
                </w:rPr>
                <w:t>Н</w:t>
              </w:r>
            </w:ins>
          </w:p>
        </w:tc>
      </w:tr>
      <w:tr w:rsidR="009D1D57" w:rsidRPr="00B224C4" w14:paraId="74331AD7" w14:textId="77777777" w:rsidTr="0006028C">
        <w:trPr>
          <w:cantSplit/>
          <w:trHeight w:val="20"/>
          <w:ins w:id="1004" w:author="Ромашкина Светлана Викторовна" w:date="2023-04-25T17:04:00Z"/>
        </w:trPr>
        <w:tc>
          <w:tcPr>
            <w:tcW w:w="1129" w:type="dxa"/>
            <w:tcMar>
              <w:top w:w="28" w:type="dxa"/>
              <w:left w:w="28" w:type="dxa"/>
              <w:bottom w:w="28" w:type="dxa"/>
              <w:right w:w="28" w:type="dxa"/>
            </w:tcMar>
          </w:tcPr>
          <w:p w14:paraId="1A3F459E" w14:textId="77777777" w:rsidR="009D1D57" w:rsidRPr="00B224C4" w:rsidRDefault="009D1D57" w:rsidP="009D1D57">
            <w:pPr>
              <w:spacing w:after="0"/>
              <w:ind w:left="113"/>
              <w:jc w:val="both"/>
              <w:rPr>
                <w:ins w:id="1005" w:author="Ромашкина Светлана Викторовна" w:date="2023-04-25T17:04:00Z"/>
                <w:rFonts w:cs="Arial"/>
                <w:bCs/>
                <w:szCs w:val="24"/>
                <w:lang w:eastAsia="en-US"/>
              </w:rPr>
            </w:pPr>
            <w:ins w:id="1006" w:author="Ромашкина Светлана Викторовна" w:date="2023-04-25T17:04:00Z">
              <w:r w:rsidRPr="00B224C4">
                <w:rPr>
                  <w:rFonts w:cs="Arial"/>
                  <w:bCs/>
                  <w:szCs w:val="24"/>
                  <w:lang w:eastAsia="en-US"/>
                </w:rPr>
                <w:t>12.16</w:t>
              </w:r>
            </w:ins>
          </w:p>
        </w:tc>
        <w:tc>
          <w:tcPr>
            <w:tcW w:w="1700" w:type="dxa"/>
            <w:tcMar>
              <w:top w:w="28" w:type="dxa"/>
              <w:left w:w="28" w:type="dxa"/>
              <w:bottom w:w="28" w:type="dxa"/>
              <w:right w:w="28" w:type="dxa"/>
            </w:tcMar>
          </w:tcPr>
          <w:p w14:paraId="085E7EEA" w14:textId="77777777" w:rsidR="009D1D57" w:rsidRPr="00B224C4" w:rsidRDefault="009D1D57" w:rsidP="009D1D57">
            <w:pPr>
              <w:spacing w:after="0"/>
              <w:ind w:left="0"/>
              <w:rPr>
                <w:ins w:id="1007" w:author="Ромашкина Светлана Викторовна" w:date="2023-04-25T17:04:00Z"/>
                <w:rFonts w:eastAsia="MS Gothic" w:cs="Arial"/>
                <w:bCs/>
                <w:szCs w:val="24"/>
                <w:lang w:eastAsia="en-US"/>
              </w:rPr>
            </w:pPr>
            <w:ins w:id="1008" w:author="Ромашкина Светлана Викторовна" w:date="2023-04-25T17:04:00Z">
              <w:r w:rsidRPr="00B224C4">
                <w:rPr>
                  <w:rFonts w:eastAsia="MS Gothic" w:cs="Arial"/>
                  <w:bCs/>
                  <w:szCs w:val="24"/>
                  <w:lang w:eastAsia="en-US"/>
                </w:rPr>
                <w:t>Номер помещения</w:t>
              </w:r>
            </w:ins>
          </w:p>
          <w:p w14:paraId="2C37998C" w14:textId="77777777" w:rsidR="009D1D57" w:rsidRPr="00B224C4" w:rsidRDefault="009D1D57" w:rsidP="009D1D57">
            <w:pPr>
              <w:spacing w:after="0"/>
              <w:ind w:left="0"/>
              <w:rPr>
                <w:ins w:id="1009" w:author="Ромашкина Светлана Викторовна" w:date="2023-04-25T17:04:00Z"/>
                <w:rFonts w:eastAsia="MS Gothic" w:cs="Arial"/>
                <w:bCs/>
                <w:szCs w:val="24"/>
                <w:lang w:eastAsia="en-US"/>
              </w:rPr>
            </w:pPr>
          </w:p>
        </w:tc>
        <w:tc>
          <w:tcPr>
            <w:tcW w:w="5239" w:type="dxa"/>
            <w:tcMar>
              <w:top w:w="28" w:type="dxa"/>
              <w:left w:w="57" w:type="dxa"/>
              <w:bottom w:w="28" w:type="dxa"/>
              <w:right w:w="57" w:type="dxa"/>
            </w:tcMar>
          </w:tcPr>
          <w:p w14:paraId="627AF841" w14:textId="08B2FBEE" w:rsidR="009D1D57" w:rsidRPr="00B224C4" w:rsidRDefault="009D1D57" w:rsidP="009D1D57">
            <w:pPr>
              <w:spacing w:after="0" w:line="20" w:lineRule="atLeast"/>
              <w:ind w:left="0" w:firstLine="510"/>
              <w:jc w:val="both"/>
              <w:rPr>
                <w:ins w:id="1010" w:author="Ромашкина Светлана Викторовна" w:date="2023-04-25T17:04:00Z"/>
                <w:rFonts w:eastAsia="MS Gothic" w:cs="Arial"/>
                <w:bCs/>
                <w:szCs w:val="24"/>
                <w:lang w:eastAsia="en-US"/>
              </w:rPr>
            </w:pPr>
            <w:ins w:id="1011" w:author="Ромашкина Светлана Викторовна" w:date="2023-04-26T11:10:00Z">
              <w:r w:rsidRPr="00B224C4">
                <w:rPr>
                  <w:rFonts w:cs="Arial"/>
                  <w:bCs/>
                  <w:szCs w:val="24"/>
                  <w:lang w:eastAsia="en-US"/>
                </w:rPr>
                <w:t xml:space="preserve">Не заполняется </w:t>
              </w:r>
            </w:ins>
          </w:p>
        </w:tc>
        <w:tc>
          <w:tcPr>
            <w:tcW w:w="1424" w:type="dxa"/>
          </w:tcPr>
          <w:p w14:paraId="2292C8EE" w14:textId="77777777" w:rsidR="009D1D57" w:rsidRPr="00B224C4" w:rsidRDefault="009D1D57" w:rsidP="009D1D57">
            <w:pPr>
              <w:spacing w:after="0"/>
              <w:ind w:left="0"/>
              <w:jc w:val="center"/>
              <w:rPr>
                <w:ins w:id="1012" w:author="Ромашкина Светлана Викторовна" w:date="2023-04-25T17:04:00Z"/>
                <w:rFonts w:cs="Arial"/>
                <w:bCs/>
                <w:szCs w:val="24"/>
                <w:lang w:eastAsia="en-US"/>
              </w:rPr>
            </w:pPr>
            <w:ins w:id="1013" w:author="Ромашкина Светлана Викторовна" w:date="2023-04-25T17:04:00Z">
              <w:r w:rsidRPr="00B224C4">
                <w:rPr>
                  <w:rFonts w:cs="Arial"/>
                  <w:bCs/>
                  <w:szCs w:val="24"/>
                  <w:lang w:eastAsia="en-US"/>
                </w:rPr>
                <w:t>Н</w:t>
              </w:r>
            </w:ins>
          </w:p>
        </w:tc>
      </w:tr>
      <w:tr w:rsidR="006F7AF2" w:rsidRPr="00B224C4" w14:paraId="4CD3EF4B" w14:textId="77777777" w:rsidTr="0006028C">
        <w:trPr>
          <w:cantSplit/>
          <w:trHeight w:val="20"/>
          <w:ins w:id="1014" w:author="Ромашкина Светлана Викторовна" w:date="2023-04-25T17:04:00Z"/>
        </w:trPr>
        <w:tc>
          <w:tcPr>
            <w:tcW w:w="1129" w:type="dxa"/>
            <w:tcMar>
              <w:top w:w="28" w:type="dxa"/>
              <w:left w:w="28" w:type="dxa"/>
              <w:bottom w:w="28" w:type="dxa"/>
              <w:right w:w="28" w:type="dxa"/>
            </w:tcMar>
          </w:tcPr>
          <w:p w14:paraId="679995C6" w14:textId="77777777" w:rsidR="006F7AF2" w:rsidRPr="00B224C4" w:rsidRDefault="006F7AF2" w:rsidP="0006028C">
            <w:pPr>
              <w:spacing w:after="0"/>
              <w:ind w:left="113"/>
              <w:jc w:val="both"/>
              <w:rPr>
                <w:ins w:id="1015" w:author="Ромашкина Светлана Викторовна" w:date="2023-04-25T17:04:00Z"/>
                <w:rFonts w:cs="Arial"/>
                <w:bCs/>
                <w:szCs w:val="24"/>
                <w:lang w:eastAsia="en-US"/>
              </w:rPr>
            </w:pPr>
            <w:ins w:id="1016" w:author="Ромашкина Светлана Викторовна" w:date="2023-04-25T17:04:00Z">
              <w:r w:rsidRPr="00B224C4">
                <w:rPr>
                  <w:rFonts w:cs="Arial"/>
                  <w:bCs/>
                  <w:szCs w:val="24"/>
                  <w:lang w:eastAsia="en-US"/>
                </w:rPr>
                <w:t>13</w:t>
              </w:r>
            </w:ins>
          </w:p>
        </w:tc>
        <w:tc>
          <w:tcPr>
            <w:tcW w:w="1700" w:type="dxa"/>
            <w:tcMar>
              <w:top w:w="28" w:type="dxa"/>
              <w:left w:w="28" w:type="dxa"/>
              <w:bottom w:w="28" w:type="dxa"/>
              <w:right w:w="28" w:type="dxa"/>
            </w:tcMar>
          </w:tcPr>
          <w:p w14:paraId="0A13CDE3" w14:textId="77777777" w:rsidR="006F7AF2" w:rsidRPr="00B224C4" w:rsidRDefault="006F7AF2" w:rsidP="0006028C">
            <w:pPr>
              <w:spacing w:after="0"/>
              <w:ind w:left="0"/>
              <w:rPr>
                <w:ins w:id="1017" w:author="Ромашкина Светлана Викторовна" w:date="2023-04-25T17:04:00Z"/>
                <w:rFonts w:cs="Arial"/>
                <w:bCs/>
                <w:szCs w:val="24"/>
                <w:lang w:eastAsia="en-US"/>
              </w:rPr>
            </w:pPr>
            <w:ins w:id="1018" w:author="Ромашкина Светлана Викторовна" w:date="2023-04-25T17:04:00Z">
              <w:r w:rsidRPr="00B224C4">
                <w:rPr>
                  <w:rFonts w:cs="Arial"/>
                  <w:bCs/>
                  <w:szCs w:val="24"/>
                  <w:lang w:eastAsia="en-US"/>
                </w:rPr>
                <w:t>Информация о банке получателя</w:t>
              </w:r>
            </w:ins>
          </w:p>
        </w:tc>
        <w:tc>
          <w:tcPr>
            <w:tcW w:w="5239" w:type="dxa"/>
            <w:tcMar>
              <w:top w:w="28" w:type="dxa"/>
              <w:left w:w="57" w:type="dxa"/>
              <w:bottom w:w="28" w:type="dxa"/>
              <w:right w:w="57" w:type="dxa"/>
            </w:tcMar>
          </w:tcPr>
          <w:p w14:paraId="34CE21BB" w14:textId="77777777" w:rsidR="006F7AF2" w:rsidRPr="00B224C4" w:rsidRDefault="006F7AF2" w:rsidP="0006028C">
            <w:pPr>
              <w:spacing w:after="0" w:line="20" w:lineRule="atLeast"/>
              <w:ind w:left="0" w:firstLine="510"/>
              <w:jc w:val="both"/>
              <w:rPr>
                <w:ins w:id="1019" w:author="Ромашкина Светлана Викторовна" w:date="2023-04-25T17:04:00Z"/>
                <w:rFonts w:cs="Arial"/>
                <w:bCs/>
                <w:szCs w:val="24"/>
                <w:lang w:eastAsia="en-US"/>
              </w:rPr>
            </w:pPr>
            <w:ins w:id="1020" w:author="Ромашкина Светлана Викторовна" w:date="2023-04-25T17:04:00Z">
              <w:r w:rsidRPr="00B224C4">
                <w:rPr>
                  <w:rFonts w:cs="Arial"/>
                  <w:bCs/>
                  <w:szCs w:val="24"/>
                  <w:lang w:eastAsia="en-US"/>
                </w:rPr>
                <w:t xml:space="preserve">Указываются реквизиты банка получателя </w:t>
              </w:r>
            </w:ins>
          </w:p>
        </w:tc>
        <w:tc>
          <w:tcPr>
            <w:tcW w:w="1424" w:type="dxa"/>
          </w:tcPr>
          <w:p w14:paraId="62F0D979" w14:textId="77777777" w:rsidR="006F7AF2" w:rsidRPr="00B224C4" w:rsidRDefault="006F7AF2" w:rsidP="0006028C">
            <w:pPr>
              <w:spacing w:after="0"/>
              <w:ind w:left="0"/>
              <w:jc w:val="center"/>
              <w:rPr>
                <w:ins w:id="1021" w:author="Ромашкина Светлана Викторовна" w:date="2023-04-25T17:04:00Z"/>
                <w:rFonts w:cs="Arial"/>
                <w:bCs/>
                <w:szCs w:val="24"/>
                <w:lang w:eastAsia="en-US"/>
              </w:rPr>
            </w:pPr>
            <w:ins w:id="1022" w:author="Ромашкина Светлана Викторовна" w:date="2023-04-25T17:04:00Z">
              <w:r w:rsidRPr="00B224C4">
                <w:rPr>
                  <w:rFonts w:cs="Arial"/>
                  <w:bCs/>
                  <w:szCs w:val="24"/>
                  <w:lang w:eastAsia="en-US"/>
                </w:rPr>
                <w:t>О</w:t>
              </w:r>
            </w:ins>
          </w:p>
        </w:tc>
      </w:tr>
      <w:tr w:rsidR="006F7AF2" w:rsidRPr="00B224C4" w14:paraId="7CC15DD7" w14:textId="77777777" w:rsidTr="0006028C">
        <w:trPr>
          <w:trHeight w:val="20"/>
          <w:ins w:id="1023" w:author="Ромашкина Светлана Викторовна" w:date="2023-04-25T17:04:00Z"/>
        </w:trPr>
        <w:tc>
          <w:tcPr>
            <w:tcW w:w="1129" w:type="dxa"/>
            <w:tcMar>
              <w:top w:w="28" w:type="dxa"/>
              <w:left w:w="28" w:type="dxa"/>
              <w:bottom w:w="28" w:type="dxa"/>
              <w:right w:w="28" w:type="dxa"/>
            </w:tcMar>
          </w:tcPr>
          <w:p w14:paraId="798FDF24" w14:textId="77777777" w:rsidR="006F7AF2" w:rsidRPr="00B224C4" w:rsidRDefault="006F7AF2" w:rsidP="0006028C">
            <w:pPr>
              <w:spacing w:after="0"/>
              <w:ind w:left="113"/>
              <w:jc w:val="both"/>
              <w:rPr>
                <w:ins w:id="1024" w:author="Ромашкина Светлана Викторовна" w:date="2023-04-25T17:04:00Z"/>
                <w:rFonts w:cs="Arial"/>
                <w:bCs/>
                <w:szCs w:val="24"/>
                <w:lang w:eastAsia="en-US"/>
              </w:rPr>
            </w:pPr>
            <w:ins w:id="1025" w:author="Ромашкина Светлана Викторовна" w:date="2023-04-25T17:04:00Z">
              <w:r w:rsidRPr="00B224C4">
                <w:rPr>
                  <w:rFonts w:cs="Arial"/>
                  <w:bCs/>
                  <w:szCs w:val="24"/>
                  <w:lang w:eastAsia="en-US"/>
                </w:rPr>
                <w:t>13.1</w:t>
              </w:r>
            </w:ins>
          </w:p>
        </w:tc>
        <w:tc>
          <w:tcPr>
            <w:tcW w:w="1700" w:type="dxa"/>
            <w:tcMar>
              <w:top w:w="28" w:type="dxa"/>
              <w:left w:w="28" w:type="dxa"/>
              <w:bottom w:w="28" w:type="dxa"/>
              <w:right w:w="28" w:type="dxa"/>
            </w:tcMar>
          </w:tcPr>
          <w:p w14:paraId="1F70728C" w14:textId="77777777" w:rsidR="006F7AF2" w:rsidRPr="00B224C4" w:rsidRDefault="006F7AF2" w:rsidP="0006028C">
            <w:pPr>
              <w:spacing w:after="0"/>
              <w:ind w:left="0"/>
              <w:rPr>
                <w:ins w:id="1026" w:author="Ромашкина Светлана Викторовна" w:date="2023-04-25T17:04:00Z"/>
                <w:rFonts w:cs="Arial"/>
                <w:bCs/>
                <w:szCs w:val="24"/>
                <w:lang w:eastAsia="en-US"/>
              </w:rPr>
            </w:pPr>
            <w:ins w:id="1027" w:author="Ромашкина Светлана Викторовна" w:date="2023-04-25T17:04:00Z">
              <w:r w:rsidRPr="00B224C4">
                <w:rPr>
                  <w:rFonts w:cs="Arial"/>
                  <w:bCs/>
                  <w:szCs w:val="24"/>
                  <w:lang w:eastAsia="en-US"/>
                </w:rPr>
                <w:t>Банк получателя</w:t>
              </w:r>
            </w:ins>
          </w:p>
        </w:tc>
        <w:tc>
          <w:tcPr>
            <w:tcW w:w="5239" w:type="dxa"/>
            <w:tcMar>
              <w:top w:w="28" w:type="dxa"/>
              <w:left w:w="57" w:type="dxa"/>
              <w:bottom w:w="28" w:type="dxa"/>
              <w:right w:w="57" w:type="dxa"/>
            </w:tcMar>
          </w:tcPr>
          <w:p w14:paraId="37E7321C" w14:textId="77777777" w:rsidR="006F7AF2" w:rsidRPr="00B224C4" w:rsidRDefault="006F7AF2" w:rsidP="0006028C">
            <w:pPr>
              <w:spacing w:after="0" w:line="20" w:lineRule="atLeast"/>
              <w:ind w:left="0" w:firstLine="510"/>
              <w:jc w:val="both"/>
              <w:rPr>
                <w:ins w:id="1028" w:author="Ромашкина Светлана Викторовна" w:date="2023-04-25T17:04:00Z"/>
                <w:rFonts w:cs="Arial"/>
                <w:bCs/>
                <w:szCs w:val="24"/>
                <w:lang w:eastAsia="en-US"/>
              </w:rPr>
            </w:pPr>
            <w:ins w:id="1029" w:author="Ромашкина Светлана Викторовна" w:date="2023-04-25T17:04:00Z">
              <w:r w:rsidRPr="00B224C4">
                <w:rPr>
                  <w:rFonts w:cs="Arial"/>
                  <w:bCs/>
                  <w:szCs w:val="24"/>
                  <w:lang w:eastAsia="en-US"/>
                </w:rPr>
                <w:t>Наименование банка получателя.</w:t>
              </w:r>
            </w:ins>
          </w:p>
          <w:p w14:paraId="7E0A8C82" w14:textId="2B9395EE" w:rsidR="006F7AF2" w:rsidRPr="00B224C4" w:rsidRDefault="00BA506E" w:rsidP="00BA506E">
            <w:pPr>
              <w:spacing w:after="0" w:line="20" w:lineRule="atLeast"/>
              <w:ind w:left="0" w:firstLine="510"/>
              <w:jc w:val="both"/>
              <w:rPr>
                <w:ins w:id="1030" w:author="Ромашкина Светлана Викторовна" w:date="2023-04-25T17:04:00Z"/>
                <w:rFonts w:cs="Arial"/>
                <w:bCs/>
                <w:spacing w:val="4"/>
                <w:szCs w:val="24"/>
                <w:lang w:eastAsia="en-US"/>
              </w:rPr>
            </w:pPr>
            <w:ins w:id="1031" w:author="Ромашкина Светлана Викторовна" w:date="2023-04-26T11:13:00Z">
              <w:r w:rsidRPr="00B224C4">
                <w:rPr>
                  <w:rFonts w:cs="Arial"/>
                  <w:bCs/>
                  <w:szCs w:val="24"/>
                  <w:lang w:eastAsia="en-US"/>
                </w:rPr>
                <w:t>Переносится значение из реквизита 11.1 «Банк плательщика» исходного распоряжения, по которому осуществляется возврат денежных средств</w:t>
              </w:r>
            </w:ins>
          </w:p>
        </w:tc>
        <w:tc>
          <w:tcPr>
            <w:tcW w:w="1424" w:type="dxa"/>
          </w:tcPr>
          <w:p w14:paraId="75BD5DB8" w14:textId="77777777" w:rsidR="006F7AF2" w:rsidRPr="00B224C4" w:rsidRDefault="006F7AF2" w:rsidP="0006028C">
            <w:pPr>
              <w:spacing w:after="0"/>
              <w:ind w:left="0"/>
              <w:jc w:val="center"/>
              <w:rPr>
                <w:ins w:id="1032" w:author="Ромашкина Светлана Викторовна" w:date="2023-04-25T17:04:00Z"/>
                <w:rFonts w:cs="Arial"/>
                <w:bCs/>
                <w:szCs w:val="24"/>
                <w:lang w:eastAsia="en-US"/>
              </w:rPr>
            </w:pPr>
            <w:ins w:id="1033" w:author="Ромашкина Светлана Викторовна" w:date="2023-04-25T17:04:00Z">
              <w:r w:rsidRPr="00B224C4">
                <w:rPr>
                  <w:rFonts w:cs="Arial"/>
                  <w:bCs/>
                  <w:szCs w:val="24"/>
                  <w:lang w:eastAsia="en-US"/>
                </w:rPr>
                <w:t>Н</w:t>
              </w:r>
            </w:ins>
          </w:p>
        </w:tc>
      </w:tr>
      <w:tr w:rsidR="006F7AF2" w:rsidRPr="00B224C4" w14:paraId="62B1735B" w14:textId="77777777" w:rsidTr="0006028C">
        <w:trPr>
          <w:trHeight w:val="20"/>
          <w:ins w:id="1034" w:author="Ромашкина Светлана Викторовна" w:date="2023-04-25T17:04:00Z"/>
        </w:trPr>
        <w:tc>
          <w:tcPr>
            <w:tcW w:w="1129" w:type="dxa"/>
            <w:tcMar>
              <w:top w:w="28" w:type="dxa"/>
              <w:left w:w="28" w:type="dxa"/>
              <w:bottom w:w="28" w:type="dxa"/>
              <w:right w:w="28" w:type="dxa"/>
            </w:tcMar>
          </w:tcPr>
          <w:p w14:paraId="213A0701" w14:textId="77777777" w:rsidR="006F7AF2" w:rsidRPr="00B224C4" w:rsidRDefault="006F7AF2" w:rsidP="0006028C">
            <w:pPr>
              <w:spacing w:after="0"/>
              <w:ind w:left="113"/>
              <w:jc w:val="both"/>
              <w:rPr>
                <w:ins w:id="1035" w:author="Ромашкина Светлана Викторовна" w:date="2023-04-25T17:04:00Z"/>
                <w:rFonts w:cs="Arial"/>
                <w:bCs/>
                <w:szCs w:val="24"/>
                <w:lang w:eastAsia="en-US"/>
              </w:rPr>
            </w:pPr>
            <w:ins w:id="1036" w:author="Ромашкина Светлана Викторовна" w:date="2023-04-25T17:04:00Z">
              <w:r w:rsidRPr="00B224C4">
                <w:rPr>
                  <w:rFonts w:cs="Arial"/>
                  <w:bCs/>
                  <w:szCs w:val="24"/>
                  <w:lang w:eastAsia="en-US"/>
                </w:rPr>
                <w:t>13.2</w:t>
              </w:r>
            </w:ins>
          </w:p>
        </w:tc>
        <w:tc>
          <w:tcPr>
            <w:tcW w:w="1700" w:type="dxa"/>
            <w:tcMar>
              <w:top w:w="28" w:type="dxa"/>
              <w:left w:w="28" w:type="dxa"/>
              <w:bottom w:w="28" w:type="dxa"/>
              <w:right w:w="28" w:type="dxa"/>
            </w:tcMar>
          </w:tcPr>
          <w:p w14:paraId="4A2B7B9E" w14:textId="77777777" w:rsidR="006F7AF2" w:rsidRPr="00B224C4" w:rsidRDefault="006F7AF2" w:rsidP="0006028C">
            <w:pPr>
              <w:spacing w:after="0"/>
              <w:ind w:left="0"/>
              <w:rPr>
                <w:ins w:id="1037" w:author="Ромашкина Светлана Викторовна" w:date="2023-04-25T17:04:00Z"/>
                <w:rFonts w:cs="Arial"/>
                <w:bCs/>
                <w:szCs w:val="24"/>
                <w:lang w:eastAsia="en-US"/>
              </w:rPr>
            </w:pPr>
            <w:ins w:id="1038" w:author="Ромашкина Светлана Викторовна" w:date="2023-04-25T17:04:00Z">
              <w:r w:rsidRPr="00B224C4">
                <w:rPr>
                  <w:rFonts w:cs="Arial"/>
                  <w:bCs/>
                  <w:szCs w:val="24"/>
                  <w:lang w:eastAsia="en-US"/>
                </w:rPr>
                <w:t>БИК</w:t>
              </w:r>
            </w:ins>
          </w:p>
        </w:tc>
        <w:tc>
          <w:tcPr>
            <w:tcW w:w="5239" w:type="dxa"/>
            <w:tcMar>
              <w:top w:w="28" w:type="dxa"/>
              <w:left w:w="57" w:type="dxa"/>
              <w:bottom w:w="28" w:type="dxa"/>
              <w:right w:w="57" w:type="dxa"/>
            </w:tcMar>
          </w:tcPr>
          <w:p w14:paraId="01323677" w14:textId="77777777" w:rsidR="006F7AF2" w:rsidRPr="00B224C4" w:rsidRDefault="006F7AF2" w:rsidP="0006028C">
            <w:pPr>
              <w:keepNext/>
              <w:spacing w:after="0" w:line="20" w:lineRule="atLeast"/>
              <w:ind w:left="0" w:firstLine="510"/>
              <w:jc w:val="both"/>
              <w:rPr>
                <w:ins w:id="1039" w:author="Ромашкина Светлана Викторовна" w:date="2023-04-25T17:04:00Z"/>
                <w:rFonts w:cs="Arial"/>
                <w:bCs/>
                <w:szCs w:val="24"/>
                <w:lang w:eastAsia="en-US"/>
              </w:rPr>
            </w:pPr>
            <w:ins w:id="1040" w:author="Ромашкина Светлана Викторовна" w:date="2023-04-25T17:04:00Z">
              <w:r w:rsidRPr="00B224C4">
                <w:rPr>
                  <w:rFonts w:cs="Arial"/>
                  <w:bCs/>
                  <w:szCs w:val="24"/>
                  <w:lang w:eastAsia="en-US"/>
                </w:rPr>
                <w:t>БИК банка получателя.</w:t>
              </w:r>
            </w:ins>
          </w:p>
          <w:p w14:paraId="30B3EEF1" w14:textId="2014EC6E" w:rsidR="006F7AF2" w:rsidRPr="00B224C4" w:rsidRDefault="009569E6" w:rsidP="009569E6">
            <w:pPr>
              <w:spacing w:after="0" w:line="20" w:lineRule="atLeast"/>
              <w:ind w:left="0" w:firstLine="510"/>
              <w:jc w:val="both"/>
              <w:rPr>
                <w:ins w:id="1041" w:author="Ромашкина Светлана Викторовна" w:date="2023-04-25T17:04:00Z"/>
                <w:rFonts w:cs="Arial"/>
                <w:bCs/>
                <w:szCs w:val="24"/>
                <w:lang w:eastAsia="en-US"/>
              </w:rPr>
            </w:pPr>
            <w:ins w:id="1042" w:author="Ромашкина Светлана Викторовна" w:date="2023-04-26T11:14:00Z">
              <w:r w:rsidRPr="00B224C4">
                <w:rPr>
                  <w:rFonts w:cs="Arial"/>
                  <w:bCs/>
                  <w:szCs w:val="24"/>
                  <w:lang w:eastAsia="en-US"/>
                </w:rPr>
                <w:t>Переносится значение из реквизита 11.2 «БИК» исходного распоряжения, по которому осуществляется возврат денежных средств</w:t>
              </w:r>
            </w:ins>
          </w:p>
        </w:tc>
        <w:tc>
          <w:tcPr>
            <w:tcW w:w="1424" w:type="dxa"/>
          </w:tcPr>
          <w:p w14:paraId="01E253B2" w14:textId="77777777" w:rsidR="006F7AF2" w:rsidRPr="00B224C4" w:rsidRDefault="006F7AF2" w:rsidP="0006028C">
            <w:pPr>
              <w:spacing w:after="0"/>
              <w:ind w:left="0"/>
              <w:jc w:val="center"/>
              <w:rPr>
                <w:ins w:id="1043" w:author="Ромашкина Светлана Викторовна" w:date="2023-04-25T17:04:00Z"/>
                <w:rFonts w:cs="Arial"/>
                <w:bCs/>
                <w:szCs w:val="24"/>
                <w:lang w:eastAsia="en-US"/>
              </w:rPr>
            </w:pPr>
            <w:ins w:id="1044" w:author="Ромашкина Светлана Викторовна" w:date="2023-04-25T17:04:00Z">
              <w:r w:rsidRPr="00B224C4">
                <w:rPr>
                  <w:rFonts w:cs="Arial"/>
                  <w:bCs/>
                  <w:szCs w:val="24"/>
                  <w:lang w:eastAsia="en-US"/>
                </w:rPr>
                <w:t>Н</w:t>
              </w:r>
            </w:ins>
          </w:p>
        </w:tc>
      </w:tr>
      <w:tr w:rsidR="006F7AF2" w:rsidRPr="00B224C4" w14:paraId="7DBB1315" w14:textId="77777777" w:rsidTr="0006028C">
        <w:trPr>
          <w:cantSplit/>
          <w:trHeight w:val="20"/>
          <w:ins w:id="1045" w:author="Ромашкина Светлана Викторовна" w:date="2023-04-25T17:04:00Z"/>
        </w:trPr>
        <w:tc>
          <w:tcPr>
            <w:tcW w:w="1129" w:type="dxa"/>
            <w:tcMar>
              <w:top w:w="28" w:type="dxa"/>
              <w:left w:w="28" w:type="dxa"/>
              <w:bottom w:w="28" w:type="dxa"/>
              <w:right w:w="28" w:type="dxa"/>
            </w:tcMar>
          </w:tcPr>
          <w:p w14:paraId="4CA363E5" w14:textId="77777777" w:rsidR="006F7AF2" w:rsidRPr="00B224C4" w:rsidRDefault="006F7AF2" w:rsidP="0006028C">
            <w:pPr>
              <w:spacing w:after="0"/>
              <w:ind w:left="113"/>
              <w:jc w:val="both"/>
              <w:rPr>
                <w:ins w:id="1046" w:author="Ромашкина Светлана Викторовна" w:date="2023-04-25T17:04:00Z"/>
                <w:rFonts w:cs="Arial"/>
                <w:bCs/>
                <w:szCs w:val="24"/>
                <w:lang w:eastAsia="en-US"/>
              </w:rPr>
            </w:pPr>
            <w:ins w:id="1047" w:author="Ромашкина Светлана Викторовна" w:date="2023-04-25T17:04:00Z">
              <w:r w:rsidRPr="00B224C4">
                <w:rPr>
                  <w:rFonts w:cs="Arial"/>
                  <w:bCs/>
                  <w:szCs w:val="24"/>
                  <w:lang w:eastAsia="en-US"/>
                </w:rPr>
                <w:t>13.3</w:t>
              </w:r>
            </w:ins>
          </w:p>
        </w:tc>
        <w:tc>
          <w:tcPr>
            <w:tcW w:w="1700" w:type="dxa"/>
            <w:tcMar>
              <w:top w:w="28" w:type="dxa"/>
              <w:left w:w="28" w:type="dxa"/>
              <w:bottom w:w="28" w:type="dxa"/>
              <w:right w:w="28" w:type="dxa"/>
            </w:tcMar>
          </w:tcPr>
          <w:p w14:paraId="333C2002" w14:textId="77777777" w:rsidR="006F7AF2" w:rsidRPr="00B224C4" w:rsidRDefault="006F7AF2" w:rsidP="0006028C">
            <w:pPr>
              <w:spacing w:after="0"/>
              <w:ind w:left="0"/>
              <w:rPr>
                <w:ins w:id="1048" w:author="Ромашкина Светлана Викторовна" w:date="2023-04-25T17:04:00Z"/>
                <w:rFonts w:cs="Arial"/>
                <w:bCs/>
                <w:szCs w:val="24"/>
                <w:lang w:eastAsia="en-US"/>
              </w:rPr>
            </w:pPr>
            <w:ins w:id="1049" w:author="Ромашкина Светлана Викторовна" w:date="2023-04-25T17:04:00Z">
              <w:r w:rsidRPr="00B224C4">
                <w:rPr>
                  <w:rFonts w:cs="Arial"/>
                  <w:bCs/>
                  <w:szCs w:val="24"/>
                  <w:lang w:eastAsia="en-US"/>
                </w:rPr>
                <w:t>Сч. №</w:t>
              </w:r>
            </w:ins>
          </w:p>
        </w:tc>
        <w:tc>
          <w:tcPr>
            <w:tcW w:w="5239" w:type="dxa"/>
            <w:tcMar>
              <w:top w:w="28" w:type="dxa"/>
              <w:left w:w="57" w:type="dxa"/>
              <w:bottom w:w="28" w:type="dxa"/>
              <w:right w:w="57" w:type="dxa"/>
            </w:tcMar>
          </w:tcPr>
          <w:p w14:paraId="24A4C212" w14:textId="77777777" w:rsidR="006F7AF2" w:rsidRPr="00B224C4" w:rsidRDefault="006F7AF2" w:rsidP="0006028C">
            <w:pPr>
              <w:spacing w:after="0" w:line="20" w:lineRule="atLeast"/>
              <w:ind w:left="0" w:firstLine="510"/>
              <w:jc w:val="both"/>
              <w:rPr>
                <w:ins w:id="1050" w:author="Ромашкина Светлана Викторовна" w:date="2023-04-25T17:04:00Z"/>
                <w:rFonts w:cs="Arial"/>
                <w:bCs/>
                <w:szCs w:val="24"/>
                <w:lang w:eastAsia="en-US"/>
              </w:rPr>
            </w:pPr>
            <w:ins w:id="1051" w:author="Ромашкина Светлана Викторовна" w:date="2023-04-25T17:04:00Z">
              <w:r w:rsidRPr="00B224C4">
                <w:rPr>
                  <w:rFonts w:cs="Arial"/>
                  <w:bCs/>
                  <w:szCs w:val="24"/>
                  <w:lang w:eastAsia="en-US"/>
                </w:rPr>
                <w:t>Номер счета банка получателя.</w:t>
              </w:r>
            </w:ins>
          </w:p>
          <w:p w14:paraId="7BAC47EF" w14:textId="7E72A20F" w:rsidR="006F7AF2" w:rsidRPr="00B224C4" w:rsidRDefault="009569E6" w:rsidP="009569E6">
            <w:pPr>
              <w:spacing w:after="0" w:line="20" w:lineRule="atLeast"/>
              <w:ind w:left="0" w:firstLine="510"/>
              <w:jc w:val="both"/>
              <w:rPr>
                <w:ins w:id="1052" w:author="Ромашкина Светлана Викторовна" w:date="2023-04-25T17:04:00Z"/>
                <w:rFonts w:cs="Arial"/>
                <w:bCs/>
                <w:szCs w:val="24"/>
                <w:lang w:eastAsia="en-US"/>
              </w:rPr>
            </w:pPr>
            <w:ins w:id="1053" w:author="Ромашкина Светлана Викторовна" w:date="2023-04-26T11:14:00Z">
              <w:r w:rsidRPr="00B224C4">
                <w:rPr>
                  <w:rFonts w:cs="Arial"/>
                  <w:bCs/>
                  <w:szCs w:val="24"/>
                  <w:lang w:eastAsia="en-US"/>
                </w:rPr>
                <w:t>Переносится значение из реквизита 11.3 «</w:t>
              </w:r>
            </w:ins>
            <w:ins w:id="1054" w:author="Ромашкина Светлана Викторовна" w:date="2023-04-26T11:15:00Z">
              <w:r w:rsidRPr="00B224C4">
                <w:rPr>
                  <w:rFonts w:cs="Arial"/>
                  <w:bCs/>
                  <w:szCs w:val="24"/>
                  <w:lang w:eastAsia="en-US"/>
                </w:rPr>
                <w:t>Сч. №</w:t>
              </w:r>
            </w:ins>
            <w:ins w:id="1055" w:author="Ромашкина Светлана Викторовна" w:date="2023-04-26T11:14:00Z">
              <w:r w:rsidRPr="00B224C4">
                <w:rPr>
                  <w:rFonts w:cs="Arial"/>
                  <w:bCs/>
                  <w:szCs w:val="24"/>
                  <w:lang w:eastAsia="en-US"/>
                </w:rPr>
                <w:t>» исходного распоряжения, по которому осуществляется возврат денежных средств</w:t>
              </w:r>
            </w:ins>
          </w:p>
        </w:tc>
        <w:tc>
          <w:tcPr>
            <w:tcW w:w="1424" w:type="dxa"/>
          </w:tcPr>
          <w:p w14:paraId="1B5096EF" w14:textId="77777777" w:rsidR="006F7AF2" w:rsidRPr="00B224C4" w:rsidRDefault="006F7AF2" w:rsidP="0006028C">
            <w:pPr>
              <w:spacing w:after="0"/>
              <w:ind w:left="0"/>
              <w:jc w:val="center"/>
              <w:rPr>
                <w:ins w:id="1056" w:author="Ромашкина Светлана Викторовна" w:date="2023-04-25T17:04:00Z"/>
                <w:rFonts w:cs="Arial"/>
                <w:bCs/>
                <w:szCs w:val="24"/>
                <w:lang w:eastAsia="en-US"/>
              </w:rPr>
            </w:pPr>
            <w:ins w:id="1057" w:author="Ромашкина Светлана Викторовна" w:date="2023-04-25T17:04:00Z">
              <w:r w:rsidRPr="00B224C4">
                <w:rPr>
                  <w:rFonts w:cs="Arial"/>
                  <w:bCs/>
                  <w:szCs w:val="24"/>
                  <w:lang w:eastAsia="en-US"/>
                </w:rPr>
                <w:t>Н</w:t>
              </w:r>
            </w:ins>
          </w:p>
        </w:tc>
      </w:tr>
      <w:tr w:rsidR="006F7AF2" w:rsidRPr="00B224C4" w14:paraId="325FA31A" w14:textId="77777777" w:rsidTr="0006028C">
        <w:trPr>
          <w:trHeight w:val="20"/>
          <w:ins w:id="1058" w:author="Ромашкина Светлана Викторовна" w:date="2023-04-25T17:04:00Z"/>
        </w:trPr>
        <w:tc>
          <w:tcPr>
            <w:tcW w:w="1129" w:type="dxa"/>
            <w:tcMar>
              <w:top w:w="28" w:type="dxa"/>
              <w:left w:w="28" w:type="dxa"/>
              <w:bottom w:w="28" w:type="dxa"/>
              <w:right w:w="28" w:type="dxa"/>
            </w:tcMar>
          </w:tcPr>
          <w:p w14:paraId="0CD7F8AE" w14:textId="77777777" w:rsidR="006F7AF2" w:rsidRPr="00B224C4" w:rsidRDefault="006F7AF2" w:rsidP="0006028C">
            <w:pPr>
              <w:spacing w:after="0"/>
              <w:ind w:left="113"/>
              <w:jc w:val="both"/>
              <w:rPr>
                <w:ins w:id="1059" w:author="Ромашкина Светлана Викторовна" w:date="2023-04-25T17:04:00Z"/>
                <w:rFonts w:cs="Arial"/>
                <w:bCs/>
                <w:szCs w:val="24"/>
                <w:lang w:eastAsia="en-US"/>
              </w:rPr>
            </w:pPr>
            <w:ins w:id="1060" w:author="Ромашкина Светлана Викторовна" w:date="2023-04-25T17:04:00Z">
              <w:r w:rsidRPr="00B224C4">
                <w:rPr>
                  <w:rFonts w:cs="Arial"/>
                  <w:lang w:eastAsia="en-US"/>
                </w:rPr>
                <w:t>13.4</w:t>
              </w:r>
            </w:ins>
          </w:p>
        </w:tc>
        <w:tc>
          <w:tcPr>
            <w:tcW w:w="1700" w:type="dxa"/>
            <w:tcMar>
              <w:top w:w="28" w:type="dxa"/>
              <w:left w:w="28" w:type="dxa"/>
              <w:bottom w:w="28" w:type="dxa"/>
              <w:right w:w="28" w:type="dxa"/>
            </w:tcMar>
          </w:tcPr>
          <w:p w14:paraId="546BDBFD" w14:textId="77777777" w:rsidR="006F7AF2" w:rsidRPr="00B224C4" w:rsidRDefault="006F7AF2" w:rsidP="0006028C">
            <w:pPr>
              <w:spacing w:after="0"/>
              <w:ind w:left="0"/>
              <w:rPr>
                <w:ins w:id="1061" w:author="Ромашкина Светлана Викторовна" w:date="2023-04-25T17:04:00Z"/>
                <w:rFonts w:cs="Arial"/>
                <w:bCs/>
                <w:szCs w:val="24"/>
                <w:lang w:eastAsia="en-US"/>
              </w:rPr>
            </w:pPr>
            <w:ins w:id="1062" w:author="Ромашкина Светлана Викторовна" w:date="2023-04-25T17:04:00Z">
              <w:r w:rsidRPr="00B224C4">
                <w:rPr>
                  <w:rFonts w:cs="Arial"/>
                  <w:lang w:eastAsia="en-US"/>
                </w:rPr>
                <w:t>BIC</w:t>
              </w:r>
            </w:ins>
          </w:p>
        </w:tc>
        <w:tc>
          <w:tcPr>
            <w:tcW w:w="5239" w:type="dxa"/>
            <w:tcMar>
              <w:top w:w="28" w:type="dxa"/>
              <w:left w:w="57" w:type="dxa"/>
              <w:bottom w:w="28" w:type="dxa"/>
              <w:right w:w="57" w:type="dxa"/>
            </w:tcMar>
          </w:tcPr>
          <w:p w14:paraId="555770FF" w14:textId="6AE7EFFF" w:rsidR="006F7AF2" w:rsidRPr="00B224C4" w:rsidRDefault="00932572" w:rsidP="0006028C">
            <w:pPr>
              <w:spacing w:after="0" w:line="20" w:lineRule="atLeast"/>
              <w:ind w:left="0" w:firstLine="510"/>
              <w:jc w:val="both"/>
              <w:rPr>
                <w:ins w:id="1063" w:author="Ромашкина Светлана Викторовна" w:date="2023-04-25T17:04:00Z"/>
                <w:rFonts w:cs="Arial"/>
                <w:bCs/>
                <w:szCs w:val="24"/>
                <w:lang w:eastAsia="en-US"/>
              </w:rPr>
            </w:pPr>
            <w:ins w:id="1064" w:author="Ромашкина Светлана Викторовна" w:date="2023-04-26T11:47:00Z">
              <w:r w:rsidRPr="00B224C4">
                <w:rPr>
                  <w:rFonts w:cs="Arial"/>
                  <w:bCs/>
                  <w:szCs w:val="24"/>
                  <w:lang w:eastAsia="en-US"/>
                </w:rPr>
                <w:t>Не заполняется</w:t>
              </w:r>
            </w:ins>
          </w:p>
        </w:tc>
        <w:tc>
          <w:tcPr>
            <w:tcW w:w="1424" w:type="dxa"/>
          </w:tcPr>
          <w:p w14:paraId="1696CDBE" w14:textId="77777777" w:rsidR="006F7AF2" w:rsidRPr="00B224C4" w:rsidRDefault="006F7AF2" w:rsidP="0006028C">
            <w:pPr>
              <w:spacing w:after="0"/>
              <w:ind w:left="0"/>
              <w:jc w:val="center"/>
              <w:rPr>
                <w:ins w:id="1065" w:author="Ромашкина Светлана Викторовна" w:date="2023-04-25T17:04:00Z"/>
                <w:rFonts w:cs="Arial"/>
                <w:bCs/>
                <w:szCs w:val="24"/>
                <w:lang w:eastAsia="en-US"/>
              </w:rPr>
            </w:pPr>
            <w:ins w:id="1066" w:author="Ромашкина Светлана Викторовна" w:date="2023-04-25T17:04:00Z">
              <w:r w:rsidRPr="00B224C4">
                <w:rPr>
                  <w:rFonts w:cs="Arial"/>
                  <w:bCs/>
                  <w:szCs w:val="24"/>
                  <w:lang w:eastAsia="en-US"/>
                </w:rPr>
                <w:t>Н</w:t>
              </w:r>
            </w:ins>
          </w:p>
        </w:tc>
      </w:tr>
      <w:tr w:rsidR="006F7AF2" w:rsidRPr="00B224C4" w14:paraId="4DB92065" w14:textId="77777777" w:rsidTr="0006028C">
        <w:trPr>
          <w:trHeight w:val="20"/>
          <w:ins w:id="1067" w:author="Ромашкина Светлана Викторовна" w:date="2023-04-25T17:04:00Z"/>
        </w:trPr>
        <w:tc>
          <w:tcPr>
            <w:tcW w:w="1129" w:type="dxa"/>
            <w:tcMar>
              <w:top w:w="28" w:type="dxa"/>
              <w:left w:w="28" w:type="dxa"/>
              <w:bottom w:w="28" w:type="dxa"/>
              <w:right w:w="28" w:type="dxa"/>
            </w:tcMar>
          </w:tcPr>
          <w:p w14:paraId="1A00F550" w14:textId="77777777" w:rsidR="006F7AF2" w:rsidRPr="00B224C4" w:rsidRDefault="006F7AF2" w:rsidP="0006028C">
            <w:pPr>
              <w:spacing w:after="0"/>
              <w:ind w:left="113"/>
              <w:jc w:val="both"/>
              <w:rPr>
                <w:ins w:id="1068" w:author="Ромашкина Светлана Викторовна" w:date="2023-04-25T17:04:00Z"/>
                <w:rFonts w:cs="Arial"/>
                <w:bCs/>
                <w:szCs w:val="24"/>
                <w:lang w:eastAsia="en-US"/>
              </w:rPr>
            </w:pPr>
            <w:ins w:id="1069" w:author="Ромашкина Светлана Викторовна" w:date="2023-04-25T17:04:00Z">
              <w:r w:rsidRPr="00B224C4">
                <w:rPr>
                  <w:rFonts w:cs="Arial"/>
                  <w:lang w:eastAsia="en-US"/>
                </w:rPr>
                <w:t>13.5</w:t>
              </w:r>
            </w:ins>
          </w:p>
        </w:tc>
        <w:tc>
          <w:tcPr>
            <w:tcW w:w="1700" w:type="dxa"/>
            <w:tcMar>
              <w:top w:w="28" w:type="dxa"/>
              <w:left w:w="28" w:type="dxa"/>
              <w:bottom w:w="28" w:type="dxa"/>
              <w:right w:w="28" w:type="dxa"/>
            </w:tcMar>
          </w:tcPr>
          <w:p w14:paraId="31CFC1E0" w14:textId="77777777" w:rsidR="006F7AF2" w:rsidRPr="00B224C4" w:rsidRDefault="006F7AF2" w:rsidP="0006028C">
            <w:pPr>
              <w:spacing w:after="0"/>
              <w:ind w:left="0"/>
              <w:rPr>
                <w:ins w:id="1070" w:author="Ромашкина Светлана Викторовна" w:date="2023-04-25T17:04:00Z"/>
                <w:rFonts w:cs="Arial"/>
                <w:bCs/>
                <w:szCs w:val="24"/>
                <w:lang w:eastAsia="en-US"/>
              </w:rPr>
            </w:pPr>
            <w:ins w:id="1071" w:author="Ромашкина Светлана Викторовна" w:date="2023-04-25T17:04:00Z">
              <w:r w:rsidRPr="00B224C4">
                <w:rPr>
                  <w:rFonts w:cs="Arial"/>
                  <w:lang w:eastAsia="en-US"/>
                </w:rPr>
                <w:t>Идентификатор ОПКЦ</w:t>
              </w:r>
            </w:ins>
          </w:p>
        </w:tc>
        <w:tc>
          <w:tcPr>
            <w:tcW w:w="5239" w:type="dxa"/>
            <w:tcMar>
              <w:top w:w="28" w:type="dxa"/>
              <w:left w:w="57" w:type="dxa"/>
              <w:bottom w:w="28" w:type="dxa"/>
              <w:right w:w="57" w:type="dxa"/>
            </w:tcMar>
          </w:tcPr>
          <w:p w14:paraId="0A4D709D" w14:textId="39EFD778" w:rsidR="006F7AF2" w:rsidRPr="00B224C4" w:rsidRDefault="006F7AF2" w:rsidP="0006028C">
            <w:pPr>
              <w:spacing w:after="0"/>
              <w:ind w:left="11" w:firstLine="500"/>
              <w:jc w:val="both"/>
              <w:rPr>
                <w:ins w:id="1072" w:author="Ромашкина Светлана Викторовна" w:date="2023-04-25T17:04:00Z"/>
                <w:rFonts w:cs="Arial"/>
                <w:lang w:eastAsia="en-US"/>
              </w:rPr>
            </w:pPr>
            <w:ins w:id="1073" w:author="Ромашкина Светлана Викторовна" w:date="2023-04-25T17:04:00Z">
              <w:r w:rsidRPr="00B224C4">
                <w:rPr>
                  <w:rFonts w:cs="Arial"/>
                  <w:lang w:eastAsia="en-US"/>
                </w:rPr>
                <w:t xml:space="preserve">Идентификатор банка получателя, присвоенный </w:t>
              </w:r>
            </w:ins>
            <w:ins w:id="1074" w:author="Ромашкина Светлана Викторовна" w:date="2023-04-26T10:47:00Z">
              <w:r w:rsidR="0080432B" w:rsidRPr="00B224C4">
                <w:rPr>
                  <w:rFonts w:cs="Arial"/>
                  <w:lang w:eastAsia="en-US"/>
                </w:rPr>
                <w:t>ОПКЦ СБП</w:t>
              </w:r>
            </w:ins>
            <w:ins w:id="1075" w:author="Ромашкина Светлана Викторовна" w:date="2023-04-25T17:04:00Z">
              <w:r w:rsidRPr="00B224C4">
                <w:rPr>
                  <w:rFonts w:cs="Arial"/>
                  <w:lang w:eastAsia="en-US"/>
                </w:rPr>
                <w:t xml:space="preserve"> или ОПКЦ иностранной платежной системы.</w:t>
              </w:r>
            </w:ins>
          </w:p>
          <w:p w14:paraId="6AEAC4AA" w14:textId="0983FDCD" w:rsidR="00932572" w:rsidRPr="00B224C4" w:rsidRDefault="00932572" w:rsidP="0006028C">
            <w:pPr>
              <w:spacing w:after="0" w:line="20" w:lineRule="atLeast"/>
              <w:ind w:left="0" w:firstLine="510"/>
              <w:jc w:val="both"/>
              <w:rPr>
                <w:ins w:id="1076" w:author="Ромашкина Светлана Викторовна" w:date="2023-04-26T11:47:00Z"/>
                <w:rFonts w:cs="Arial"/>
                <w:lang w:eastAsia="en-US"/>
              </w:rPr>
            </w:pPr>
            <w:ins w:id="1077" w:author="Ромашкина Светлана Викторовна" w:date="2023-04-26T11:47:00Z">
              <w:r w:rsidRPr="00B224C4">
                <w:rPr>
                  <w:rFonts w:cs="Arial"/>
                  <w:bCs/>
                  <w:szCs w:val="24"/>
                  <w:lang w:eastAsia="en-US"/>
                </w:rPr>
                <w:t>Переносится значение из реквизита 11.5 «Идентификатор ОПКЦ</w:t>
              </w:r>
            </w:ins>
            <w:ins w:id="1078" w:author="Ромашкина Светлана Викторовна" w:date="2023-04-26T11:48:00Z">
              <w:r w:rsidRPr="00B224C4">
                <w:rPr>
                  <w:rFonts w:cs="Arial"/>
                  <w:bCs/>
                  <w:szCs w:val="24"/>
                  <w:lang w:eastAsia="en-US"/>
                </w:rPr>
                <w:t>»</w:t>
              </w:r>
            </w:ins>
            <w:ins w:id="1079" w:author="Ромашкина Светлана Викторовна" w:date="2023-04-26T11:47:00Z">
              <w:r w:rsidRPr="00B224C4">
                <w:rPr>
                  <w:rFonts w:cs="Arial"/>
                  <w:bCs/>
                  <w:szCs w:val="24"/>
                  <w:lang w:eastAsia="en-US"/>
                </w:rPr>
                <w:t xml:space="preserve"> исходного распоряжения, по которому осуществляется возврат денежных средств</w:t>
              </w:r>
            </w:ins>
          </w:p>
          <w:p w14:paraId="668A2CCD" w14:textId="573447D5" w:rsidR="00932572" w:rsidRPr="00B224C4" w:rsidRDefault="00932572" w:rsidP="00932572">
            <w:pPr>
              <w:spacing w:after="0" w:line="20" w:lineRule="atLeast"/>
              <w:ind w:left="0" w:firstLine="510"/>
              <w:jc w:val="both"/>
              <w:rPr>
                <w:ins w:id="1080" w:author="Ромашкина Светлана Викторовна" w:date="2023-04-25T17:04:00Z"/>
                <w:rFonts w:cs="Arial"/>
                <w:bCs/>
                <w:szCs w:val="24"/>
                <w:lang w:eastAsia="en-US"/>
              </w:rPr>
            </w:pPr>
          </w:p>
        </w:tc>
        <w:tc>
          <w:tcPr>
            <w:tcW w:w="1424" w:type="dxa"/>
          </w:tcPr>
          <w:p w14:paraId="5DE5A35D" w14:textId="77777777" w:rsidR="006F7AF2" w:rsidRPr="00B224C4" w:rsidRDefault="006F7AF2" w:rsidP="0006028C">
            <w:pPr>
              <w:spacing w:after="0"/>
              <w:ind w:left="0"/>
              <w:jc w:val="center"/>
              <w:rPr>
                <w:ins w:id="1081" w:author="Ромашкина Светлана Викторовна" w:date="2023-04-25T17:04:00Z"/>
                <w:rFonts w:cs="Arial"/>
                <w:bCs/>
                <w:szCs w:val="24"/>
                <w:lang w:eastAsia="en-US"/>
              </w:rPr>
            </w:pPr>
            <w:ins w:id="1082" w:author="Ромашкина Светлана Викторовна" w:date="2023-04-25T17:04:00Z">
              <w:r w:rsidRPr="00B224C4">
                <w:rPr>
                  <w:rFonts w:cs="Arial"/>
                  <w:bCs/>
                  <w:szCs w:val="24"/>
                  <w:lang w:eastAsia="en-US"/>
                </w:rPr>
                <w:t>О</w:t>
              </w:r>
            </w:ins>
          </w:p>
        </w:tc>
      </w:tr>
      <w:tr w:rsidR="006F7AF2" w:rsidRPr="00B224C4" w14:paraId="40E4595C" w14:textId="77777777" w:rsidTr="0006028C">
        <w:trPr>
          <w:trHeight w:val="20"/>
          <w:ins w:id="1083"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1C94F6" w14:textId="77777777" w:rsidR="006F7AF2" w:rsidRPr="00B224C4" w:rsidRDefault="006F7AF2" w:rsidP="0006028C">
            <w:pPr>
              <w:spacing w:after="0"/>
              <w:ind w:left="113"/>
              <w:jc w:val="both"/>
              <w:rPr>
                <w:ins w:id="1084" w:author="Ромашкина Светлана Викторовна" w:date="2023-04-25T17:04:00Z"/>
                <w:rFonts w:cs="Arial"/>
                <w:bCs/>
                <w:szCs w:val="24"/>
                <w:lang w:eastAsia="en-US"/>
              </w:rPr>
            </w:pPr>
            <w:ins w:id="1085" w:author="Ромашкина Светлана Викторовна" w:date="2023-04-25T17:04:00Z">
              <w:r w:rsidRPr="00B224C4">
                <w:rPr>
                  <w:rFonts w:cs="Arial"/>
                  <w:bCs/>
                  <w:szCs w:val="24"/>
                  <w:lang w:eastAsia="en-US"/>
                </w:rPr>
                <w:t>18</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8B8C24" w14:textId="77777777" w:rsidR="006F7AF2" w:rsidRPr="00B224C4" w:rsidRDefault="006F7AF2" w:rsidP="0006028C">
            <w:pPr>
              <w:spacing w:after="0"/>
              <w:ind w:left="0"/>
              <w:rPr>
                <w:ins w:id="1086" w:author="Ромашкина Светлана Викторовна" w:date="2023-04-25T17:04:00Z"/>
                <w:rFonts w:cs="Arial"/>
                <w:bCs/>
                <w:szCs w:val="24"/>
                <w:lang w:eastAsia="en-US"/>
              </w:rPr>
            </w:pPr>
            <w:ins w:id="1087" w:author="Ромашкина Светлана Викторовна" w:date="2023-04-25T17:04:00Z">
              <w:r w:rsidRPr="00B224C4">
                <w:rPr>
                  <w:rFonts w:cs="Arial"/>
                  <w:bCs/>
                  <w:szCs w:val="24"/>
                  <w:lang w:eastAsia="en-US"/>
                </w:rPr>
                <w:t xml:space="preserve">Вид оп. </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8C14B2" w14:textId="77777777" w:rsidR="006F7AF2" w:rsidRPr="00B224C4" w:rsidRDefault="006F7AF2" w:rsidP="0006028C">
            <w:pPr>
              <w:spacing w:after="0" w:line="20" w:lineRule="atLeast"/>
              <w:ind w:left="0" w:firstLine="510"/>
              <w:jc w:val="both"/>
              <w:rPr>
                <w:ins w:id="1088" w:author="Ромашкина Светлана Викторовна" w:date="2023-04-25T17:04:00Z"/>
                <w:rFonts w:cs="Arial"/>
                <w:bCs/>
                <w:szCs w:val="24"/>
                <w:lang w:eastAsia="en-US"/>
              </w:rPr>
            </w:pPr>
            <w:ins w:id="1089" w:author="Ромашкина Светлана Викторовна" w:date="2023-04-25T17:04:00Z">
              <w:r w:rsidRPr="00B224C4">
                <w:rPr>
                  <w:rFonts w:cs="Arial"/>
                  <w:bCs/>
                  <w:szCs w:val="24"/>
                  <w:lang w:eastAsia="en-US"/>
                </w:rPr>
                <w:t xml:space="preserve">Вид операции. </w:t>
              </w:r>
            </w:ins>
          </w:p>
          <w:p w14:paraId="6202E5C6" w14:textId="3FC91081" w:rsidR="006F7AF2" w:rsidRPr="00B224C4" w:rsidRDefault="006F7AF2" w:rsidP="008C5FE3">
            <w:pPr>
              <w:spacing w:after="0" w:line="20" w:lineRule="atLeast"/>
              <w:ind w:left="0" w:firstLine="510"/>
              <w:jc w:val="both"/>
              <w:rPr>
                <w:ins w:id="1090" w:author="Ромашкина Светлана Викторовна" w:date="2023-04-25T17:04:00Z"/>
                <w:rFonts w:cs="Arial"/>
                <w:bCs/>
                <w:szCs w:val="24"/>
                <w:lang w:eastAsia="en-US"/>
              </w:rPr>
            </w:pPr>
            <w:ins w:id="1091" w:author="Ромашкина Светлана Викторовна" w:date="2023-04-25T17:04:00Z">
              <w:r w:rsidRPr="00B224C4">
                <w:rPr>
                  <w:rFonts w:cs="Arial"/>
                  <w:bCs/>
                  <w:szCs w:val="24"/>
                  <w:lang w:eastAsia="en-US"/>
                </w:rPr>
                <w:t>Указывается при воспроизведении на бумажном носителе шифр «01» согласно План</w:t>
              </w:r>
            </w:ins>
            <w:ins w:id="1092" w:author="Ромашкина Светлана Викторовна" w:date="2023-08-30T10:18:00Z">
              <w:r w:rsidR="008C5FE3" w:rsidRPr="00B224C4">
                <w:rPr>
                  <w:rFonts w:cs="Arial"/>
                  <w:bCs/>
                  <w:szCs w:val="24"/>
                  <w:lang w:eastAsia="en-US"/>
                </w:rPr>
                <w:t>у</w:t>
              </w:r>
            </w:ins>
            <w:ins w:id="1093" w:author="Ромашкина Светлана Викторовна" w:date="2023-04-25T17:04:00Z">
              <w:r w:rsidRPr="00B224C4">
                <w:rPr>
                  <w:rFonts w:cs="Arial"/>
                  <w:bCs/>
                  <w:szCs w:val="24"/>
                  <w:lang w:eastAsia="en-US"/>
                </w:rPr>
                <w:t xml:space="preserve"> счетов бухгалтерского </w:t>
              </w:r>
              <w:r w:rsidR="008C5FE3" w:rsidRPr="00B224C4">
                <w:rPr>
                  <w:rFonts w:cs="Arial"/>
                  <w:bCs/>
                  <w:szCs w:val="24"/>
                  <w:lang w:eastAsia="en-US"/>
                </w:rPr>
                <w:t>учета для кредитных организаций</w:t>
              </w:r>
            </w:ins>
            <w:ins w:id="1094" w:author="Ромашкина Светлана Викторовна" w:date="2023-08-30T10:22:00Z">
              <w:r w:rsidR="008C5FE3" w:rsidRPr="00B224C4">
                <w:rPr>
                  <w:rFonts w:cs="Arial"/>
                  <w:bCs/>
                  <w:szCs w:val="24"/>
                  <w:lang w:eastAsia="en-US"/>
                </w:rPr>
                <w:t xml:space="preserve"> </w:t>
              </w:r>
              <w:r w:rsidR="008C5FE3" w:rsidRPr="00B224C4">
                <w:rPr>
                  <w:rFonts w:cs="Arial"/>
                  <w:lang w:eastAsia="en-US"/>
                </w:rPr>
                <w:t xml:space="preserve">или </w:t>
              </w:r>
              <w:r w:rsidR="008C5FE3" w:rsidRPr="00B224C4">
                <w:rPr>
                  <w:rStyle w:val="afb"/>
                </w:rPr>
                <w:t>Плану</w:t>
              </w:r>
              <w:r w:rsidR="008C5FE3" w:rsidRPr="00B224C4">
                <w:t xml:space="preserve"> </w:t>
              </w:r>
              <w:r w:rsidR="008C5FE3" w:rsidRPr="00B224C4">
                <w:rPr>
                  <w:rStyle w:val="afb"/>
                </w:rPr>
                <w:t>счетов</w:t>
              </w:r>
              <w:r w:rsidR="008C5FE3" w:rsidRPr="00B224C4">
                <w:t xml:space="preserve"> бухгалтерского учета в Банке России</w:t>
              </w:r>
            </w:ins>
          </w:p>
        </w:tc>
        <w:tc>
          <w:tcPr>
            <w:tcW w:w="1424" w:type="dxa"/>
            <w:tcBorders>
              <w:top w:val="single" w:sz="4" w:space="0" w:color="auto"/>
              <w:left w:val="single" w:sz="4" w:space="0" w:color="auto"/>
              <w:bottom w:val="single" w:sz="4" w:space="0" w:color="auto"/>
              <w:right w:val="single" w:sz="4" w:space="0" w:color="auto"/>
            </w:tcBorders>
          </w:tcPr>
          <w:p w14:paraId="2435D976" w14:textId="77777777" w:rsidR="006F7AF2" w:rsidRPr="00B224C4" w:rsidRDefault="006F7AF2" w:rsidP="0006028C">
            <w:pPr>
              <w:spacing w:after="0"/>
              <w:ind w:left="0"/>
              <w:jc w:val="center"/>
              <w:rPr>
                <w:ins w:id="1095" w:author="Ромашкина Светлана Викторовна" w:date="2023-04-25T17:04:00Z"/>
                <w:rFonts w:cs="Arial"/>
                <w:bCs/>
                <w:szCs w:val="24"/>
                <w:lang w:eastAsia="en-US"/>
              </w:rPr>
            </w:pPr>
            <w:ins w:id="1096" w:author="Ромашкина Светлана Викторовна" w:date="2023-04-25T17:04:00Z">
              <w:r w:rsidRPr="00B224C4">
                <w:rPr>
                  <w:rFonts w:cs="Arial"/>
                  <w:bCs/>
                  <w:szCs w:val="24"/>
                  <w:lang w:eastAsia="en-US"/>
                </w:rPr>
                <w:t>О</w:t>
              </w:r>
            </w:ins>
          </w:p>
        </w:tc>
      </w:tr>
      <w:tr w:rsidR="006F7AF2" w:rsidRPr="00B224C4" w14:paraId="169B95D6" w14:textId="77777777" w:rsidTr="0006028C">
        <w:trPr>
          <w:cantSplit/>
          <w:trHeight w:val="20"/>
          <w:ins w:id="1097"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4501EE" w14:textId="77777777" w:rsidR="006F7AF2" w:rsidRPr="00B224C4" w:rsidRDefault="006F7AF2" w:rsidP="0006028C">
            <w:pPr>
              <w:spacing w:after="0"/>
              <w:ind w:left="113"/>
              <w:jc w:val="both"/>
              <w:rPr>
                <w:ins w:id="1098" w:author="Ромашкина Светлана Викторовна" w:date="2023-04-25T17:04:00Z"/>
                <w:rFonts w:cs="Arial"/>
                <w:bCs/>
                <w:szCs w:val="24"/>
                <w:lang w:eastAsia="en-US"/>
              </w:rPr>
            </w:pPr>
            <w:ins w:id="1099" w:author="Ромашкина Светлана Викторовна" w:date="2023-04-25T17:04:00Z">
              <w:r w:rsidRPr="00B224C4">
                <w:t>20</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67C354" w14:textId="77777777" w:rsidR="006F7AF2" w:rsidRPr="00B224C4" w:rsidRDefault="006F7AF2" w:rsidP="0006028C">
            <w:pPr>
              <w:spacing w:after="0"/>
              <w:ind w:left="0"/>
              <w:rPr>
                <w:ins w:id="1100" w:author="Ромашкина Светлана Викторовна" w:date="2023-04-25T17:04:00Z"/>
                <w:rFonts w:cs="Arial"/>
                <w:bCs/>
                <w:szCs w:val="24"/>
                <w:lang w:eastAsia="en-US"/>
              </w:rPr>
            </w:pPr>
            <w:ins w:id="1101" w:author="Ромашкина Светлана Викторовна" w:date="2023-04-25T17:04:00Z">
              <w:r w:rsidRPr="00B224C4">
                <w:t>Наз. пл.</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27D712" w14:textId="730630B9" w:rsidR="006F7AF2" w:rsidRPr="00B224C4" w:rsidRDefault="00932572" w:rsidP="0006028C">
            <w:pPr>
              <w:spacing w:after="0" w:line="20" w:lineRule="atLeast"/>
              <w:ind w:left="0" w:firstLine="510"/>
              <w:jc w:val="both"/>
              <w:rPr>
                <w:ins w:id="1102" w:author="Ромашкина Светлана Викторовна" w:date="2023-04-25T17:04:00Z"/>
                <w:rFonts w:cs="Arial"/>
                <w:bCs/>
                <w:szCs w:val="24"/>
                <w:lang w:eastAsia="en-US"/>
              </w:rPr>
            </w:pPr>
            <w:ins w:id="1103" w:author="Ромашкина Светлана Викторовна" w:date="2023-04-26T11:48:00Z">
              <w:r w:rsidRPr="00B224C4">
                <w:rPr>
                  <w:rFonts w:cs="Arial"/>
                  <w:bCs/>
                  <w:szCs w:val="24"/>
                  <w:lang w:eastAsia="en-US"/>
                </w:rPr>
                <w:t>Не заполняется</w:t>
              </w:r>
            </w:ins>
          </w:p>
        </w:tc>
        <w:tc>
          <w:tcPr>
            <w:tcW w:w="1424" w:type="dxa"/>
            <w:tcBorders>
              <w:top w:val="single" w:sz="4" w:space="0" w:color="auto"/>
              <w:left w:val="single" w:sz="4" w:space="0" w:color="auto"/>
              <w:bottom w:val="single" w:sz="4" w:space="0" w:color="auto"/>
              <w:right w:val="single" w:sz="4" w:space="0" w:color="auto"/>
            </w:tcBorders>
          </w:tcPr>
          <w:p w14:paraId="64727912" w14:textId="77777777" w:rsidR="006F7AF2" w:rsidRPr="00B224C4" w:rsidRDefault="006F7AF2" w:rsidP="0006028C">
            <w:pPr>
              <w:spacing w:after="0"/>
              <w:ind w:left="0"/>
              <w:jc w:val="center"/>
              <w:rPr>
                <w:ins w:id="1104" w:author="Ромашкина Светлана Викторовна" w:date="2023-04-25T17:04:00Z"/>
                <w:rFonts w:cs="Arial"/>
                <w:bCs/>
                <w:szCs w:val="24"/>
                <w:lang w:eastAsia="en-US"/>
              </w:rPr>
            </w:pPr>
            <w:ins w:id="1105" w:author="Ромашкина Светлана Викторовна" w:date="2023-04-25T17:04:00Z">
              <w:r w:rsidRPr="00B224C4">
                <w:rPr>
                  <w:rFonts w:cs="Arial"/>
                  <w:lang w:eastAsia="en-US"/>
                </w:rPr>
                <w:t>Н</w:t>
              </w:r>
            </w:ins>
          </w:p>
        </w:tc>
      </w:tr>
      <w:tr w:rsidR="006F7AF2" w:rsidRPr="00B224C4" w14:paraId="7EA764E2" w14:textId="77777777" w:rsidTr="0006028C">
        <w:trPr>
          <w:trHeight w:val="20"/>
          <w:ins w:id="1106"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CFF49A" w14:textId="77777777" w:rsidR="006F7AF2" w:rsidRPr="00B224C4" w:rsidRDefault="006F7AF2" w:rsidP="0006028C">
            <w:pPr>
              <w:spacing w:after="0"/>
              <w:ind w:left="113"/>
              <w:jc w:val="both"/>
              <w:rPr>
                <w:ins w:id="1107" w:author="Ромашкина Светлана Викторовна" w:date="2023-04-25T17:04:00Z"/>
                <w:rFonts w:cs="Arial"/>
                <w:bCs/>
                <w:szCs w:val="24"/>
                <w:lang w:eastAsia="en-US"/>
              </w:rPr>
            </w:pPr>
            <w:ins w:id="1108" w:author="Ромашкина Светлана Викторовна" w:date="2023-04-25T17:04:00Z">
              <w:r w:rsidRPr="00B224C4">
                <w:rPr>
                  <w:rFonts w:cs="Arial"/>
                  <w:bCs/>
                  <w:szCs w:val="24"/>
                  <w:lang w:eastAsia="en-US"/>
                </w:rPr>
                <w:t>21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E7AB2F" w14:textId="77777777" w:rsidR="006F7AF2" w:rsidRPr="00B224C4" w:rsidRDefault="006F7AF2" w:rsidP="0006028C">
            <w:pPr>
              <w:spacing w:after="0"/>
              <w:ind w:left="0"/>
              <w:rPr>
                <w:ins w:id="1109" w:author="Ромашкина Светлана Викторовна" w:date="2023-04-25T17:04:00Z"/>
                <w:rFonts w:cs="Arial"/>
                <w:bCs/>
                <w:szCs w:val="24"/>
                <w:lang w:eastAsia="en-US"/>
              </w:rPr>
            </w:pPr>
            <w:ins w:id="1110" w:author="Ромашкина Светлана Викторовна" w:date="2023-04-25T17:04:00Z">
              <w:r w:rsidRPr="00B224C4">
                <w:rPr>
                  <w:rFonts w:cs="Arial"/>
                  <w:bCs/>
                  <w:szCs w:val="24"/>
                  <w:lang w:eastAsia="en-US"/>
                </w:rPr>
                <w:t>Очер. плат.</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9F11D9" w14:textId="77777777" w:rsidR="006F7AF2" w:rsidRPr="00B224C4" w:rsidRDefault="006F7AF2" w:rsidP="0006028C">
            <w:pPr>
              <w:spacing w:after="0" w:line="20" w:lineRule="atLeast"/>
              <w:ind w:left="0" w:firstLine="510"/>
              <w:jc w:val="both"/>
              <w:rPr>
                <w:ins w:id="1111" w:author="Ромашкина Светлана Викторовна" w:date="2023-04-25T17:04:00Z"/>
                <w:rFonts w:cs="Arial"/>
                <w:bCs/>
                <w:szCs w:val="24"/>
                <w:lang w:eastAsia="en-US"/>
              </w:rPr>
            </w:pPr>
            <w:ins w:id="1112" w:author="Ромашкина Светлана Викторовна" w:date="2023-04-25T17:04:00Z">
              <w:r w:rsidRPr="00B224C4">
                <w:rPr>
                  <w:rFonts w:cs="Arial"/>
                  <w:bCs/>
                  <w:szCs w:val="24"/>
                  <w:lang w:eastAsia="en-US"/>
                </w:rPr>
                <w:t>Очередность платежа.</w:t>
              </w:r>
            </w:ins>
          </w:p>
          <w:p w14:paraId="2C7CA1A0" w14:textId="1C3ECB0E" w:rsidR="006F7AF2" w:rsidRPr="00B224C4" w:rsidRDefault="00932572" w:rsidP="00932572">
            <w:pPr>
              <w:spacing w:after="0" w:line="20" w:lineRule="atLeast"/>
              <w:ind w:left="0" w:firstLine="510"/>
              <w:jc w:val="both"/>
              <w:rPr>
                <w:ins w:id="1113" w:author="Ромашкина Светлана Викторовна" w:date="2023-04-25T17:04:00Z"/>
                <w:rFonts w:cs="Arial"/>
                <w:bCs/>
                <w:szCs w:val="24"/>
                <w:lang w:eastAsia="en-US"/>
              </w:rPr>
            </w:pPr>
            <w:ins w:id="1114" w:author="Ромашкина Светлана Викторовна" w:date="2023-04-26T11:48:00Z">
              <w:r w:rsidRPr="00B224C4">
                <w:rPr>
                  <w:rFonts w:cs="Arial"/>
                  <w:bCs/>
                  <w:szCs w:val="24"/>
                  <w:lang w:eastAsia="en-US"/>
                </w:rPr>
                <w:t>Указ</w:t>
              </w:r>
            </w:ins>
            <w:ins w:id="1115" w:author="Ромашкина Светлана Викторовна" w:date="2023-04-26T11:49:00Z">
              <w:r w:rsidRPr="00B224C4">
                <w:rPr>
                  <w:rFonts w:cs="Arial"/>
                  <w:bCs/>
                  <w:szCs w:val="24"/>
                  <w:lang w:eastAsia="en-US"/>
                </w:rPr>
                <w:t>ы</w:t>
              </w:r>
            </w:ins>
            <w:ins w:id="1116" w:author="Ромашкина Светлана Викторовна" w:date="2023-04-26T11:48:00Z">
              <w:r w:rsidRPr="00B224C4">
                <w:rPr>
                  <w:rFonts w:cs="Arial"/>
                  <w:bCs/>
                  <w:szCs w:val="24"/>
                  <w:lang w:eastAsia="en-US"/>
                </w:rPr>
                <w:t>вается значени</w:t>
              </w:r>
            </w:ins>
            <w:ins w:id="1117" w:author="Ромашкина Светлана Викторовна" w:date="2023-04-26T11:49:00Z">
              <w:r w:rsidRPr="00B224C4">
                <w:rPr>
                  <w:rFonts w:cs="Arial"/>
                  <w:bCs/>
                  <w:szCs w:val="24"/>
                  <w:lang w:eastAsia="en-US"/>
                </w:rPr>
                <w:t>е «5»</w:t>
              </w:r>
            </w:ins>
          </w:p>
        </w:tc>
        <w:tc>
          <w:tcPr>
            <w:tcW w:w="1424" w:type="dxa"/>
            <w:tcBorders>
              <w:top w:val="single" w:sz="4" w:space="0" w:color="auto"/>
              <w:left w:val="single" w:sz="4" w:space="0" w:color="auto"/>
              <w:bottom w:val="single" w:sz="4" w:space="0" w:color="auto"/>
              <w:right w:val="single" w:sz="4" w:space="0" w:color="auto"/>
            </w:tcBorders>
          </w:tcPr>
          <w:p w14:paraId="44515144" w14:textId="77777777" w:rsidR="006F7AF2" w:rsidRPr="00B224C4" w:rsidRDefault="006F7AF2" w:rsidP="0006028C">
            <w:pPr>
              <w:spacing w:after="0"/>
              <w:ind w:left="0"/>
              <w:jc w:val="center"/>
              <w:rPr>
                <w:ins w:id="1118" w:author="Ромашкина Светлана Викторовна" w:date="2023-04-25T17:04:00Z"/>
                <w:rFonts w:cs="Arial"/>
                <w:bCs/>
                <w:szCs w:val="24"/>
                <w:lang w:eastAsia="en-US"/>
              </w:rPr>
            </w:pPr>
            <w:ins w:id="1119" w:author="Ромашкина Светлана Викторовна" w:date="2023-04-25T17:04:00Z">
              <w:r w:rsidRPr="00B224C4">
                <w:rPr>
                  <w:rFonts w:cs="Arial"/>
                  <w:bCs/>
                  <w:szCs w:val="24"/>
                  <w:lang w:eastAsia="en-US"/>
                </w:rPr>
                <w:t>Н</w:t>
              </w:r>
            </w:ins>
          </w:p>
        </w:tc>
      </w:tr>
      <w:tr w:rsidR="006F7AF2" w:rsidRPr="00B224C4" w14:paraId="40D8C93B" w14:textId="77777777" w:rsidTr="0006028C">
        <w:trPr>
          <w:cantSplit/>
          <w:trHeight w:val="20"/>
          <w:ins w:id="1120"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D6215E" w14:textId="77777777" w:rsidR="006F7AF2" w:rsidRPr="00B224C4" w:rsidRDefault="006F7AF2" w:rsidP="0006028C">
            <w:pPr>
              <w:spacing w:after="0"/>
              <w:ind w:left="113"/>
              <w:jc w:val="both"/>
              <w:rPr>
                <w:ins w:id="1121" w:author="Ромашкина Светлана Викторовна" w:date="2023-04-25T17:04:00Z"/>
                <w:rFonts w:cs="Arial"/>
                <w:bCs/>
                <w:szCs w:val="24"/>
                <w:lang w:eastAsia="en-US"/>
              </w:rPr>
            </w:pPr>
            <w:ins w:id="1122" w:author="Ромашкина Светлана Викторовна" w:date="2023-04-25T17:04:00Z">
              <w:r w:rsidRPr="00B224C4">
                <w:rPr>
                  <w:rFonts w:cs="Arial"/>
                  <w:bCs/>
                  <w:szCs w:val="24"/>
                  <w:lang w:eastAsia="en-US"/>
                </w:rPr>
                <w:t>24</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CB0950" w14:textId="77777777" w:rsidR="006F7AF2" w:rsidRPr="00B224C4" w:rsidRDefault="006F7AF2" w:rsidP="0006028C">
            <w:pPr>
              <w:spacing w:after="0"/>
              <w:ind w:left="0"/>
              <w:rPr>
                <w:ins w:id="1123" w:author="Ромашкина Светлана Викторовна" w:date="2023-04-25T17:04:00Z"/>
                <w:rFonts w:cs="Arial"/>
                <w:bCs/>
                <w:szCs w:val="24"/>
                <w:lang w:eastAsia="en-US"/>
              </w:rPr>
            </w:pPr>
            <w:ins w:id="1124" w:author="Ромашкина Светлана Викторовна" w:date="2023-04-25T17:04:00Z">
              <w:r w:rsidRPr="00B224C4">
                <w:rPr>
                  <w:rFonts w:cs="Arial"/>
                  <w:bCs/>
                  <w:szCs w:val="24"/>
                  <w:lang w:eastAsia="en-US"/>
                </w:rPr>
                <w:t>Назначение платежа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3106C5" w14:textId="77777777" w:rsidR="006F7AF2" w:rsidRPr="00B224C4" w:rsidRDefault="006F7AF2" w:rsidP="0006028C">
            <w:pPr>
              <w:spacing w:after="0" w:line="20" w:lineRule="atLeast"/>
              <w:ind w:left="0" w:firstLine="510"/>
              <w:jc w:val="both"/>
              <w:rPr>
                <w:ins w:id="1125" w:author="Ромашкина Светлана Викторовна" w:date="2023-04-25T17:04:00Z"/>
                <w:rFonts w:cs="Arial"/>
                <w:bCs/>
                <w:szCs w:val="24"/>
                <w:lang w:eastAsia="en-US"/>
              </w:rPr>
            </w:pPr>
            <w:ins w:id="1126" w:author="Ромашкина Светлана Викторовна" w:date="2023-04-25T17:04:00Z">
              <w:r w:rsidRPr="00B224C4">
                <w:rPr>
                  <w:rFonts w:cs="Arial"/>
                  <w:bCs/>
                  <w:szCs w:val="24"/>
                  <w:lang w:eastAsia="en-US"/>
                </w:rPr>
                <w:t>Информация о назначении платежа.</w:t>
              </w:r>
            </w:ins>
          </w:p>
          <w:p w14:paraId="2BC55B14" w14:textId="2553F6CE" w:rsidR="006F7AF2" w:rsidRPr="00B224C4" w:rsidRDefault="00932572" w:rsidP="00932572">
            <w:pPr>
              <w:spacing w:after="0" w:line="20" w:lineRule="atLeast"/>
              <w:ind w:left="0" w:firstLine="510"/>
              <w:jc w:val="both"/>
              <w:rPr>
                <w:ins w:id="1127" w:author="Ромашкина Светлана Викторовна" w:date="2023-04-25T17:04:00Z"/>
                <w:rFonts w:cs="Arial"/>
                <w:bCs/>
                <w:szCs w:val="24"/>
                <w:lang w:eastAsia="en-US"/>
              </w:rPr>
            </w:pPr>
            <w:ins w:id="1128" w:author="Ромашкина Светлана Викторовна" w:date="2023-04-26T11:49:00Z">
              <w:r w:rsidRPr="00B224C4">
                <w:rPr>
                  <w:rFonts w:cs="Arial"/>
                  <w:bCs/>
                  <w:szCs w:val="24"/>
                  <w:lang w:eastAsia="en-US"/>
                </w:rPr>
                <w:t xml:space="preserve">Указывается </w:t>
              </w:r>
            </w:ins>
            <w:ins w:id="1129" w:author="Ромашкина Светлана Викторовна" w:date="2023-04-26T11:50:00Z">
              <w:r w:rsidRPr="00B224C4">
                <w:rPr>
                  <w:rFonts w:cs="Arial"/>
                  <w:bCs/>
                  <w:szCs w:val="24"/>
                  <w:lang w:eastAsia="en-US"/>
                </w:rPr>
                <w:t>текст</w:t>
              </w:r>
            </w:ins>
            <w:ins w:id="1130" w:author="Ромашкина Светлана Викторовна" w:date="2023-04-26T11:49:00Z">
              <w:r w:rsidRPr="00B224C4">
                <w:rPr>
                  <w:rFonts w:cs="Arial"/>
                  <w:bCs/>
                  <w:szCs w:val="24"/>
                  <w:lang w:eastAsia="en-US"/>
                </w:rPr>
                <w:t xml:space="preserve"> «Возврат денежных средств</w:t>
              </w:r>
            </w:ins>
            <w:ins w:id="1131" w:author="Ромашкина Светлана Викторовна" w:date="2023-04-26T11:50:00Z">
              <w:r w:rsidRPr="00B224C4">
                <w:rPr>
                  <w:rFonts w:cs="Arial"/>
                  <w:bCs/>
                  <w:szCs w:val="24"/>
                  <w:lang w:eastAsia="en-US"/>
                </w:rPr>
                <w:t xml:space="preserve"> на основании поручения для ТПСБП, составленного Банком России»</w:t>
              </w:r>
            </w:ins>
          </w:p>
        </w:tc>
        <w:tc>
          <w:tcPr>
            <w:tcW w:w="1424" w:type="dxa"/>
            <w:tcBorders>
              <w:top w:val="single" w:sz="4" w:space="0" w:color="auto"/>
              <w:left w:val="single" w:sz="4" w:space="0" w:color="auto"/>
              <w:bottom w:val="single" w:sz="4" w:space="0" w:color="auto"/>
              <w:right w:val="single" w:sz="4" w:space="0" w:color="auto"/>
            </w:tcBorders>
          </w:tcPr>
          <w:p w14:paraId="4D43E5EE" w14:textId="77777777" w:rsidR="006F7AF2" w:rsidRPr="00B224C4" w:rsidRDefault="006F7AF2" w:rsidP="0006028C">
            <w:pPr>
              <w:spacing w:after="0"/>
              <w:ind w:left="0"/>
              <w:jc w:val="center"/>
              <w:rPr>
                <w:ins w:id="1132" w:author="Ромашкина Светлана Викторовна" w:date="2023-04-25T17:04:00Z"/>
                <w:rFonts w:cs="Arial"/>
                <w:bCs/>
                <w:szCs w:val="24"/>
                <w:lang w:eastAsia="en-US"/>
              </w:rPr>
            </w:pPr>
            <w:ins w:id="1133" w:author="Ромашкина Светлана Викторовна" w:date="2023-04-25T17:04:00Z">
              <w:r w:rsidRPr="00B224C4">
                <w:rPr>
                  <w:rFonts w:cs="Arial"/>
                  <w:bCs/>
                  <w:szCs w:val="24"/>
                  <w:lang w:eastAsia="en-US"/>
                </w:rPr>
                <w:t>Н</w:t>
              </w:r>
            </w:ins>
          </w:p>
        </w:tc>
      </w:tr>
      <w:tr w:rsidR="006F7AF2" w:rsidRPr="00B224C4" w14:paraId="04DBF5DB" w14:textId="77777777" w:rsidTr="0006028C">
        <w:trPr>
          <w:cantSplit/>
          <w:trHeight w:val="20"/>
          <w:ins w:id="1134"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ACBA3E" w14:textId="77777777" w:rsidR="006F7AF2" w:rsidRPr="00B224C4" w:rsidRDefault="006F7AF2" w:rsidP="0006028C">
            <w:pPr>
              <w:spacing w:after="0"/>
              <w:ind w:left="113"/>
              <w:jc w:val="both"/>
              <w:rPr>
                <w:ins w:id="1135" w:author="Ромашкина Светлана Викторовна" w:date="2023-04-25T17:04:00Z"/>
                <w:rFonts w:cs="Arial"/>
                <w:bCs/>
                <w:szCs w:val="24"/>
                <w:lang w:eastAsia="en-US"/>
              </w:rPr>
            </w:pPr>
            <w:ins w:id="1136" w:author="Ромашкина Светлана Викторовна" w:date="2023-04-25T17:04:00Z">
              <w:r w:rsidRPr="00B224C4">
                <w:rPr>
                  <w:rFonts w:cs="Arial"/>
                  <w:bCs/>
                  <w:szCs w:val="24"/>
                  <w:lang w:eastAsia="en-US"/>
                </w:rPr>
                <w:lastRenderedPageBreak/>
                <w:t>45</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71C640" w14:textId="77777777" w:rsidR="006F7AF2" w:rsidRPr="00B224C4" w:rsidRDefault="006F7AF2" w:rsidP="0006028C">
            <w:pPr>
              <w:spacing w:after="0"/>
              <w:ind w:left="0"/>
              <w:rPr>
                <w:ins w:id="1137" w:author="Ромашкина Светлана Викторовна" w:date="2023-04-25T17:04:00Z"/>
                <w:rFonts w:cs="Arial"/>
                <w:bCs/>
                <w:szCs w:val="24"/>
                <w:lang w:eastAsia="en-US"/>
              </w:rPr>
            </w:pPr>
            <w:ins w:id="1138" w:author="Ромашкина Светлана Викторовна" w:date="2023-04-25T17:04:00Z">
              <w:r w:rsidRPr="00B224C4">
                <w:rPr>
                  <w:rFonts w:cs="Arial"/>
                  <w:bCs/>
                  <w:szCs w:val="24"/>
                  <w:lang w:eastAsia="en-US"/>
                </w:rPr>
                <w:t>Отметки банка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CF440A" w14:textId="795B6B1F" w:rsidR="006F7AF2" w:rsidRPr="00B224C4" w:rsidRDefault="006F7AF2" w:rsidP="0006028C">
            <w:pPr>
              <w:spacing w:after="0" w:line="20" w:lineRule="atLeast"/>
              <w:ind w:left="0" w:firstLine="510"/>
              <w:jc w:val="both"/>
              <w:rPr>
                <w:ins w:id="1139" w:author="Ромашкина Светлана Викторовна" w:date="2023-04-25T17:04:00Z"/>
                <w:rFonts w:cs="Arial"/>
                <w:bCs/>
                <w:szCs w:val="24"/>
                <w:lang w:eastAsia="en-US"/>
              </w:rPr>
            </w:pPr>
            <w:ins w:id="1140" w:author="Ромашкина Светлана Викторовна" w:date="2023-04-25T17:04:00Z">
              <w:r w:rsidRPr="00B224C4">
                <w:rPr>
                  <w:rFonts w:cs="Arial"/>
                  <w:bCs/>
                  <w:szCs w:val="24"/>
                  <w:lang w:eastAsia="en-US"/>
                </w:rPr>
                <w:t xml:space="preserve">При воспроизведении поручения для </w:t>
              </w:r>
            </w:ins>
            <w:ins w:id="1141" w:author="Ромашкина Светлана Викторовна" w:date="2023-11-28T15:12:00Z">
              <w:r w:rsidR="00842791">
                <w:rPr>
                  <w:rFonts w:cs="Arial"/>
                  <w:bCs/>
                  <w:szCs w:val="24"/>
                  <w:lang w:eastAsia="en-US"/>
                </w:rPr>
                <w:t>ТП</w:t>
              </w:r>
            </w:ins>
            <w:ins w:id="1142" w:author="Ромашкина Светлана Викторовна" w:date="2023-04-25T17:04:00Z">
              <w:r w:rsidRPr="00B224C4">
                <w:rPr>
                  <w:rFonts w:cs="Arial"/>
                  <w:bCs/>
                  <w:szCs w:val="24"/>
                  <w:lang w:eastAsia="en-US"/>
                </w:rPr>
                <w:t xml:space="preserve">СБП на бумажном носителе проставляются подпись работника и штамп. </w:t>
              </w:r>
            </w:ins>
          </w:p>
          <w:p w14:paraId="2D7215B7" w14:textId="2EC56C16" w:rsidR="006F7AF2" w:rsidRPr="00B224C4" w:rsidRDefault="006F7AF2" w:rsidP="00842791">
            <w:pPr>
              <w:spacing w:after="0" w:line="20" w:lineRule="atLeast"/>
              <w:ind w:left="0" w:firstLine="510"/>
              <w:jc w:val="both"/>
              <w:rPr>
                <w:ins w:id="1143" w:author="Ромашкина Светлана Викторовна" w:date="2023-04-25T17:04:00Z"/>
                <w:rFonts w:cs="Arial"/>
                <w:bCs/>
                <w:szCs w:val="24"/>
                <w:lang w:eastAsia="en-US"/>
              </w:rPr>
            </w:pPr>
            <w:ins w:id="1144" w:author="Ромашкина Светлана Викторовна" w:date="2023-04-25T17:04:00Z">
              <w:r w:rsidRPr="00B224C4">
                <w:rPr>
                  <w:rFonts w:cs="Arial"/>
                  <w:bCs/>
                  <w:szCs w:val="24"/>
                  <w:lang w:eastAsia="en-US"/>
                </w:rPr>
                <w:t xml:space="preserve">В поручении для </w:t>
              </w:r>
            </w:ins>
            <w:ins w:id="1145" w:author="Ромашкина Светлана Викторовна" w:date="2023-11-28T15:12:00Z">
              <w:r w:rsidR="00842791">
                <w:rPr>
                  <w:rFonts w:cs="Arial"/>
                  <w:bCs/>
                  <w:szCs w:val="24"/>
                  <w:lang w:eastAsia="en-US"/>
                </w:rPr>
                <w:t>ТП</w:t>
              </w:r>
            </w:ins>
            <w:ins w:id="1146" w:author="Ромашкина Светлана Викторовна" w:date="2023-04-25T17:04:00Z">
              <w:r w:rsidRPr="00B224C4">
                <w:rPr>
                  <w:rFonts w:cs="Arial"/>
                  <w:bCs/>
                  <w:szCs w:val="24"/>
                  <w:lang w:eastAsia="en-US"/>
                </w:rPr>
                <w:t>СБП при воспроизведении его на бумажном носителе Банк России указывает дату исполнения распоряжения в формате «день, месяц и год» (день – две цифры, месяц – две цифры и год – четыре цифры)</w:t>
              </w:r>
            </w:ins>
          </w:p>
        </w:tc>
        <w:tc>
          <w:tcPr>
            <w:tcW w:w="1424" w:type="dxa"/>
            <w:tcBorders>
              <w:top w:val="single" w:sz="4" w:space="0" w:color="auto"/>
              <w:left w:val="single" w:sz="4" w:space="0" w:color="auto"/>
              <w:bottom w:val="single" w:sz="4" w:space="0" w:color="auto"/>
              <w:right w:val="single" w:sz="4" w:space="0" w:color="auto"/>
            </w:tcBorders>
          </w:tcPr>
          <w:p w14:paraId="0CB7DE68" w14:textId="77777777" w:rsidR="006F7AF2" w:rsidRPr="00B224C4" w:rsidRDefault="006F7AF2" w:rsidP="0006028C">
            <w:pPr>
              <w:spacing w:after="0"/>
              <w:ind w:left="0"/>
              <w:jc w:val="center"/>
              <w:rPr>
                <w:ins w:id="1147" w:author="Ромашкина Светлана Викторовна" w:date="2023-04-25T17:04:00Z"/>
                <w:rFonts w:cs="Arial"/>
                <w:bCs/>
                <w:szCs w:val="24"/>
                <w:lang w:eastAsia="en-US"/>
              </w:rPr>
            </w:pPr>
            <w:ins w:id="1148" w:author="Ромашкина Светлана Викторовна" w:date="2023-04-25T17:04:00Z">
              <w:r w:rsidRPr="00B224C4">
                <w:rPr>
                  <w:rFonts w:cs="Arial"/>
                  <w:bCs/>
                  <w:szCs w:val="24"/>
                  <w:lang w:eastAsia="en-US"/>
                </w:rPr>
                <w:t>Н</w:t>
              </w:r>
            </w:ins>
          </w:p>
        </w:tc>
      </w:tr>
      <w:tr w:rsidR="00A30C07" w:rsidRPr="00B224C4" w14:paraId="1F339D0E" w14:textId="77777777" w:rsidTr="0006028C">
        <w:trPr>
          <w:cantSplit/>
          <w:trHeight w:val="20"/>
          <w:ins w:id="1149"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737D46" w14:textId="77777777" w:rsidR="00A30C07" w:rsidRPr="00B224C4" w:rsidDel="008F1B73" w:rsidRDefault="00A30C07" w:rsidP="00A30C07">
            <w:pPr>
              <w:spacing w:after="0"/>
              <w:ind w:left="113"/>
              <w:jc w:val="both"/>
              <w:rPr>
                <w:ins w:id="1150" w:author="Ромашкина Светлана Викторовна" w:date="2023-04-25T17:04:00Z"/>
                <w:rFonts w:cs="Arial"/>
                <w:bCs/>
                <w:szCs w:val="24"/>
                <w:lang w:eastAsia="en-US"/>
              </w:rPr>
            </w:pPr>
            <w:ins w:id="1151" w:author="Ромашкина Светлана Викторовна" w:date="2023-04-25T17:04:00Z">
              <w:r w:rsidRPr="00B224C4">
                <w:rPr>
                  <w:rFonts w:cs="Arial"/>
                  <w:lang w:eastAsia="en-US"/>
                </w:rPr>
                <w:t>14</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998813" w14:textId="77777777" w:rsidR="00A30C07" w:rsidRPr="00B224C4" w:rsidDel="008F1B73" w:rsidRDefault="00A30C07" w:rsidP="00A30C07">
            <w:pPr>
              <w:spacing w:after="0"/>
              <w:ind w:left="0"/>
              <w:rPr>
                <w:ins w:id="1152" w:author="Ромашкина Светлана Викторовна" w:date="2023-04-25T17:04:00Z"/>
                <w:rFonts w:cs="Arial"/>
                <w:bCs/>
                <w:szCs w:val="24"/>
                <w:lang w:eastAsia="en-US"/>
              </w:rPr>
            </w:pPr>
            <w:ins w:id="1153" w:author="Ромашкина Светлана Викторовна" w:date="2023-04-25T17:04:00Z">
              <w:r w:rsidRPr="00B224C4">
                <w:rPr>
                  <w:rFonts w:cs="Arial"/>
                  <w:lang w:eastAsia="en-US"/>
                </w:rPr>
                <w:t>Информация о первом предыдущем инструктирующем банке</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AFECE0" w14:textId="3EBEA336" w:rsidR="00A30C07" w:rsidRPr="00B224C4" w:rsidDel="008F1B73" w:rsidRDefault="00A30C07" w:rsidP="007F70C4">
            <w:pPr>
              <w:spacing w:after="0"/>
              <w:ind w:left="11" w:firstLine="500"/>
              <w:jc w:val="both"/>
              <w:rPr>
                <w:ins w:id="1154" w:author="Ромашкина Светлана Викторовна" w:date="2023-04-25T17:04:00Z"/>
                <w:rFonts w:cs="Arial"/>
                <w:lang w:eastAsia="en-US"/>
              </w:rPr>
            </w:pPr>
            <w:ins w:id="1155"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0C1F1349" w14:textId="77777777" w:rsidR="00A30C07" w:rsidRPr="00B224C4" w:rsidDel="008F1B73" w:rsidRDefault="00A30C07" w:rsidP="00A30C07">
            <w:pPr>
              <w:spacing w:after="0"/>
              <w:ind w:left="0"/>
              <w:jc w:val="center"/>
              <w:rPr>
                <w:ins w:id="1156" w:author="Ромашкина Светлана Викторовна" w:date="2023-04-25T17:04:00Z"/>
                <w:rFonts w:cs="Arial"/>
                <w:bCs/>
                <w:szCs w:val="24"/>
                <w:lang w:eastAsia="en-US"/>
              </w:rPr>
            </w:pPr>
            <w:ins w:id="1157" w:author="Ромашкина Светлана Викторовна" w:date="2023-04-25T17:04:00Z">
              <w:r w:rsidRPr="00B224C4">
                <w:rPr>
                  <w:rFonts w:cs="Arial"/>
                  <w:bCs/>
                  <w:szCs w:val="24"/>
                  <w:lang w:eastAsia="en-US"/>
                </w:rPr>
                <w:t>Н</w:t>
              </w:r>
            </w:ins>
          </w:p>
        </w:tc>
      </w:tr>
      <w:tr w:rsidR="00A30C07" w:rsidRPr="00B224C4" w14:paraId="55B46368" w14:textId="77777777" w:rsidTr="0006028C">
        <w:trPr>
          <w:cantSplit/>
          <w:trHeight w:val="20"/>
          <w:ins w:id="1158"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1CEB25" w14:textId="77777777" w:rsidR="00A30C07" w:rsidRPr="00B224C4" w:rsidDel="008F1B73" w:rsidRDefault="00A30C07" w:rsidP="00A30C07">
            <w:pPr>
              <w:spacing w:after="0"/>
              <w:ind w:left="113"/>
              <w:jc w:val="both"/>
              <w:rPr>
                <w:ins w:id="1159" w:author="Ромашкина Светлана Викторовна" w:date="2023-04-25T17:04:00Z"/>
                <w:rFonts w:cs="Arial"/>
                <w:bCs/>
                <w:szCs w:val="24"/>
                <w:lang w:eastAsia="en-US"/>
              </w:rPr>
            </w:pPr>
            <w:ins w:id="1160" w:author="Ромашкина Светлана Викторовна" w:date="2023-04-25T17:04:00Z">
              <w:r w:rsidRPr="00B224C4">
                <w:rPr>
                  <w:rFonts w:cs="Arial"/>
                  <w:lang w:eastAsia="en-US"/>
                </w:rPr>
                <w:t>14.1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75A1BD" w14:textId="77777777" w:rsidR="00A30C07" w:rsidRPr="00B224C4" w:rsidDel="008F1B73" w:rsidRDefault="00A30C07" w:rsidP="00A30C07">
            <w:pPr>
              <w:spacing w:after="0"/>
              <w:ind w:left="0"/>
              <w:rPr>
                <w:ins w:id="1161" w:author="Ромашкина Светлана Викторовна" w:date="2023-04-25T17:04:00Z"/>
                <w:rFonts w:cs="Arial"/>
                <w:bCs/>
                <w:szCs w:val="24"/>
                <w:lang w:eastAsia="en-US"/>
              </w:rPr>
            </w:pPr>
            <w:ins w:id="1162" w:author="Ромашкина Светлана Викторовна" w:date="2023-04-25T17:04:00Z">
              <w:r w:rsidRPr="00B224C4">
                <w:rPr>
                  <w:rFonts w:cs="Arial"/>
                  <w:lang w:eastAsia="en-US"/>
                </w:rPr>
                <w:t>Предыдущий инструктирующий банк 1</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7DED8B" w14:textId="53725387" w:rsidR="00A30C07" w:rsidRPr="00B224C4" w:rsidDel="008F1B73" w:rsidRDefault="00A30C07" w:rsidP="00F00D4B">
            <w:pPr>
              <w:spacing w:after="0"/>
              <w:ind w:left="11" w:firstLine="500"/>
              <w:jc w:val="both"/>
              <w:rPr>
                <w:ins w:id="1163" w:author="Ромашкина Светлана Викторовна" w:date="2023-04-25T17:04:00Z"/>
                <w:rFonts w:cs="Arial"/>
                <w:lang w:eastAsia="en-US"/>
              </w:rPr>
            </w:pPr>
            <w:ins w:id="1164"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540EC550" w14:textId="77777777" w:rsidR="00A30C07" w:rsidRPr="00B224C4" w:rsidDel="008F1B73" w:rsidRDefault="00A30C07" w:rsidP="00A30C07">
            <w:pPr>
              <w:spacing w:after="0"/>
              <w:ind w:left="0"/>
              <w:jc w:val="center"/>
              <w:rPr>
                <w:ins w:id="1165" w:author="Ромашкина Светлана Викторовна" w:date="2023-04-25T17:04:00Z"/>
                <w:rFonts w:cs="Arial"/>
                <w:bCs/>
                <w:szCs w:val="24"/>
                <w:lang w:eastAsia="en-US"/>
              </w:rPr>
            </w:pPr>
            <w:ins w:id="1166" w:author="Ромашкина Светлана Викторовна" w:date="2023-04-25T17:04:00Z">
              <w:r w:rsidRPr="00B224C4">
                <w:rPr>
                  <w:rFonts w:cs="Arial"/>
                  <w:bCs/>
                  <w:szCs w:val="24"/>
                  <w:lang w:eastAsia="en-US"/>
                </w:rPr>
                <w:t>Н</w:t>
              </w:r>
            </w:ins>
          </w:p>
        </w:tc>
      </w:tr>
      <w:tr w:rsidR="00A30C07" w:rsidRPr="00B224C4" w14:paraId="4A6203BE" w14:textId="77777777" w:rsidTr="0006028C">
        <w:trPr>
          <w:cantSplit/>
          <w:trHeight w:val="20"/>
          <w:ins w:id="1167"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56625A" w14:textId="77777777" w:rsidR="00A30C07" w:rsidRPr="00B224C4" w:rsidDel="008F1B73" w:rsidRDefault="00A30C07" w:rsidP="00A30C07">
            <w:pPr>
              <w:spacing w:after="0"/>
              <w:ind w:left="113"/>
              <w:jc w:val="both"/>
              <w:rPr>
                <w:ins w:id="1168" w:author="Ромашкина Светлана Викторовна" w:date="2023-04-25T17:04:00Z"/>
                <w:rFonts w:cs="Arial"/>
                <w:bCs/>
                <w:szCs w:val="24"/>
                <w:lang w:eastAsia="en-US"/>
              </w:rPr>
            </w:pPr>
            <w:ins w:id="1169" w:author="Ромашкина Светлана Викторовна" w:date="2023-04-25T17:04:00Z">
              <w:r w:rsidRPr="00B224C4">
                <w:rPr>
                  <w:rFonts w:cs="Arial"/>
                  <w:lang w:eastAsia="en-US"/>
                </w:rPr>
                <w:t>14.2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07DACF" w14:textId="77777777" w:rsidR="00A30C07" w:rsidRPr="00B224C4" w:rsidDel="008F1B73" w:rsidRDefault="00A30C07" w:rsidP="00A30C07">
            <w:pPr>
              <w:spacing w:after="0"/>
              <w:ind w:left="0"/>
              <w:rPr>
                <w:ins w:id="1170" w:author="Ромашкина Светлана Викторовна" w:date="2023-04-25T17:04:00Z"/>
                <w:rFonts w:cs="Arial"/>
                <w:bCs/>
                <w:szCs w:val="24"/>
                <w:lang w:eastAsia="en-US"/>
              </w:rPr>
            </w:pPr>
            <w:ins w:id="1171" w:author="Ромашкина Светлана Викторовна" w:date="2023-04-25T17:04:00Z">
              <w:r w:rsidRPr="00B224C4">
                <w:rPr>
                  <w:rFonts w:cs="Arial"/>
                  <w:lang w:eastAsia="en-US"/>
                </w:rPr>
                <w:t>БИК</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D30B02" w14:textId="08B08FC9" w:rsidR="00A30C07" w:rsidRPr="00B224C4" w:rsidDel="008F1B73" w:rsidRDefault="00A30C07" w:rsidP="00F00D4B">
            <w:pPr>
              <w:spacing w:after="0" w:line="20" w:lineRule="atLeast"/>
              <w:ind w:left="11" w:firstLine="500"/>
              <w:jc w:val="both"/>
              <w:rPr>
                <w:ins w:id="1172" w:author="Ромашкина Светлана Викторовна" w:date="2023-04-25T17:04:00Z"/>
                <w:rFonts w:cs="Arial"/>
                <w:bCs/>
                <w:szCs w:val="24"/>
                <w:lang w:eastAsia="en-US"/>
              </w:rPr>
            </w:pPr>
            <w:ins w:id="1173"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485A46FC" w14:textId="77777777" w:rsidR="00A30C07" w:rsidRPr="00B224C4" w:rsidDel="008F1B73" w:rsidRDefault="00A30C07" w:rsidP="00A30C07">
            <w:pPr>
              <w:spacing w:after="0"/>
              <w:ind w:left="0"/>
              <w:jc w:val="center"/>
              <w:rPr>
                <w:ins w:id="1174" w:author="Ромашкина Светлана Викторовна" w:date="2023-04-25T17:04:00Z"/>
                <w:rFonts w:cs="Arial"/>
                <w:bCs/>
                <w:szCs w:val="24"/>
                <w:lang w:eastAsia="en-US"/>
              </w:rPr>
            </w:pPr>
            <w:ins w:id="1175" w:author="Ромашкина Светлана Викторовна" w:date="2023-04-25T17:04:00Z">
              <w:r w:rsidRPr="00B224C4">
                <w:rPr>
                  <w:rFonts w:cs="Arial"/>
                  <w:bCs/>
                  <w:szCs w:val="24"/>
                  <w:lang w:eastAsia="en-US"/>
                </w:rPr>
                <w:t>Н</w:t>
              </w:r>
            </w:ins>
          </w:p>
        </w:tc>
      </w:tr>
      <w:tr w:rsidR="00A30C07" w:rsidRPr="00B224C4" w14:paraId="58FB78D0" w14:textId="77777777" w:rsidTr="0006028C">
        <w:trPr>
          <w:cantSplit/>
          <w:trHeight w:val="20"/>
          <w:ins w:id="1176"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3673D4" w14:textId="77777777" w:rsidR="00A30C07" w:rsidRPr="00B224C4" w:rsidDel="008F1B73" w:rsidRDefault="00A30C07" w:rsidP="00A30C07">
            <w:pPr>
              <w:spacing w:after="0"/>
              <w:ind w:left="113"/>
              <w:jc w:val="both"/>
              <w:rPr>
                <w:ins w:id="1177" w:author="Ромашкина Светлана Викторовна" w:date="2023-04-25T17:04:00Z"/>
                <w:rFonts w:cs="Arial"/>
                <w:bCs/>
                <w:szCs w:val="24"/>
                <w:lang w:eastAsia="en-US"/>
              </w:rPr>
            </w:pPr>
            <w:ins w:id="1178" w:author="Ромашкина Светлана Викторовна" w:date="2023-04-25T17:04:00Z">
              <w:r w:rsidRPr="00B224C4">
                <w:rPr>
                  <w:rFonts w:cs="Arial"/>
                  <w:lang w:eastAsia="en-US"/>
                </w:rPr>
                <w:t>14.3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0663C2" w14:textId="77777777" w:rsidR="00A30C07" w:rsidRPr="00B224C4" w:rsidDel="008F1B73" w:rsidRDefault="00A30C07" w:rsidP="00A30C07">
            <w:pPr>
              <w:spacing w:after="0"/>
              <w:ind w:left="0"/>
              <w:rPr>
                <w:ins w:id="1179" w:author="Ромашкина Светлана Викторовна" w:date="2023-04-25T17:04:00Z"/>
                <w:rFonts w:cs="Arial"/>
                <w:bCs/>
                <w:szCs w:val="24"/>
                <w:lang w:eastAsia="en-US"/>
              </w:rPr>
            </w:pPr>
            <w:ins w:id="1180" w:author="Ромашкина Светлана Викторовна" w:date="2023-04-25T17:04:00Z">
              <w:r w:rsidRPr="00B224C4">
                <w:rPr>
                  <w:rFonts w:cs="Arial"/>
                  <w:lang w:eastAsia="en-US"/>
                </w:rPr>
                <w:t>Сч. №</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B6E64F" w14:textId="742F4514" w:rsidR="00A30C07" w:rsidRPr="00B224C4" w:rsidDel="008F1B73" w:rsidRDefault="00A30C07" w:rsidP="00F00D4B">
            <w:pPr>
              <w:spacing w:after="0" w:line="20" w:lineRule="atLeast"/>
              <w:ind w:left="11" w:firstLine="500"/>
              <w:jc w:val="both"/>
              <w:rPr>
                <w:ins w:id="1181" w:author="Ромашкина Светлана Викторовна" w:date="2023-04-25T17:04:00Z"/>
                <w:rFonts w:cs="Arial"/>
                <w:bCs/>
                <w:szCs w:val="24"/>
                <w:lang w:eastAsia="en-US"/>
              </w:rPr>
            </w:pPr>
            <w:ins w:id="1182"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7FAE3385" w14:textId="77777777" w:rsidR="00A30C07" w:rsidRPr="00B224C4" w:rsidDel="008F1B73" w:rsidRDefault="00A30C07" w:rsidP="00A30C07">
            <w:pPr>
              <w:spacing w:after="0"/>
              <w:ind w:left="0"/>
              <w:jc w:val="center"/>
              <w:rPr>
                <w:ins w:id="1183" w:author="Ромашкина Светлана Викторовна" w:date="2023-04-25T17:04:00Z"/>
                <w:rFonts w:cs="Arial"/>
                <w:bCs/>
                <w:szCs w:val="24"/>
                <w:lang w:eastAsia="en-US"/>
              </w:rPr>
            </w:pPr>
            <w:ins w:id="1184" w:author="Ромашкина Светлана Викторовна" w:date="2023-04-25T17:04:00Z">
              <w:r w:rsidRPr="00B224C4">
                <w:rPr>
                  <w:rFonts w:cs="Arial"/>
                  <w:bCs/>
                  <w:szCs w:val="24"/>
                  <w:lang w:eastAsia="en-US"/>
                </w:rPr>
                <w:t>Н</w:t>
              </w:r>
            </w:ins>
          </w:p>
        </w:tc>
      </w:tr>
      <w:tr w:rsidR="00A30C07" w:rsidRPr="00B224C4" w14:paraId="311B5517" w14:textId="77777777" w:rsidTr="0006028C">
        <w:trPr>
          <w:cantSplit/>
          <w:trHeight w:val="20"/>
          <w:ins w:id="1185"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56BB5F" w14:textId="77777777" w:rsidR="00A30C07" w:rsidRPr="00B224C4" w:rsidDel="008F1B73" w:rsidRDefault="00A30C07" w:rsidP="00A30C07">
            <w:pPr>
              <w:spacing w:after="0"/>
              <w:ind w:left="113"/>
              <w:jc w:val="both"/>
              <w:rPr>
                <w:ins w:id="1186" w:author="Ромашкина Светлана Викторовна" w:date="2023-04-25T17:04:00Z"/>
                <w:rFonts w:cs="Arial"/>
                <w:bCs/>
                <w:szCs w:val="24"/>
                <w:lang w:eastAsia="en-US"/>
              </w:rPr>
            </w:pPr>
            <w:ins w:id="1187" w:author="Ромашкина Светлана Викторовна" w:date="2023-04-25T17:04:00Z">
              <w:r w:rsidRPr="00B224C4">
                <w:rPr>
                  <w:rFonts w:cs="Arial"/>
                  <w:lang w:eastAsia="en-US"/>
                </w:rPr>
                <w:t>14.4</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5F165D" w14:textId="77777777" w:rsidR="00A30C07" w:rsidRPr="00B224C4" w:rsidDel="008F1B73" w:rsidRDefault="00A30C07" w:rsidP="00A30C07">
            <w:pPr>
              <w:spacing w:after="0"/>
              <w:ind w:left="0"/>
              <w:rPr>
                <w:ins w:id="1188" w:author="Ромашкина Светлана Викторовна" w:date="2023-04-25T17:04:00Z"/>
                <w:rFonts w:cs="Arial"/>
                <w:bCs/>
                <w:szCs w:val="24"/>
                <w:lang w:eastAsia="en-US"/>
              </w:rPr>
            </w:pPr>
            <w:ins w:id="1189" w:author="Ромашкина Светлана Викторовна" w:date="2023-04-25T17:04:00Z">
              <w:r w:rsidRPr="00B224C4">
                <w:rPr>
                  <w:rFonts w:cs="Arial"/>
                  <w:lang w:eastAsia="en-US"/>
                </w:rPr>
                <w:t>BIC</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0FC464" w14:textId="41C9C736" w:rsidR="00A30C07" w:rsidRPr="00B224C4" w:rsidDel="008F1B73" w:rsidRDefault="00A30C07" w:rsidP="00F00D4B">
            <w:pPr>
              <w:spacing w:after="0" w:line="20" w:lineRule="atLeast"/>
              <w:ind w:left="11" w:firstLine="500"/>
              <w:jc w:val="both"/>
              <w:rPr>
                <w:ins w:id="1190" w:author="Ромашкина Светлана Викторовна" w:date="2023-04-25T17:04:00Z"/>
                <w:rFonts w:cs="Arial"/>
                <w:bCs/>
                <w:szCs w:val="24"/>
                <w:lang w:eastAsia="en-US"/>
              </w:rPr>
            </w:pPr>
            <w:ins w:id="1191"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25EDDBF0" w14:textId="77777777" w:rsidR="00A30C07" w:rsidRPr="00B224C4" w:rsidDel="008F1B73" w:rsidRDefault="00A30C07" w:rsidP="00A30C07">
            <w:pPr>
              <w:spacing w:after="0"/>
              <w:ind w:left="0"/>
              <w:jc w:val="center"/>
              <w:rPr>
                <w:ins w:id="1192" w:author="Ромашкина Светлана Викторовна" w:date="2023-04-25T17:04:00Z"/>
                <w:rFonts w:cs="Arial"/>
                <w:bCs/>
                <w:szCs w:val="24"/>
                <w:lang w:eastAsia="en-US"/>
              </w:rPr>
            </w:pPr>
            <w:ins w:id="1193" w:author="Ромашкина Светлана Викторовна" w:date="2023-04-25T17:04:00Z">
              <w:r w:rsidRPr="00B224C4">
                <w:rPr>
                  <w:rFonts w:cs="Arial"/>
                  <w:bCs/>
                  <w:szCs w:val="24"/>
                  <w:lang w:eastAsia="en-US"/>
                </w:rPr>
                <w:t>Н</w:t>
              </w:r>
            </w:ins>
          </w:p>
        </w:tc>
      </w:tr>
      <w:tr w:rsidR="00A30C07" w:rsidRPr="00B224C4" w14:paraId="2348D76F" w14:textId="77777777" w:rsidTr="0006028C">
        <w:trPr>
          <w:trHeight w:val="20"/>
          <w:ins w:id="1194" w:author="Ромашкина Светлана Викторовна" w:date="2023-04-25T17:04:00Z"/>
        </w:trPr>
        <w:tc>
          <w:tcPr>
            <w:tcW w:w="1129" w:type="dxa"/>
            <w:tcMar>
              <w:top w:w="28" w:type="dxa"/>
              <w:left w:w="28" w:type="dxa"/>
              <w:bottom w:w="28" w:type="dxa"/>
              <w:right w:w="28" w:type="dxa"/>
            </w:tcMar>
          </w:tcPr>
          <w:p w14:paraId="009C111A" w14:textId="77777777" w:rsidR="00A30C07" w:rsidRPr="00B224C4" w:rsidRDefault="00A30C07" w:rsidP="00A30C07">
            <w:pPr>
              <w:spacing w:after="0"/>
              <w:ind w:left="113"/>
              <w:jc w:val="both"/>
              <w:rPr>
                <w:ins w:id="1195" w:author="Ромашкина Светлана Викторовна" w:date="2023-04-25T17:04:00Z"/>
                <w:rFonts w:cs="Arial"/>
                <w:bCs/>
                <w:szCs w:val="24"/>
                <w:lang w:eastAsia="en-US"/>
              </w:rPr>
            </w:pPr>
            <w:ins w:id="1196" w:author="Ромашкина Светлана Викторовна" w:date="2023-04-25T17:04:00Z">
              <w:r w:rsidRPr="00B224C4">
                <w:rPr>
                  <w:rFonts w:cs="Arial"/>
                  <w:lang w:eastAsia="en-US"/>
                </w:rPr>
                <w:t>14.5</w:t>
              </w:r>
            </w:ins>
          </w:p>
        </w:tc>
        <w:tc>
          <w:tcPr>
            <w:tcW w:w="1700" w:type="dxa"/>
            <w:tcMar>
              <w:top w:w="28" w:type="dxa"/>
              <w:left w:w="28" w:type="dxa"/>
              <w:bottom w:w="28" w:type="dxa"/>
              <w:right w:w="28" w:type="dxa"/>
            </w:tcMar>
          </w:tcPr>
          <w:p w14:paraId="7E48B954" w14:textId="77777777" w:rsidR="00A30C07" w:rsidRPr="00B224C4" w:rsidRDefault="00A30C07" w:rsidP="00A30C07">
            <w:pPr>
              <w:spacing w:after="0"/>
              <w:ind w:left="0"/>
              <w:rPr>
                <w:ins w:id="1197" w:author="Ромашкина Светлана Викторовна" w:date="2023-04-25T17:04:00Z"/>
                <w:rFonts w:cs="Arial"/>
                <w:bCs/>
                <w:szCs w:val="24"/>
                <w:lang w:eastAsia="en-US"/>
              </w:rPr>
            </w:pPr>
            <w:ins w:id="1198" w:author="Ромашкина Светлана Викторовна" w:date="2023-04-25T17:04:00Z">
              <w:r w:rsidRPr="00B224C4">
                <w:rPr>
                  <w:rFonts w:cs="Arial"/>
                  <w:lang w:eastAsia="en-US"/>
                </w:rPr>
                <w:t>Идентификатор ОПКЦ</w:t>
              </w:r>
            </w:ins>
          </w:p>
        </w:tc>
        <w:tc>
          <w:tcPr>
            <w:tcW w:w="5239" w:type="dxa"/>
            <w:tcMar>
              <w:top w:w="28" w:type="dxa"/>
              <w:left w:w="57" w:type="dxa"/>
              <w:bottom w:w="28" w:type="dxa"/>
              <w:right w:w="57" w:type="dxa"/>
            </w:tcMar>
          </w:tcPr>
          <w:p w14:paraId="3163833B" w14:textId="02EE3FD1" w:rsidR="00A30C07" w:rsidRPr="00B224C4" w:rsidRDefault="00A30C07" w:rsidP="00F00D4B">
            <w:pPr>
              <w:spacing w:after="0" w:line="20" w:lineRule="atLeast"/>
              <w:ind w:left="11" w:firstLine="500"/>
              <w:jc w:val="both"/>
              <w:rPr>
                <w:ins w:id="1199" w:author="Ромашкина Светлана Викторовна" w:date="2023-04-25T17:04:00Z"/>
                <w:rFonts w:cs="Arial"/>
                <w:bCs/>
                <w:szCs w:val="24"/>
                <w:lang w:eastAsia="en-US"/>
              </w:rPr>
            </w:pPr>
            <w:ins w:id="1200" w:author="Ромашкина Светлана Викторовна" w:date="2023-04-26T14:12:00Z">
              <w:r w:rsidRPr="00B224C4">
                <w:rPr>
                  <w:rFonts w:cs="Arial"/>
                  <w:bCs/>
                  <w:szCs w:val="24"/>
                  <w:lang w:eastAsia="en-US"/>
                </w:rPr>
                <w:t xml:space="preserve">Не заполняется </w:t>
              </w:r>
            </w:ins>
          </w:p>
        </w:tc>
        <w:tc>
          <w:tcPr>
            <w:tcW w:w="1424" w:type="dxa"/>
          </w:tcPr>
          <w:p w14:paraId="51AE358A" w14:textId="77777777" w:rsidR="00A30C07" w:rsidRPr="00B224C4" w:rsidRDefault="00A30C07" w:rsidP="00A30C07">
            <w:pPr>
              <w:spacing w:after="0"/>
              <w:ind w:left="0"/>
              <w:jc w:val="center"/>
              <w:rPr>
                <w:ins w:id="1201" w:author="Ромашкина Светлана Викторовна" w:date="2023-04-25T17:04:00Z"/>
                <w:rFonts w:cs="Arial"/>
                <w:bCs/>
                <w:szCs w:val="24"/>
                <w:lang w:eastAsia="en-US"/>
              </w:rPr>
            </w:pPr>
            <w:ins w:id="1202" w:author="Ромашкина Светлана Викторовна" w:date="2023-04-25T17:04:00Z">
              <w:r w:rsidRPr="00B224C4">
                <w:rPr>
                  <w:rFonts w:cs="Arial"/>
                  <w:bCs/>
                  <w:szCs w:val="24"/>
                  <w:lang w:eastAsia="en-US"/>
                </w:rPr>
                <w:t>Н</w:t>
              </w:r>
            </w:ins>
          </w:p>
        </w:tc>
      </w:tr>
      <w:tr w:rsidR="00A30C07" w:rsidRPr="00B224C4" w14:paraId="613AD65F" w14:textId="77777777" w:rsidTr="0006028C">
        <w:trPr>
          <w:cantSplit/>
          <w:trHeight w:val="20"/>
          <w:ins w:id="1203"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7D912B" w14:textId="77777777" w:rsidR="00A30C07" w:rsidRPr="00B224C4" w:rsidDel="008F1B73" w:rsidRDefault="00A30C07" w:rsidP="00A30C07">
            <w:pPr>
              <w:spacing w:after="0"/>
              <w:ind w:left="113"/>
              <w:jc w:val="both"/>
              <w:rPr>
                <w:ins w:id="1204" w:author="Ромашкина Светлана Викторовна" w:date="2023-04-25T17:04:00Z"/>
                <w:rFonts w:cs="Arial"/>
                <w:bCs/>
                <w:szCs w:val="24"/>
                <w:lang w:eastAsia="en-US"/>
              </w:rPr>
            </w:pPr>
            <w:ins w:id="1205" w:author="Ромашкина Светлана Викторовна" w:date="2023-04-25T17:04:00Z">
              <w:r w:rsidRPr="00B224C4">
                <w:rPr>
                  <w:rFonts w:cs="Arial"/>
                  <w:lang w:eastAsia="en-US"/>
                </w:rPr>
                <w:t>15</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370247" w14:textId="77777777" w:rsidR="00A30C07" w:rsidRPr="00B224C4" w:rsidDel="008F1B73" w:rsidRDefault="00A30C07" w:rsidP="00A30C07">
            <w:pPr>
              <w:spacing w:after="0"/>
              <w:ind w:left="0"/>
              <w:rPr>
                <w:ins w:id="1206" w:author="Ромашкина Светлана Викторовна" w:date="2023-04-25T17:04:00Z"/>
                <w:rFonts w:cs="Arial"/>
                <w:bCs/>
                <w:szCs w:val="24"/>
                <w:lang w:eastAsia="en-US"/>
              </w:rPr>
            </w:pPr>
            <w:ins w:id="1207" w:author="Ромашкина Светлана Викторовна" w:date="2023-04-25T17:04:00Z">
              <w:r w:rsidRPr="00B224C4">
                <w:rPr>
                  <w:rFonts w:cs="Arial"/>
                  <w:lang w:eastAsia="en-US"/>
                </w:rPr>
                <w:t>Информация о втором предыдущем инструктирующем банке</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7EEF33" w14:textId="4D2E0C25" w:rsidR="00A30C07" w:rsidRPr="00B224C4" w:rsidDel="008F1B73" w:rsidRDefault="00A30C07" w:rsidP="00F00D4B">
            <w:pPr>
              <w:spacing w:after="0" w:line="20" w:lineRule="atLeast"/>
              <w:ind w:left="11" w:firstLine="500"/>
              <w:jc w:val="both"/>
              <w:rPr>
                <w:ins w:id="1208" w:author="Ромашкина Светлана Викторовна" w:date="2023-04-25T17:04:00Z"/>
                <w:rFonts w:cs="Arial"/>
                <w:bCs/>
                <w:szCs w:val="24"/>
                <w:lang w:eastAsia="en-US"/>
              </w:rPr>
            </w:pPr>
            <w:ins w:id="1209"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62AB5077" w14:textId="77777777" w:rsidR="00A30C07" w:rsidRPr="00B224C4" w:rsidDel="008F1B73" w:rsidRDefault="00A30C07" w:rsidP="00A30C07">
            <w:pPr>
              <w:spacing w:after="0"/>
              <w:ind w:left="0"/>
              <w:jc w:val="center"/>
              <w:rPr>
                <w:ins w:id="1210" w:author="Ромашкина Светлана Викторовна" w:date="2023-04-25T17:04:00Z"/>
                <w:rFonts w:cs="Arial"/>
                <w:bCs/>
                <w:szCs w:val="24"/>
                <w:lang w:eastAsia="en-US"/>
              </w:rPr>
            </w:pPr>
            <w:ins w:id="1211" w:author="Ромашкина Светлана Викторовна" w:date="2023-04-25T17:04:00Z">
              <w:r w:rsidRPr="00B224C4">
                <w:rPr>
                  <w:rFonts w:cs="Arial"/>
                  <w:bCs/>
                  <w:szCs w:val="24"/>
                  <w:lang w:eastAsia="en-US"/>
                </w:rPr>
                <w:t>Н</w:t>
              </w:r>
            </w:ins>
          </w:p>
        </w:tc>
      </w:tr>
      <w:tr w:rsidR="00A30C07" w:rsidRPr="00B224C4" w14:paraId="633E7184" w14:textId="77777777" w:rsidTr="0006028C">
        <w:trPr>
          <w:cantSplit/>
          <w:trHeight w:val="20"/>
          <w:ins w:id="1212"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3EDEFE" w14:textId="77777777" w:rsidR="00A30C07" w:rsidRPr="00B224C4" w:rsidDel="008F1B73" w:rsidRDefault="00A30C07" w:rsidP="00A30C07">
            <w:pPr>
              <w:spacing w:after="0"/>
              <w:ind w:left="113"/>
              <w:jc w:val="both"/>
              <w:rPr>
                <w:ins w:id="1213" w:author="Ромашкина Светлана Викторовна" w:date="2023-04-25T17:04:00Z"/>
                <w:rFonts w:cs="Arial"/>
                <w:bCs/>
                <w:szCs w:val="24"/>
                <w:lang w:eastAsia="en-US"/>
              </w:rPr>
            </w:pPr>
            <w:ins w:id="1214" w:author="Ромашкина Светлана Викторовна" w:date="2023-04-25T17:04:00Z">
              <w:r w:rsidRPr="00B224C4">
                <w:rPr>
                  <w:rFonts w:cs="Arial"/>
                  <w:lang w:eastAsia="en-US"/>
                </w:rPr>
                <w:t>15.1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FD8000" w14:textId="77777777" w:rsidR="00A30C07" w:rsidRPr="00B224C4" w:rsidDel="008F1B73" w:rsidRDefault="00A30C07" w:rsidP="00A30C07">
            <w:pPr>
              <w:spacing w:after="0"/>
              <w:ind w:left="0"/>
              <w:rPr>
                <w:ins w:id="1215" w:author="Ромашкина Светлана Викторовна" w:date="2023-04-25T17:04:00Z"/>
                <w:rFonts w:cs="Arial"/>
                <w:bCs/>
                <w:szCs w:val="24"/>
                <w:lang w:eastAsia="en-US"/>
              </w:rPr>
            </w:pPr>
            <w:ins w:id="1216" w:author="Ромашкина Светлана Викторовна" w:date="2023-04-25T17:04:00Z">
              <w:r w:rsidRPr="00B224C4">
                <w:rPr>
                  <w:rFonts w:cs="Arial"/>
                  <w:lang w:eastAsia="en-US"/>
                </w:rPr>
                <w:t>Предыдущий инструктирующий банк 2</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A70ACC" w14:textId="72A264A8" w:rsidR="00A30C07" w:rsidRPr="00B224C4" w:rsidDel="008F1B73" w:rsidRDefault="00A30C07" w:rsidP="00F00D4B">
            <w:pPr>
              <w:spacing w:after="0" w:line="20" w:lineRule="atLeast"/>
              <w:ind w:left="11" w:firstLine="500"/>
              <w:jc w:val="both"/>
              <w:rPr>
                <w:ins w:id="1217" w:author="Ромашкина Светлана Викторовна" w:date="2023-04-25T17:04:00Z"/>
                <w:rFonts w:cs="Arial"/>
                <w:bCs/>
                <w:szCs w:val="24"/>
                <w:lang w:eastAsia="en-US"/>
              </w:rPr>
            </w:pPr>
            <w:ins w:id="1218"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01563511" w14:textId="77777777" w:rsidR="00A30C07" w:rsidRPr="00B224C4" w:rsidDel="008F1B73" w:rsidRDefault="00A30C07" w:rsidP="00A30C07">
            <w:pPr>
              <w:spacing w:after="0"/>
              <w:ind w:left="0"/>
              <w:jc w:val="center"/>
              <w:rPr>
                <w:ins w:id="1219" w:author="Ромашкина Светлана Викторовна" w:date="2023-04-25T17:04:00Z"/>
                <w:rFonts w:cs="Arial"/>
                <w:bCs/>
                <w:szCs w:val="24"/>
                <w:lang w:eastAsia="en-US"/>
              </w:rPr>
            </w:pPr>
            <w:ins w:id="1220" w:author="Ромашкина Светлана Викторовна" w:date="2023-04-25T17:04:00Z">
              <w:r w:rsidRPr="00B224C4">
                <w:rPr>
                  <w:rFonts w:cs="Arial"/>
                  <w:bCs/>
                  <w:szCs w:val="24"/>
                  <w:lang w:eastAsia="en-US"/>
                </w:rPr>
                <w:t>Н</w:t>
              </w:r>
            </w:ins>
          </w:p>
        </w:tc>
      </w:tr>
      <w:tr w:rsidR="00A30C07" w:rsidRPr="00B224C4" w14:paraId="6503CE52" w14:textId="77777777" w:rsidTr="0006028C">
        <w:trPr>
          <w:cantSplit/>
          <w:trHeight w:val="20"/>
          <w:ins w:id="1221"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5B276" w14:textId="77777777" w:rsidR="00A30C07" w:rsidRPr="00B224C4" w:rsidRDefault="00A30C07" w:rsidP="00A30C07">
            <w:pPr>
              <w:spacing w:after="0"/>
              <w:ind w:left="113"/>
              <w:jc w:val="both"/>
              <w:rPr>
                <w:ins w:id="1222" w:author="Ромашкина Светлана Викторовна" w:date="2023-04-25T17:04:00Z"/>
                <w:rFonts w:cs="Arial"/>
                <w:lang w:eastAsia="en-US"/>
              </w:rPr>
            </w:pPr>
            <w:ins w:id="1223" w:author="Ромашкина Светлана Викторовна" w:date="2023-04-25T17:04:00Z">
              <w:r w:rsidRPr="00B224C4">
                <w:rPr>
                  <w:rFonts w:cs="Arial"/>
                  <w:lang w:eastAsia="en-US"/>
                </w:rPr>
                <w:t>15.2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EC588C" w14:textId="77777777" w:rsidR="00A30C07" w:rsidRPr="00B224C4" w:rsidRDefault="00A30C07" w:rsidP="00A30C07">
            <w:pPr>
              <w:spacing w:after="0"/>
              <w:ind w:left="0"/>
              <w:rPr>
                <w:ins w:id="1224" w:author="Ромашкина Светлана Викторовна" w:date="2023-04-25T17:04:00Z"/>
                <w:rFonts w:cs="Arial"/>
                <w:lang w:eastAsia="en-US"/>
              </w:rPr>
            </w:pPr>
            <w:ins w:id="1225" w:author="Ромашкина Светлана Викторовна" w:date="2023-04-25T17:04:00Z">
              <w:r w:rsidRPr="00B224C4">
                <w:rPr>
                  <w:rFonts w:cs="Arial"/>
                  <w:lang w:eastAsia="en-US"/>
                </w:rPr>
                <w:t>БИК</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20D788" w14:textId="0C59B4A7" w:rsidR="00A30C07" w:rsidRPr="00B224C4" w:rsidRDefault="00A30C07" w:rsidP="00F00D4B">
            <w:pPr>
              <w:spacing w:after="0"/>
              <w:ind w:left="11" w:firstLine="500"/>
              <w:jc w:val="both"/>
              <w:rPr>
                <w:ins w:id="1226" w:author="Ромашкина Светлана Викторовна" w:date="2023-04-25T17:04:00Z"/>
                <w:rFonts w:cs="Arial"/>
                <w:lang w:eastAsia="en-US"/>
              </w:rPr>
            </w:pPr>
            <w:ins w:id="1227"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67F960CF" w14:textId="77777777" w:rsidR="00A30C07" w:rsidRPr="00B224C4" w:rsidDel="008F1B73" w:rsidRDefault="00A30C07" w:rsidP="00A30C07">
            <w:pPr>
              <w:spacing w:after="0"/>
              <w:ind w:left="0"/>
              <w:jc w:val="center"/>
              <w:rPr>
                <w:ins w:id="1228" w:author="Ромашкина Светлана Викторовна" w:date="2023-04-25T17:04:00Z"/>
                <w:rFonts w:cs="Arial"/>
                <w:bCs/>
                <w:szCs w:val="24"/>
                <w:lang w:eastAsia="en-US"/>
              </w:rPr>
            </w:pPr>
            <w:ins w:id="1229" w:author="Ромашкина Светлана Викторовна" w:date="2023-04-25T17:04:00Z">
              <w:r w:rsidRPr="00B224C4">
                <w:rPr>
                  <w:rFonts w:cs="Arial"/>
                  <w:bCs/>
                  <w:szCs w:val="24"/>
                  <w:lang w:eastAsia="en-US"/>
                </w:rPr>
                <w:t>Н</w:t>
              </w:r>
            </w:ins>
          </w:p>
        </w:tc>
      </w:tr>
      <w:tr w:rsidR="00A30C07" w:rsidRPr="00B224C4" w14:paraId="3AB0BB8A" w14:textId="77777777" w:rsidTr="0006028C">
        <w:trPr>
          <w:cantSplit/>
          <w:trHeight w:val="20"/>
          <w:ins w:id="1230"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0F19EC" w14:textId="77777777" w:rsidR="00A30C07" w:rsidRPr="00B224C4" w:rsidRDefault="00A30C07" w:rsidP="00A30C07">
            <w:pPr>
              <w:spacing w:after="0"/>
              <w:ind w:left="113"/>
              <w:jc w:val="both"/>
              <w:rPr>
                <w:ins w:id="1231" w:author="Ромашкина Светлана Викторовна" w:date="2023-04-25T17:04:00Z"/>
                <w:rFonts w:cs="Arial"/>
                <w:lang w:eastAsia="en-US"/>
              </w:rPr>
            </w:pPr>
            <w:ins w:id="1232" w:author="Ромашкина Светлана Викторовна" w:date="2023-04-25T17:04:00Z">
              <w:r w:rsidRPr="00B224C4">
                <w:rPr>
                  <w:rFonts w:cs="Arial"/>
                  <w:lang w:eastAsia="en-US"/>
                </w:rPr>
                <w:t>15.3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624F6D" w14:textId="77777777" w:rsidR="00A30C07" w:rsidRPr="00B224C4" w:rsidRDefault="00A30C07" w:rsidP="00A30C07">
            <w:pPr>
              <w:spacing w:after="0"/>
              <w:ind w:left="0"/>
              <w:rPr>
                <w:ins w:id="1233" w:author="Ромашкина Светлана Викторовна" w:date="2023-04-25T17:04:00Z"/>
                <w:rFonts w:cs="Arial"/>
                <w:lang w:eastAsia="en-US"/>
              </w:rPr>
            </w:pPr>
            <w:ins w:id="1234" w:author="Ромашкина Светлана Викторовна" w:date="2023-04-25T17:04:00Z">
              <w:r w:rsidRPr="00B224C4">
                <w:rPr>
                  <w:rFonts w:cs="Arial"/>
                  <w:lang w:eastAsia="en-US"/>
                </w:rPr>
                <w:t>Сч. №</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687A2D" w14:textId="337B03E9" w:rsidR="00A30C07" w:rsidRPr="00B224C4" w:rsidRDefault="00A30C07" w:rsidP="00F00D4B">
            <w:pPr>
              <w:spacing w:after="0"/>
              <w:ind w:left="11" w:firstLine="500"/>
              <w:jc w:val="both"/>
              <w:rPr>
                <w:ins w:id="1235" w:author="Ромашкина Светлана Викторовна" w:date="2023-04-25T17:04:00Z"/>
                <w:rFonts w:cs="Arial"/>
                <w:lang w:eastAsia="en-US"/>
              </w:rPr>
            </w:pPr>
            <w:ins w:id="1236"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6123EFBB" w14:textId="77777777" w:rsidR="00A30C07" w:rsidRPr="00B224C4" w:rsidDel="008F1B73" w:rsidRDefault="00A30C07" w:rsidP="00A30C07">
            <w:pPr>
              <w:spacing w:after="0"/>
              <w:ind w:left="0"/>
              <w:jc w:val="center"/>
              <w:rPr>
                <w:ins w:id="1237" w:author="Ромашкина Светлана Викторовна" w:date="2023-04-25T17:04:00Z"/>
                <w:rFonts w:cs="Arial"/>
                <w:bCs/>
                <w:szCs w:val="24"/>
                <w:lang w:eastAsia="en-US"/>
              </w:rPr>
            </w:pPr>
            <w:ins w:id="1238" w:author="Ромашкина Светлана Викторовна" w:date="2023-04-25T17:04:00Z">
              <w:r w:rsidRPr="00B224C4">
                <w:rPr>
                  <w:rFonts w:cs="Arial"/>
                  <w:bCs/>
                  <w:szCs w:val="24"/>
                  <w:lang w:eastAsia="en-US"/>
                </w:rPr>
                <w:t>Н</w:t>
              </w:r>
            </w:ins>
          </w:p>
        </w:tc>
      </w:tr>
      <w:tr w:rsidR="00A30C07" w:rsidRPr="00B224C4" w14:paraId="18C6D986" w14:textId="77777777" w:rsidTr="0006028C">
        <w:trPr>
          <w:cantSplit/>
          <w:trHeight w:val="20"/>
          <w:ins w:id="1239"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177879" w14:textId="77777777" w:rsidR="00A30C07" w:rsidRPr="00B224C4" w:rsidRDefault="00A30C07" w:rsidP="00A30C07">
            <w:pPr>
              <w:spacing w:after="0"/>
              <w:ind w:left="113"/>
              <w:jc w:val="both"/>
              <w:rPr>
                <w:ins w:id="1240" w:author="Ромашкина Светлана Викторовна" w:date="2023-04-25T17:04:00Z"/>
                <w:rFonts w:cs="Arial"/>
                <w:lang w:eastAsia="en-US"/>
              </w:rPr>
            </w:pPr>
            <w:ins w:id="1241" w:author="Ромашкина Светлана Викторовна" w:date="2023-04-25T17:04:00Z">
              <w:r w:rsidRPr="00B224C4">
                <w:rPr>
                  <w:rFonts w:cs="Arial"/>
                  <w:lang w:eastAsia="en-US"/>
                </w:rPr>
                <w:t>15.4</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57D8C" w14:textId="77777777" w:rsidR="00A30C07" w:rsidRPr="00B224C4" w:rsidRDefault="00A30C07" w:rsidP="00A30C07">
            <w:pPr>
              <w:spacing w:after="0"/>
              <w:ind w:left="0"/>
              <w:rPr>
                <w:ins w:id="1242" w:author="Ромашкина Светлана Викторовна" w:date="2023-04-25T17:04:00Z"/>
                <w:rFonts w:cs="Arial"/>
                <w:lang w:eastAsia="en-US"/>
              </w:rPr>
            </w:pPr>
            <w:ins w:id="1243" w:author="Ромашкина Светлана Викторовна" w:date="2023-04-25T17:04:00Z">
              <w:r w:rsidRPr="00B224C4">
                <w:rPr>
                  <w:rFonts w:cs="Arial"/>
                  <w:lang w:eastAsia="en-US"/>
                </w:rPr>
                <w:t>BIC</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8B725D" w14:textId="32929E3F" w:rsidR="00A30C07" w:rsidRPr="00B224C4" w:rsidRDefault="00A30C07" w:rsidP="00F00D4B">
            <w:pPr>
              <w:spacing w:after="0"/>
              <w:ind w:left="11" w:firstLine="500"/>
              <w:jc w:val="both"/>
              <w:rPr>
                <w:ins w:id="1244" w:author="Ромашкина Светлана Викторовна" w:date="2023-04-25T17:04:00Z"/>
                <w:rFonts w:cs="Arial"/>
                <w:lang w:eastAsia="en-US"/>
              </w:rPr>
            </w:pPr>
            <w:ins w:id="1245"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61AF2FBA" w14:textId="77777777" w:rsidR="00A30C07" w:rsidRPr="00B224C4" w:rsidDel="008F1B73" w:rsidRDefault="00A30C07" w:rsidP="00A30C07">
            <w:pPr>
              <w:spacing w:after="0"/>
              <w:ind w:left="0"/>
              <w:jc w:val="center"/>
              <w:rPr>
                <w:ins w:id="1246" w:author="Ромашкина Светлана Викторовна" w:date="2023-04-25T17:04:00Z"/>
                <w:rFonts w:cs="Arial"/>
                <w:bCs/>
                <w:szCs w:val="24"/>
                <w:lang w:eastAsia="en-US"/>
              </w:rPr>
            </w:pPr>
            <w:ins w:id="1247" w:author="Ромашкина Светлана Викторовна" w:date="2023-04-25T17:04:00Z">
              <w:r w:rsidRPr="00B224C4">
                <w:rPr>
                  <w:rFonts w:cs="Arial"/>
                  <w:bCs/>
                  <w:szCs w:val="24"/>
                  <w:lang w:eastAsia="en-US"/>
                </w:rPr>
                <w:t>Н</w:t>
              </w:r>
            </w:ins>
          </w:p>
        </w:tc>
      </w:tr>
      <w:tr w:rsidR="00A30C07" w:rsidRPr="00B224C4" w14:paraId="455CD971" w14:textId="77777777" w:rsidTr="0006028C">
        <w:trPr>
          <w:trHeight w:val="20"/>
          <w:ins w:id="1248" w:author="Ромашкина Светлана Викторовна" w:date="2023-04-25T17:04:00Z"/>
        </w:trPr>
        <w:tc>
          <w:tcPr>
            <w:tcW w:w="1129" w:type="dxa"/>
            <w:tcMar>
              <w:top w:w="28" w:type="dxa"/>
              <w:left w:w="28" w:type="dxa"/>
              <w:bottom w:w="28" w:type="dxa"/>
              <w:right w:w="28" w:type="dxa"/>
            </w:tcMar>
          </w:tcPr>
          <w:p w14:paraId="1F93B330" w14:textId="77777777" w:rsidR="00A30C07" w:rsidRPr="00B224C4" w:rsidRDefault="00A30C07" w:rsidP="00A30C07">
            <w:pPr>
              <w:spacing w:after="0"/>
              <w:ind w:left="113"/>
              <w:jc w:val="both"/>
              <w:rPr>
                <w:ins w:id="1249" w:author="Ромашкина Светлана Викторовна" w:date="2023-04-25T17:04:00Z"/>
                <w:rFonts w:cs="Arial"/>
                <w:bCs/>
                <w:szCs w:val="24"/>
                <w:lang w:eastAsia="en-US"/>
              </w:rPr>
            </w:pPr>
            <w:ins w:id="1250" w:author="Ромашкина Светлана Викторовна" w:date="2023-04-25T17:04:00Z">
              <w:r w:rsidRPr="00B224C4">
                <w:rPr>
                  <w:rFonts w:cs="Arial"/>
                  <w:lang w:eastAsia="en-US"/>
                </w:rPr>
                <w:t>15.5</w:t>
              </w:r>
            </w:ins>
          </w:p>
        </w:tc>
        <w:tc>
          <w:tcPr>
            <w:tcW w:w="1700" w:type="dxa"/>
            <w:tcMar>
              <w:top w:w="28" w:type="dxa"/>
              <w:left w:w="28" w:type="dxa"/>
              <w:bottom w:w="28" w:type="dxa"/>
              <w:right w:w="28" w:type="dxa"/>
            </w:tcMar>
          </w:tcPr>
          <w:p w14:paraId="004DF32F" w14:textId="77777777" w:rsidR="00A30C07" w:rsidRPr="00B224C4" w:rsidRDefault="00A30C07" w:rsidP="00A30C07">
            <w:pPr>
              <w:spacing w:after="0"/>
              <w:ind w:left="0"/>
              <w:rPr>
                <w:ins w:id="1251" w:author="Ромашкина Светлана Викторовна" w:date="2023-04-25T17:04:00Z"/>
                <w:rFonts w:cs="Arial"/>
                <w:bCs/>
                <w:szCs w:val="24"/>
                <w:lang w:eastAsia="en-US"/>
              </w:rPr>
            </w:pPr>
            <w:ins w:id="1252" w:author="Ромашкина Светлана Викторовна" w:date="2023-04-25T17:04:00Z">
              <w:r w:rsidRPr="00B224C4">
                <w:rPr>
                  <w:rFonts w:cs="Arial"/>
                  <w:lang w:eastAsia="en-US"/>
                </w:rPr>
                <w:t>Идентификатор ОПКЦ</w:t>
              </w:r>
            </w:ins>
          </w:p>
        </w:tc>
        <w:tc>
          <w:tcPr>
            <w:tcW w:w="5239" w:type="dxa"/>
            <w:tcMar>
              <w:top w:w="28" w:type="dxa"/>
              <w:left w:w="57" w:type="dxa"/>
              <w:bottom w:w="28" w:type="dxa"/>
              <w:right w:w="57" w:type="dxa"/>
            </w:tcMar>
          </w:tcPr>
          <w:p w14:paraId="61CA1939" w14:textId="6ADF57CB" w:rsidR="00A30C07" w:rsidRPr="00B224C4" w:rsidRDefault="00A30C07" w:rsidP="00F00D4B">
            <w:pPr>
              <w:spacing w:after="0" w:line="20" w:lineRule="atLeast"/>
              <w:ind w:left="11" w:firstLine="500"/>
              <w:jc w:val="both"/>
              <w:rPr>
                <w:ins w:id="1253" w:author="Ромашкина Светлана Викторовна" w:date="2023-04-25T17:04:00Z"/>
                <w:rFonts w:cs="Arial"/>
                <w:bCs/>
                <w:szCs w:val="24"/>
                <w:lang w:eastAsia="en-US"/>
              </w:rPr>
            </w:pPr>
            <w:ins w:id="1254" w:author="Ромашкина Светлана Викторовна" w:date="2023-04-26T14:12:00Z">
              <w:r w:rsidRPr="00B224C4">
                <w:rPr>
                  <w:rFonts w:cs="Arial"/>
                  <w:bCs/>
                  <w:szCs w:val="24"/>
                  <w:lang w:eastAsia="en-US"/>
                </w:rPr>
                <w:t xml:space="preserve">Не заполняется </w:t>
              </w:r>
            </w:ins>
          </w:p>
        </w:tc>
        <w:tc>
          <w:tcPr>
            <w:tcW w:w="1424" w:type="dxa"/>
          </w:tcPr>
          <w:p w14:paraId="213690C7" w14:textId="77777777" w:rsidR="00A30C07" w:rsidRPr="00B224C4" w:rsidRDefault="00A30C07" w:rsidP="00A30C07">
            <w:pPr>
              <w:spacing w:after="0"/>
              <w:ind w:left="0"/>
              <w:jc w:val="center"/>
              <w:rPr>
                <w:ins w:id="1255" w:author="Ромашкина Светлана Викторовна" w:date="2023-04-25T17:04:00Z"/>
                <w:rFonts w:cs="Arial"/>
                <w:bCs/>
                <w:szCs w:val="24"/>
                <w:lang w:eastAsia="en-US"/>
              </w:rPr>
            </w:pPr>
            <w:ins w:id="1256" w:author="Ромашкина Светлана Викторовна" w:date="2023-04-25T17:04:00Z">
              <w:r w:rsidRPr="00B224C4">
                <w:rPr>
                  <w:rFonts w:cs="Arial"/>
                  <w:bCs/>
                  <w:szCs w:val="24"/>
                  <w:lang w:eastAsia="en-US"/>
                </w:rPr>
                <w:t>Н</w:t>
              </w:r>
            </w:ins>
          </w:p>
        </w:tc>
      </w:tr>
      <w:tr w:rsidR="00A30C07" w:rsidRPr="00B224C4" w14:paraId="7E087ABD" w14:textId="77777777" w:rsidTr="0006028C">
        <w:trPr>
          <w:cantSplit/>
          <w:trHeight w:val="20"/>
          <w:ins w:id="1257"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0E91E7" w14:textId="77777777" w:rsidR="00A30C07" w:rsidRPr="00B224C4" w:rsidRDefault="00A30C07" w:rsidP="00A30C07">
            <w:pPr>
              <w:spacing w:after="0"/>
              <w:ind w:left="113"/>
              <w:jc w:val="both"/>
              <w:rPr>
                <w:ins w:id="1258" w:author="Ромашкина Светлана Викторовна" w:date="2023-04-25T17:04:00Z"/>
                <w:rFonts w:cs="Arial"/>
                <w:lang w:eastAsia="en-US"/>
              </w:rPr>
            </w:pPr>
            <w:ins w:id="1259" w:author="Ромашкина Светлана Викторовна" w:date="2023-04-25T17:04:00Z">
              <w:r w:rsidRPr="00B224C4">
                <w:rPr>
                  <w:rFonts w:cs="Arial"/>
                  <w:lang w:eastAsia="en-US"/>
                </w:rPr>
                <w:t>16</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001A31" w14:textId="77777777" w:rsidR="00A30C07" w:rsidRPr="00B224C4" w:rsidRDefault="00A30C07" w:rsidP="00A30C07">
            <w:pPr>
              <w:spacing w:after="0"/>
              <w:ind w:left="0"/>
              <w:rPr>
                <w:ins w:id="1260" w:author="Ромашкина Светлана Викторовна" w:date="2023-04-25T17:04:00Z"/>
                <w:rFonts w:cs="Arial"/>
                <w:lang w:eastAsia="en-US"/>
              </w:rPr>
            </w:pPr>
            <w:ins w:id="1261" w:author="Ромашкина Светлана Викторовна" w:date="2023-04-25T17:04:00Z">
              <w:r w:rsidRPr="00B224C4">
                <w:rPr>
                  <w:rFonts w:cs="Arial"/>
                  <w:lang w:eastAsia="en-US"/>
                </w:rPr>
                <w:t>Информация о первом банке посреднике</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C356CC" w14:textId="77992044" w:rsidR="00A30C07" w:rsidRPr="00B224C4" w:rsidRDefault="00A30C07" w:rsidP="00F00D4B">
            <w:pPr>
              <w:spacing w:after="0"/>
              <w:ind w:left="11" w:firstLine="500"/>
              <w:jc w:val="both"/>
              <w:rPr>
                <w:ins w:id="1262" w:author="Ромашкина Светлана Викторовна" w:date="2023-04-25T17:04:00Z"/>
                <w:rFonts w:cs="Arial"/>
                <w:lang w:eastAsia="en-US"/>
              </w:rPr>
            </w:pPr>
            <w:ins w:id="1263"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79E5C020" w14:textId="77777777" w:rsidR="00A30C07" w:rsidRPr="00B224C4" w:rsidDel="008F1B73" w:rsidRDefault="00A30C07" w:rsidP="00A30C07">
            <w:pPr>
              <w:spacing w:after="0"/>
              <w:ind w:left="0"/>
              <w:jc w:val="center"/>
              <w:rPr>
                <w:ins w:id="1264" w:author="Ромашкина Светлана Викторовна" w:date="2023-04-25T17:04:00Z"/>
                <w:rFonts w:cs="Arial"/>
                <w:bCs/>
                <w:szCs w:val="24"/>
                <w:lang w:eastAsia="en-US"/>
              </w:rPr>
            </w:pPr>
            <w:ins w:id="1265" w:author="Ромашкина Светлана Викторовна" w:date="2023-04-25T17:04:00Z">
              <w:r w:rsidRPr="00B224C4">
                <w:rPr>
                  <w:rFonts w:cs="Arial"/>
                  <w:bCs/>
                  <w:szCs w:val="24"/>
                  <w:lang w:eastAsia="en-US"/>
                </w:rPr>
                <w:t>Н</w:t>
              </w:r>
            </w:ins>
          </w:p>
        </w:tc>
      </w:tr>
      <w:tr w:rsidR="00A30C07" w:rsidRPr="00B224C4" w14:paraId="5416F185" w14:textId="77777777" w:rsidTr="0006028C">
        <w:trPr>
          <w:cantSplit/>
          <w:trHeight w:val="20"/>
          <w:ins w:id="1266"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59B340" w14:textId="77777777" w:rsidR="00A30C07" w:rsidRPr="00B224C4" w:rsidRDefault="00A30C07" w:rsidP="00A30C07">
            <w:pPr>
              <w:spacing w:after="0"/>
              <w:ind w:left="113"/>
              <w:jc w:val="both"/>
              <w:rPr>
                <w:ins w:id="1267" w:author="Ромашкина Светлана Викторовна" w:date="2023-04-25T17:04:00Z"/>
                <w:rFonts w:cs="Arial"/>
                <w:lang w:eastAsia="en-US"/>
              </w:rPr>
            </w:pPr>
            <w:ins w:id="1268" w:author="Ромашкина Светлана Викторовна" w:date="2023-04-25T17:04:00Z">
              <w:r w:rsidRPr="00B224C4">
                <w:rPr>
                  <w:rFonts w:cs="Arial"/>
                  <w:lang w:eastAsia="en-US"/>
                </w:rPr>
                <w:t>16.1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3E6B33" w14:textId="77777777" w:rsidR="00A30C07" w:rsidRPr="00B224C4" w:rsidRDefault="00A30C07" w:rsidP="00A30C07">
            <w:pPr>
              <w:spacing w:after="0"/>
              <w:ind w:left="0"/>
              <w:rPr>
                <w:ins w:id="1269" w:author="Ромашкина Светлана Викторовна" w:date="2023-04-25T17:04:00Z"/>
                <w:rFonts w:cs="Arial"/>
                <w:lang w:eastAsia="en-US"/>
              </w:rPr>
            </w:pPr>
            <w:ins w:id="1270" w:author="Ромашкина Светлана Викторовна" w:date="2023-04-25T17:04:00Z">
              <w:r w:rsidRPr="00B224C4">
                <w:rPr>
                  <w:rFonts w:cs="Arial"/>
                  <w:lang w:eastAsia="en-US"/>
                </w:rPr>
                <w:t>Банк посредник 1</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4F1264" w14:textId="56FB965E" w:rsidR="00A30C07" w:rsidRPr="00B224C4" w:rsidRDefault="00A30C07" w:rsidP="00F00D4B">
            <w:pPr>
              <w:spacing w:after="0"/>
              <w:ind w:left="11" w:firstLine="500"/>
              <w:jc w:val="both"/>
              <w:rPr>
                <w:ins w:id="1271" w:author="Ромашкина Светлана Викторовна" w:date="2023-04-25T17:04:00Z"/>
                <w:rFonts w:cs="Arial"/>
                <w:lang w:eastAsia="en-US"/>
              </w:rPr>
            </w:pPr>
            <w:ins w:id="1272"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438157ED" w14:textId="77777777" w:rsidR="00A30C07" w:rsidRPr="00B224C4" w:rsidDel="008F1B73" w:rsidRDefault="00A30C07" w:rsidP="00A30C07">
            <w:pPr>
              <w:spacing w:after="0"/>
              <w:ind w:left="0"/>
              <w:jc w:val="center"/>
              <w:rPr>
                <w:ins w:id="1273" w:author="Ромашкина Светлана Викторовна" w:date="2023-04-25T17:04:00Z"/>
                <w:rFonts w:cs="Arial"/>
                <w:bCs/>
                <w:szCs w:val="24"/>
                <w:lang w:eastAsia="en-US"/>
              </w:rPr>
            </w:pPr>
            <w:ins w:id="1274" w:author="Ромашкина Светлана Викторовна" w:date="2023-04-25T17:04:00Z">
              <w:r w:rsidRPr="00B224C4">
                <w:rPr>
                  <w:rFonts w:cs="Arial"/>
                  <w:bCs/>
                  <w:szCs w:val="24"/>
                  <w:lang w:eastAsia="en-US"/>
                </w:rPr>
                <w:t>Н</w:t>
              </w:r>
            </w:ins>
          </w:p>
        </w:tc>
      </w:tr>
      <w:tr w:rsidR="00A30C07" w:rsidRPr="00B224C4" w14:paraId="3794C9B5" w14:textId="77777777" w:rsidTr="0006028C">
        <w:trPr>
          <w:cantSplit/>
          <w:trHeight w:val="20"/>
          <w:ins w:id="1275"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3C4DAA" w14:textId="77777777" w:rsidR="00A30C07" w:rsidRPr="00B224C4" w:rsidRDefault="00A30C07" w:rsidP="00A30C07">
            <w:pPr>
              <w:spacing w:after="0"/>
              <w:ind w:left="113"/>
              <w:jc w:val="both"/>
              <w:rPr>
                <w:ins w:id="1276" w:author="Ромашкина Светлана Викторовна" w:date="2023-04-25T17:04:00Z"/>
                <w:rFonts w:cs="Arial"/>
                <w:lang w:eastAsia="en-US"/>
              </w:rPr>
            </w:pPr>
            <w:ins w:id="1277" w:author="Ромашкина Светлана Викторовна" w:date="2023-04-25T17:04:00Z">
              <w:r w:rsidRPr="00B224C4">
                <w:rPr>
                  <w:rFonts w:cs="Arial"/>
                  <w:lang w:eastAsia="en-US"/>
                </w:rPr>
                <w:t>16.2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7C3E23" w14:textId="77777777" w:rsidR="00A30C07" w:rsidRPr="00B224C4" w:rsidRDefault="00A30C07" w:rsidP="00A30C07">
            <w:pPr>
              <w:spacing w:after="0"/>
              <w:ind w:left="0"/>
              <w:rPr>
                <w:ins w:id="1278" w:author="Ромашкина Светлана Викторовна" w:date="2023-04-25T17:04:00Z"/>
                <w:rFonts w:cs="Arial"/>
                <w:lang w:eastAsia="en-US"/>
              </w:rPr>
            </w:pPr>
            <w:ins w:id="1279" w:author="Ромашкина Светлана Викторовна" w:date="2023-04-25T17:04:00Z">
              <w:r w:rsidRPr="00B224C4">
                <w:rPr>
                  <w:rFonts w:cs="Arial"/>
                  <w:lang w:eastAsia="en-US"/>
                </w:rPr>
                <w:t>БИК</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04CB75" w14:textId="26801A15" w:rsidR="00A30C07" w:rsidRPr="00B224C4" w:rsidRDefault="00A30C07" w:rsidP="00F00D4B">
            <w:pPr>
              <w:spacing w:after="0"/>
              <w:ind w:left="11" w:firstLine="500"/>
              <w:jc w:val="both"/>
              <w:rPr>
                <w:ins w:id="1280" w:author="Ромашкина Светлана Викторовна" w:date="2023-04-25T17:04:00Z"/>
                <w:rFonts w:cs="Arial"/>
                <w:lang w:eastAsia="en-US"/>
              </w:rPr>
            </w:pPr>
            <w:ins w:id="1281"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07FE0865" w14:textId="77777777" w:rsidR="00A30C07" w:rsidRPr="00B224C4" w:rsidDel="008F1B73" w:rsidRDefault="00A30C07" w:rsidP="00A30C07">
            <w:pPr>
              <w:spacing w:after="0"/>
              <w:ind w:left="0"/>
              <w:jc w:val="center"/>
              <w:rPr>
                <w:ins w:id="1282" w:author="Ромашкина Светлана Викторовна" w:date="2023-04-25T17:04:00Z"/>
                <w:rFonts w:cs="Arial"/>
                <w:bCs/>
                <w:szCs w:val="24"/>
                <w:lang w:eastAsia="en-US"/>
              </w:rPr>
            </w:pPr>
            <w:ins w:id="1283" w:author="Ромашкина Светлана Викторовна" w:date="2023-04-25T17:04:00Z">
              <w:r w:rsidRPr="00B224C4">
                <w:rPr>
                  <w:rFonts w:cs="Arial"/>
                  <w:bCs/>
                  <w:szCs w:val="24"/>
                  <w:lang w:eastAsia="en-US"/>
                </w:rPr>
                <w:t>Н</w:t>
              </w:r>
            </w:ins>
          </w:p>
        </w:tc>
      </w:tr>
      <w:tr w:rsidR="00A30C07" w:rsidRPr="00B224C4" w14:paraId="6FC11217" w14:textId="77777777" w:rsidTr="0006028C">
        <w:trPr>
          <w:cantSplit/>
          <w:trHeight w:val="20"/>
          <w:ins w:id="1284"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0AF560" w14:textId="77777777" w:rsidR="00A30C07" w:rsidRPr="00B224C4" w:rsidRDefault="00A30C07" w:rsidP="00A30C07">
            <w:pPr>
              <w:spacing w:after="0"/>
              <w:ind w:left="113"/>
              <w:jc w:val="both"/>
              <w:rPr>
                <w:ins w:id="1285" w:author="Ромашкина Светлана Викторовна" w:date="2023-04-25T17:04:00Z"/>
                <w:rFonts w:cs="Arial"/>
                <w:lang w:eastAsia="en-US"/>
              </w:rPr>
            </w:pPr>
            <w:ins w:id="1286" w:author="Ромашкина Светлана Викторовна" w:date="2023-04-25T17:04:00Z">
              <w:r w:rsidRPr="00B224C4">
                <w:rPr>
                  <w:rFonts w:cs="Arial"/>
                  <w:lang w:eastAsia="en-US"/>
                </w:rPr>
                <w:t>16.3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44ECC" w14:textId="77777777" w:rsidR="00A30C07" w:rsidRPr="00B224C4" w:rsidRDefault="00A30C07" w:rsidP="00A30C07">
            <w:pPr>
              <w:spacing w:after="0"/>
              <w:ind w:left="0"/>
              <w:rPr>
                <w:ins w:id="1287" w:author="Ромашкина Светлана Викторовна" w:date="2023-04-25T17:04:00Z"/>
                <w:rFonts w:cs="Arial"/>
                <w:lang w:eastAsia="en-US"/>
              </w:rPr>
            </w:pPr>
            <w:ins w:id="1288" w:author="Ромашкина Светлана Викторовна" w:date="2023-04-25T17:04:00Z">
              <w:r w:rsidRPr="00B224C4">
                <w:rPr>
                  <w:rFonts w:cs="Arial"/>
                  <w:lang w:eastAsia="en-US"/>
                </w:rPr>
                <w:t>Сч. №</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75D668" w14:textId="22F4AD33" w:rsidR="00A30C07" w:rsidRPr="00B224C4" w:rsidRDefault="00A30C07" w:rsidP="00F00D4B">
            <w:pPr>
              <w:spacing w:after="0"/>
              <w:ind w:left="11" w:firstLine="500"/>
              <w:jc w:val="both"/>
              <w:rPr>
                <w:ins w:id="1289" w:author="Ромашкина Светлана Викторовна" w:date="2023-04-25T17:04:00Z"/>
                <w:rFonts w:cs="Arial"/>
                <w:lang w:eastAsia="en-US"/>
              </w:rPr>
            </w:pPr>
            <w:ins w:id="1290"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0EAF223C" w14:textId="77777777" w:rsidR="00A30C07" w:rsidRPr="00B224C4" w:rsidDel="008F1B73" w:rsidRDefault="00A30C07" w:rsidP="00A30C07">
            <w:pPr>
              <w:spacing w:after="0"/>
              <w:ind w:left="0"/>
              <w:jc w:val="center"/>
              <w:rPr>
                <w:ins w:id="1291" w:author="Ромашкина Светлана Викторовна" w:date="2023-04-25T17:04:00Z"/>
                <w:rFonts w:cs="Arial"/>
                <w:bCs/>
                <w:szCs w:val="24"/>
                <w:lang w:eastAsia="en-US"/>
              </w:rPr>
            </w:pPr>
            <w:ins w:id="1292" w:author="Ромашкина Светлана Викторовна" w:date="2023-04-25T17:04:00Z">
              <w:r w:rsidRPr="00B224C4">
                <w:rPr>
                  <w:rFonts w:cs="Arial"/>
                  <w:bCs/>
                  <w:szCs w:val="24"/>
                  <w:lang w:eastAsia="en-US"/>
                </w:rPr>
                <w:t>Н</w:t>
              </w:r>
            </w:ins>
          </w:p>
        </w:tc>
      </w:tr>
      <w:tr w:rsidR="00A30C07" w:rsidRPr="00B224C4" w14:paraId="673F2ECC" w14:textId="77777777" w:rsidTr="0006028C">
        <w:trPr>
          <w:cantSplit/>
          <w:trHeight w:val="20"/>
          <w:ins w:id="1293"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DFE255" w14:textId="77777777" w:rsidR="00A30C07" w:rsidRPr="00B224C4" w:rsidRDefault="00A30C07" w:rsidP="00A30C07">
            <w:pPr>
              <w:spacing w:after="0"/>
              <w:ind w:left="113"/>
              <w:jc w:val="both"/>
              <w:rPr>
                <w:ins w:id="1294" w:author="Ромашкина Светлана Викторовна" w:date="2023-04-25T17:04:00Z"/>
                <w:rFonts w:cs="Arial"/>
                <w:lang w:eastAsia="en-US"/>
              </w:rPr>
            </w:pPr>
            <w:ins w:id="1295" w:author="Ромашкина Светлана Викторовна" w:date="2023-04-25T17:04:00Z">
              <w:r w:rsidRPr="00B224C4">
                <w:rPr>
                  <w:rFonts w:cs="Arial"/>
                  <w:lang w:eastAsia="en-US"/>
                </w:rPr>
                <w:t>16.4</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AB8F7" w14:textId="77777777" w:rsidR="00A30C07" w:rsidRPr="00B224C4" w:rsidRDefault="00A30C07" w:rsidP="00A30C07">
            <w:pPr>
              <w:spacing w:after="0"/>
              <w:ind w:left="0"/>
              <w:rPr>
                <w:ins w:id="1296" w:author="Ромашкина Светлана Викторовна" w:date="2023-04-25T17:04:00Z"/>
                <w:rFonts w:cs="Arial"/>
                <w:lang w:eastAsia="en-US"/>
              </w:rPr>
            </w:pPr>
            <w:ins w:id="1297" w:author="Ромашкина Светлана Викторовна" w:date="2023-04-25T17:04:00Z">
              <w:r w:rsidRPr="00B224C4">
                <w:rPr>
                  <w:rFonts w:cs="Arial"/>
                  <w:lang w:eastAsia="en-US"/>
                </w:rPr>
                <w:t>B</w:t>
              </w:r>
              <w:r w:rsidRPr="00B224C4">
                <w:rPr>
                  <w:rFonts w:cs="Arial"/>
                  <w:lang w:val="en-US" w:eastAsia="en-US"/>
                </w:rPr>
                <w:t>IC</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94E580" w14:textId="165F97D8" w:rsidR="00A30C07" w:rsidRPr="00B224C4" w:rsidRDefault="00A30C07" w:rsidP="00F00D4B">
            <w:pPr>
              <w:spacing w:after="0"/>
              <w:ind w:left="11" w:firstLine="500"/>
              <w:jc w:val="both"/>
              <w:rPr>
                <w:ins w:id="1298" w:author="Ромашкина Светлана Викторовна" w:date="2023-04-25T17:04:00Z"/>
                <w:rFonts w:cs="Arial"/>
                <w:lang w:eastAsia="en-US"/>
              </w:rPr>
            </w:pPr>
            <w:ins w:id="1299"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593527A8" w14:textId="77777777" w:rsidR="00A30C07" w:rsidRPr="00B224C4" w:rsidDel="008F1B73" w:rsidRDefault="00A30C07" w:rsidP="00A30C07">
            <w:pPr>
              <w:spacing w:after="0"/>
              <w:ind w:left="0"/>
              <w:jc w:val="center"/>
              <w:rPr>
                <w:ins w:id="1300" w:author="Ромашкина Светлана Викторовна" w:date="2023-04-25T17:04:00Z"/>
                <w:rFonts w:cs="Arial"/>
                <w:bCs/>
                <w:szCs w:val="24"/>
                <w:lang w:eastAsia="en-US"/>
              </w:rPr>
            </w:pPr>
            <w:ins w:id="1301" w:author="Ромашкина Светлана Викторовна" w:date="2023-04-25T17:04:00Z">
              <w:r w:rsidRPr="00B224C4">
                <w:rPr>
                  <w:rFonts w:cs="Arial"/>
                  <w:bCs/>
                  <w:szCs w:val="24"/>
                  <w:lang w:eastAsia="en-US"/>
                </w:rPr>
                <w:t>Н</w:t>
              </w:r>
            </w:ins>
          </w:p>
        </w:tc>
      </w:tr>
      <w:tr w:rsidR="00A30C07" w:rsidRPr="00B224C4" w14:paraId="76CCB40D" w14:textId="77777777" w:rsidTr="0006028C">
        <w:trPr>
          <w:cantSplit/>
          <w:trHeight w:val="20"/>
          <w:ins w:id="1302"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32EFC" w14:textId="77777777" w:rsidR="00A30C07" w:rsidRPr="00B224C4" w:rsidRDefault="00A30C07" w:rsidP="00A30C07">
            <w:pPr>
              <w:tabs>
                <w:tab w:val="left" w:pos="734"/>
              </w:tabs>
              <w:spacing w:after="0"/>
              <w:ind w:left="113"/>
              <w:jc w:val="both"/>
              <w:rPr>
                <w:ins w:id="1303" w:author="Ромашкина Светлана Викторовна" w:date="2023-04-25T17:04:00Z"/>
                <w:rFonts w:cs="Arial"/>
                <w:lang w:eastAsia="en-US"/>
              </w:rPr>
            </w:pPr>
            <w:ins w:id="1304" w:author="Ромашкина Светлана Викторовна" w:date="2023-04-25T17:04:00Z">
              <w:r w:rsidRPr="00B224C4">
                <w:rPr>
                  <w:rFonts w:cs="Arial"/>
                  <w:lang w:eastAsia="en-US"/>
                </w:rPr>
                <w:t>16.5</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5E6272" w14:textId="77777777" w:rsidR="00A30C07" w:rsidRPr="00B224C4" w:rsidRDefault="00A30C07" w:rsidP="00A30C07">
            <w:pPr>
              <w:spacing w:after="0"/>
              <w:ind w:left="0"/>
              <w:rPr>
                <w:ins w:id="1305" w:author="Ромашкина Светлана Викторовна" w:date="2023-04-25T17:04:00Z"/>
                <w:rFonts w:cs="Arial"/>
                <w:lang w:eastAsia="en-US"/>
              </w:rPr>
            </w:pPr>
            <w:ins w:id="1306" w:author="Ромашкина Светлана Викторовна" w:date="2023-04-25T17:04:00Z">
              <w:r w:rsidRPr="00B224C4">
                <w:rPr>
                  <w:rFonts w:cs="Arial"/>
                  <w:lang w:eastAsia="en-US"/>
                </w:rPr>
                <w:t>Идентификатор ОПКЦ</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B10D29" w14:textId="5483AE68" w:rsidR="00A30C07" w:rsidRPr="00B224C4" w:rsidRDefault="00A30C07" w:rsidP="00F00D4B">
            <w:pPr>
              <w:spacing w:after="0"/>
              <w:ind w:left="11" w:firstLine="500"/>
              <w:jc w:val="both"/>
              <w:rPr>
                <w:ins w:id="1307" w:author="Ромашкина Светлана Викторовна" w:date="2023-04-25T17:04:00Z"/>
                <w:rFonts w:cs="Arial"/>
                <w:lang w:eastAsia="en-US"/>
              </w:rPr>
            </w:pPr>
            <w:ins w:id="1308"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6E52BA94" w14:textId="77777777" w:rsidR="00A30C07" w:rsidRPr="00B224C4" w:rsidRDefault="00A30C07" w:rsidP="00A30C07">
            <w:pPr>
              <w:spacing w:after="0"/>
              <w:ind w:left="0"/>
              <w:jc w:val="center"/>
              <w:rPr>
                <w:ins w:id="1309" w:author="Ромашкина Светлана Викторовна" w:date="2023-04-25T17:04:00Z"/>
                <w:rFonts w:cs="Arial"/>
                <w:bCs/>
                <w:szCs w:val="24"/>
                <w:lang w:eastAsia="en-US"/>
              </w:rPr>
            </w:pPr>
            <w:ins w:id="1310" w:author="Ромашкина Светлана Викторовна" w:date="2023-04-25T17:04:00Z">
              <w:r w:rsidRPr="00B224C4">
                <w:rPr>
                  <w:rFonts w:cs="Arial"/>
                  <w:bCs/>
                  <w:szCs w:val="24"/>
                  <w:lang w:eastAsia="en-US"/>
                </w:rPr>
                <w:t>Н</w:t>
              </w:r>
            </w:ins>
          </w:p>
        </w:tc>
      </w:tr>
      <w:tr w:rsidR="00A30C07" w:rsidRPr="00B224C4" w14:paraId="1263A626" w14:textId="77777777" w:rsidTr="0006028C">
        <w:trPr>
          <w:cantSplit/>
          <w:trHeight w:val="20"/>
          <w:ins w:id="1311"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245355" w14:textId="77777777" w:rsidR="00A30C07" w:rsidRPr="00B224C4" w:rsidRDefault="00A30C07" w:rsidP="00A30C07">
            <w:pPr>
              <w:spacing w:after="0"/>
              <w:ind w:left="113"/>
              <w:jc w:val="both"/>
              <w:rPr>
                <w:ins w:id="1312" w:author="Ромашкина Светлана Викторовна" w:date="2023-04-25T17:04:00Z"/>
                <w:rFonts w:cs="Arial"/>
                <w:lang w:eastAsia="en-US"/>
              </w:rPr>
            </w:pPr>
            <w:ins w:id="1313" w:author="Ромашкина Светлана Викторовна" w:date="2023-04-25T17:04:00Z">
              <w:r w:rsidRPr="00B224C4">
                <w:rPr>
                  <w:rFonts w:cs="Arial"/>
                  <w:lang w:eastAsia="en-US"/>
                </w:rPr>
                <w:t>17</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D9A0D" w14:textId="77777777" w:rsidR="00A30C07" w:rsidRPr="00B224C4" w:rsidRDefault="00A30C07" w:rsidP="00A30C07">
            <w:pPr>
              <w:spacing w:after="0"/>
              <w:ind w:left="0"/>
              <w:rPr>
                <w:ins w:id="1314" w:author="Ромашкина Светлана Викторовна" w:date="2023-04-25T17:04:00Z"/>
                <w:rFonts w:cs="Arial"/>
                <w:lang w:eastAsia="en-US"/>
              </w:rPr>
            </w:pPr>
            <w:ins w:id="1315" w:author="Ромашкина Светлана Викторовна" w:date="2023-04-25T17:04:00Z">
              <w:r w:rsidRPr="00B224C4">
                <w:rPr>
                  <w:rFonts w:cs="Arial"/>
                  <w:lang w:eastAsia="en-US"/>
                </w:rPr>
                <w:t>Информация о втором банке посреднике</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1A7664" w14:textId="610348DE" w:rsidR="00A30C07" w:rsidRPr="00B224C4" w:rsidRDefault="00A30C07" w:rsidP="00F00D4B">
            <w:pPr>
              <w:spacing w:after="0"/>
              <w:ind w:left="11" w:firstLine="500"/>
              <w:jc w:val="both"/>
              <w:rPr>
                <w:ins w:id="1316" w:author="Ромашкина Светлана Викторовна" w:date="2023-04-25T17:04:00Z"/>
                <w:rFonts w:cs="Arial"/>
                <w:lang w:eastAsia="en-US"/>
              </w:rPr>
            </w:pPr>
            <w:ins w:id="1317"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343C8FC1" w14:textId="77777777" w:rsidR="00A30C07" w:rsidRPr="00B224C4" w:rsidDel="008F1B73" w:rsidRDefault="00A30C07" w:rsidP="00A30C07">
            <w:pPr>
              <w:spacing w:after="0"/>
              <w:ind w:left="0"/>
              <w:jc w:val="center"/>
              <w:rPr>
                <w:ins w:id="1318" w:author="Ромашкина Светлана Викторовна" w:date="2023-04-25T17:04:00Z"/>
                <w:rFonts w:cs="Arial"/>
                <w:bCs/>
                <w:szCs w:val="24"/>
                <w:lang w:eastAsia="en-US"/>
              </w:rPr>
            </w:pPr>
            <w:ins w:id="1319" w:author="Ромашкина Светлана Викторовна" w:date="2023-04-25T17:04:00Z">
              <w:r w:rsidRPr="00B224C4">
                <w:rPr>
                  <w:rFonts w:cs="Arial"/>
                  <w:bCs/>
                  <w:szCs w:val="24"/>
                  <w:lang w:eastAsia="en-US"/>
                </w:rPr>
                <w:t>Н</w:t>
              </w:r>
            </w:ins>
          </w:p>
        </w:tc>
      </w:tr>
      <w:tr w:rsidR="00A30C07" w:rsidRPr="00B224C4" w14:paraId="188EA6A0" w14:textId="77777777" w:rsidTr="0006028C">
        <w:trPr>
          <w:cantSplit/>
          <w:trHeight w:val="20"/>
          <w:ins w:id="1320"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E9BAC7" w14:textId="77777777" w:rsidR="00A30C07" w:rsidRPr="00B224C4" w:rsidRDefault="00A30C07" w:rsidP="00A30C07">
            <w:pPr>
              <w:spacing w:after="0"/>
              <w:ind w:left="113"/>
              <w:jc w:val="both"/>
              <w:rPr>
                <w:ins w:id="1321" w:author="Ромашкина Светлана Викторовна" w:date="2023-04-25T17:04:00Z"/>
                <w:rFonts w:cs="Arial"/>
                <w:lang w:eastAsia="en-US"/>
              </w:rPr>
            </w:pPr>
            <w:ins w:id="1322" w:author="Ромашкина Светлана Викторовна" w:date="2023-04-25T17:04:00Z">
              <w:r w:rsidRPr="00B224C4">
                <w:rPr>
                  <w:rFonts w:cs="Arial"/>
                  <w:lang w:eastAsia="en-US"/>
                </w:rPr>
                <w:t>17.1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AF15E6" w14:textId="77777777" w:rsidR="00A30C07" w:rsidRPr="00B224C4" w:rsidRDefault="00A30C07" w:rsidP="00A30C07">
            <w:pPr>
              <w:spacing w:after="0"/>
              <w:ind w:left="0"/>
              <w:rPr>
                <w:ins w:id="1323" w:author="Ромашкина Светлана Викторовна" w:date="2023-04-25T17:04:00Z"/>
                <w:rFonts w:cs="Arial"/>
                <w:lang w:eastAsia="en-US"/>
              </w:rPr>
            </w:pPr>
            <w:ins w:id="1324" w:author="Ромашкина Светлана Викторовна" w:date="2023-04-25T17:04:00Z">
              <w:r w:rsidRPr="00B224C4">
                <w:rPr>
                  <w:rFonts w:cs="Arial"/>
                  <w:lang w:eastAsia="en-US"/>
                </w:rPr>
                <w:t>Банк посредник 2</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41F14E" w14:textId="4A264D99" w:rsidR="00A30C07" w:rsidRPr="00B224C4" w:rsidRDefault="00A30C07" w:rsidP="00F00D4B">
            <w:pPr>
              <w:spacing w:after="0"/>
              <w:ind w:left="11" w:firstLine="500"/>
              <w:jc w:val="both"/>
              <w:rPr>
                <w:ins w:id="1325" w:author="Ромашкина Светлана Викторовна" w:date="2023-04-25T17:04:00Z"/>
                <w:rFonts w:cs="Arial"/>
                <w:lang w:eastAsia="en-US"/>
              </w:rPr>
            </w:pPr>
            <w:ins w:id="1326"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17D319BA" w14:textId="77777777" w:rsidR="00A30C07" w:rsidRPr="00B224C4" w:rsidDel="008F1B73" w:rsidRDefault="00A30C07" w:rsidP="00A30C07">
            <w:pPr>
              <w:spacing w:after="0"/>
              <w:ind w:left="0"/>
              <w:jc w:val="center"/>
              <w:rPr>
                <w:ins w:id="1327" w:author="Ромашкина Светлана Викторовна" w:date="2023-04-25T17:04:00Z"/>
                <w:rFonts w:cs="Arial"/>
                <w:bCs/>
                <w:szCs w:val="24"/>
                <w:lang w:eastAsia="en-US"/>
              </w:rPr>
            </w:pPr>
            <w:ins w:id="1328" w:author="Ромашкина Светлана Викторовна" w:date="2023-04-25T17:04:00Z">
              <w:r w:rsidRPr="00B224C4">
                <w:rPr>
                  <w:rFonts w:cs="Arial"/>
                  <w:bCs/>
                  <w:szCs w:val="24"/>
                  <w:lang w:eastAsia="en-US"/>
                </w:rPr>
                <w:t>Н</w:t>
              </w:r>
            </w:ins>
          </w:p>
        </w:tc>
      </w:tr>
      <w:tr w:rsidR="00A30C07" w:rsidRPr="00B224C4" w14:paraId="4355D4DA" w14:textId="77777777" w:rsidTr="0006028C">
        <w:trPr>
          <w:cantSplit/>
          <w:trHeight w:val="20"/>
          <w:ins w:id="1329"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9B087D" w14:textId="77777777" w:rsidR="00A30C07" w:rsidRPr="00B224C4" w:rsidRDefault="00A30C07" w:rsidP="00A30C07">
            <w:pPr>
              <w:spacing w:after="0"/>
              <w:ind w:left="113"/>
              <w:jc w:val="both"/>
              <w:rPr>
                <w:ins w:id="1330" w:author="Ромашкина Светлана Викторовна" w:date="2023-04-25T17:04:00Z"/>
                <w:rFonts w:cs="Arial"/>
                <w:lang w:eastAsia="en-US"/>
              </w:rPr>
            </w:pPr>
            <w:ins w:id="1331" w:author="Ромашкина Светлана Викторовна" w:date="2023-04-25T17:04:00Z">
              <w:r w:rsidRPr="00B224C4">
                <w:rPr>
                  <w:rFonts w:cs="Arial"/>
                  <w:lang w:eastAsia="en-US"/>
                </w:rPr>
                <w:t>17.2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A17E5F" w14:textId="77777777" w:rsidR="00A30C07" w:rsidRPr="00B224C4" w:rsidRDefault="00A30C07" w:rsidP="00A30C07">
            <w:pPr>
              <w:spacing w:after="0"/>
              <w:ind w:left="0"/>
              <w:rPr>
                <w:ins w:id="1332" w:author="Ромашкина Светлана Викторовна" w:date="2023-04-25T17:04:00Z"/>
                <w:rFonts w:cs="Arial"/>
                <w:lang w:eastAsia="en-US"/>
              </w:rPr>
            </w:pPr>
            <w:ins w:id="1333" w:author="Ромашкина Светлана Викторовна" w:date="2023-04-25T17:04:00Z">
              <w:r w:rsidRPr="00B224C4">
                <w:rPr>
                  <w:rFonts w:cs="Arial"/>
                  <w:lang w:eastAsia="en-US"/>
                </w:rPr>
                <w:t>БИК</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6760E4" w14:textId="6A3FBD99" w:rsidR="00A30C07" w:rsidRPr="00B224C4" w:rsidRDefault="00A30C07" w:rsidP="00F00D4B">
            <w:pPr>
              <w:spacing w:after="0"/>
              <w:ind w:left="11" w:firstLine="500"/>
              <w:jc w:val="both"/>
              <w:rPr>
                <w:ins w:id="1334" w:author="Ромашкина Светлана Викторовна" w:date="2023-04-25T17:04:00Z"/>
                <w:rFonts w:cs="Arial"/>
                <w:lang w:eastAsia="en-US"/>
              </w:rPr>
            </w:pPr>
            <w:ins w:id="1335"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35FCEE7C" w14:textId="77777777" w:rsidR="00A30C07" w:rsidRPr="00B224C4" w:rsidDel="008F1B73" w:rsidRDefault="00A30C07" w:rsidP="00A30C07">
            <w:pPr>
              <w:spacing w:after="0"/>
              <w:ind w:left="0"/>
              <w:jc w:val="center"/>
              <w:rPr>
                <w:ins w:id="1336" w:author="Ромашкина Светлана Викторовна" w:date="2023-04-25T17:04:00Z"/>
                <w:rFonts w:cs="Arial"/>
                <w:bCs/>
                <w:szCs w:val="24"/>
                <w:lang w:eastAsia="en-US"/>
              </w:rPr>
            </w:pPr>
            <w:ins w:id="1337" w:author="Ромашкина Светлана Викторовна" w:date="2023-04-25T17:04:00Z">
              <w:r w:rsidRPr="00B224C4">
                <w:rPr>
                  <w:rFonts w:cs="Arial"/>
                  <w:bCs/>
                  <w:szCs w:val="24"/>
                  <w:lang w:eastAsia="en-US"/>
                </w:rPr>
                <w:t>Н</w:t>
              </w:r>
            </w:ins>
          </w:p>
        </w:tc>
      </w:tr>
      <w:tr w:rsidR="00A30C07" w:rsidRPr="00B224C4" w14:paraId="6F03738E" w14:textId="77777777" w:rsidTr="0006028C">
        <w:trPr>
          <w:cantSplit/>
          <w:trHeight w:val="20"/>
          <w:ins w:id="1338"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D385D0" w14:textId="77777777" w:rsidR="00A30C07" w:rsidRPr="00B224C4" w:rsidRDefault="00A30C07" w:rsidP="00A30C07">
            <w:pPr>
              <w:spacing w:after="0"/>
              <w:ind w:left="113"/>
              <w:jc w:val="both"/>
              <w:rPr>
                <w:ins w:id="1339" w:author="Ромашкина Светлана Викторовна" w:date="2023-04-25T17:04:00Z"/>
                <w:rFonts w:cs="Arial"/>
                <w:lang w:eastAsia="en-US"/>
              </w:rPr>
            </w:pPr>
            <w:ins w:id="1340" w:author="Ромашкина Светлана Викторовна" w:date="2023-04-25T17:04:00Z">
              <w:r w:rsidRPr="00B224C4">
                <w:rPr>
                  <w:rFonts w:cs="Arial"/>
                  <w:lang w:eastAsia="en-US"/>
                </w:rPr>
                <w:t>17.3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C15581" w14:textId="77777777" w:rsidR="00A30C07" w:rsidRPr="00B224C4" w:rsidRDefault="00A30C07" w:rsidP="00A30C07">
            <w:pPr>
              <w:spacing w:after="0"/>
              <w:ind w:left="0"/>
              <w:rPr>
                <w:ins w:id="1341" w:author="Ромашкина Светлана Викторовна" w:date="2023-04-25T17:04:00Z"/>
                <w:rFonts w:cs="Arial"/>
                <w:lang w:eastAsia="en-US"/>
              </w:rPr>
            </w:pPr>
            <w:ins w:id="1342" w:author="Ромашкина Светлана Викторовна" w:date="2023-04-25T17:04:00Z">
              <w:r w:rsidRPr="00B224C4">
                <w:rPr>
                  <w:rFonts w:cs="Arial"/>
                  <w:lang w:eastAsia="en-US"/>
                </w:rPr>
                <w:t>Сч. №</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C5A12D" w14:textId="5A0FEC90" w:rsidR="00A30C07" w:rsidRPr="00B224C4" w:rsidRDefault="00A30C07" w:rsidP="00F00D4B">
            <w:pPr>
              <w:spacing w:after="0"/>
              <w:ind w:left="11" w:firstLine="500"/>
              <w:jc w:val="both"/>
              <w:rPr>
                <w:ins w:id="1343" w:author="Ромашкина Светлана Викторовна" w:date="2023-04-25T17:04:00Z"/>
                <w:rFonts w:cs="Arial"/>
                <w:lang w:eastAsia="en-US"/>
              </w:rPr>
            </w:pPr>
            <w:ins w:id="1344"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73C5315B" w14:textId="77777777" w:rsidR="00A30C07" w:rsidRPr="00B224C4" w:rsidDel="008F1B73" w:rsidRDefault="00A30C07" w:rsidP="00A30C07">
            <w:pPr>
              <w:spacing w:after="0"/>
              <w:ind w:left="0"/>
              <w:jc w:val="center"/>
              <w:rPr>
                <w:ins w:id="1345" w:author="Ромашкина Светлана Викторовна" w:date="2023-04-25T17:04:00Z"/>
                <w:rFonts w:cs="Arial"/>
                <w:bCs/>
                <w:szCs w:val="24"/>
                <w:lang w:eastAsia="en-US"/>
              </w:rPr>
            </w:pPr>
            <w:ins w:id="1346" w:author="Ромашкина Светлана Викторовна" w:date="2023-04-25T17:04:00Z">
              <w:r w:rsidRPr="00B224C4">
                <w:rPr>
                  <w:rFonts w:cs="Arial"/>
                  <w:bCs/>
                  <w:szCs w:val="24"/>
                  <w:lang w:eastAsia="en-US"/>
                </w:rPr>
                <w:t>Н</w:t>
              </w:r>
            </w:ins>
          </w:p>
        </w:tc>
      </w:tr>
      <w:tr w:rsidR="00A30C07" w:rsidRPr="00B224C4" w14:paraId="122AA2F4" w14:textId="77777777" w:rsidTr="0006028C">
        <w:trPr>
          <w:cantSplit/>
          <w:trHeight w:val="20"/>
          <w:ins w:id="1347"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750665" w14:textId="77777777" w:rsidR="00A30C07" w:rsidRPr="00B224C4" w:rsidRDefault="00A30C07" w:rsidP="00A30C07">
            <w:pPr>
              <w:spacing w:after="0"/>
              <w:ind w:left="113"/>
              <w:jc w:val="both"/>
              <w:rPr>
                <w:ins w:id="1348" w:author="Ромашкина Светлана Викторовна" w:date="2023-04-25T17:04:00Z"/>
                <w:rFonts w:cs="Arial"/>
                <w:lang w:eastAsia="en-US"/>
              </w:rPr>
            </w:pPr>
            <w:ins w:id="1349" w:author="Ромашкина Светлана Викторовна" w:date="2023-04-25T17:04:00Z">
              <w:r w:rsidRPr="00B224C4">
                <w:rPr>
                  <w:rFonts w:cs="Arial"/>
                  <w:lang w:eastAsia="en-US"/>
                </w:rPr>
                <w:lastRenderedPageBreak/>
                <w:t>17.4</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33B9E" w14:textId="77777777" w:rsidR="00A30C07" w:rsidRPr="00B224C4" w:rsidRDefault="00A30C07" w:rsidP="00A30C07">
            <w:pPr>
              <w:spacing w:after="0"/>
              <w:ind w:left="0"/>
              <w:rPr>
                <w:ins w:id="1350" w:author="Ромашкина Светлана Викторовна" w:date="2023-04-25T17:04:00Z"/>
                <w:rFonts w:cs="Arial"/>
                <w:lang w:eastAsia="en-US"/>
              </w:rPr>
            </w:pPr>
            <w:ins w:id="1351" w:author="Ромашкина Светлана Викторовна" w:date="2023-04-25T17:04:00Z">
              <w:r w:rsidRPr="00B224C4">
                <w:rPr>
                  <w:rFonts w:cs="Arial"/>
                  <w:lang w:eastAsia="en-US"/>
                </w:rPr>
                <w:t>BIC</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4D2860" w14:textId="4B82D31A" w:rsidR="00A30C07" w:rsidRPr="00B224C4" w:rsidRDefault="00A30C07" w:rsidP="00F00D4B">
            <w:pPr>
              <w:spacing w:after="0"/>
              <w:ind w:left="11" w:firstLine="500"/>
              <w:jc w:val="both"/>
              <w:rPr>
                <w:ins w:id="1352" w:author="Ромашкина Светлана Викторовна" w:date="2023-04-25T17:04:00Z"/>
                <w:rFonts w:cs="Arial"/>
                <w:lang w:eastAsia="en-US"/>
              </w:rPr>
            </w:pPr>
            <w:ins w:id="1353"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7F12E00F" w14:textId="77777777" w:rsidR="00A30C07" w:rsidRPr="00B224C4" w:rsidDel="008F1B73" w:rsidRDefault="00A30C07" w:rsidP="00A30C07">
            <w:pPr>
              <w:spacing w:after="0"/>
              <w:ind w:left="0"/>
              <w:jc w:val="center"/>
              <w:rPr>
                <w:ins w:id="1354" w:author="Ромашкина Светлана Викторовна" w:date="2023-04-25T17:04:00Z"/>
                <w:rFonts w:cs="Arial"/>
                <w:bCs/>
                <w:szCs w:val="24"/>
                <w:lang w:eastAsia="en-US"/>
              </w:rPr>
            </w:pPr>
            <w:ins w:id="1355" w:author="Ромашкина Светлана Викторовна" w:date="2023-04-25T17:04:00Z">
              <w:r w:rsidRPr="00B224C4">
                <w:rPr>
                  <w:rFonts w:cs="Arial"/>
                  <w:bCs/>
                  <w:szCs w:val="24"/>
                  <w:lang w:eastAsia="en-US"/>
                </w:rPr>
                <w:t>Н</w:t>
              </w:r>
            </w:ins>
          </w:p>
        </w:tc>
      </w:tr>
      <w:tr w:rsidR="00A30C07" w:rsidRPr="00B224C4" w14:paraId="72FA47E0" w14:textId="77777777" w:rsidTr="0006028C">
        <w:trPr>
          <w:cantSplit/>
          <w:trHeight w:val="20"/>
          <w:ins w:id="1356"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BA15BA" w14:textId="77777777" w:rsidR="00A30C07" w:rsidRPr="00B224C4" w:rsidRDefault="00A30C07" w:rsidP="00A30C07">
            <w:pPr>
              <w:spacing w:after="0"/>
              <w:ind w:left="113"/>
              <w:jc w:val="both"/>
              <w:rPr>
                <w:ins w:id="1357" w:author="Ромашкина Светлана Викторовна" w:date="2023-04-25T17:04:00Z"/>
                <w:rFonts w:cs="Arial"/>
                <w:lang w:eastAsia="en-US"/>
              </w:rPr>
            </w:pPr>
            <w:ins w:id="1358" w:author="Ромашкина Светлана Викторовна" w:date="2023-04-25T17:04:00Z">
              <w:r w:rsidRPr="00B224C4">
                <w:rPr>
                  <w:rFonts w:cs="Arial"/>
                  <w:lang w:eastAsia="en-US"/>
                </w:rPr>
                <w:t>17.5</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0450E" w14:textId="77777777" w:rsidR="00A30C07" w:rsidRPr="00B224C4" w:rsidRDefault="00A30C07" w:rsidP="00A30C07">
            <w:pPr>
              <w:spacing w:after="0"/>
              <w:ind w:left="0"/>
              <w:rPr>
                <w:ins w:id="1359" w:author="Ромашкина Светлана Викторовна" w:date="2023-04-25T17:04:00Z"/>
                <w:rFonts w:cs="Arial"/>
                <w:lang w:eastAsia="en-US"/>
              </w:rPr>
            </w:pPr>
            <w:ins w:id="1360" w:author="Ромашкина Светлана Викторовна" w:date="2023-04-25T17:04:00Z">
              <w:r w:rsidRPr="00B224C4">
                <w:rPr>
                  <w:rFonts w:cs="Arial"/>
                  <w:lang w:eastAsia="en-US"/>
                </w:rPr>
                <w:t>Идентификатор ОПКЦ</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C6BDDC" w14:textId="627593BA" w:rsidR="00A30C07" w:rsidRPr="00B224C4" w:rsidRDefault="00A30C07" w:rsidP="00F00D4B">
            <w:pPr>
              <w:spacing w:after="0"/>
              <w:ind w:left="11" w:firstLine="500"/>
              <w:jc w:val="both"/>
              <w:rPr>
                <w:ins w:id="1361" w:author="Ромашкина Светлана Викторовна" w:date="2023-04-25T17:04:00Z"/>
                <w:rFonts w:cs="Arial"/>
                <w:lang w:eastAsia="en-US"/>
              </w:rPr>
            </w:pPr>
            <w:ins w:id="1362"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096E9943" w14:textId="77777777" w:rsidR="00A30C07" w:rsidRPr="00B224C4" w:rsidRDefault="00A30C07" w:rsidP="00A30C07">
            <w:pPr>
              <w:spacing w:after="0"/>
              <w:ind w:left="0"/>
              <w:jc w:val="center"/>
              <w:rPr>
                <w:ins w:id="1363" w:author="Ромашкина Светлана Викторовна" w:date="2023-04-25T17:04:00Z"/>
                <w:rFonts w:cs="Arial"/>
                <w:bCs/>
                <w:szCs w:val="24"/>
                <w:lang w:eastAsia="en-US"/>
              </w:rPr>
            </w:pPr>
            <w:ins w:id="1364" w:author="Ромашкина Светлана Викторовна" w:date="2023-04-25T17:04:00Z">
              <w:r w:rsidRPr="00B224C4">
                <w:rPr>
                  <w:rFonts w:cs="Arial"/>
                  <w:bCs/>
                  <w:szCs w:val="24"/>
                  <w:lang w:eastAsia="en-US"/>
                </w:rPr>
                <w:t>Н</w:t>
              </w:r>
            </w:ins>
          </w:p>
        </w:tc>
      </w:tr>
      <w:tr w:rsidR="00A30C07" w:rsidRPr="00B224C4" w14:paraId="1A96D8C8" w14:textId="77777777" w:rsidTr="0006028C">
        <w:trPr>
          <w:cantSplit/>
          <w:trHeight w:val="20"/>
          <w:ins w:id="1365"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A4407C" w14:textId="77777777" w:rsidR="00A30C07" w:rsidRPr="00B224C4" w:rsidRDefault="00A30C07" w:rsidP="00A30C07">
            <w:pPr>
              <w:spacing w:after="0"/>
              <w:ind w:left="113"/>
              <w:jc w:val="both"/>
              <w:rPr>
                <w:ins w:id="1366" w:author="Ромашкина Светлана Викторовна" w:date="2023-04-25T17:04:00Z"/>
                <w:rFonts w:cs="Arial"/>
                <w:lang w:val="en-US" w:eastAsia="en-US"/>
              </w:rPr>
            </w:pPr>
            <w:ins w:id="1367" w:author="Ромашкина Светлана Викторовна" w:date="2023-04-25T17:04:00Z">
              <w:r w:rsidRPr="00B224C4">
                <w:rPr>
                  <w:rFonts w:cs="Arial"/>
                  <w:lang w:val="en-US" w:eastAsia="en-US"/>
                </w:rPr>
                <w:t>50</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4A7BEF" w14:textId="77777777" w:rsidR="00A30C07" w:rsidRPr="00B224C4" w:rsidRDefault="00A30C07" w:rsidP="00A30C07">
            <w:pPr>
              <w:spacing w:after="0"/>
              <w:ind w:left="0"/>
              <w:rPr>
                <w:ins w:id="1368" w:author="Ромашкина Светлана Викторовна" w:date="2023-04-25T17:04:00Z"/>
                <w:rFonts w:cs="Arial"/>
                <w:lang w:eastAsia="en-US"/>
              </w:rPr>
            </w:pPr>
            <w:ins w:id="1369" w:author="Ромашкина Светлана Викторовна" w:date="2023-04-25T17:04:00Z">
              <w:r w:rsidRPr="00B224C4">
                <w:rPr>
                  <w:rFonts w:cs="Arial"/>
                  <w:lang w:eastAsia="en-US"/>
                </w:rPr>
                <w:t>Проинструктированная сумма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A7F427" w14:textId="7E60AE6A" w:rsidR="00A30C07" w:rsidRPr="00B224C4" w:rsidRDefault="00A30C07" w:rsidP="007F70C4">
            <w:pPr>
              <w:spacing w:after="0"/>
              <w:ind w:left="11" w:firstLine="500"/>
              <w:jc w:val="both"/>
              <w:rPr>
                <w:ins w:id="1370" w:author="Ромашкина Светлана Викторовна" w:date="2023-04-25T17:04:00Z"/>
                <w:rFonts w:cs="Arial"/>
                <w:lang w:eastAsia="en-US"/>
              </w:rPr>
            </w:pPr>
            <w:ins w:id="1371"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2A4E581B" w14:textId="77777777" w:rsidR="00A30C07" w:rsidRPr="00B224C4" w:rsidRDefault="00A30C07" w:rsidP="00A30C07">
            <w:pPr>
              <w:spacing w:after="0"/>
              <w:ind w:left="0"/>
              <w:jc w:val="center"/>
              <w:rPr>
                <w:ins w:id="1372" w:author="Ромашкина Светлана Викторовна" w:date="2023-04-25T17:04:00Z"/>
                <w:rFonts w:cs="Arial"/>
                <w:bCs/>
                <w:szCs w:val="24"/>
                <w:lang w:eastAsia="en-US"/>
              </w:rPr>
            </w:pPr>
            <w:ins w:id="1373" w:author="Ромашкина Светлана Викторовна" w:date="2023-04-25T17:04:00Z">
              <w:r w:rsidRPr="00B224C4">
                <w:rPr>
                  <w:rFonts w:cs="Arial"/>
                  <w:bCs/>
                  <w:szCs w:val="24"/>
                  <w:lang w:eastAsia="en-US"/>
                </w:rPr>
                <w:t>О</w:t>
              </w:r>
            </w:ins>
          </w:p>
        </w:tc>
      </w:tr>
      <w:tr w:rsidR="00A30C07" w:rsidRPr="00B224C4" w14:paraId="70BE8DE4" w14:textId="77777777" w:rsidTr="0006028C">
        <w:trPr>
          <w:cantSplit/>
          <w:trHeight w:val="20"/>
          <w:ins w:id="1374"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72362" w14:textId="77777777" w:rsidR="00A30C07" w:rsidRPr="00B224C4" w:rsidRDefault="00A30C07" w:rsidP="00A30C07">
            <w:pPr>
              <w:spacing w:after="0"/>
              <w:ind w:left="113"/>
              <w:jc w:val="both"/>
              <w:rPr>
                <w:ins w:id="1375" w:author="Ромашкина Светлана Викторовна" w:date="2023-04-25T17:04:00Z"/>
                <w:rFonts w:cs="Arial"/>
                <w:lang w:eastAsia="en-US"/>
              </w:rPr>
            </w:pPr>
            <w:ins w:id="1376" w:author="Ромашкина Светлана Викторовна" w:date="2023-04-25T17:04:00Z">
              <w:r w:rsidRPr="00B224C4">
                <w:rPr>
                  <w:rFonts w:cs="Arial"/>
                  <w:lang w:eastAsia="en-US"/>
                </w:rPr>
                <w:t>50.1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E53F51" w14:textId="77777777" w:rsidR="00A30C07" w:rsidRPr="00B224C4" w:rsidRDefault="00A30C07" w:rsidP="00A30C07">
            <w:pPr>
              <w:spacing w:after="0"/>
              <w:ind w:left="0"/>
              <w:rPr>
                <w:ins w:id="1377" w:author="Ромашкина Светлана Викторовна" w:date="2023-04-25T17:04:00Z"/>
                <w:rFonts w:cs="Arial"/>
                <w:lang w:eastAsia="en-US"/>
              </w:rPr>
            </w:pPr>
            <w:ins w:id="1378" w:author="Ромашкина Светлана Викторовна" w:date="2023-04-25T17:04:00Z">
              <w:r w:rsidRPr="00B224C4">
                <w:rPr>
                  <w:rFonts w:cs="Arial"/>
                  <w:lang w:eastAsia="en-US"/>
                </w:rPr>
                <w:t>Код валюты Банка плательщика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AA12C4" w14:textId="79185790" w:rsidR="00A30C07" w:rsidRPr="00B224C4" w:rsidRDefault="00A30C07" w:rsidP="007F70C4">
            <w:pPr>
              <w:spacing w:after="0"/>
              <w:ind w:left="11" w:firstLine="500"/>
              <w:jc w:val="both"/>
              <w:rPr>
                <w:ins w:id="1379" w:author="Ромашкина Светлана Викторовна" w:date="2023-04-25T17:04:00Z"/>
                <w:rFonts w:cs="Arial"/>
                <w:lang w:eastAsia="en-US"/>
              </w:rPr>
            </w:pPr>
            <w:ins w:id="1380"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079EC37F" w14:textId="77777777" w:rsidR="00A30C07" w:rsidRPr="00B224C4" w:rsidRDefault="00A30C07" w:rsidP="00A30C07">
            <w:pPr>
              <w:spacing w:after="0"/>
              <w:ind w:left="0"/>
              <w:jc w:val="center"/>
              <w:rPr>
                <w:ins w:id="1381" w:author="Ромашкина Светлана Викторовна" w:date="2023-04-25T17:04:00Z"/>
                <w:rFonts w:cs="Arial"/>
                <w:bCs/>
                <w:szCs w:val="24"/>
                <w:lang w:eastAsia="en-US"/>
              </w:rPr>
            </w:pPr>
            <w:ins w:id="1382" w:author="Ромашкина Светлана Викторовна" w:date="2023-04-25T17:04:00Z">
              <w:r w:rsidRPr="00B224C4">
                <w:rPr>
                  <w:rFonts w:cs="Arial"/>
                  <w:bCs/>
                  <w:szCs w:val="24"/>
                  <w:lang w:eastAsia="en-US"/>
                </w:rPr>
                <w:t>О</w:t>
              </w:r>
            </w:ins>
          </w:p>
        </w:tc>
      </w:tr>
      <w:tr w:rsidR="00A30C07" w:rsidRPr="00B224C4" w14:paraId="2BDB5C0A" w14:textId="77777777" w:rsidTr="0006028C">
        <w:trPr>
          <w:cantSplit/>
          <w:trHeight w:val="20"/>
          <w:ins w:id="1383"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564ADA" w14:textId="77777777" w:rsidR="00A30C07" w:rsidRPr="00B224C4" w:rsidRDefault="00A30C07" w:rsidP="00A30C07">
            <w:pPr>
              <w:spacing w:after="0"/>
              <w:ind w:left="113"/>
              <w:jc w:val="both"/>
              <w:rPr>
                <w:ins w:id="1384" w:author="Ромашкина Светлана Викторовна" w:date="2023-04-25T17:04:00Z"/>
                <w:rFonts w:cs="Arial"/>
                <w:lang w:val="en-US" w:eastAsia="en-US"/>
              </w:rPr>
            </w:pPr>
            <w:ins w:id="1385" w:author="Ромашкина Светлана Викторовна" w:date="2023-04-25T17:04:00Z">
              <w:r w:rsidRPr="00B224C4">
                <w:rPr>
                  <w:rFonts w:cs="Arial"/>
                  <w:lang w:val="en-US" w:eastAsia="en-US"/>
                </w:rPr>
                <w:t>51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82841B" w14:textId="77777777" w:rsidR="00A30C07" w:rsidRPr="00B224C4" w:rsidRDefault="00A30C07" w:rsidP="00A30C07">
            <w:pPr>
              <w:spacing w:after="0"/>
              <w:ind w:left="0"/>
              <w:rPr>
                <w:ins w:id="1386" w:author="Ромашкина Светлана Викторовна" w:date="2023-04-25T17:04:00Z"/>
                <w:rFonts w:cs="Arial"/>
                <w:lang w:eastAsia="en-US"/>
              </w:rPr>
            </w:pPr>
            <w:ins w:id="1387" w:author="Ромашкина Светлана Викторовна" w:date="2023-04-25T17:04:00Z">
              <w:r w:rsidRPr="00B224C4">
                <w:rPr>
                  <w:rFonts w:cs="Arial"/>
                  <w:lang w:eastAsia="en-US"/>
                </w:rPr>
                <w:t>Курс конверсии</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4CD572" w14:textId="0C6EE037" w:rsidR="00A30C07" w:rsidRPr="00B224C4" w:rsidRDefault="00A30C07" w:rsidP="007F70C4">
            <w:pPr>
              <w:spacing w:after="0"/>
              <w:ind w:left="11" w:firstLine="500"/>
              <w:jc w:val="both"/>
              <w:rPr>
                <w:ins w:id="1388" w:author="Ромашкина Светлана Викторовна" w:date="2023-04-25T17:04:00Z"/>
                <w:rFonts w:cs="Arial"/>
                <w:lang w:eastAsia="en-US"/>
              </w:rPr>
            </w:pPr>
            <w:ins w:id="1389"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09A57738" w14:textId="77777777" w:rsidR="00A30C07" w:rsidRPr="00B224C4" w:rsidRDefault="00A30C07" w:rsidP="00A30C07">
            <w:pPr>
              <w:spacing w:after="0"/>
              <w:ind w:left="0"/>
              <w:jc w:val="center"/>
              <w:rPr>
                <w:ins w:id="1390" w:author="Ромашкина Светлана Викторовна" w:date="2023-04-25T17:04:00Z"/>
                <w:rFonts w:cs="Arial"/>
                <w:bCs/>
                <w:szCs w:val="24"/>
                <w:lang w:eastAsia="en-US"/>
              </w:rPr>
            </w:pPr>
            <w:ins w:id="1391" w:author="Ромашкина Светлана Викторовна" w:date="2023-04-25T17:04:00Z">
              <w:r w:rsidRPr="00B224C4">
                <w:rPr>
                  <w:rFonts w:cs="Arial"/>
                  <w:bCs/>
                  <w:szCs w:val="24"/>
                  <w:lang w:eastAsia="en-US"/>
                </w:rPr>
                <w:t>Н</w:t>
              </w:r>
            </w:ins>
          </w:p>
        </w:tc>
      </w:tr>
      <w:tr w:rsidR="00A30C07" w:rsidRPr="00B224C4" w14:paraId="299B11C1" w14:textId="77777777" w:rsidTr="0006028C">
        <w:trPr>
          <w:cantSplit/>
          <w:trHeight w:val="20"/>
          <w:ins w:id="1392"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66A40E" w14:textId="77777777" w:rsidR="00A30C07" w:rsidRPr="00B224C4" w:rsidRDefault="00A30C07" w:rsidP="00A30C07">
            <w:pPr>
              <w:spacing w:after="0"/>
              <w:ind w:left="113"/>
              <w:jc w:val="both"/>
              <w:rPr>
                <w:ins w:id="1393" w:author="Ромашкина Светлана Викторовна" w:date="2023-04-25T17:04:00Z"/>
                <w:rFonts w:cs="Arial"/>
                <w:lang w:eastAsia="en-US"/>
              </w:rPr>
            </w:pPr>
            <w:ins w:id="1394" w:author="Ромашкина Светлана Викторовна" w:date="2023-04-25T17:04:00Z">
              <w:r w:rsidRPr="00B224C4">
                <w:rPr>
                  <w:rFonts w:cs="Arial"/>
                  <w:lang w:eastAsia="en-US"/>
                </w:rPr>
                <w:t>52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07E50" w14:textId="77777777" w:rsidR="00A30C07" w:rsidRPr="00B224C4" w:rsidRDefault="00A30C07" w:rsidP="00A30C07">
            <w:pPr>
              <w:spacing w:after="0"/>
              <w:ind w:left="0"/>
              <w:rPr>
                <w:ins w:id="1395" w:author="Ромашкина Светлана Викторовна" w:date="2023-04-25T17:04:00Z"/>
                <w:rFonts w:cs="Arial"/>
                <w:lang w:eastAsia="en-US"/>
              </w:rPr>
            </w:pPr>
            <w:ins w:id="1396" w:author="Ромашкина Светлана Викторовна" w:date="2023-04-25T17:04:00Z">
              <w:r w:rsidRPr="00B224C4">
                <w:rPr>
                  <w:rFonts w:cs="Arial"/>
                  <w:lang w:eastAsia="en-US"/>
                </w:rPr>
                <w:t>Сторона, оплачивающая расходы</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3CE487" w14:textId="7D73AE1C" w:rsidR="00A30C07" w:rsidRPr="00B224C4" w:rsidRDefault="00A30C07" w:rsidP="007F70C4">
            <w:pPr>
              <w:spacing w:after="0"/>
              <w:ind w:left="11" w:firstLine="500"/>
              <w:jc w:val="both"/>
              <w:rPr>
                <w:ins w:id="1397" w:author="Ромашкина Светлана Викторовна" w:date="2023-04-25T17:04:00Z"/>
                <w:rFonts w:cs="Arial"/>
                <w:lang w:eastAsia="en-US"/>
              </w:rPr>
            </w:pPr>
            <w:ins w:id="1398"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6E17FEE9" w14:textId="77777777" w:rsidR="00A30C07" w:rsidRPr="00B224C4" w:rsidRDefault="00A30C07" w:rsidP="00A30C07">
            <w:pPr>
              <w:spacing w:after="0"/>
              <w:ind w:left="0"/>
              <w:jc w:val="center"/>
              <w:rPr>
                <w:ins w:id="1399" w:author="Ромашкина Светлана Викторовна" w:date="2023-04-25T17:04:00Z"/>
                <w:rFonts w:cs="Arial"/>
                <w:bCs/>
                <w:szCs w:val="24"/>
                <w:lang w:eastAsia="en-US"/>
              </w:rPr>
            </w:pPr>
            <w:ins w:id="1400" w:author="Ромашкина Светлана Викторовна" w:date="2023-04-25T17:04:00Z">
              <w:r w:rsidRPr="00B224C4">
                <w:rPr>
                  <w:rFonts w:cs="Arial"/>
                  <w:bCs/>
                  <w:szCs w:val="24"/>
                  <w:lang w:eastAsia="en-US"/>
                </w:rPr>
                <w:t>О</w:t>
              </w:r>
            </w:ins>
          </w:p>
        </w:tc>
      </w:tr>
      <w:tr w:rsidR="00A30C07" w:rsidRPr="00B224C4" w14:paraId="080DE71A" w14:textId="77777777" w:rsidTr="0006028C">
        <w:trPr>
          <w:cantSplit/>
          <w:trHeight w:val="20"/>
          <w:ins w:id="1401"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4DC2D" w14:textId="77777777" w:rsidR="00A30C07" w:rsidRPr="00B224C4" w:rsidRDefault="00A30C07" w:rsidP="00A30C07">
            <w:pPr>
              <w:spacing w:after="0"/>
              <w:ind w:left="113"/>
              <w:jc w:val="both"/>
              <w:rPr>
                <w:ins w:id="1402" w:author="Ромашкина Светлана Викторовна" w:date="2023-04-25T17:04:00Z"/>
                <w:rFonts w:cs="Arial"/>
                <w:lang w:eastAsia="en-US"/>
              </w:rPr>
            </w:pPr>
            <w:ins w:id="1403" w:author="Ромашкина Светлана Викторовна" w:date="2023-04-25T17:04:00Z">
              <w:r w:rsidRPr="00B224C4">
                <w:rPr>
                  <w:rFonts w:cs="Arial"/>
                  <w:lang w:eastAsia="en-US"/>
                </w:rPr>
                <w:t xml:space="preserve">53 </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7F73A0" w14:textId="77777777" w:rsidR="00A30C07" w:rsidRPr="00B224C4" w:rsidRDefault="00A30C07" w:rsidP="00A30C07">
            <w:pPr>
              <w:spacing w:after="0"/>
              <w:ind w:left="0"/>
              <w:rPr>
                <w:ins w:id="1404" w:author="Ромашкина Светлана Викторовна" w:date="2023-04-25T17:04:00Z"/>
                <w:rFonts w:cs="Arial"/>
                <w:lang w:eastAsia="en-US"/>
              </w:rPr>
            </w:pPr>
            <w:ins w:id="1405" w:author="Ромашкина Светлана Викторовна" w:date="2023-04-25T17:04:00Z">
              <w:r w:rsidRPr="00B224C4">
                <w:rPr>
                  <w:rFonts w:cs="Arial"/>
                  <w:lang w:eastAsia="en-US"/>
                </w:rPr>
                <w:t>Информация о комиссиях</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915CCD" w14:textId="35F9293E" w:rsidR="00A30C07" w:rsidRPr="00B224C4" w:rsidRDefault="00A30C07" w:rsidP="007F70C4">
            <w:pPr>
              <w:spacing w:after="0"/>
              <w:ind w:left="11" w:firstLine="500"/>
              <w:jc w:val="both"/>
              <w:rPr>
                <w:ins w:id="1406" w:author="Ромашкина Светлана Викторовна" w:date="2023-04-25T17:04:00Z"/>
                <w:rFonts w:cs="Arial"/>
                <w:lang w:eastAsia="en-US"/>
              </w:rPr>
            </w:pPr>
            <w:ins w:id="1407"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48A1F3AC" w14:textId="77777777" w:rsidR="00A30C07" w:rsidRPr="00B224C4" w:rsidRDefault="00A30C07" w:rsidP="00A30C07">
            <w:pPr>
              <w:spacing w:after="0"/>
              <w:ind w:left="0"/>
              <w:jc w:val="center"/>
              <w:rPr>
                <w:ins w:id="1408" w:author="Ромашкина Светлана Викторовна" w:date="2023-04-25T17:04:00Z"/>
                <w:rFonts w:cs="Arial"/>
                <w:bCs/>
                <w:szCs w:val="24"/>
                <w:lang w:eastAsia="en-US"/>
              </w:rPr>
            </w:pPr>
            <w:ins w:id="1409" w:author="Ромашкина Светлана Викторовна" w:date="2023-04-25T17:04:00Z">
              <w:r w:rsidRPr="00B224C4">
                <w:rPr>
                  <w:rFonts w:cs="Arial"/>
                  <w:bCs/>
                  <w:szCs w:val="24"/>
                  <w:lang w:eastAsia="en-US"/>
                </w:rPr>
                <w:t>О</w:t>
              </w:r>
            </w:ins>
          </w:p>
        </w:tc>
      </w:tr>
      <w:tr w:rsidR="00A30C07" w:rsidRPr="00B224C4" w14:paraId="7C53481F" w14:textId="77777777" w:rsidTr="0006028C">
        <w:trPr>
          <w:cantSplit/>
          <w:trHeight w:val="20"/>
          <w:ins w:id="1410"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678D37" w14:textId="77777777" w:rsidR="00A30C07" w:rsidRPr="00B224C4" w:rsidRDefault="00A30C07" w:rsidP="00A30C07">
            <w:pPr>
              <w:spacing w:after="0"/>
              <w:ind w:left="113"/>
              <w:jc w:val="both"/>
              <w:rPr>
                <w:ins w:id="1411" w:author="Ромашкина Светлана Викторовна" w:date="2023-04-25T17:04:00Z"/>
                <w:rFonts w:cs="Arial"/>
                <w:lang w:eastAsia="en-US"/>
              </w:rPr>
            </w:pPr>
            <w:ins w:id="1412" w:author="Ромашкина Светлана Викторовна" w:date="2023-04-25T17:04:00Z">
              <w:r w:rsidRPr="00B224C4">
                <w:rPr>
                  <w:rFonts w:cs="Arial"/>
                  <w:lang w:eastAsia="en-US"/>
                </w:rPr>
                <w:t>53.1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A1365E" w14:textId="77777777" w:rsidR="00A30C07" w:rsidRPr="00B224C4" w:rsidRDefault="00A30C07" w:rsidP="00A30C07">
            <w:pPr>
              <w:spacing w:after="0"/>
              <w:ind w:left="0"/>
              <w:rPr>
                <w:ins w:id="1413" w:author="Ромашкина Светлана Викторовна" w:date="2023-04-25T17:04:00Z"/>
                <w:rFonts w:cs="Arial"/>
                <w:lang w:eastAsia="en-US"/>
              </w:rPr>
            </w:pPr>
            <w:ins w:id="1414" w:author="Ромашкина Светлана Викторовна" w:date="2023-04-25T17:04:00Z">
              <w:r w:rsidRPr="00B224C4">
                <w:rPr>
                  <w:rFonts w:cs="Arial"/>
                  <w:lang w:eastAsia="en-US"/>
                </w:rPr>
                <w:t>Сумма комиссии</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AFA79D" w14:textId="002A2AB1" w:rsidR="00A30C07" w:rsidRPr="00B224C4" w:rsidRDefault="00A30C07" w:rsidP="007F70C4">
            <w:pPr>
              <w:spacing w:after="0"/>
              <w:ind w:left="11" w:firstLine="500"/>
              <w:jc w:val="both"/>
              <w:rPr>
                <w:ins w:id="1415" w:author="Ромашкина Светлана Викторовна" w:date="2023-04-25T17:04:00Z"/>
                <w:rFonts w:cs="Arial"/>
                <w:lang w:eastAsia="en-US"/>
              </w:rPr>
            </w:pPr>
            <w:ins w:id="1416"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13BE085B" w14:textId="77777777" w:rsidR="00A30C07" w:rsidRPr="00B224C4" w:rsidRDefault="00A30C07" w:rsidP="00A30C07">
            <w:pPr>
              <w:spacing w:after="0"/>
              <w:ind w:left="0"/>
              <w:jc w:val="center"/>
              <w:rPr>
                <w:ins w:id="1417" w:author="Ромашкина Светлана Викторовна" w:date="2023-04-25T17:04:00Z"/>
                <w:rFonts w:cs="Arial"/>
                <w:bCs/>
                <w:szCs w:val="24"/>
                <w:lang w:eastAsia="en-US"/>
              </w:rPr>
            </w:pPr>
            <w:ins w:id="1418" w:author="Ромашкина Светлана Викторовна" w:date="2023-04-25T17:04:00Z">
              <w:r w:rsidRPr="00B224C4">
                <w:rPr>
                  <w:rFonts w:cs="Arial"/>
                  <w:bCs/>
                  <w:szCs w:val="24"/>
                  <w:lang w:eastAsia="en-US"/>
                </w:rPr>
                <w:t>О</w:t>
              </w:r>
            </w:ins>
          </w:p>
        </w:tc>
      </w:tr>
      <w:tr w:rsidR="00A30C07" w:rsidRPr="00B224C4" w14:paraId="1C318A45" w14:textId="77777777" w:rsidTr="0006028C">
        <w:trPr>
          <w:cantSplit/>
          <w:trHeight w:val="20"/>
          <w:ins w:id="1419"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02CEE4" w14:textId="77777777" w:rsidR="00A30C07" w:rsidRPr="00B224C4" w:rsidRDefault="00A30C07" w:rsidP="00A30C07">
            <w:pPr>
              <w:spacing w:after="0"/>
              <w:ind w:left="113"/>
              <w:jc w:val="both"/>
              <w:rPr>
                <w:ins w:id="1420" w:author="Ромашкина Светлана Викторовна" w:date="2023-04-25T17:04:00Z"/>
                <w:rFonts w:cs="Arial"/>
                <w:lang w:eastAsia="en-US"/>
              </w:rPr>
            </w:pPr>
            <w:ins w:id="1421" w:author="Ромашкина Светлана Викторовна" w:date="2023-04-25T17:04:00Z">
              <w:r w:rsidRPr="00B224C4">
                <w:rPr>
                  <w:rFonts w:cs="Arial"/>
                  <w:lang w:eastAsia="en-US"/>
                </w:rPr>
                <w:t>53.2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C7BD98" w14:textId="77777777" w:rsidR="00A30C07" w:rsidRPr="00B224C4" w:rsidRDefault="00A30C07" w:rsidP="00A30C07">
            <w:pPr>
              <w:spacing w:after="0"/>
              <w:ind w:left="0"/>
              <w:rPr>
                <w:ins w:id="1422" w:author="Ромашкина Светлана Викторовна" w:date="2023-04-25T17:04:00Z"/>
                <w:rFonts w:cs="Arial"/>
                <w:lang w:eastAsia="en-US"/>
              </w:rPr>
            </w:pPr>
            <w:ins w:id="1423" w:author="Ромашкина Светлана Викторовна" w:date="2023-04-25T17:04:00Z">
              <w:r w:rsidRPr="00B224C4">
                <w:rPr>
                  <w:rFonts w:cs="Arial"/>
                  <w:lang w:eastAsia="en-US"/>
                </w:rPr>
                <w:t>Код валюты комиссии</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C155F8" w14:textId="7E213B20" w:rsidR="00A30C07" w:rsidRPr="00B224C4" w:rsidRDefault="00A30C07" w:rsidP="007F70C4">
            <w:pPr>
              <w:spacing w:after="0"/>
              <w:ind w:left="11" w:firstLine="500"/>
              <w:jc w:val="both"/>
              <w:rPr>
                <w:ins w:id="1424" w:author="Ромашкина Светлана Викторовна" w:date="2023-04-25T17:04:00Z"/>
                <w:rFonts w:cs="Arial"/>
                <w:lang w:eastAsia="en-US"/>
              </w:rPr>
            </w:pPr>
            <w:ins w:id="1425"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390BFE8F" w14:textId="77777777" w:rsidR="00A30C07" w:rsidRPr="00B224C4" w:rsidRDefault="00A30C07" w:rsidP="00A30C07">
            <w:pPr>
              <w:spacing w:after="0"/>
              <w:ind w:left="0"/>
              <w:jc w:val="center"/>
              <w:rPr>
                <w:ins w:id="1426" w:author="Ромашкина Светлана Викторовна" w:date="2023-04-25T17:04:00Z"/>
                <w:rFonts w:cs="Arial"/>
                <w:bCs/>
                <w:szCs w:val="24"/>
                <w:lang w:eastAsia="en-US"/>
              </w:rPr>
            </w:pPr>
            <w:ins w:id="1427" w:author="Ромашкина Светлана Викторовна" w:date="2023-04-25T17:04:00Z">
              <w:r w:rsidRPr="00B224C4">
                <w:rPr>
                  <w:rFonts w:cs="Arial"/>
                  <w:bCs/>
                  <w:szCs w:val="24"/>
                  <w:lang w:eastAsia="en-US"/>
                </w:rPr>
                <w:t>О</w:t>
              </w:r>
            </w:ins>
          </w:p>
        </w:tc>
      </w:tr>
      <w:tr w:rsidR="00A30C07" w:rsidRPr="00B224C4" w14:paraId="6BE44575" w14:textId="77777777" w:rsidTr="0006028C">
        <w:trPr>
          <w:cantSplit/>
          <w:trHeight w:val="20"/>
          <w:ins w:id="1428"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923622" w14:textId="77777777" w:rsidR="00A30C07" w:rsidRPr="00B224C4" w:rsidRDefault="00A30C07" w:rsidP="00A30C07">
            <w:pPr>
              <w:spacing w:after="0"/>
              <w:ind w:left="113"/>
              <w:jc w:val="both"/>
              <w:rPr>
                <w:ins w:id="1429" w:author="Ромашкина Светлана Викторовна" w:date="2023-04-25T17:04:00Z"/>
                <w:rFonts w:cs="Arial"/>
                <w:lang w:eastAsia="en-US"/>
              </w:rPr>
            </w:pPr>
            <w:ins w:id="1430" w:author="Ромашкина Светлана Викторовна" w:date="2023-04-25T17:04:00Z">
              <w:r w:rsidRPr="00B224C4">
                <w:rPr>
                  <w:rFonts w:cs="Arial"/>
                  <w:lang w:eastAsia="en-US"/>
                </w:rPr>
                <w:t>53.3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33919E" w14:textId="77777777" w:rsidR="00A30C07" w:rsidRPr="00B224C4" w:rsidRDefault="00A30C07" w:rsidP="00A30C07">
            <w:pPr>
              <w:spacing w:after="0"/>
              <w:ind w:left="0"/>
              <w:rPr>
                <w:ins w:id="1431" w:author="Ромашкина Светлана Викторовна" w:date="2023-04-25T17:04:00Z"/>
                <w:rFonts w:cs="Arial"/>
                <w:lang w:eastAsia="en-US"/>
              </w:rPr>
            </w:pPr>
            <w:ins w:id="1432" w:author="Ромашкина Светлана Викторовна" w:date="2023-04-25T17:04:00Z">
              <w:r w:rsidRPr="00B224C4">
                <w:rPr>
                  <w:rFonts w:cs="Arial"/>
                  <w:lang w:eastAsia="en-US"/>
                </w:rPr>
                <w:t>Идентификатор банка, взявшего комиссию</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E24869" w14:textId="0E5437BA" w:rsidR="00A30C07" w:rsidRPr="00B224C4" w:rsidRDefault="00A30C07" w:rsidP="007F70C4">
            <w:pPr>
              <w:spacing w:after="0"/>
              <w:ind w:left="11" w:firstLine="500"/>
              <w:jc w:val="both"/>
              <w:rPr>
                <w:ins w:id="1433" w:author="Ромашкина Светлана Викторовна" w:date="2023-04-25T17:04:00Z"/>
                <w:rFonts w:cs="Arial"/>
                <w:lang w:eastAsia="en-US"/>
              </w:rPr>
            </w:pPr>
            <w:ins w:id="1434"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3900B9CA" w14:textId="77777777" w:rsidR="00A30C07" w:rsidRPr="00B224C4" w:rsidRDefault="00A30C07" w:rsidP="00A30C07">
            <w:pPr>
              <w:spacing w:after="0"/>
              <w:ind w:left="0"/>
              <w:jc w:val="center"/>
              <w:rPr>
                <w:ins w:id="1435" w:author="Ромашкина Светлана Викторовна" w:date="2023-04-25T17:04:00Z"/>
                <w:rFonts w:cs="Arial"/>
                <w:bCs/>
                <w:szCs w:val="24"/>
                <w:lang w:eastAsia="en-US"/>
              </w:rPr>
            </w:pPr>
            <w:ins w:id="1436" w:author="Ромашкина Светлана Викторовна" w:date="2023-04-25T17:04:00Z">
              <w:r w:rsidRPr="00B224C4">
                <w:rPr>
                  <w:rFonts w:cs="Arial"/>
                  <w:bCs/>
                  <w:szCs w:val="24"/>
                  <w:lang w:eastAsia="en-US"/>
                </w:rPr>
                <w:t>О</w:t>
              </w:r>
            </w:ins>
          </w:p>
        </w:tc>
      </w:tr>
      <w:tr w:rsidR="00A30C07" w:rsidRPr="00B224C4" w14:paraId="51E85AFE" w14:textId="77777777" w:rsidTr="0006028C">
        <w:trPr>
          <w:cantSplit/>
          <w:trHeight w:val="20"/>
          <w:ins w:id="1437"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4999DB" w14:textId="77777777" w:rsidR="00A30C07" w:rsidRPr="00B224C4" w:rsidRDefault="00A30C07" w:rsidP="00A30C07">
            <w:pPr>
              <w:spacing w:after="0"/>
              <w:ind w:left="113"/>
              <w:jc w:val="both"/>
              <w:rPr>
                <w:ins w:id="1438" w:author="Ромашкина Светлана Викторовна" w:date="2023-04-25T17:04:00Z"/>
                <w:rFonts w:cs="Arial"/>
                <w:lang w:eastAsia="en-US"/>
              </w:rPr>
            </w:pPr>
            <w:ins w:id="1439" w:author="Ромашкина Светлана Викторовна" w:date="2023-04-25T17:04:00Z">
              <w:r w:rsidRPr="00B224C4">
                <w:rPr>
                  <w:rFonts w:cs="Arial"/>
                  <w:lang w:eastAsia="en-US"/>
                </w:rPr>
                <w:t>53.4</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A0463E" w14:textId="77777777" w:rsidR="00A30C07" w:rsidRPr="00B224C4" w:rsidRDefault="00A30C07" w:rsidP="00A30C07">
            <w:pPr>
              <w:spacing w:after="0"/>
              <w:ind w:left="0"/>
              <w:rPr>
                <w:ins w:id="1440" w:author="Ромашкина Светлана Викторовна" w:date="2023-04-25T17:04:00Z"/>
                <w:rFonts w:cs="Arial"/>
                <w:lang w:eastAsia="en-US"/>
              </w:rPr>
            </w:pPr>
            <w:ins w:id="1441" w:author="Ромашкина Светлана Викторовна" w:date="2023-04-25T17:04:00Z">
              <w:r w:rsidRPr="00B224C4">
                <w:rPr>
                  <w:rFonts w:cs="Arial"/>
                  <w:lang w:eastAsia="en-US"/>
                </w:rPr>
                <w:t>Роль банка, взявшего комиссию</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157AEF" w14:textId="17E6B291" w:rsidR="00A30C07" w:rsidRPr="00B224C4" w:rsidRDefault="00A30C07" w:rsidP="007F70C4">
            <w:pPr>
              <w:spacing w:after="0"/>
              <w:ind w:left="11" w:firstLine="500"/>
              <w:jc w:val="both"/>
              <w:rPr>
                <w:ins w:id="1442" w:author="Ромашкина Светлана Викторовна" w:date="2023-04-25T17:04:00Z"/>
                <w:rFonts w:cs="Arial"/>
                <w:lang w:eastAsia="en-US"/>
              </w:rPr>
            </w:pPr>
            <w:ins w:id="1443"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5919E80F" w14:textId="77777777" w:rsidR="00A30C07" w:rsidRPr="00B224C4" w:rsidRDefault="00A30C07" w:rsidP="00A30C07">
            <w:pPr>
              <w:spacing w:after="0"/>
              <w:ind w:left="0"/>
              <w:jc w:val="center"/>
              <w:rPr>
                <w:ins w:id="1444" w:author="Ромашкина Светлана Викторовна" w:date="2023-04-25T17:04:00Z"/>
                <w:rFonts w:cs="Arial"/>
                <w:bCs/>
                <w:szCs w:val="24"/>
                <w:lang w:eastAsia="en-US"/>
              </w:rPr>
            </w:pPr>
            <w:ins w:id="1445" w:author="Ромашкина Светлана Викторовна" w:date="2023-04-25T17:04:00Z">
              <w:r w:rsidRPr="00B224C4">
                <w:rPr>
                  <w:rFonts w:cs="Arial"/>
                  <w:bCs/>
                  <w:szCs w:val="24"/>
                  <w:lang w:eastAsia="en-US"/>
                </w:rPr>
                <w:t>О</w:t>
              </w:r>
            </w:ins>
          </w:p>
        </w:tc>
      </w:tr>
      <w:tr w:rsidR="00A30C07" w:rsidRPr="00B224C4" w14:paraId="25E140F1" w14:textId="77777777" w:rsidTr="0006028C">
        <w:trPr>
          <w:cantSplit/>
          <w:trHeight w:val="20"/>
          <w:ins w:id="1446"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F7B06B" w14:textId="77777777" w:rsidR="00A30C07" w:rsidRPr="00B224C4" w:rsidRDefault="00A30C07" w:rsidP="00A30C07">
            <w:pPr>
              <w:spacing w:after="0"/>
              <w:ind w:left="113"/>
              <w:jc w:val="both"/>
              <w:rPr>
                <w:ins w:id="1447" w:author="Ромашкина Светлана Викторовна" w:date="2023-04-25T17:04:00Z"/>
                <w:rFonts w:cs="Arial"/>
                <w:lang w:eastAsia="en-US"/>
              </w:rPr>
            </w:pPr>
            <w:ins w:id="1448" w:author="Ромашкина Светлана Викторовна" w:date="2023-04-25T17:04:00Z">
              <w:r w:rsidRPr="00B224C4">
                <w:rPr>
                  <w:rFonts w:cs="Arial"/>
                  <w:lang w:eastAsia="en-US"/>
                </w:rPr>
                <w:t>54</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37D32A" w14:textId="77777777" w:rsidR="00A30C07" w:rsidRPr="00B224C4" w:rsidRDefault="00A30C07" w:rsidP="00A30C07">
            <w:pPr>
              <w:spacing w:after="0"/>
              <w:ind w:left="0"/>
              <w:rPr>
                <w:ins w:id="1449" w:author="Ромашкина Светлана Викторовна" w:date="2023-04-25T17:04:00Z"/>
                <w:rFonts w:cs="Arial"/>
                <w:lang w:eastAsia="en-US"/>
              </w:rPr>
            </w:pPr>
            <w:ins w:id="1450" w:author="Ромашкина Светлана Викторовна" w:date="2023-04-25T17:04:00Z">
              <w:r w:rsidRPr="00B224C4">
                <w:rPr>
                  <w:rFonts w:cs="Arial"/>
                  <w:lang w:eastAsia="en-US"/>
                </w:rPr>
                <w:t>Сумма зачисления получателю средств</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AE6A60" w14:textId="7CDF3721" w:rsidR="00A30C07" w:rsidRPr="00B224C4" w:rsidRDefault="00A30C07" w:rsidP="007F70C4">
            <w:pPr>
              <w:spacing w:after="0"/>
              <w:ind w:left="11" w:firstLine="500"/>
              <w:jc w:val="both"/>
              <w:rPr>
                <w:ins w:id="1451" w:author="Ромашкина Светлана Викторовна" w:date="2023-04-25T17:04:00Z"/>
                <w:rFonts w:cs="Arial"/>
                <w:lang w:eastAsia="en-US"/>
              </w:rPr>
            </w:pPr>
            <w:ins w:id="1452"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1B339B80" w14:textId="77777777" w:rsidR="00A30C07" w:rsidRPr="00B224C4" w:rsidRDefault="00A30C07" w:rsidP="00A30C07">
            <w:pPr>
              <w:spacing w:after="0"/>
              <w:ind w:left="0"/>
              <w:jc w:val="center"/>
              <w:rPr>
                <w:ins w:id="1453" w:author="Ромашкина Светлана Викторовна" w:date="2023-04-25T17:04:00Z"/>
                <w:rFonts w:cs="Arial"/>
                <w:bCs/>
                <w:szCs w:val="24"/>
                <w:lang w:eastAsia="en-US"/>
              </w:rPr>
            </w:pPr>
            <w:ins w:id="1454" w:author="Ромашкина Светлана Викторовна" w:date="2023-04-25T17:04:00Z">
              <w:r w:rsidRPr="00B224C4">
                <w:rPr>
                  <w:rFonts w:cs="Arial"/>
                  <w:bCs/>
                  <w:szCs w:val="24"/>
                  <w:lang w:eastAsia="en-US"/>
                </w:rPr>
                <w:t>О</w:t>
              </w:r>
            </w:ins>
          </w:p>
        </w:tc>
      </w:tr>
      <w:tr w:rsidR="00A30C07" w:rsidRPr="00B224C4" w14:paraId="0873A7F5" w14:textId="77777777" w:rsidTr="0006028C">
        <w:trPr>
          <w:cantSplit/>
          <w:trHeight w:val="20"/>
          <w:ins w:id="1455"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513F3" w14:textId="77777777" w:rsidR="00A30C07" w:rsidRPr="00B224C4" w:rsidRDefault="00A30C07" w:rsidP="00A30C07">
            <w:pPr>
              <w:spacing w:after="0"/>
              <w:ind w:left="113"/>
              <w:jc w:val="both"/>
              <w:rPr>
                <w:ins w:id="1456" w:author="Ромашкина Светлана Викторовна" w:date="2023-04-25T17:04:00Z"/>
                <w:rFonts w:cs="Arial"/>
                <w:lang w:eastAsia="en-US"/>
              </w:rPr>
            </w:pPr>
            <w:ins w:id="1457" w:author="Ромашкина Светлана Викторовна" w:date="2023-04-25T17:04:00Z">
              <w:r w:rsidRPr="00B224C4">
                <w:rPr>
                  <w:rFonts w:cs="Arial"/>
                  <w:lang w:eastAsia="en-US"/>
                </w:rPr>
                <w:t>54.1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B262D" w14:textId="77777777" w:rsidR="00A30C07" w:rsidRPr="00B224C4" w:rsidRDefault="00A30C07" w:rsidP="00A30C07">
            <w:pPr>
              <w:spacing w:after="0"/>
              <w:ind w:left="0"/>
              <w:rPr>
                <w:ins w:id="1458" w:author="Ромашкина Светлана Викторовна" w:date="2023-04-25T17:04:00Z"/>
                <w:rFonts w:cs="Arial"/>
                <w:lang w:eastAsia="en-US"/>
              </w:rPr>
            </w:pPr>
            <w:ins w:id="1459" w:author="Ромашкина Светлана Викторовна" w:date="2023-04-25T17:04:00Z">
              <w:r w:rsidRPr="00B224C4">
                <w:rPr>
                  <w:rFonts w:cs="Arial"/>
                  <w:lang w:eastAsia="en-US"/>
                </w:rPr>
                <w:t>Код валюты зачисления получателю средств</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B1D5CE" w14:textId="29797299" w:rsidR="00A30C07" w:rsidRPr="00B224C4" w:rsidRDefault="00A30C07" w:rsidP="007F70C4">
            <w:pPr>
              <w:spacing w:after="0"/>
              <w:ind w:left="11" w:firstLine="500"/>
              <w:jc w:val="both"/>
              <w:rPr>
                <w:ins w:id="1460" w:author="Ромашкина Светлана Викторовна" w:date="2023-04-25T17:04:00Z"/>
                <w:rFonts w:cs="Arial"/>
                <w:lang w:eastAsia="en-US"/>
              </w:rPr>
            </w:pPr>
            <w:ins w:id="1461"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3B640DD6" w14:textId="77777777" w:rsidR="00A30C07" w:rsidRPr="00B224C4" w:rsidRDefault="00A30C07" w:rsidP="00A30C07">
            <w:pPr>
              <w:spacing w:after="0"/>
              <w:ind w:left="0"/>
              <w:jc w:val="center"/>
              <w:rPr>
                <w:ins w:id="1462" w:author="Ромашкина Светлана Викторовна" w:date="2023-04-25T17:04:00Z"/>
                <w:rFonts w:cs="Arial"/>
                <w:bCs/>
                <w:szCs w:val="24"/>
                <w:lang w:val="en-US" w:eastAsia="en-US"/>
              </w:rPr>
            </w:pPr>
            <w:ins w:id="1463" w:author="Ромашкина Светлана Викторовна" w:date="2023-04-25T17:04:00Z">
              <w:r w:rsidRPr="00B224C4">
                <w:rPr>
                  <w:rFonts w:cs="Arial"/>
                  <w:bCs/>
                  <w:szCs w:val="24"/>
                  <w:lang w:eastAsia="en-US"/>
                </w:rPr>
                <w:t>О</w:t>
              </w:r>
            </w:ins>
          </w:p>
        </w:tc>
      </w:tr>
      <w:tr w:rsidR="00A30C07" w:rsidRPr="00B224C4" w14:paraId="432C5BA3" w14:textId="77777777" w:rsidTr="0006028C">
        <w:trPr>
          <w:cantSplit/>
          <w:trHeight w:val="20"/>
          <w:ins w:id="1464"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FF13FB" w14:textId="77777777" w:rsidR="00A30C07" w:rsidRPr="00B224C4" w:rsidRDefault="00A30C07" w:rsidP="00A30C07">
            <w:pPr>
              <w:spacing w:after="0"/>
              <w:ind w:left="113"/>
              <w:jc w:val="both"/>
              <w:rPr>
                <w:ins w:id="1465" w:author="Ромашкина Светлана Викторовна" w:date="2023-04-25T17:04:00Z"/>
                <w:rFonts w:cs="Arial"/>
                <w:lang w:eastAsia="en-US"/>
              </w:rPr>
            </w:pPr>
            <w:ins w:id="1466" w:author="Ромашкина Светлана Викторовна" w:date="2023-04-25T17:04:00Z">
              <w:r w:rsidRPr="00B224C4">
                <w:rPr>
                  <w:rFonts w:cs="Arial"/>
                  <w:lang w:eastAsia="en-US"/>
                </w:rPr>
                <w:t>55</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AE63F0" w14:textId="77777777" w:rsidR="00A30C07" w:rsidRPr="00B224C4" w:rsidRDefault="00A30C07" w:rsidP="00A30C07">
            <w:pPr>
              <w:spacing w:after="0"/>
              <w:ind w:left="0"/>
              <w:rPr>
                <w:ins w:id="1467" w:author="Ромашкина Светлана Викторовна" w:date="2023-04-25T17:04:00Z"/>
                <w:rFonts w:cs="Arial"/>
                <w:lang w:eastAsia="en-US"/>
              </w:rPr>
            </w:pPr>
            <w:ins w:id="1468" w:author="Ромашкина Светлана Викторовна" w:date="2023-04-25T17:04:00Z">
              <w:r w:rsidRPr="00B224C4">
                <w:rPr>
                  <w:rFonts w:cs="Arial"/>
                  <w:lang w:eastAsia="en-US"/>
                </w:rPr>
                <w:t>Контрольные суммы для конверсии</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5B7B07" w14:textId="415DF2B4" w:rsidR="00A30C07" w:rsidRPr="00B224C4" w:rsidRDefault="00A30C07" w:rsidP="007F70C4">
            <w:pPr>
              <w:spacing w:after="0"/>
              <w:ind w:left="11" w:firstLine="500"/>
              <w:jc w:val="both"/>
              <w:rPr>
                <w:ins w:id="1469" w:author="Ромашкина Светлана Викторовна" w:date="2023-04-25T17:04:00Z"/>
                <w:rFonts w:cs="Arial"/>
                <w:lang w:eastAsia="en-US"/>
              </w:rPr>
            </w:pPr>
            <w:ins w:id="1470"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098B619C" w14:textId="77777777" w:rsidR="00A30C07" w:rsidRPr="00B224C4" w:rsidRDefault="00A30C07" w:rsidP="00A30C07">
            <w:pPr>
              <w:spacing w:after="0"/>
              <w:ind w:left="0"/>
              <w:jc w:val="center"/>
              <w:rPr>
                <w:ins w:id="1471" w:author="Ромашкина Светлана Викторовна" w:date="2023-04-25T17:04:00Z"/>
                <w:rFonts w:cs="Arial"/>
                <w:bCs/>
                <w:szCs w:val="24"/>
                <w:lang w:eastAsia="en-US"/>
              </w:rPr>
            </w:pPr>
            <w:ins w:id="1472" w:author="Ромашкина Светлана Викторовна" w:date="2023-04-25T17:04:00Z">
              <w:r w:rsidRPr="00B224C4">
                <w:rPr>
                  <w:rFonts w:cs="Arial"/>
                  <w:bCs/>
                  <w:szCs w:val="24"/>
                  <w:lang w:eastAsia="en-US"/>
                </w:rPr>
                <w:t>Н</w:t>
              </w:r>
            </w:ins>
          </w:p>
        </w:tc>
      </w:tr>
      <w:tr w:rsidR="00A30C07" w:rsidRPr="00B224C4" w14:paraId="7EBB9415" w14:textId="77777777" w:rsidTr="0006028C">
        <w:trPr>
          <w:cantSplit/>
          <w:trHeight w:val="20"/>
          <w:ins w:id="1473"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C45E60" w14:textId="77777777" w:rsidR="00A30C07" w:rsidRPr="00B224C4" w:rsidRDefault="00A30C07" w:rsidP="00A30C07">
            <w:pPr>
              <w:spacing w:after="0"/>
              <w:ind w:left="113"/>
              <w:jc w:val="both"/>
              <w:rPr>
                <w:ins w:id="1474" w:author="Ромашкина Светлана Викторовна" w:date="2023-04-25T17:04:00Z"/>
                <w:rFonts w:cs="Arial"/>
                <w:lang w:eastAsia="en-US"/>
              </w:rPr>
            </w:pPr>
            <w:ins w:id="1475" w:author="Ромашкина Светлана Викторовна" w:date="2023-04-25T17:04:00Z">
              <w:r w:rsidRPr="00B224C4">
                <w:rPr>
                  <w:rFonts w:cs="Arial"/>
                  <w:lang w:eastAsia="en-US"/>
                </w:rPr>
                <w:t>55.1</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653A67" w14:textId="77777777" w:rsidR="00A30C07" w:rsidRPr="00B224C4" w:rsidRDefault="00A30C07" w:rsidP="00A30C07">
            <w:pPr>
              <w:spacing w:after="0"/>
              <w:ind w:left="0"/>
              <w:rPr>
                <w:ins w:id="1476" w:author="Ромашкина Светлана Викторовна" w:date="2023-04-25T17:04:00Z"/>
                <w:rFonts w:cs="Arial"/>
                <w:lang w:eastAsia="en-US"/>
              </w:rPr>
            </w:pPr>
            <w:ins w:id="1477" w:author="Ромашкина Светлана Викторовна" w:date="2023-04-25T17:04:00Z">
              <w:r w:rsidRPr="00B224C4">
                <w:rPr>
                  <w:rFonts w:cs="Arial"/>
                  <w:lang w:eastAsia="en-US"/>
                </w:rPr>
                <w:t>Сумма списания (зачисления)</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7E5DBB" w14:textId="1EA6FE61" w:rsidR="00A30C07" w:rsidRPr="00B224C4" w:rsidRDefault="00A30C07" w:rsidP="007F70C4">
            <w:pPr>
              <w:spacing w:after="0"/>
              <w:ind w:left="11" w:firstLine="500"/>
              <w:jc w:val="both"/>
              <w:rPr>
                <w:ins w:id="1478" w:author="Ромашкина Светлана Викторовна" w:date="2023-04-25T17:04:00Z"/>
                <w:rFonts w:cs="Arial"/>
                <w:lang w:eastAsia="en-US"/>
              </w:rPr>
            </w:pPr>
            <w:ins w:id="1479"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33DEA062" w14:textId="77777777" w:rsidR="00A30C07" w:rsidRPr="00B224C4" w:rsidRDefault="00A30C07" w:rsidP="00A30C07">
            <w:pPr>
              <w:spacing w:after="0"/>
              <w:ind w:left="0"/>
              <w:jc w:val="center"/>
              <w:rPr>
                <w:ins w:id="1480" w:author="Ромашкина Светлана Викторовна" w:date="2023-04-25T17:04:00Z"/>
                <w:rFonts w:cs="Arial"/>
                <w:bCs/>
                <w:szCs w:val="24"/>
                <w:lang w:eastAsia="en-US"/>
              </w:rPr>
            </w:pPr>
            <w:ins w:id="1481" w:author="Ромашкина Светлана Викторовна" w:date="2023-04-25T17:04:00Z">
              <w:r w:rsidRPr="00B224C4">
                <w:rPr>
                  <w:rFonts w:cs="Arial"/>
                  <w:bCs/>
                  <w:szCs w:val="24"/>
                  <w:lang w:eastAsia="en-US"/>
                </w:rPr>
                <w:t>Н</w:t>
              </w:r>
            </w:ins>
          </w:p>
        </w:tc>
      </w:tr>
      <w:tr w:rsidR="00A30C07" w:rsidRPr="00B224C4" w14:paraId="350F0C60" w14:textId="77777777" w:rsidTr="0006028C">
        <w:trPr>
          <w:cantSplit/>
          <w:trHeight w:val="20"/>
          <w:ins w:id="1482"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2CEA94" w14:textId="77777777" w:rsidR="00A30C07" w:rsidRPr="00B224C4" w:rsidRDefault="00A30C07" w:rsidP="00A30C07">
            <w:pPr>
              <w:spacing w:after="0"/>
              <w:ind w:left="113"/>
              <w:jc w:val="both"/>
              <w:rPr>
                <w:ins w:id="1483" w:author="Ромашкина Светлана Викторовна" w:date="2023-04-25T17:04:00Z"/>
                <w:rFonts w:cs="Arial"/>
                <w:lang w:eastAsia="en-US"/>
              </w:rPr>
            </w:pPr>
            <w:ins w:id="1484" w:author="Ромашкина Светлана Викторовна" w:date="2023-04-25T17:04:00Z">
              <w:r w:rsidRPr="00B224C4">
                <w:rPr>
                  <w:rFonts w:cs="Arial"/>
                  <w:lang w:eastAsia="en-US"/>
                </w:rPr>
                <w:t>55.2</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020D5" w14:textId="77777777" w:rsidR="00A30C07" w:rsidRPr="00B224C4" w:rsidRDefault="00A30C07" w:rsidP="00A30C07">
            <w:pPr>
              <w:spacing w:after="0"/>
              <w:ind w:left="0"/>
              <w:rPr>
                <w:ins w:id="1485" w:author="Ромашкина Светлана Викторовна" w:date="2023-04-25T17:04:00Z"/>
                <w:rFonts w:cs="Arial"/>
                <w:lang w:eastAsia="en-US"/>
              </w:rPr>
            </w:pPr>
            <w:ins w:id="1486" w:author="Ромашкина Светлана Викторовна" w:date="2023-04-25T17:04:00Z">
              <w:r w:rsidRPr="00B224C4">
                <w:rPr>
                  <w:rFonts w:cs="Arial"/>
                  <w:lang w:eastAsia="en-US"/>
                </w:rPr>
                <w:t>Код валюты суммы списания (зачисления)</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6868F7" w14:textId="5D315243" w:rsidR="00A30C07" w:rsidRPr="00B224C4" w:rsidRDefault="00A30C07" w:rsidP="007F70C4">
            <w:pPr>
              <w:spacing w:after="0"/>
              <w:ind w:left="11" w:firstLine="500"/>
              <w:jc w:val="both"/>
              <w:rPr>
                <w:ins w:id="1487" w:author="Ромашкина Светлана Викторовна" w:date="2023-04-25T17:04:00Z"/>
                <w:rFonts w:cs="Arial"/>
                <w:lang w:eastAsia="en-US"/>
              </w:rPr>
            </w:pPr>
            <w:ins w:id="1488"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248FA08D" w14:textId="77777777" w:rsidR="00A30C07" w:rsidRPr="00B224C4" w:rsidRDefault="00A30C07" w:rsidP="00A30C07">
            <w:pPr>
              <w:spacing w:after="0"/>
              <w:ind w:left="0"/>
              <w:jc w:val="center"/>
              <w:rPr>
                <w:ins w:id="1489" w:author="Ромашкина Светлана Викторовна" w:date="2023-04-25T17:04:00Z"/>
                <w:rFonts w:cs="Arial"/>
                <w:lang w:eastAsia="en-US"/>
              </w:rPr>
            </w:pPr>
            <w:ins w:id="1490" w:author="Ромашкина Светлана Викторовна" w:date="2023-04-25T17:04:00Z">
              <w:r w:rsidRPr="00B224C4">
                <w:rPr>
                  <w:rFonts w:cs="Arial"/>
                  <w:lang w:eastAsia="en-US"/>
                </w:rPr>
                <w:t>Н</w:t>
              </w:r>
            </w:ins>
          </w:p>
        </w:tc>
      </w:tr>
      <w:tr w:rsidR="00A30C07" w:rsidRPr="00B224C4" w14:paraId="1ACC8928" w14:textId="77777777" w:rsidTr="0006028C">
        <w:trPr>
          <w:cantSplit/>
          <w:trHeight w:val="20"/>
          <w:ins w:id="1491"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5A9FD6" w14:textId="77777777" w:rsidR="00A30C07" w:rsidRPr="00B224C4" w:rsidRDefault="00A30C07" w:rsidP="00A30C07">
            <w:pPr>
              <w:spacing w:after="0"/>
              <w:ind w:left="113"/>
              <w:jc w:val="both"/>
              <w:rPr>
                <w:ins w:id="1492" w:author="Ромашкина Светлана Викторовна" w:date="2023-04-25T17:04:00Z"/>
                <w:rFonts w:cs="Arial"/>
                <w:lang w:eastAsia="en-US"/>
              </w:rPr>
            </w:pPr>
            <w:ins w:id="1493" w:author="Ромашкина Светлана Викторовна" w:date="2023-04-25T17:04:00Z">
              <w:r w:rsidRPr="00B224C4">
                <w:rPr>
                  <w:rFonts w:cs="Arial"/>
                  <w:lang w:eastAsia="en-US"/>
                </w:rPr>
                <w:t>55.3</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B289DE" w14:textId="77777777" w:rsidR="00A30C07" w:rsidRPr="00B224C4" w:rsidRDefault="00A30C07" w:rsidP="00A30C07">
            <w:pPr>
              <w:spacing w:after="0"/>
              <w:ind w:left="0"/>
              <w:rPr>
                <w:ins w:id="1494" w:author="Ромашкина Светлана Викторовна" w:date="2023-04-25T17:04:00Z"/>
                <w:rFonts w:cs="Arial"/>
                <w:lang w:eastAsia="en-US"/>
              </w:rPr>
            </w:pPr>
            <w:ins w:id="1495" w:author="Ромашкина Светлана Викторовна" w:date="2023-04-25T17:04:00Z">
              <w:r w:rsidRPr="00B224C4">
                <w:rPr>
                  <w:rFonts w:cs="Arial"/>
                  <w:lang w:eastAsia="en-US"/>
                </w:rPr>
                <w:t>Пояснение суммы списания (зачисления)</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5FDB2C" w14:textId="3F6633BC" w:rsidR="00A30C07" w:rsidRPr="00B224C4" w:rsidRDefault="00A30C07" w:rsidP="007F70C4">
            <w:pPr>
              <w:spacing w:after="0"/>
              <w:ind w:left="11" w:firstLine="500"/>
              <w:jc w:val="both"/>
              <w:rPr>
                <w:ins w:id="1496" w:author="Ромашкина Светлана Викторовна" w:date="2023-04-25T17:04:00Z"/>
                <w:rFonts w:cs="Arial"/>
                <w:lang w:eastAsia="en-US"/>
              </w:rPr>
            </w:pPr>
            <w:ins w:id="1497"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5C67F270" w14:textId="77777777" w:rsidR="00A30C07" w:rsidRPr="00B224C4" w:rsidRDefault="00A30C07" w:rsidP="00A30C07">
            <w:pPr>
              <w:spacing w:after="0"/>
              <w:ind w:left="0"/>
              <w:jc w:val="center"/>
              <w:rPr>
                <w:ins w:id="1498" w:author="Ромашкина Светлана Викторовна" w:date="2023-04-25T17:04:00Z"/>
                <w:rFonts w:cs="Arial"/>
                <w:lang w:eastAsia="en-US"/>
              </w:rPr>
            </w:pPr>
            <w:ins w:id="1499" w:author="Ромашкина Светлана Викторовна" w:date="2023-04-25T17:04:00Z">
              <w:r w:rsidRPr="00B224C4">
                <w:rPr>
                  <w:rFonts w:cs="Arial"/>
                  <w:lang w:eastAsia="en-US"/>
                </w:rPr>
                <w:t>Н</w:t>
              </w:r>
            </w:ins>
          </w:p>
        </w:tc>
      </w:tr>
      <w:tr w:rsidR="00A30C07" w:rsidRPr="00B224C4" w14:paraId="74B84F10" w14:textId="77777777" w:rsidTr="0006028C">
        <w:trPr>
          <w:cantSplit/>
          <w:trHeight w:val="20"/>
          <w:ins w:id="1500"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B68E89" w14:textId="77777777" w:rsidR="00A30C07" w:rsidRPr="00B224C4" w:rsidRDefault="00A30C07" w:rsidP="00A30C07">
            <w:pPr>
              <w:spacing w:after="0"/>
              <w:ind w:left="113"/>
              <w:jc w:val="both"/>
              <w:rPr>
                <w:ins w:id="1501" w:author="Ромашкина Светлана Викторовна" w:date="2023-04-25T17:04:00Z"/>
                <w:rFonts w:cs="Arial"/>
                <w:lang w:eastAsia="en-US"/>
              </w:rPr>
            </w:pPr>
            <w:ins w:id="1502" w:author="Ромашкина Светлана Викторовна" w:date="2023-04-25T17:04:00Z">
              <w:r w:rsidRPr="00B224C4">
                <w:rPr>
                  <w:rFonts w:cs="Arial"/>
                  <w:lang w:eastAsia="en-US"/>
                </w:rPr>
                <w:t>56</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6F0C9" w14:textId="77777777" w:rsidR="00A30C07" w:rsidRPr="00B224C4" w:rsidRDefault="00A30C07" w:rsidP="00A30C07">
            <w:pPr>
              <w:spacing w:after="0"/>
              <w:ind w:left="0"/>
              <w:rPr>
                <w:ins w:id="1503" w:author="Ромашкина Светлана Викторовна" w:date="2023-04-25T17:04:00Z"/>
                <w:rFonts w:cs="Arial"/>
                <w:lang w:eastAsia="en-US"/>
              </w:rPr>
            </w:pPr>
            <w:ins w:id="1504" w:author="Ромашкина Светлана Викторовна" w:date="2023-04-25T17:04:00Z">
              <w:r w:rsidRPr="00B224C4">
                <w:rPr>
                  <w:rFonts w:cs="Arial"/>
                  <w:lang w:eastAsia="en-US"/>
                </w:rPr>
                <w:t>Уникальный идентификатор перевода в иностранной платежной системе</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D0591D" w14:textId="3CACC9F8" w:rsidR="00A30C07" w:rsidRPr="00B224C4" w:rsidRDefault="00A30C07" w:rsidP="007F70C4">
            <w:pPr>
              <w:spacing w:after="0"/>
              <w:ind w:left="11" w:firstLine="500"/>
              <w:jc w:val="both"/>
              <w:rPr>
                <w:ins w:id="1505" w:author="Ромашкина Светлана Викторовна" w:date="2023-04-25T17:04:00Z"/>
                <w:rFonts w:cs="Arial"/>
                <w:lang w:eastAsia="en-US"/>
              </w:rPr>
            </w:pPr>
            <w:ins w:id="1506"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1FF77E63" w14:textId="77777777" w:rsidR="00A30C07" w:rsidRPr="00B224C4" w:rsidRDefault="00A30C07" w:rsidP="00A30C07">
            <w:pPr>
              <w:spacing w:after="0"/>
              <w:ind w:left="0"/>
              <w:jc w:val="center"/>
              <w:rPr>
                <w:ins w:id="1507" w:author="Ромашкина Светлана Викторовна" w:date="2023-04-25T17:04:00Z"/>
                <w:rFonts w:cs="Arial"/>
                <w:lang w:eastAsia="en-US"/>
              </w:rPr>
            </w:pPr>
            <w:ins w:id="1508" w:author="Ромашкина Светлана Викторовна" w:date="2023-04-25T17:04:00Z">
              <w:r w:rsidRPr="00B224C4">
                <w:rPr>
                  <w:rFonts w:cs="Arial"/>
                  <w:lang w:eastAsia="en-US"/>
                </w:rPr>
                <w:t>Н</w:t>
              </w:r>
            </w:ins>
          </w:p>
        </w:tc>
      </w:tr>
      <w:tr w:rsidR="00A30C07" w:rsidRPr="00B224C4" w14:paraId="0F6F7E4B" w14:textId="77777777" w:rsidTr="0006028C">
        <w:trPr>
          <w:cantSplit/>
          <w:trHeight w:val="20"/>
          <w:ins w:id="1509"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E145E" w14:textId="77777777" w:rsidR="00A30C07" w:rsidRPr="00B224C4" w:rsidRDefault="00A30C07" w:rsidP="00A30C07">
            <w:pPr>
              <w:spacing w:after="0"/>
              <w:ind w:left="113"/>
              <w:jc w:val="both"/>
              <w:rPr>
                <w:ins w:id="1510" w:author="Ромашкина Светлана Викторовна" w:date="2023-04-25T17:04:00Z"/>
                <w:rFonts w:cs="Arial"/>
                <w:lang w:eastAsia="en-US"/>
              </w:rPr>
            </w:pPr>
            <w:ins w:id="1511" w:author="Ромашкина Светлана Викторовна" w:date="2023-04-25T17:04:00Z">
              <w:r w:rsidRPr="00B224C4">
                <w:rPr>
                  <w:rFonts w:cs="Arial"/>
                  <w:lang w:eastAsia="en-US"/>
                </w:rPr>
                <w:lastRenderedPageBreak/>
                <w:t>57</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204837" w14:textId="77777777" w:rsidR="00A30C07" w:rsidRPr="00B224C4" w:rsidRDefault="00A30C07" w:rsidP="00A30C07">
            <w:pPr>
              <w:spacing w:after="0"/>
              <w:ind w:left="0"/>
              <w:rPr>
                <w:ins w:id="1512" w:author="Ромашкина Светлана Викторовна" w:date="2023-04-25T17:04:00Z"/>
                <w:rFonts w:cs="Arial"/>
                <w:lang w:eastAsia="en-US"/>
              </w:rPr>
            </w:pPr>
            <w:ins w:id="1513" w:author="Ромашкина Светлана Викторовна" w:date="2023-04-25T17:04:00Z">
              <w:r w:rsidRPr="00B224C4">
                <w:rPr>
                  <w:rFonts w:cs="Arial"/>
                  <w:lang w:eastAsia="en-US"/>
                </w:rPr>
                <w:t>Дата и время формирования уникального идентификатора перевода в иностранной платежной системе</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7F5FAA" w14:textId="40DAB3C1" w:rsidR="00A30C07" w:rsidRPr="00B224C4" w:rsidRDefault="00A30C07" w:rsidP="007F70C4">
            <w:pPr>
              <w:spacing w:after="0"/>
              <w:ind w:left="11" w:firstLine="500"/>
              <w:jc w:val="both"/>
              <w:rPr>
                <w:ins w:id="1514" w:author="Ромашкина Светлана Викторовна" w:date="2023-04-25T17:04:00Z"/>
                <w:rFonts w:cs="Arial"/>
                <w:lang w:eastAsia="en-US"/>
              </w:rPr>
            </w:pPr>
            <w:ins w:id="1515"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1E85D600" w14:textId="77777777" w:rsidR="00A30C07" w:rsidRPr="00B224C4" w:rsidRDefault="00A30C07" w:rsidP="00A30C07">
            <w:pPr>
              <w:spacing w:after="0"/>
              <w:ind w:left="0"/>
              <w:jc w:val="center"/>
              <w:rPr>
                <w:ins w:id="1516" w:author="Ромашкина Светлана Викторовна" w:date="2023-04-25T17:04:00Z"/>
                <w:rFonts w:cs="Arial"/>
                <w:lang w:eastAsia="en-US"/>
              </w:rPr>
            </w:pPr>
            <w:ins w:id="1517" w:author="Ромашкина Светлана Викторовна" w:date="2023-04-25T17:04:00Z">
              <w:r w:rsidRPr="00B224C4">
                <w:rPr>
                  <w:rFonts w:cs="Arial"/>
                  <w:lang w:eastAsia="en-US"/>
                </w:rPr>
                <w:t>Н</w:t>
              </w:r>
            </w:ins>
          </w:p>
        </w:tc>
      </w:tr>
      <w:tr w:rsidR="00A30C07" w:rsidRPr="00B224C4" w14:paraId="33256F57" w14:textId="77777777" w:rsidTr="0006028C">
        <w:trPr>
          <w:cantSplit/>
          <w:trHeight w:val="20"/>
          <w:ins w:id="1518" w:author="Ромашкина Светлана Викторовна" w:date="2023-04-25T17:04:00Z"/>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4CB0E1" w14:textId="77777777" w:rsidR="00A30C07" w:rsidRPr="00B224C4" w:rsidRDefault="00A30C07" w:rsidP="00A30C07">
            <w:pPr>
              <w:spacing w:after="0"/>
              <w:ind w:left="113"/>
              <w:jc w:val="both"/>
              <w:rPr>
                <w:ins w:id="1519" w:author="Ромашкина Светлана Викторовна" w:date="2023-04-25T17:04:00Z"/>
                <w:rFonts w:cs="Arial"/>
                <w:lang w:eastAsia="en-US"/>
              </w:rPr>
            </w:pPr>
            <w:ins w:id="1520" w:author="Ромашкина Светлана Викторовна" w:date="2023-04-25T17:04:00Z">
              <w:r w:rsidRPr="00B224C4">
                <w:rPr>
                  <w:rFonts w:cs="Arial"/>
                  <w:lang w:eastAsia="en-US"/>
                </w:rPr>
                <w:t>58</w:t>
              </w:r>
            </w:ins>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2A72F7" w14:textId="77777777" w:rsidR="00A30C07" w:rsidRPr="00B224C4" w:rsidRDefault="00A30C07" w:rsidP="00A30C07">
            <w:pPr>
              <w:spacing w:after="0"/>
              <w:ind w:left="0"/>
              <w:rPr>
                <w:ins w:id="1521" w:author="Ромашкина Светлана Викторовна" w:date="2023-04-25T17:04:00Z"/>
                <w:rFonts w:cs="Arial"/>
                <w:lang w:eastAsia="en-US"/>
              </w:rPr>
            </w:pPr>
            <w:ins w:id="1522" w:author="Ромашкина Светлана Викторовна" w:date="2023-04-25T17:04:00Z">
              <w:r w:rsidRPr="00B224C4">
                <w:rPr>
                  <w:rFonts w:cs="Arial"/>
                  <w:lang w:eastAsia="en-US"/>
                </w:rPr>
                <w:t>Код варианта перевода</w:t>
              </w:r>
            </w:ins>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DDF48A" w14:textId="000C7A87" w:rsidR="00A30C07" w:rsidRPr="00B224C4" w:rsidRDefault="00A30C07" w:rsidP="007F70C4">
            <w:pPr>
              <w:spacing w:after="0"/>
              <w:ind w:left="11" w:firstLine="500"/>
              <w:jc w:val="both"/>
              <w:rPr>
                <w:ins w:id="1523" w:author="Ромашкина Светлана Викторовна" w:date="2023-04-25T17:04:00Z"/>
                <w:rFonts w:cs="Arial"/>
                <w:lang w:eastAsia="en-US"/>
              </w:rPr>
            </w:pPr>
            <w:ins w:id="1524" w:author="Ромашкина Светлана Викторовна" w:date="2023-04-26T14:12:00Z">
              <w:r w:rsidRPr="00B224C4">
                <w:rPr>
                  <w:rFonts w:cs="Arial"/>
                  <w:bCs/>
                  <w:szCs w:val="24"/>
                  <w:lang w:eastAsia="en-US"/>
                </w:rPr>
                <w:t xml:space="preserve">Не заполняется </w:t>
              </w:r>
            </w:ins>
          </w:p>
        </w:tc>
        <w:tc>
          <w:tcPr>
            <w:tcW w:w="1424" w:type="dxa"/>
            <w:tcBorders>
              <w:top w:val="single" w:sz="4" w:space="0" w:color="auto"/>
              <w:left w:val="single" w:sz="4" w:space="0" w:color="auto"/>
              <w:bottom w:val="single" w:sz="4" w:space="0" w:color="auto"/>
              <w:right w:val="single" w:sz="4" w:space="0" w:color="auto"/>
            </w:tcBorders>
          </w:tcPr>
          <w:p w14:paraId="30FB48D2" w14:textId="77777777" w:rsidR="00A30C07" w:rsidRPr="00B224C4" w:rsidRDefault="00A30C07" w:rsidP="00A30C07">
            <w:pPr>
              <w:spacing w:after="0"/>
              <w:ind w:left="0"/>
              <w:jc w:val="center"/>
              <w:rPr>
                <w:ins w:id="1525" w:author="Ромашкина Светлана Викторовна" w:date="2023-04-25T17:04:00Z"/>
                <w:rFonts w:cs="Arial"/>
                <w:lang w:eastAsia="en-US"/>
              </w:rPr>
            </w:pPr>
          </w:p>
        </w:tc>
      </w:tr>
    </w:tbl>
    <w:p w14:paraId="3E2D2849" w14:textId="77777777" w:rsidR="006F7AF2" w:rsidRPr="00B224C4" w:rsidRDefault="006F7AF2" w:rsidP="006F7AF2">
      <w:pPr>
        <w:rPr>
          <w:ins w:id="1526" w:author="Ромашкина Светлана Викторовна" w:date="2023-04-25T17:04:00Z"/>
          <w:rFonts w:cs="Arial"/>
          <w:b/>
        </w:rPr>
      </w:pPr>
    </w:p>
    <w:p w14:paraId="69741D1A" w14:textId="24546A7B" w:rsidR="00D5615B" w:rsidRPr="00B224C4" w:rsidRDefault="00D5615B" w:rsidP="00D5615B">
      <w:pPr>
        <w:rPr>
          <w:rFonts w:cs="Arial"/>
          <w:b/>
        </w:rPr>
      </w:pPr>
      <w:r w:rsidRPr="00B224C4">
        <w:rPr>
          <w:rFonts w:cs="Arial"/>
          <w:b/>
        </w:rPr>
        <w:br w:type="page"/>
      </w:r>
    </w:p>
    <w:p w14:paraId="6F0EFED2" w14:textId="77777777" w:rsidR="00CF2282" w:rsidRPr="00B224C4" w:rsidRDefault="00CF2282" w:rsidP="00EF5B4A">
      <w:pPr>
        <w:pStyle w:val="a8"/>
        <w:numPr>
          <w:ilvl w:val="0"/>
          <w:numId w:val="41"/>
        </w:numPr>
        <w:spacing w:line="276" w:lineRule="auto"/>
        <w:ind w:left="567" w:hanging="567"/>
        <w:outlineLvl w:val="0"/>
        <w:rPr>
          <w:rFonts w:cs="Arial"/>
          <w:b/>
        </w:rPr>
      </w:pPr>
      <w:bookmarkStart w:id="1527" w:name="_Toc35016907"/>
      <w:bookmarkStart w:id="1528" w:name="_Toc140830108"/>
      <w:r w:rsidRPr="00B224C4">
        <w:rPr>
          <w:rFonts w:cs="Arial"/>
          <w:b/>
        </w:rPr>
        <w:lastRenderedPageBreak/>
        <w:t>ФОРМЫ РАСПОРЯЖЕНИЙ НА БУМАЖНОМ НОСИТЕЛЕ</w:t>
      </w:r>
      <w:bookmarkEnd w:id="1527"/>
      <w:bookmarkEnd w:id="1528"/>
    </w:p>
    <w:p w14:paraId="2D52B0C8" w14:textId="77777777" w:rsidR="00DB2BC6" w:rsidRPr="00B224C4" w:rsidRDefault="00DB2BC6" w:rsidP="00DB2BC6">
      <w:pPr>
        <w:spacing w:after="0" w:line="360" w:lineRule="auto"/>
        <w:ind w:left="360"/>
        <w:jc w:val="both"/>
        <w:rPr>
          <w:rFonts w:cs="Arial"/>
        </w:rPr>
      </w:pPr>
    </w:p>
    <w:p w14:paraId="5854B11C" w14:textId="77777777" w:rsidR="0018083B" w:rsidRPr="00B224C4" w:rsidRDefault="00DB2BC6" w:rsidP="0018083B">
      <w:pPr>
        <w:pStyle w:val="a8"/>
        <w:numPr>
          <w:ilvl w:val="1"/>
          <w:numId w:val="32"/>
        </w:numPr>
        <w:spacing w:line="276" w:lineRule="auto"/>
        <w:ind w:left="567" w:hanging="567"/>
        <w:outlineLvl w:val="0"/>
        <w:rPr>
          <w:rFonts w:cs="Arial"/>
          <w:b/>
        </w:rPr>
      </w:pPr>
      <w:bookmarkStart w:id="1529" w:name="_Toc35016908"/>
      <w:bookmarkStart w:id="1530" w:name="_Toc140830109"/>
      <w:r w:rsidRPr="00B224C4">
        <w:rPr>
          <w:rFonts w:cs="Arial"/>
          <w:b/>
        </w:rPr>
        <w:t>ОСОБЕННОСТИ ИЗГОТОВЛЕНИЯ ЭКЗЕМПЛЯРОВ РАСПОРЯЖЕНИЙ НА БУМАЖНОМ НОСИТЕЛЕ</w:t>
      </w:r>
      <w:bookmarkEnd w:id="1529"/>
      <w:bookmarkEnd w:id="1530"/>
    </w:p>
    <w:p w14:paraId="441B71D0" w14:textId="77777777" w:rsidR="00DB2BC6" w:rsidRPr="00B224C4" w:rsidRDefault="00DB2BC6" w:rsidP="00DB2BC6">
      <w:pPr>
        <w:pStyle w:val="a8"/>
        <w:spacing w:after="0" w:line="360" w:lineRule="auto"/>
        <w:ind w:left="1146"/>
        <w:jc w:val="both"/>
        <w:rPr>
          <w:rFonts w:cs="Arial"/>
        </w:rPr>
      </w:pPr>
    </w:p>
    <w:p w14:paraId="6BEA0EF4" w14:textId="77777777" w:rsidR="009E5DEE" w:rsidRPr="00B224C4" w:rsidRDefault="00DB2BC6" w:rsidP="009E5DEE">
      <w:pPr>
        <w:pStyle w:val="a8"/>
        <w:numPr>
          <w:ilvl w:val="2"/>
          <w:numId w:val="32"/>
        </w:numPr>
        <w:spacing w:after="0" w:line="360" w:lineRule="auto"/>
        <w:ind w:left="0" w:firstLine="567"/>
        <w:jc w:val="both"/>
        <w:rPr>
          <w:rFonts w:cs="Arial"/>
        </w:rPr>
      </w:pPr>
      <w:r w:rsidRPr="00B224C4">
        <w:rPr>
          <w:rFonts w:cs="Arial"/>
        </w:rPr>
        <w:t xml:space="preserve">При изготовлении экземпляра </w:t>
      </w:r>
      <w:r w:rsidR="00870398" w:rsidRPr="00B224C4">
        <w:rPr>
          <w:rFonts w:cs="Arial"/>
        </w:rPr>
        <w:t xml:space="preserve">на бумажном носителе </w:t>
      </w:r>
      <w:r w:rsidR="009E5DEE" w:rsidRPr="00B224C4">
        <w:rPr>
          <w:rFonts w:cs="Arial"/>
        </w:rPr>
        <w:t>платежного поручения, платежного требования, инкассового поручения, платежного ордера при переводе средств через Единый казначейский счет необходимо</w:t>
      </w:r>
      <w:r w:rsidR="009E5DEE" w:rsidRPr="00B224C4">
        <w:rPr>
          <w:rStyle w:val="ab"/>
        </w:rPr>
        <w:footnoteReference w:id="23"/>
      </w:r>
      <w:r w:rsidR="009E5DEE" w:rsidRPr="00B224C4">
        <w:rPr>
          <w:rFonts w:cs="Arial"/>
        </w:rPr>
        <w:t>:</w:t>
      </w:r>
    </w:p>
    <w:p w14:paraId="0D4C910B" w14:textId="77777777" w:rsidR="00DB2BC6" w:rsidRPr="00B224C4" w:rsidRDefault="009E5DEE" w:rsidP="009E5DEE">
      <w:pPr>
        <w:pStyle w:val="a8"/>
        <w:numPr>
          <w:ilvl w:val="0"/>
          <w:numId w:val="34"/>
        </w:numPr>
        <w:spacing w:after="0" w:line="360" w:lineRule="auto"/>
        <w:ind w:left="0" w:firstLine="567"/>
        <w:jc w:val="both"/>
        <w:rPr>
          <w:rFonts w:cs="Arial"/>
        </w:rPr>
      </w:pPr>
      <w:r w:rsidRPr="00B224C4">
        <w:rPr>
          <w:rFonts w:cs="Arial"/>
        </w:rPr>
        <w:t xml:space="preserve">если в реквизите «БИК» банка плательщика (11) указан БИК ФК (ТОФК), а в реквизите «Сч. №» банка плательщика (12) указан ЕКС, то в </w:t>
      </w:r>
      <w:r w:rsidRPr="00B224C4">
        <w:rPr>
          <w:rFonts w:cs="Arial"/>
          <w:bCs/>
        </w:rPr>
        <w:t xml:space="preserve">реквизите «Банк плательщика» распечатывается сокращенное наименование банка плательщика (подразделения Банка России, обслуживающего счет органа Федерального казначейства), знак «//», сокращенное наименование и место нахождения </w:t>
      </w:r>
      <w:r w:rsidR="0027415B" w:rsidRPr="00B224C4">
        <w:rPr>
          <w:rFonts w:cs="Arial"/>
          <w:bCs/>
        </w:rPr>
        <w:t xml:space="preserve">территориального </w:t>
      </w:r>
      <w:r w:rsidRPr="00B224C4">
        <w:rPr>
          <w:rFonts w:cs="Arial"/>
          <w:bCs/>
        </w:rPr>
        <w:t>органа Федерального казначейства;</w:t>
      </w:r>
    </w:p>
    <w:p w14:paraId="4D6503C6" w14:textId="77777777" w:rsidR="009E5DEE" w:rsidRPr="00B224C4" w:rsidRDefault="009E5DEE" w:rsidP="00854DFC">
      <w:pPr>
        <w:pStyle w:val="a8"/>
        <w:numPr>
          <w:ilvl w:val="0"/>
          <w:numId w:val="34"/>
        </w:numPr>
        <w:spacing w:after="0" w:line="360" w:lineRule="auto"/>
        <w:ind w:left="0" w:firstLine="567"/>
        <w:jc w:val="both"/>
        <w:rPr>
          <w:rFonts w:cs="Arial"/>
        </w:rPr>
      </w:pPr>
      <w:r w:rsidRPr="00B224C4">
        <w:rPr>
          <w:rFonts w:cs="Arial"/>
        </w:rPr>
        <w:t xml:space="preserve">если в реквизите «БИК» банка получателя (14) указан БИК ФК (ТОФК), а в реквизите «Сч. №» банка получателя (15) указан ЕКС, то в реквизите «Банк получателя» распечатывается сокращенное наименование банка </w:t>
      </w:r>
      <w:r w:rsidR="0027415B" w:rsidRPr="00B224C4">
        <w:rPr>
          <w:rFonts w:cs="Arial"/>
        </w:rPr>
        <w:t>получателя</w:t>
      </w:r>
      <w:r w:rsidRPr="00B224C4">
        <w:rPr>
          <w:rFonts w:cs="Arial"/>
        </w:rPr>
        <w:t xml:space="preserve"> (подразделения Банка России, обслуживающего счет органа Федерального казначейства), знак «//», сокращенное наименование </w:t>
      </w:r>
      <w:r w:rsidRPr="00B224C4">
        <w:rPr>
          <w:rFonts w:cs="Arial"/>
          <w:bCs/>
        </w:rPr>
        <w:t>и место нахождения</w:t>
      </w:r>
      <w:r w:rsidRPr="00B224C4">
        <w:rPr>
          <w:rFonts w:cs="Arial"/>
        </w:rPr>
        <w:t xml:space="preserve"> </w:t>
      </w:r>
      <w:r w:rsidR="0027415B" w:rsidRPr="00B224C4">
        <w:rPr>
          <w:rFonts w:cs="Arial"/>
          <w:bCs/>
        </w:rPr>
        <w:t>территориального органа Федерального казначейства</w:t>
      </w:r>
      <w:r w:rsidR="00F75F47" w:rsidRPr="00B224C4">
        <w:rPr>
          <w:rFonts w:cs="Arial"/>
        </w:rPr>
        <w:t>.</w:t>
      </w:r>
    </w:p>
    <w:p w14:paraId="374EA649" w14:textId="5B6A3570" w:rsidR="009E5DEE" w:rsidRPr="00B224C4" w:rsidRDefault="00854DFC" w:rsidP="00854DFC">
      <w:pPr>
        <w:pStyle w:val="a8"/>
        <w:numPr>
          <w:ilvl w:val="2"/>
          <w:numId w:val="32"/>
        </w:numPr>
        <w:spacing w:line="360" w:lineRule="auto"/>
        <w:ind w:left="0" w:firstLine="567"/>
        <w:jc w:val="both"/>
      </w:pPr>
      <w:r w:rsidRPr="00B224C4">
        <w:t xml:space="preserve">При изготовлении экземпляра на бумажном носителе платежного поручения, платежного требования, инкассового поручения </w:t>
      </w:r>
      <w:r w:rsidR="00832960" w:rsidRPr="00B224C4">
        <w:t>по платежам косвенного участника и (или) в пользу косвенного участника значения реквизитов «БИК» косвенного участника – плательщика и «БИК» косвенного участника – получателя средств, содержащиеся в электронном сообщении распечатываются ниже реквизитов, предусмотренных формой данных распоряжений в Положении Банка России № </w:t>
      </w:r>
      <w:r w:rsidR="00955312" w:rsidRPr="00B224C4">
        <w:t>762</w:t>
      </w:r>
      <w:r w:rsidR="00832960" w:rsidRPr="00B224C4">
        <w:t>-П</w:t>
      </w:r>
      <w:r w:rsidR="003857B2" w:rsidRPr="00B224C4">
        <w:rPr>
          <w:rStyle w:val="ab"/>
        </w:rPr>
        <w:footnoteReference w:id="24"/>
      </w:r>
      <w:r w:rsidR="00832960" w:rsidRPr="00B224C4">
        <w:t>.</w:t>
      </w:r>
    </w:p>
    <w:p w14:paraId="5F4E12D0" w14:textId="77777777" w:rsidR="00DB2BC6" w:rsidRPr="00B224C4" w:rsidRDefault="00DB2BC6">
      <w:pPr>
        <w:rPr>
          <w:rFonts w:cs="Arial"/>
          <w:b/>
        </w:rPr>
      </w:pPr>
      <w:r w:rsidRPr="00B224C4">
        <w:rPr>
          <w:rFonts w:cs="Arial"/>
          <w:b/>
        </w:rPr>
        <w:br w:type="page"/>
      </w:r>
    </w:p>
    <w:p w14:paraId="51349CAA" w14:textId="77777777" w:rsidR="0018083B" w:rsidRPr="00B224C4" w:rsidRDefault="0018083B" w:rsidP="0018083B">
      <w:pPr>
        <w:pStyle w:val="a8"/>
        <w:numPr>
          <w:ilvl w:val="1"/>
          <w:numId w:val="32"/>
        </w:numPr>
        <w:spacing w:line="276" w:lineRule="auto"/>
        <w:ind w:left="567" w:hanging="567"/>
        <w:outlineLvl w:val="0"/>
        <w:rPr>
          <w:rFonts w:cs="Arial"/>
          <w:b/>
        </w:rPr>
      </w:pPr>
      <w:bookmarkStart w:id="1531" w:name="_Toc35016909"/>
      <w:bookmarkStart w:id="1532" w:name="_Toc140830110"/>
      <w:r w:rsidRPr="00B224C4">
        <w:rPr>
          <w:rFonts w:cs="Arial"/>
          <w:b/>
        </w:rPr>
        <w:lastRenderedPageBreak/>
        <w:t>ПОРУЧЕНИЕ БАНКА</w:t>
      </w:r>
      <w:bookmarkEnd w:id="1531"/>
      <w:bookmarkEnd w:id="1532"/>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773"/>
        <w:gridCol w:w="4677"/>
        <w:gridCol w:w="1134"/>
      </w:tblGrid>
      <w:tr w:rsidR="00CF2282" w:rsidRPr="00B224C4" w14:paraId="6F84BB19" w14:textId="77777777" w:rsidTr="0018083B">
        <w:tc>
          <w:tcPr>
            <w:tcW w:w="3261" w:type="dxa"/>
            <w:gridSpan w:val="2"/>
            <w:tcBorders>
              <w:top w:val="nil"/>
              <w:left w:val="nil"/>
              <w:bottom w:val="nil"/>
              <w:right w:val="nil"/>
            </w:tcBorders>
          </w:tcPr>
          <w:p w14:paraId="6A6AFD32" w14:textId="77777777" w:rsidR="00CF2282" w:rsidRPr="00B224C4" w:rsidRDefault="00CF2282" w:rsidP="007F1568">
            <w:pPr>
              <w:pStyle w:val="af2"/>
              <w:rPr>
                <w:rFonts w:ascii="Arial" w:hAnsi="Arial" w:cs="Arial"/>
                <w:sz w:val="20"/>
              </w:rPr>
            </w:pPr>
          </w:p>
        </w:tc>
        <w:tc>
          <w:tcPr>
            <w:tcW w:w="4677" w:type="dxa"/>
            <w:tcBorders>
              <w:top w:val="nil"/>
              <w:left w:val="nil"/>
              <w:bottom w:val="nil"/>
            </w:tcBorders>
          </w:tcPr>
          <w:p w14:paraId="25806665" w14:textId="77777777" w:rsidR="00CF2282" w:rsidRPr="00B224C4" w:rsidRDefault="00D46F13" w:rsidP="00D46F13">
            <w:pPr>
              <w:pStyle w:val="af2"/>
              <w:jc w:val="right"/>
              <w:rPr>
                <w:rFonts w:ascii="Arial" w:hAnsi="Arial" w:cs="Arial"/>
                <w:sz w:val="20"/>
              </w:rPr>
            </w:pPr>
            <w:r w:rsidRPr="00B224C4">
              <w:rPr>
                <w:rFonts w:ascii="Arial" w:hAnsi="Arial" w:cs="Arial"/>
                <w:sz w:val="20"/>
              </w:rPr>
              <w:t>Форма по ОКУД</w:t>
            </w:r>
          </w:p>
        </w:tc>
        <w:tc>
          <w:tcPr>
            <w:tcW w:w="1134" w:type="dxa"/>
          </w:tcPr>
          <w:p w14:paraId="49E4F480" w14:textId="77777777" w:rsidR="00CF2282" w:rsidRPr="00B224C4" w:rsidRDefault="00CF2282" w:rsidP="001E2422">
            <w:pPr>
              <w:pStyle w:val="af2"/>
              <w:ind w:left="0"/>
              <w:rPr>
                <w:rFonts w:ascii="Arial" w:hAnsi="Arial" w:cs="Arial"/>
                <w:sz w:val="20"/>
              </w:rPr>
            </w:pPr>
            <w:r w:rsidRPr="00B224C4">
              <w:rPr>
                <w:rFonts w:ascii="Arial" w:hAnsi="Arial" w:cs="Arial"/>
                <w:sz w:val="20"/>
              </w:rPr>
              <w:t>0401070</w:t>
            </w:r>
          </w:p>
        </w:tc>
      </w:tr>
      <w:tr w:rsidR="00CF2282" w:rsidRPr="00B224C4" w14:paraId="7DE4F20F" w14:textId="77777777" w:rsidTr="0018083B">
        <w:tc>
          <w:tcPr>
            <w:tcW w:w="3261" w:type="dxa"/>
            <w:gridSpan w:val="2"/>
            <w:tcBorders>
              <w:top w:val="nil"/>
              <w:left w:val="nil"/>
              <w:bottom w:val="nil"/>
              <w:right w:val="nil"/>
            </w:tcBorders>
          </w:tcPr>
          <w:p w14:paraId="520A9DCD" w14:textId="77777777" w:rsidR="00CF2282" w:rsidRPr="00B224C4" w:rsidRDefault="00CF2282" w:rsidP="007F1568">
            <w:pPr>
              <w:pStyle w:val="af2"/>
              <w:rPr>
                <w:rFonts w:ascii="Arial" w:hAnsi="Arial" w:cs="Arial"/>
                <w:sz w:val="20"/>
              </w:rPr>
            </w:pPr>
          </w:p>
          <w:p w14:paraId="7C5494B7" w14:textId="77777777" w:rsidR="00CF2282" w:rsidRPr="00B224C4" w:rsidRDefault="00CF2282" w:rsidP="00F8647E">
            <w:pPr>
              <w:pStyle w:val="af2"/>
              <w:ind w:left="0"/>
              <w:rPr>
                <w:rFonts w:ascii="Arial" w:hAnsi="Arial" w:cs="Arial"/>
                <w:sz w:val="20"/>
              </w:rPr>
            </w:pPr>
            <w:r w:rsidRPr="00B224C4">
              <w:rPr>
                <w:rFonts w:ascii="Arial" w:hAnsi="Arial" w:cs="Arial"/>
                <w:sz w:val="20"/>
              </w:rPr>
              <w:t>ПОРУЧЕНИЕ БАНКА</w:t>
            </w:r>
          </w:p>
        </w:tc>
        <w:tc>
          <w:tcPr>
            <w:tcW w:w="4677" w:type="dxa"/>
            <w:tcBorders>
              <w:top w:val="nil"/>
              <w:left w:val="nil"/>
              <w:bottom w:val="nil"/>
              <w:right w:val="nil"/>
            </w:tcBorders>
          </w:tcPr>
          <w:p w14:paraId="53DA291D" w14:textId="77777777" w:rsidR="00CF2282" w:rsidRPr="00B224C4" w:rsidRDefault="00CF2282" w:rsidP="007F1568">
            <w:pPr>
              <w:pStyle w:val="af2"/>
              <w:rPr>
                <w:rFonts w:ascii="Arial" w:hAnsi="Arial" w:cs="Arial"/>
                <w:sz w:val="20"/>
              </w:rPr>
            </w:pPr>
          </w:p>
        </w:tc>
        <w:tc>
          <w:tcPr>
            <w:tcW w:w="1134" w:type="dxa"/>
            <w:tcBorders>
              <w:left w:val="nil"/>
              <w:bottom w:val="nil"/>
              <w:right w:val="nil"/>
            </w:tcBorders>
          </w:tcPr>
          <w:p w14:paraId="73682874" w14:textId="77777777" w:rsidR="00CF2282" w:rsidRPr="00B224C4" w:rsidRDefault="00CF2282" w:rsidP="007F1568">
            <w:pPr>
              <w:pStyle w:val="af2"/>
              <w:rPr>
                <w:rFonts w:ascii="Arial" w:hAnsi="Arial" w:cs="Arial"/>
                <w:sz w:val="20"/>
              </w:rPr>
            </w:pPr>
          </w:p>
        </w:tc>
      </w:tr>
      <w:tr w:rsidR="00CF2282" w:rsidRPr="00B224C4" w14:paraId="5916B9D8" w14:textId="77777777" w:rsidTr="0018083B">
        <w:tc>
          <w:tcPr>
            <w:tcW w:w="3261" w:type="dxa"/>
            <w:gridSpan w:val="2"/>
            <w:tcBorders>
              <w:top w:val="nil"/>
              <w:left w:val="nil"/>
              <w:right w:val="nil"/>
            </w:tcBorders>
          </w:tcPr>
          <w:p w14:paraId="53271678" w14:textId="77777777" w:rsidR="00CF2282" w:rsidRPr="00B224C4" w:rsidRDefault="00CF2282" w:rsidP="007F1568">
            <w:pPr>
              <w:rPr>
                <w:rFonts w:cs="Arial"/>
                <w:bCs/>
                <w:szCs w:val="24"/>
              </w:rPr>
            </w:pPr>
          </w:p>
        </w:tc>
        <w:tc>
          <w:tcPr>
            <w:tcW w:w="4677" w:type="dxa"/>
            <w:tcBorders>
              <w:top w:val="nil"/>
              <w:left w:val="nil"/>
              <w:right w:val="nil"/>
            </w:tcBorders>
          </w:tcPr>
          <w:p w14:paraId="1D95DE86" w14:textId="77777777" w:rsidR="00CF2282" w:rsidRPr="00B224C4" w:rsidRDefault="00CF2282" w:rsidP="007F1568">
            <w:pPr>
              <w:rPr>
                <w:rFonts w:cs="Arial"/>
                <w:szCs w:val="24"/>
              </w:rPr>
            </w:pPr>
          </w:p>
        </w:tc>
        <w:tc>
          <w:tcPr>
            <w:tcW w:w="1134" w:type="dxa"/>
            <w:tcBorders>
              <w:top w:val="nil"/>
              <w:left w:val="nil"/>
              <w:right w:val="nil"/>
            </w:tcBorders>
          </w:tcPr>
          <w:p w14:paraId="198687DC" w14:textId="77777777" w:rsidR="00CF2282" w:rsidRPr="00B224C4" w:rsidRDefault="00CF2282" w:rsidP="007F1568">
            <w:pPr>
              <w:rPr>
                <w:rFonts w:cs="Arial"/>
                <w:szCs w:val="24"/>
              </w:rPr>
            </w:pPr>
          </w:p>
        </w:tc>
      </w:tr>
      <w:tr w:rsidR="00CF2282" w:rsidRPr="00B224C4" w14:paraId="670F7EDF" w14:textId="77777777" w:rsidTr="0018083B">
        <w:tc>
          <w:tcPr>
            <w:tcW w:w="1488" w:type="dxa"/>
            <w:vAlign w:val="center"/>
          </w:tcPr>
          <w:p w14:paraId="57E472C7" w14:textId="77777777" w:rsidR="00CF2282" w:rsidRPr="00B224C4" w:rsidRDefault="00CF2282" w:rsidP="00EA7355">
            <w:pPr>
              <w:pStyle w:val="af2"/>
              <w:ind w:left="0"/>
              <w:jc w:val="center"/>
              <w:rPr>
                <w:rFonts w:ascii="Arial" w:hAnsi="Arial" w:cs="Arial"/>
                <w:sz w:val="16"/>
                <w:szCs w:val="16"/>
              </w:rPr>
            </w:pPr>
            <w:r w:rsidRPr="00B224C4">
              <w:rPr>
                <w:rFonts w:ascii="Arial" w:hAnsi="Arial" w:cs="Arial"/>
                <w:sz w:val="16"/>
                <w:szCs w:val="16"/>
              </w:rPr>
              <w:t>Номер реквизита</w:t>
            </w:r>
          </w:p>
        </w:tc>
        <w:tc>
          <w:tcPr>
            <w:tcW w:w="1773" w:type="dxa"/>
            <w:vAlign w:val="center"/>
          </w:tcPr>
          <w:p w14:paraId="721417ED" w14:textId="77777777" w:rsidR="00CF2282" w:rsidRPr="00B224C4" w:rsidRDefault="00CF2282" w:rsidP="00EA7355">
            <w:pPr>
              <w:pStyle w:val="af2"/>
              <w:ind w:left="0"/>
              <w:jc w:val="center"/>
              <w:rPr>
                <w:rFonts w:ascii="Arial" w:hAnsi="Arial" w:cs="Arial"/>
                <w:sz w:val="16"/>
                <w:szCs w:val="16"/>
              </w:rPr>
            </w:pPr>
            <w:r w:rsidRPr="00B224C4">
              <w:rPr>
                <w:rFonts w:ascii="Arial" w:hAnsi="Arial" w:cs="Arial"/>
                <w:sz w:val="16"/>
                <w:szCs w:val="16"/>
              </w:rPr>
              <w:t>Наименование реквизита</w:t>
            </w:r>
          </w:p>
        </w:tc>
        <w:tc>
          <w:tcPr>
            <w:tcW w:w="4677" w:type="dxa"/>
            <w:tcBorders>
              <w:right w:val="nil"/>
            </w:tcBorders>
            <w:vAlign w:val="center"/>
          </w:tcPr>
          <w:p w14:paraId="07E6E4EC" w14:textId="77777777" w:rsidR="00CF2282" w:rsidRPr="00B224C4" w:rsidRDefault="00CF2282" w:rsidP="00EA7355">
            <w:pPr>
              <w:pStyle w:val="af2"/>
              <w:ind w:left="0"/>
              <w:jc w:val="center"/>
              <w:rPr>
                <w:rFonts w:ascii="Arial" w:hAnsi="Arial" w:cs="Arial"/>
                <w:sz w:val="16"/>
                <w:szCs w:val="16"/>
              </w:rPr>
            </w:pPr>
            <w:r w:rsidRPr="00B224C4">
              <w:rPr>
                <w:rFonts w:ascii="Arial" w:hAnsi="Arial" w:cs="Arial"/>
                <w:sz w:val="16"/>
                <w:szCs w:val="16"/>
              </w:rPr>
              <w:t>Значение реквизита</w:t>
            </w:r>
          </w:p>
        </w:tc>
        <w:tc>
          <w:tcPr>
            <w:tcW w:w="1134" w:type="dxa"/>
            <w:tcBorders>
              <w:left w:val="nil"/>
            </w:tcBorders>
          </w:tcPr>
          <w:p w14:paraId="3FE8F518" w14:textId="77777777" w:rsidR="00CF2282" w:rsidRPr="00B224C4" w:rsidRDefault="00CF2282" w:rsidP="007F1568">
            <w:pPr>
              <w:jc w:val="center"/>
              <w:rPr>
                <w:rFonts w:cs="Arial"/>
                <w:szCs w:val="24"/>
              </w:rPr>
            </w:pPr>
          </w:p>
        </w:tc>
      </w:tr>
      <w:tr w:rsidR="00CF2282" w:rsidRPr="00B224C4" w14:paraId="2E0A6B44" w14:textId="77777777" w:rsidTr="0018083B">
        <w:tc>
          <w:tcPr>
            <w:tcW w:w="1488" w:type="dxa"/>
            <w:tcBorders>
              <w:bottom w:val="nil"/>
            </w:tcBorders>
          </w:tcPr>
          <w:p w14:paraId="58831317" w14:textId="77777777" w:rsidR="00CF2282" w:rsidRPr="00B224C4" w:rsidRDefault="00CF2282" w:rsidP="007F1568">
            <w:pPr>
              <w:pStyle w:val="af2"/>
              <w:rPr>
                <w:rFonts w:ascii="Arial" w:hAnsi="Arial" w:cs="Arial"/>
                <w:sz w:val="20"/>
              </w:rPr>
            </w:pPr>
            <w:r w:rsidRPr="00B224C4">
              <w:rPr>
                <w:rFonts w:ascii="Arial" w:hAnsi="Arial" w:cs="Arial"/>
                <w:sz w:val="20"/>
              </w:rPr>
              <w:t>...</w:t>
            </w:r>
          </w:p>
        </w:tc>
        <w:tc>
          <w:tcPr>
            <w:tcW w:w="1773" w:type="dxa"/>
            <w:tcBorders>
              <w:bottom w:val="nil"/>
            </w:tcBorders>
          </w:tcPr>
          <w:p w14:paraId="378050A4" w14:textId="77777777" w:rsidR="00CF2282" w:rsidRPr="00B224C4" w:rsidDel="00B21B88" w:rsidRDefault="00CF2282" w:rsidP="007F1568">
            <w:pPr>
              <w:pStyle w:val="af2"/>
              <w:rPr>
                <w:rFonts w:ascii="Arial" w:hAnsi="Arial" w:cs="Arial"/>
                <w:sz w:val="20"/>
              </w:rPr>
            </w:pPr>
            <w:r w:rsidRPr="00B224C4">
              <w:rPr>
                <w:rFonts w:ascii="Arial" w:hAnsi="Arial" w:cs="Arial"/>
                <w:sz w:val="20"/>
              </w:rPr>
              <w:t>…</w:t>
            </w:r>
          </w:p>
        </w:tc>
        <w:tc>
          <w:tcPr>
            <w:tcW w:w="4677" w:type="dxa"/>
            <w:tcBorders>
              <w:bottom w:val="nil"/>
              <w:right w:val="nil"/>
            </w:tcBorders>
          </w:tcPr>
          <w:p w14:paraId="50A28403" w14:textId="77777777" w:rsidR="00CF2282" w:rsidRPr="00B224C4" w:rsidDel="00B21B88" w:rsidRDefault="00CF2282" w:rsidP="007F1568">
            <w:pPr>
              <w:pStyle w:val="af2"/>
              <w:rPr>
                <w:rFonts w:ascii="Arial" w:hAnsi="Arial" w:cs="Arial"/>
                <w:sz w:val="20"/>
              </w:rPr>
            </w:pPr>
            <w:r w:rsidRPr="00B224C4">
              <w:rPr>
                <w:rFonts w:ascii="Arial" w:hAnsi="Arial" w:cs="Arial"/>
                <w:sz w:val="20"/>
              </w:rPr>
              <w:t>…</w:t>
            </w:r>
          </w:p>
        </w:tc>
        <w:tc>
          <w:tcPr>
            <w:tcW w:w="1134" w:type="dxa"/>
            <w:tcBorders>
              <w:left w:val="nil"/>
              <w:bottom w:val="nil"/>
            </w:tcBorders>
          </w:tcPr>
          <w:p w14:paraId="05AF382B" w14:textId="77777777" w:rsidR="00CF2282" w:rsidRPr="00B224C4" w:rsidRDefault="00CF2282" w:rsidP="007F1568">
            <w:pPr>
              <w:rPr>
                <w:rFonts w:cs="Arial"/>
                <w:szCs w:val="24"/>
              </w:rPr>
            </w:pPr>
          </w:p>
        </w:tc>
      </w:tr>
      <w:tr w:rsidR="00203A09" w:rsidRPr="00B224C4" w14:paraId="41DBED6B" w14:textId="77777777" w:rsidTr="0018083B">
        <w:tc>
          <w:tcPr>
            <w:tcW w:w="1488" w:type="dxa"/>
            <w:tcBorders>
              <w:top w:val="nil"/>
              <w:bottom w:val="nil"/>
            </w:tcBorders>
          </w:tcPr>
          <w:p w14:paraId="60C1D888" w14:textId="77777777" w:rsidR="00203A09" w:rsidRPr="00B224C4" w:rsidRDefault="00203A09" w:rsidP="00203A09">
            <w:pPr>
              <w:pStyle w:val="af2"/>
              <w:rPr>
                <w:rFonts w:ascii="Arial" w:hAnsi="Arial" w:cs="Arial"/>
                <w:sz w:val="20"/>
                <w:szCs w:val="24"/>
              </w:rPr>
            </w:pPr>
          </w:p>
        </w:tc>
        <w:tc>
          <w:tcPr>
            <w:tcW w:w="1773" w:type="dxa"/>
            <w:tcBorders>
              <w:top w:val="nil"/>
              <w:bottom w:val="nil"/>
            </w:tcBorders>
          </w:tcPr>
          <w:p w14:paraId="079CC887" w14:textId="77777777" w:rsidR="00203A09" w:rsidRPr="00B224C4" w:rsidDel="00B21B88" w:rsidRDefault="00203A09" w:rsidP="00203A09">
            <w:pPr>
              <w:pStyle w:val="af2"/>
              <w:rPr>
                <w:rFonts w:ascii="Arial" w:hAnsi="Arial" w:cs="Arial"/>
                <w:sz w:val="20"/>
                <w:szCs w:val="24"/>
              </w:rPr>
            </w:pPr>
          </w:p>
        </w:tc>
        <w:tc>
          <w:tcPr>
            <w:tcW w:w="4677" w:type="dxa"/>
            <w:tcBorders>
              <w:top w:val="nil"/>
              <w:bottom w:val="nil"/>
              <w:right w:val="nil"/>
            </w:tcBorders>
          </w:tcPr>
          <w:p w14:paraId="24C5A4D5" w14:textId="77777777" w:rsidR="00203A09" w:rsidRPr="00B224C4" w:rsidRDefault="00203A09" w:rsidP="00203A09">
            <w:pPr>
              <w:pStyle w:val="af2"/>
              <w:rPr>
                <w:rFonts w:ascii="Arial" w:hAnsi="Arial" w:cs="Arial"/>
                <w:sz w:val="20"/>
                <w:szCs w:val="24"/>
              </w:rPr>
            </w:pPr>
          </w:p>
        </w:tc>
        <w:tc>
          <w:tcPr>
            <w:tcW w:w="1134" w:type="dxa"/>
            <w:tcBorders>
              <w:top w:val="nil"/>
              <w:left w:val="nil"/>
              <w:bottom w:val="nil"/>
            </w:tcBorders>
          </w:tcPr>
          <w:p w14:paraId="4D514549" w14:textId="77777777" w:rsidR="00203A09" w:rsidRPr="00B224C4" w:rsidDel="00B21B88" w:rsidRDefault="00203A09" w:rsidP="00203A09">
            <w:pPr>
              <w:pStyle w:val="af2"/>
              <w:rPr>
                <w:rFonts w:ascii="Arial" w:hAnsi="Arial" w:cs="Arial"/>
                <w:sz w:val="20"/>
                <w:szCs w:val="24"/>
              </w:rPr>
            </w:pPr>
          </w:p>
        </w:tc>
      </w:tr>
      <w:tr w:rsidR="00203A09" w:rsidRPr="00B224C4" w14:paraId="67CA95A0" w14:textId="77777777" w:rsidTr="0018083B">
        <w:tc>
          <w:tcPr>
            <w:tcW w:w="1488" w:type="dxa"/>
            <w:tcBorders>
              <w:top w:val="nil"/>
              <w:bottom w:val="single" w:sz="4" w:space="0" w:color="auto"/>
            </w:tcBorders>
          </w:tcPr>
          <w:p w14:paraId="2D2FEAED" w14:textId="77777777" w:rsidR="00203A09" w:rsidRPr="00B224C4" w:rsidRDefault="00203A09" w:rsidP="00203A09">
            <w:pPr>
              <w:pStyle w:val="af2"/>
              <w:rPr>
                <w:rFonts w:ascii="Arial" w:hAnsi="Arial" w:cs="Arial"/>
                <w:sz w:val="20"/>
              </w:rPr>
            </w:pPr>
            <w:r w:rsidRPr="00B224C4">
              <w:rPr>
                <w:rFonts w:ascii="Arial" w:hAnsi="Arial" w:cs="Arial"/>
                <w:sz w:val="20"/>
              </w:rPr>
              <w:t>...</w:t>
            </w:r>
          </w:p>
        </w:tc>
        <w:tc>
          <w:tcPr>
            <w:tcW w:w="1773" w:type="dxa"/>
            <w:tcBorders>
              <w:top w:val="nil"/>
              <w:bottom w:val="single" w:sz="4" w:space="0" w:color="auto"/>
            </w:tcBorders>
          </w:tcPr>
          <w:p w14:paraId="225463C3" w14:textId="77777777" w:rsidR="00203A09" w:rsidRPr="00B224C4" w:rsidDel="00B21B88" w:rsidRDefault="00203A09" w:rsidP="00203A09">
            <w:pPr>
              <w:pStyle w:val="af2"/>
              <w:rPr>
                <w:rFonts w:ascii="Arial" w:hAnsi="Arial" w:cs="Arial"/>
                <w:sz w:val="20"/>
              </w:rPr>
            </w:pPr>
            <w:r w:rsidRPr="00B224C4">
              <w:rPr>
                <w:rFonts w:ascii="Arial" w:hAnsi="Arial" w:cs="Arial"/>
                <w:sz w:val="20"/>
              </w:rPr>
              <w:t>…</w:t>
            </w:r>
          </w:p>
        </w:tc>
        <w:tc>
          <w:tcPr>
            <w:tcW w:w="4677" w:type="dxa"/>
            <w:tcBorders>
              <w:top w:val="nil"/>
              <w:bottom w:val="single" w:sz="4" w:space="0" w:color="auto"/>
              <w:right w:val="nil"/>
            </w:tcBorders>
          </w:tcPr>
          <w:p w14:paraId="1A83E544" w14:textId="77777777" w:rsidR="00203A09" w:rsidRPr="00B224C4" w:rsidDel="00B21B88" w:rsidRDefault="00203A09" w:rsidP="00203A09">
            <w:pPr>
              <w:pStyle w:val="af2"/>
              <w:rPr>
                <w:rFonts w:ascii="Arial" w:hAnsi="Arial" w:cs="Arial"/>
                <w:sz w:val="20"/>
              </w:rPr>
            </w:pPr>
            <w:r w:rsidRPr="00B224C4">
              <w:rPr>
                <w:rFonts w:ascii="Arial" w:hAnsi="Arial" w:cs="Arial"/>
                <w:sz w:val="20"/>
              </w:rPr>
              <w:t>…</w:t>
            </w:r>
          </w:p>
        </w:tc>
        <w:tc>
          <w:tcPr>
            <w:tcW w:w="1134" w:type="dxa"/>
            <w:tcBorders>
              <w:top w:val="nil"/>
              <w:left w:val="nil"/>
              <w:bottom w:val="single" w:sz="4" w:space="0" w:color="auto"/>
            </w:tcBorders>
          </w:tcPr>
          <w:p w14:paraId="50FF28BC" w14:textId="77777777" w:rsidR="00203A09" w:rsidRPr="00B224C4" w:rsidRDefault="00203A09" w:rsidP="00203A09">
            <w:pPr>
              <w:rPr>
                <w:rFonts w:cs="Arial"/>
                <w:szCs w:val="24"/>
              </w:rPr>
            </w:pPr>
          </w:p>
        </w:tc>
      </w:tr>
    </w:tbl>
    <w:p w14:paraId="61DB1974" w14:textId="77777777" w:rsidR="00CF2282" w:rsidRPr="00B224C4" w:rsidRDefault="00CF2282" w:rsidP="00FA0621">
      <w:pPr>
        <w:spacing w:after="0" w:line="360" w:lineRule="auto"/>
      </w:pPr>
    </w:p>
    <w:p w14:paraId="2D6C5A6C" w14:textId="77777777" w:rsidR="00CF2282" w:rsidRPr="00B224C4" w:rsidRDefault="00CF2282" w:rsidP="00FA0621">
      <w:pPr>
        <w:pStyle w:val="a8"/>
        <w:numPr>
          <w:ilvl w:val="2"/>
          <w:numId w:val="32"/>
        </w:numPr>
        <w:tabs>
          <w:tab w:val="left" w:pos="993"/>
        </w:tabs>
        <w:spacing w:after="0" w:line="360" w:lineRule="auto"/>
        <w:jc w:val="both"/>
      </w:pPr>
      <w:r w:rsidRPr="00B224C4">
        <w:t>Номера, наименования и значения реквизитов поручения банка указываются в приведенной ниже последовательности:</w:t>
      </w:r>
    </w:p>
    <w:p w14:paraId="30D5AE90" w14:textId="77777777" w:rsidR="00B248AE" w:rsidRPr="00B224C4" w:rsidRDefault="00B248AE" w:rsidP="00FA0621">
      <w:pPr>
        <w:pStyle w:val="a8"/>
        <w:tabs>
          <w:tab w:val="left" w:pos="993"/>
        </w:tabs>
        <w:spacing w:after="0" w:line="360" w:lineRule="auto"/>
        <w:ind w:left="0" w:firstLine="567"/>
        <w:contextualSpacing w:val="0"/>
        <w:jc w:val="both"/>
      </w:pPr>
    </w:p>
    <w:p w14:paraId="10968F2D" w14:textId="77777777" w:rsidR="00CF2282" w:rsidRPr="00B224C4" w:rsidRDefault="00CF2282" w:rsidP="00FA0621">
      <w:pPr>
        <w:spacing w:after="0" w:line="360" w:lineRule="auto"/>
        <w:ind w:left="0" w:firstLine="567"/>
        <w:jc w:val="both"/>
      </w:pPr>
      <w:r w:rsidRPr="00B224C4">
        <w:t>3 «№»;</w:t>
      </w:r>
    </w:p>
    <w:p w14:paraId="7AFF620C" w14:textId="77777777" w:rsidR="00CF2282" w:rsidRPr="00B224C4" w:rsidRDefault="00CF2282" w:rsidP="00FA0621">
      <w:pPr>
        <w:spacing w:after="0" w:line="360" w:lineRule="auto"/>
        <w:ind w:left="0" w:firstLine="567"/>
        <w:jc w:val="both"/>
      </w:pPr>
      <w:r w:rsidRPr="00B224C4">
        <w:t>4 «Дата»;</w:t>
      </w:r>
    </w:p>
    <w:p w14:paraId="3261691C" w14:textId="77777777" w:rsidR="00CF2282" w:rsidRPr="00B224C4" w:rsidRDefault="00CF2282" w:rsidP="00FA0621">
      <w:pPr>
        <w:spacing w:after="0" w:line="360" w:lineRule="auto"/>
        <w:ind w:left="0" w:firstLine="567"/>
        <w:jc w:val="both"/>
      </w:pPr>
      <w:r w:rsidRPr="00B224C4">
        <w:t>5 «Вид платежа»;</w:t>
      </w:r>
    </w:p>
    <w:p w14:paraId="5E0A2FA9" w14:textId="77777777" w:rsidR="00CF2282" w:rsidRPr="00B224C4" w:rsidRDefault="00CF2282" w:rsidP="00FA0621">
      <w:pPr>
        <w:spacing w:after="0" w:line="360" w:lineRule="auto"/>
        <w:ind w:left="0" w:firstLine="567"/>
        <w:jc w:val="both"/>
      </w:pPr>
      <w:r w:rsidRPr="00B224C4">
        <w:t>7 «Сумма»;</w:t>
      </w:r>
    </w:p>
    <w:p w14:paraId="47D35417" w14:textId="77777777" w:rsidR="00CF2282" w:rsidRPr="00B224C4" w:rsidRDefault="00CF2282" w:rsidP="00FA0621">
      <w:pPr>
        <w:spacing w:after="0" w:line="360" w:lineRule="auto"/>
        <w:ind w:left="0" w:firstLine="567"/>
        <w:jc w:val="both"/>
      </w:pPr>
      <w:r w:rsidRPr="00B224C4">
        <w:t>81.1 «Банк-плательщик»;</w:t>
      </w:r>
    </w:p>
    <w:p w14:paraId="114DCD33" w14:textId="77777777" w:rsidR="00CF2282" w:rsidRPr="00B224C4" w:rsidRDefault="00CF2282" w:rsidP="00FA0621">
      <w:pPr>
        <w:spacing w:after="0" w:line="360" w:lineRule="auto"/>
        <w:ind w:left="0" w:firstLine="567"/>
        <w:jc w:val="both"/>
      </w:pPr>
      <w:r w:rsidRPr="00B224C4">
        <w:t>81.2 «БИК»;</w:t>
      </w:r>
    </w:p>
    <w:p w14:paraId="70C5E502" w14:textId="77777777" w:rsidR="00CF2282" w:rsidRPr="00B224C4" w:rsidRDefault="00CF2282" w:rsidP="00FA0621">
      <w:pPr>
        <w:spacing w:after="0" w:line="360" w:lineRule="auto"/>
        <w:ind w:left="0" w:firstLine="567"/>
        <w:jc w:val="both"/>
      </w:pPr>
      <w:r w:rsidRPr="00B224C4">
        <w:t>81.3 «BIC»;</w:t>
      </w:r>
    </w:p>
    <w:p w14:paraId="72EF6281" w14:textId="77777777" w:rsidR="00CF2282" w:rsidRPr="00B224C4" w:rsidRDefault="00CF2282" w:rsidP="00FA0621">
      <w:pPr>
        <w:spacing w:after="0" w:line="360" w:lineRule="auto"/>
        <w:ind w:left="0" w:firstLine="567"/>
        <w:jc w:val="both"/>
      </w:pPr>
      <w:r w:rsidRPr="00B224C4">
        <w:t>81.4 «Сч. №»;</w:t>
      </w:r>
    </w:p>
    <w:p w14:paraId="64A2D48A" w14:textId="77777777" w:rsidR="00CF2282" w:rsidRPr="00B224C4" w:rsidRDefault="00CF2282" w:rsidP="00FA0621">
      <w:pPr>
        <w:spacing w:after="0" w:line="360" w:lineRule="auto"/>
        <w:ind w:left="0" w:firstLine="567"/>
        <w:jc w:val="both"/>
      </w:pPr>
      <w:r w:rsidRPr="00B224C4">
        <w:t>81.5 «Контр. ключ»;</w:t>
      </w:r>
    </w:p>
    <w:p w14:paraId="55C09EB4" w14:textId="77777777" w:rsidR="00CF2282" w:rsidRPr="00B224C4" w:rsidRDefault="00CF2282" w:rsidP="00FA0621">
      <w:pPr>
        <w:spacing w:after="0" w:line="360" w:lineRule="auto"/>
        <w:ind w:left="0" w:firstLine="567"/>
        <w:jc w:val="both"/>
      </w:pPr>
      <w:r w:rsidRPr="00B224C4">
        <w:t>82.1 «Предыдущий инструктирующий банк»</w:t>
      </w:r>
    </w:p>
    <w:p w14:paraId="599540CC" w14:textId="77777777" w:rsidR="00CF2282" w:rsidRPr="00B224C4" w:rsidRDefault="00CF2282" w:rsidP="00FA0621">
      <w:pPr>
        <w:spacing w:after="0" w:line="360" w:lineRule="auto"/>
        <w:ind w:left="0" w:firstLine="567"/>
        <w:jc w:val="both"/>
      </w:pPr>
      <w:r w:rsidRPr="00B224C4">
        <w:t>82.2 «БИК»</w:t>
      </w:r>
    </w:p>
    <w:p w14:paraId="4DE3B10B" w14:textId="77777777" w:rsidR="00CF2282" w:rsidRPr="00B224C4" w:rsidRDefault="00CF2282" w:rsidP="00FA0621">
      <w:pPr>
        <w:spacing w:after="0" w:line="360" w:lineRule="auto"/>
        <w:ind w:left="0" w:firstLine="567"/>
        <w:jc w:val="both"/>
      </w:pPr>
      <w:r w:rsidRPr="00B224C4">
        <w:t>82.3 «BIC»</w:t>
      </w:r>
    </w:p>
    <w:p w14:paraId="330BD228" w14:textId="77777777" w:rsidR="00CF2282" w:rsidRPr="00B224C4" w:rsidRDefault="00CF2282" w:rsidP="00FA0621">
      <w:pPr>
        <w:spacing w:after="0" w:line="360" w:lineRule="auto"/>
        <w:ind w:left="0" w:firstLine="567"/>
        <w:jc w:val="both"/>
      </w:pPr>
      <w:r w:rsidRPr="00B224C4">
        <w:t>82.4 «Сч. №»</w:t>
      </w:r>
    </w:p>
    <w:p w14:paraId="678A163B" w14:textId="77777777" w:rsidR="00CF2282" w:rsidRPr="00B224C4" w:rsidRDefault="00CF2282" w:rsidP="00FA0621">
      <w:pPr>
        <w:spacing w:after="0" w:line="360" w:lineRule="auto"/>
        <w:ind w:left="0" w:firstLine="567"/>
        <w:jc w:val="both"/>
      </w:pPr>
      <w:r w:rsidRPr="00B224C4">
        <w:t>82.5 «Контр. ключ»;</w:t>
      </w:r>
    </w:p>
    <w:p w14:paraId="3783BD23" w14:textId="77777777" w:rsidR="00CF2282" w:rsidRPr="00B224C4" w:rsidRDefault="00CF2282" w:rsidP="00FA0621">
      <w:pPr>
        <w:spacing w:after="0" w:line="360" w:lineRule="auto"/>
        <w:ind w:left="0" w:firstLine="567"/>
        <w:jc w:val="both"/>
      </w:pPr>
      <w:r w:rsidRPr="00B224C4">
        <w:t>83.1 «Банк-отправитель»;</w:t>
      </w:r>
    </w:p>
    <w:p w14:paraId="53FBAA2D" w14:textId="77777777" w:rsidR="00CF2282" w:rsidRPr="00B224C4" w:rsidRDefault="00CF2282" w:rsidP="00FA0621">
      <w:pPr>
        <w:spacing w:after="0" w:line="360" w:lineRule="auto"/>
        <w:ind w:left="0" w:firstLine="567"/>
        <w:jc w:val="both"/>
      </w:pPr>
      <w:r w:rsidRPr="00B224C4">
        <w:t>83.2 «БИК»;</w:t>
      </w:r>
    </w:p>
    <w:p w14:paraId="78BC5E9B" w14:textId="77777777" w:rsidR="00CF2282" w:rsidRPr="00B224C4" w:rsidRDefault="00CF2282" w:rsidP="00FA0621">
      <w:pPr>
        <w:spacing w:after="0" w:line="360" w:lineRule="auto"/>
        <w:ind w:left="0" w:firstLine="567"/>
        <w:jc w:val="both"/>
      </w:pPr>
      <w:r w:rsidRPr="00B224C4">
        <w:t>83.3 «BIC»;</w:t>
      </w:r>
    </w:p>
    <w:p w14:paraId="6D864D7A" w14:textId="77777777" w:rsidR="00CF2282" w:rsidRPr="00B224C4" w:rsidRDefault="00CF2282" w:rsidP="00FA0621">
      <w:pPr>
        <w:spacing w:after="0" w:line="360" w:lineRule="auto"/>
        <w:ind w:left="0" w:firstLine="567"/>
        <w:jc w:val="both"/>
      </w:pPr>
      <w:r w:rsidRPr="00B224C4">
        <w:t>83.4 «Сч. №»;</w:t>
      </w:r>
    </w:p>
    <w:p w14:paraId="5457342F" w14:textId="77777777" w:rsidR="00CF2282" w:rsidRPr="00B224C4" w:rsidRDefault="00CF2282" w:rsidP="00FA0621">
      <w:pPr>
        <w:spacing w:after="0" w:line="360" w:lineRule="auto"/>
        <w:ind w:left="0" w:firstLine="567"/>
        <w:jc w:val="both"/>
      </w:pPr>
      <w:r w:rsidRPr="00B224C4">
        <w:t>83.5 «Контр. ключ»;</w:t>
      </w:r>
    </w:p>
    <w:p w14:paraId="3079DA73" w14:textId="77777777" w:rsidR="00CF2282" w:rsidRPr="00B224C4" w:rsidRDefault="00CF2282" w:rsidP="00FA0621">
      <w:pPr>
        <w:spacing w:after="0" w:line="360" w:lineRule="auto"/>
        <w:ind w:left="0" w:firstLine="567"/>
        <w:jc w:val="both"/>
      </w:pPr>
      <w:r w:rsidRPr="00B224C4">
        <w:t>84.1 «Банк-исполнитель»;</w:t>
      </w:r>
    </w:p>
    <w:p w14:paraId="4DBE2C6B" w14:textId="77777777" w:rsidR="00CF2282" w:rsidRPr="00B224C4" w:rsidRDefault="00CF2282" w:rsidP="00FA0621">
      <w:pPr>
        <w:spacing w:after="0" w:line="360" w:lineRule="auto"/>
        <w:ind w:left="0" w:firstLine="567"/>
        <w:jc w:val="both"/>
      </w:pPr>
      <w:r w:rsidRPr="00B224C4">
        <w:t>84.2 «БИК»;</w:t>
      </w:r>
    </w:p>
    <w:p w14:paraId="13BAD905" w14:textId="77777777" w:rsidR="00CF2282" w:rsidRPr="00B224C4" w:rsidRDefault="00CF2282" w:rsidP="00FA0621">
      <w:pPr>
        <w:spacing w:after="0" w:line="360" w:lineRule="auto"/>
        <w:ind w:left="0" w:firstLine="567"/>
        <w:jc w:val="both"/>
      </w:pPr>
      <w:r w:rsidRPr="00B224C4">
        <w:t>84.3 «BIC»;</w:t>
      </w:r>
    </w:p>
    <w:p w14:paraId="0224479F" w14:textId="77777777" w:rsidR="00CF2282" w:rsidRPr="00B224C4" w:rsidRDefault="00CF2282" w:rsidP="00FA0621">
      <w:pPr>
        <w:spacing w:after="0" w:line="360" w:lineRule="auto"/>
        <w:ind w:left="0" w:firstLine="567"/>
        <w:jc w:val="both"/>
      </w:pPr>
      <w:r w:rsidRPr="00B224C4">
        <w:t>84.4 «Сч. №»;</w:t>
      </w:r>
    </w:p>
    <w:p w14:paraId="44DC5815" w14:textId="77777777" w:rsidR="00CF2282" w:rsidRPr="00B224C4" w:rsidRDefault="00CF2282" w:rsidP="00FA0621">
      <w:pPr>
        <w:spacing w:after="0" w:line="360" w:lineRule="auto"/>
        <w:ind w:left="0" w:firstLine="567"/>
        <w:jc w:val="both"/>
      </w:pPr>
      <w:r w:rsidRPr="00B224C4">
        <w:t>84.5 «Контр. ключ»;</w:t>
      </w:r>
    </w:p>
    <w:p w14:paraId="542BF5BF" w14:textId="77777777" w:rsidR="00CF2282" w:rsidRPr="00B224C4" w:rsidRDefault="00CF2282" w:rsidP="00FA0621">
      <w:pPr>
        <w:spacing w:after="0" w:line="360" w:lineRule="auto"/>
        <w:ind w:left="0" w:firstLine="567"/>
        <w:jc w:val="both"/>
      </w:pPr>
      <w:r w:rsidRPr="00B224C4">
        <w:t>85.1 «Агент банка-получателя»;</w:t>
      </w:r>
    </w:p>
    <w:p w14:paraId="357F823E" w14:textId="77777777" w:rsidR="00CF2282" w:rsidRPr="00B224C4" w:rsidRDefault="00CF2282" w:rsidP="00FA0621">
      <w:pPr>
        <w:spacing w:after="0" w:line="360" w:lineRule="auto"/>
        <w:ind w:left="0" w:firstLine="567"/>
        <w:jc w:val="both"/>
      </w:pPr>
      <w:r w:rsidRPr="00B224C4">
        <w:t>85.2 «БИК»;</w:t>
      </w:r>
    </w:p>
    <w:p w14:paraId="77B466E7" w14:textId="77777777" w:rsidR="00CF2282" w:rsidRPr="00B224C4" w:rsidRDefault="00CF2282" w:rsidP="00FA0621">
      <w:pPr>
        <w:spacing w:after="0" w:line="360" w:lineRule="auto"/>
        <w:ind w:left="0" w:firstLine="567"/>
        <w:jc w:val="both"/>
      </w:pPr>
      <w:r w:rsidRPr="00B224C4">
        <w:t>85.3 «BIC»;</w:t>
      </w:r>
    </w:p>
    <w:p w14:paraId="5EDC98B6" w14:textId="77777777" w:rsidR="00CF2282" w:rsidRPr="00B224C4" w:rsidRDefault="00CF2282" w:rsidP="00FA0621">
      <w:pPr>
        <w:spacing w:after="0" w:line="360" w:lineRule="auto"/>
        <w:ind w:left="0" w:firstLine="567"/>
        <w:jc w:val="both"/>
      </w:pPr>
      <w:r w:rsidRPr="00B224C4">
        <w:lastRenderedPageBreak/>
        <w:t>85.4 «Сч. №»;</w:t>
      </w:r>
    </w:p>
    <w:p w14:paraId="4FDB746E" w14:textId="77777777" w:rsidR="00CF2282" w:rsidRPr="00B224C4" w:rsidRDefault="00CF2282" w:rsidP="00FA0621">
      <w:pPr>
        <w:spacing w:after="0" w:line="360" w:lineRule="auto"/>
        <w:ind w:left="0" w:firstLine="567"/>
        <w:jc w:val="both"/>
      </w:pPr>
      <w:r w:rsidRPr="00B224C4">
        <w:t>85.5 «Контр. ключ»;</w:t>
      </w:r>
    </w:p>
    <w:p w14:paraId="310E7288" w14:textId="77777777" w:rsidR="00CF2282" w:rsidRPr="00B224C4" w:rsidRDefault="00CF2282" w:rsidP="00FA0621">
      <w:pPr>
        <w:spacing w:after="0" w:line="360" w:lineRule="auto"/>
        <w:ind w:left="0" w:firstLine="567"/>
        <w:jc w:val="both"/>
      </w:pPr>
      <w:r w:rsidRPr="00B224C4">
        <w:t>86.1 «Банк-получатель»;</w:t>
      </w:r>
    </w:p>
    <w:p w14:paraId="124CABB1" w14:textId="77777777" w:rsidR="00CF2282" w:rsidRPr="00B224C4" w:rsidRDefault="00CF2282" w:rsidP="00FA0621">
      <w:pPr>
        <w:spacing w:after="0" w:line="360" w:lineRule="auto"/>
        <w:ind w:left="0" w:firstLine="567"/>
        <w:jc w:val="both"/>
      </w:pPr>
      <w:r w:rsidRPr="00B224C4">
        <w:t>86.2 «БИК»;</w:t>
      </w:r>
    </w:p>
    <w:p w14:paraId="22636870" w14:textId="77777777" w:rsidR="00CF2282" w:rsidRPr="00B224C4" w:rsidRDefault="00CF2282" w:rsidP="00FA0621">
      <w:pPr>
        <w:spacing w:after="0" w:line="360" w:lineRule="auto"/>
        <w:ind w:left="0" w:firstLine="567"/>
        <w:jc w:val="both"/>
      </w:pPr>
      <w:r w:rsidRPr="00B224C4">
        <w:t>86.3 «BIC»;</w:t>
      </w:r>
    </w:p>
    <w:p w14:paraId="5AAA60EF" w14:textId="77777777" w:rsidR="00CF2282" w:rsidRPr="00B224C4" w:rsidRDefault="00CF2282" w:rsidP="00FA0621">
      <w:pPr>
        <w:spacing w:after="0" w:line="360" w:lineRule="auto"/>
        <w:ind w:left="0" w:firstLine="567"/>
        <w:jc w:val="both"/>
      </w:pPr>
      <w:r w:rsidRPr="00B224C4">
        <w:t>86.4 «Сч. №»;</w:t>
      </w:r>
    </w:p>
    <w:p w14:paraId="55559F44" w14:textId="77777777" w:rsidR="00CF2282" w:rsidRPr="00B224C4" w:rsidRDefault="00CF2282" w:rsidP="00FA0621">
      <w:pPr>
        <w:spacing w:after="0" w:line="360" w:lineRule="auto"/>
        <w:ind w:left="0" w:firstLine="567"/>
        <w:jc w:val="both"/>
      </w:pPr>
      <w:r w:rsidRPr="00B224C4">
        <w:t>86.5 «Контр. ключ»;</w:t>
      </w:r>
    </w:p>
    <w:p w14:paraId="50CBE9DD" w14:textId="77777777" w:rsidR="00CF2282" w:rsidRPr="00B224C4" w:rsidRDefault="00CF2282" w:rsidP="00FA0621">
      <w:pPr>
        <w:spacing w:after="0" w:line="360" w:lineRule="auto"/>
        <w:ind w:left="0" w:firstLine="567"/>
        <w:jc w:val="both"/>
      </w:pPr>
      <w:r w:rsidRPr="00B224C4">
        <w:t>18 «Вид оп.»;</w:t>
      </w:r>
    </w:p>
    <w:p w14:paraId="39D7AE49" w14:textId="77777777" w:rsidR="00CF2282" w:rsidRPr="00B224C4" w:rsidRDefault="00CF2282" w:rsidP="00FA0621">
      <w:pPr>
        <w:spacing w:after="0" w:line="360" w:lineRule="auto"/>
        <w:ind w:left="0" w:firstLine="567"/>
        <w:jc w:val="both"/>
      </w:pPr>
      <w:r w:rsidRPr="00B224C4">
        <w:t>21 «Очер. плат.»;</w:t>
      </w:r>
    </w:p>
    <w:p w14:paraId="2245E8AF" w14:textId="77777777" w:rsidR="00CF2282" w:rsidRPr="00B224C4" w:rsidRDefault="00CF2282" w:rsidP="00FA0621">
      <w:pPr>
        <w:spacing w:after="0" w:line="360" w:lineRule="auto"/>
        <w:ind w:left="0" w:firstLine="567"/>
        <w:jc w:val="both"/>
      </w:pPr>
      <w:r w:rsidRPr="00B224C4">
        <w:t>22 «Код»;</w:t>
      </w:r>
    </w:p>
    <w:p w14:paraId="6EFC43F5" w14:textId="77777777" w:rsidR="00CF2282" w:rsidRPr="00B224C4" w:rsidRDefault="00CF2282" w:rsidP="00FA0621">
      <w:pPr>
        <w:spacing w:after="0" w:line="360" w:lineRule="auto"/>
        <w:ind w:left="0" w:firstLine="567"/>
        <w:jc w:val="both"/>
      </w:pPr>
      <w:r w:rsidRPr="00B224C4">
        <w:t>74 «Банковская информация»;</w:t>
      </w:r>
    </w:p>
    <w:p w14:paraId="5EC80BA8" w14:textId="77777777" w:rsidR="00CF2282" w:rsidRPr="00B224C4" w:rsidRDefault="00CF2282" w:rsidP="00FA0621">
      <w:pPr>
        <w:spacing w:after="0" w:line="360" w:lineRule="auto"/>
        <w:ind w:left="0" w:firstLine="567"/>
        <w:jc w:val="both"/>
      </w:pPr>
      <w:r w:rsidRPr="00B224C4">
        <w:t>78 «Номер исходного документа»;</w:t>
      </w:r>
    </w:p>
    <w:p w14:paraId="3B741D66" w14:textId="7662D032" w:rsidR="00CF2282" w:rsidRPr="00B224C4" w:rsidRDefault="00CF2282" w:rsidP="00FA0621">
      <w:pPr>
        <w:spacing w:after="0" w:line="360" w:lineRule="auto"/>
        <w:ind w:left="0" w:firstLine="567"/>
        <w:jc w:val="both"/>
      </w:pPr>
      <w:r w:rsidRPr="00B224C4">
        <w:t>79 «Дата исходного документа»;</w:t>
      </w:r>
    </w:p>
    <w:p w14:paraId="47D9F3FE" w14:textId="657434FA" w:rsidR="00EA0F51" w:rsidRPr="00DC3481" w:rsidRDefault="00EA0F51" w:rsidP="00FA0621">
      <w:pPr>
        <w:spacing w:after="0" w:line="360" w:lineRule="auto"/>
        <w:ind w:left="0" w:firstLine="567"/>
        <w:jc w:val="both"/>
      </w:pPr>
      <w:r w:rsidRPr="00B224C4">
        <w:t>20 «Наз. пл.»</w:t>
      </w:r>
      <w:r w:rsidRPr="00B224C4">
        <w:rPr>
          <w:rStyle w:val="ab"/>
        </w:rPr>
        <w:footnoteReference w:id="25"/>
      </w:r>
      <w:r w:rsidRPr="00B224C4">
        <w:t>;</w:t>
      </w:r>
    </w:p>
    <w:p w14:paraId="7098A513" w14:textId="77777777" w:rsidR="00CF2282" w:rsidRPr="00D46EBF" w:rsidRDefault="00CF2282" w:rsidP="00FA0621">
      <w:pPr>
        <w:spacing w:after="0" w:line="360" w:lineRule="auto"/>
        <w:ind w:left="0" w:firstLine="567"/>
        <w:jc w:val="both"/>
      </w:pPr>
      <w:r w:rsidRPr="00D46EBF">
        <w:t>45 «Отметки банка».</w:t>
      </w:r>
    </w:p>
    <w:p w14:paraId="2B01ADA2" w14:textId="77777777" w:rsidR="00B248AE" w:rsidRPr="00B224C4" w:rsidRDefault="00B248AE" w:rsidP="00FA0621">
      <w:pPr>
        <w:spacing w:after="0" w:line="360" w:lineRule="auto"/>
        <w:ind w:left="0" w:firstLine="567"/>
        <w:jc w:val="both"/>
      </w:pPr>
    </w:p>
    <w:p w14:paraId="7A6EF0B2" w14:textId="77777777" w:rsidR="00CF2282" w:rsidRPr="00B224C4" w:rsidRDefault="00CF2282" w:rsidP="00FA0621">
      <w:pPr>
        <w:pStyle w:val="a8"/>
        <w:tabs>
          <w:tab w:val="left" w:pos="1134"/>
        </w:tabs>
        <w:spacing w:after="0" w:line="360" w:lineRule="auto"/>
        <w:ind w:left="0" w:firstLine="567"/>
        <w:contextualSpacing w:val="0"/>
        <w:jc w:val="both"/>
      </w:pPr>
      <w:r w:rsidRPr="00B224C4">
        <w:t>При отсутствии значения реквизита в поручении банка номер и наименование данного реквизита не распечатываются.</w:t>
      </w:r>
    </w:p>
    <w:p w14:paraId="0D14DC7F" w14:textId="77777777" w:rsidR="00FA0621" w:rsidRPr="00B224C4" w:rsidRDefault="00FA0621" w:rsidP="00FA0621">
      <w:pPr>
        <w:pStyle w:val="a8"/>
        <w:tabs>
          <w:tab w:val="left" w:pos="1134"/>
        </w:tabs>
        <w:spacing w:after="0" w:line="360" w:lineRule="auto"/>
        <w:ind w:left="0" w:firstLine="567"/>
        <w:contextualSpacing w:val="0"/>
        <w:jc w:val="both"/>
      </w:pPr>
    </w:p>
    <w:p w14:paraId="745BA31D" w14:textId="77777777" w:rsidR="00CF2282" w:rsidRPr="00B224C4" w:rsidRDefault="00CF2282" w:rsidP="00FA0621">
      <w:pPr>
        <w:pStyle w:val="a8"/>
        <w:numPr>
          <w:ilvl w:val="2"/>
          <w:numId w:val="32"/>
        </w:numPr>
        <w:spacing w:after="0" w:line="360" w:lineRule="auto"/>
        <w:ind w:left="0" w:firstLine="567"/>
        <w:contextualSpacing w:val="0"/>
        <w:jc w:val="both"/>
      </w:pPr>
      <w:r w:rsidRPr="00B224C4">
        <w:t>При воспроизведении на бумажном носителе поручения банка после его исполнения, если невозможно разместить реквизиты поручения банка на одном листе формата A4, применяется многостраничная форма, в которой каждая страница должна быть напечатана на листе формата А4. При этом на первой странице указывается общее количество страниц, каждая страница нумеруется и подписывается работником подразделения Банка России.</w:t>
      </w:r>
    </w:p>
    <w:p w14:paraId="7A8D8B77" w14:textId="77777777" w:rsidR="00CF2282" w:rsidRPr="00B224C4" w:rsidRDefault="00CF2282" w:rsidP="00FA0621">
      <w:pPr>
        <w:spacing w:after="0" w:line="360" w:lineRule="auto"/>
        <w:jc w:val="both"/>
        <w:rPr>
          <w:rFonts w:cs="Arial"/>
          <w:b/>
        </w:rPr>
      </w:pPr>
    </w:p>
    <w:p w14:paraId="232C3EDB" w14:textId="77777777" w:rsidR="000448FC" w:rsidRPr="00B224C4" w:rsidRDefault="000448FC">
      <w:pPr>
        <w:rPr>
          <w:rFonts w:cs="Arial"/>
          <w:b/>
        </w:rPr>
      </w:pPr>
      <w:r w:rsidRPr="00B224C4">
        <w:rPr>
          <w:rFonts w:cs="Arial"/>
          <w:b/>
        </w:rPr>
        <w:br w:type="page"/>
      </w:r>
    </w:p>
    <w:bookmarkStart w:id="1533" w:name="_Toc140830111"/>
    <w:p w14:paraId="73741D50" w14:textId="38CF54BA" w:rsidR="000A5F1C" w:rsidRPr="00B224C4" w:rsidRDefault="00282570" w:rsidP="0018083B">
      <w:pPr>
        <w:pStyle w:val="a8"/>
        <w:numPr>
          <w:ilvl w:val="1"/>
          <w:numId w:val="32"/>
        </w:numPr>
        <w:spacing w:line="276" w:lineRule="auto"/>
        <w:ind w:left="567" w:hanging="567"/>
        <w:outlineLvl w:val="0"/>
        <w:rPr>
          <w:rFonts w:cs="Arial"/>
          <w:b/>
        </w:rPr>
      </w:pPr>
      <w:r w:rsidRPr="00515809">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69FF4444" wp14:editId="5D200132">
                <wp:simplePos x="0" y="0"/>
                <wp:positionH relativeFrom="column">
                  <wp:posOffset>5020742</wp:posOffset>
                </wp:positionH>
                <wp:positionV relativeFrom="paragraph">
                  <wp:posOffset>188366</wp:posOffset>
                </wp:positionV>
                <wp:extent cx="972921" cy="269875"/>
                <wp:effectExtent l="0" t="0" r="17780" b="15875"/>
                <wp:wrapNone/>
                <wp:docPr id="245" name="Поле 245"/>
                <wp:cNvGraphicFramePr/>
                <a:graphic xmlns:a="http://schemas.openxmlformats.org/drawingml/2006/main">
                  <a:graphicData uri="http://schemas.microsoft.com/office/word/2010/wordprocessingShape">
                    <wps:wsp>
                      <wps:cNvSpPr txBox="1"/>
                      <wps:spPr>
                        <a:xfrm>
                          <a:off x="0" y="0"/>
                          <a:ext cx="972921" cy="269875"/>
                        </a:xfrm>
                        <a:prstGeom prst="rect">
                          <a:avLst/>
                        </a:prstGeom>
                        <a:solidFill>
                          <a:sysClr val="window" lastClr="FFFFFF"/>
                        </a:solidFill>
                        <a:ln w="6350">
                          <a:solidFill>
                            <a:prstClr val="black"/>
                          </a:solidFill>
                        </a:ln>
                        <a:effectLst/>
                      </wps:spPr>
                      <wps:txbx>
                        <w:txbxContent>
                          <w:p w14:paraId="26021B5F" w14:textId="2FDAD021" w:rsidR="006F0F2A" w:rsidRPr="000A5F1C" w:rsidRDefault="006F0F2A" w:rsidP="00F63521">
                            <w:pPr>
                              <w:ind w:left="0"/>
                              <w:rPr>
                                <w:color w:val="000000"/>
                                <w:sz w:val="24"/>
                              </w:rPr>
                            </w:pPr>
                            <w:r w:rsidRPr="000A5F1C">
                              <w:rPr>
                                <w:color w:val="000000"/>
                                <w:sz w:val="24"/>
                              </w:rPr>
                              <w:t>040103</w:t>
                            </w:r>
                            <w:r>
                              <w:rPr>
                                <w:color w:val="000000"/>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444" id="_x0000_t202" coordsize="21600,21600" o:spt="202" path="m,l,21600r21600,l21600,xe">
                <v:stroke joinstyle="miter"/>
                <v:path gradientshapeok="t" o:connecttype="rect"/>
              </v:shapetype>
              <v:shape id="Поле 245" o:spid="_x0000_s1026" type="#_x0000_t202" style="position:absolute;left:0;text-align:left;margin-left:395.35pt;margin-top:14.85pt;width:76.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" fillcolor="window" strokeweight=".5pt">
                <v:textbox>
                  <w:txbxContent>
                    <w:p w14:paraId="26021B5F" w14:textId="2FDAD021" w:rsidR="006F0F2A" w:rsidRPr="000A5F1C" w:rsidRDefault="006F0F2A" w:rsidP="00F63521">
                      <w:pPr>
                        <w:ind w:left="0"/>
                        <w:rPr>
                          <w:color w:val="000000"/>
                          <w:sz w:val="24"/>
                        </w:rPr>
                      </w:pPr>
                      <w:r w:rsidRPr="000A5F1C">
                        <w:rPr>
                          <w:color w:val="000000"/>
                          <w:sz w:val="24"/>
                        </w:rPr>
                        <w:t>040103</w:t>
                      </w:r>
                      <w:r>
                        <w:rPr>
                          <w:color w:val="000000"/>
                          <w:sz w:val="24"/>
                        </w:rPr>
                        <w:t>5</w:t>
                      </w:r>
                    </w:p>
                  </w:txbxContent>
                </v:textbox>
              </v:shape>
            </w:pict>
          </mc:Fallback>
        </mc:AlternateContent>
      </w:r>
      <w:bookmarkStart w:id="1534" w:name="_Toc35016910"/>
      <w:r w:rsidR="00CF2282" w:rsidRPr="00B224C4">
        <w:rPr>
          <w:rFonts w:cs="Arial"/>
          <w:b/>
        </w:rPr>
        <w:t>П</w:t>
      </w:r>
      <w:r w:rsidR="00074DF9" w:rsidRPr="00B224C4">
        <w:rPr>
          <w:rFonts w:cs="Arial"/>
          <w:b/>
        </w:rPr>
        <w:t>ОРУЧЕН</w:t>
      </w:r>
      <w:r w:rsidR="00D53331" w:rsidRPr="00B224C4">
        <w:rPr>
          <w:rFonts w:cs="Arial"/>
          <w:b/>
        </w:rPr>
        <w:t>ИЕ</w:t>
      </w:r>
      <w:r w:rsidR="00CF2282" w:rsidRPr="00B224C4">
        <w:rPr>
          <w:rFonts w:cs="Arial"/>
          <w:b/>
        </w:rPr>
        <w:t xml:space="preserve"> </w:t>
      </w:r>
      <w:r w:rsidR="00074DF9" w:rsidRPr="00B224C4">
        <w:rPr>
          <w:rFonts w:cs="Arial"/>
          <w:b/>
        </w:rPr>
        <w:t>ДЛЯ</w:t>
      </w:r>
      <w:r w:rsidR="00CF2282" w:rsidRPr="00B224C4">
        <w:rPr>
          <w:rFonts w:cs="Arial"/>
          <w:b/>
        </w:rPr>
        <w:t xml:space="preserve"> СБП</w:t>
      </w:r>
      <w:bookmarkEnd w:id="1533"/>
      <w:bookmarkEnd w:id="1534"/>
    </w:p>
    <w:p w14:paraId="48958A63" w14:textId="77777777" w:rsidR="000A5F1C" w:rsidRPr="00B224C4" w:rsidRDefault="000A5F1C" w:rsidP="000A5F1C">
      <w:pPr>
        <w:ind w:right="1274"/>
        <w:jc w:val="right"/>
        <w:rPr>
          <w:rFonts w:cs="Arial"/>
        </w:rPr>
      </w:pPr>
      <w:r w:rsidRPr="00B224C4">
        <w:rPr>
          <w:rFonts w:cs="Arial"/>
        </w:rPr>
        <w:t>Форма по ОКУД</w:t>
      </w:r>
    </w:p>
    <w:p w14:paraId="2BEAC96A" w14:textId="77777777" w:rsidR="000A5F1C" w:rsidRPr="00B224C4" w:rsidRDefault="000A5F1C" w:rsidP="000A5F1C">
      <w:pPr>
        <w:spacing w:after="0" w:line="360" w:lineRule="auto"/>
        <w:rPr>
          <w:rFonts w:cs="Arial"/>
        </w:rPr>
      </w:pPr>
      <w:r w:rsidRPr="00B224C4">
        <w:rPr>
          <w:rFonts w:cs="Arial"/>
        </w:rPr>
        <w:t xml:space="preserve">Распоряжение для исполнения с использованием сервиса быстрых платежей </w:t>
      </w:r>
    </w:p>
    <w:p w14:paraId="693DABFD" w14:textId="77777777" w:rsidR="000A5F1C" w:rsidRPr="00B224C4" w:rsidRDefault="000A5F1C" w:rsidP="00720461">
      <w:pPr>
        <w:spacing w:after="0" w:line="360" w:lineRule="auto"/>
        <w:ind w:firstLine="35"/>
        <w:rPr>
          <w:rFonts w:cs="Arial"/>
        </w:rPr>
      </w:pPr>
      <w:r w:rsidRPr="00B224C4">
        <w:rPr>
          <w:rFonts w:cs="Arial"/>
        </w:rPr>
        <w:t>(поручение для СБП)</w:t>
      </w:r>
    </w:p>
    <w:p w14:paraId="7DFC09DC" w14:textId="77777777" w:rsidR="000A5F1C" w:rsidRPr="00B224C4" w:rsidRDefault="000A5F1C" w:rsidP="00720461">
      <w:pPr>
        <w:spacing w:after="0" w:line="360" w:lineRule="auto"/>
        <w:ind w:firstLine="35"/>
        <w:rPr>
          <w:rFonts w:cs="Arial"/>
        </w:rPr>
      </w:pPr>
    </w:p>
    <w:tbl>
      <w:tblPr>
        <w:tblStyle w:val="af4"/>
        <w:tblW w:w="9180" w:type="dxa"/>
        <w:tblBorders>
          <w:bottom w:val="none" w:sz="0" w:space="0" w:color="auto"/>
        </w:tblBorders>
        <w:tblLook w:val="04A0" w:firstRow="1" w:lastRow="0" w:firstColumn="1" w:lastColumn="0" w:noHBand="0" w:noVBand="1"/>
      </w:tblPr>
      <w:tblGrid>
        <w:gridCol w:w="1668"/>
        <w:gridCol w:w="3543"/>
        <w:gridCol w:w="3969"/>
      </w:tblGrid>
      <w:tr w:rsidR="000A5F1C" w:rsidRPr="00B224C4" w14:paraId="4444D167" w14:textId="77777777" w:rsidTr="000A5F1C">
        <w:trPr>
          <w:cantSplit/>
        </w:trPr>
        <w:tc>
          <w:tcPr>
            <w:tcW w:w="1668" w:type="dxa"/>
            <w:tcBorders>
              <w:bottom w:val="single" w:sz="4" w:space="0" w:color="auto"/>
            </w:tcBorders>
            <w:vAlign w:val="center"/>
          </w:tcPr>
          <w:p w14:paraId="49132DEA" w14:textId="77777777" w:rsidR="000A5F1C" w:rsidRPr="00B224C4" w:rsidRDefault="000A5F1C" w:rsidP="00720461">
            <w:pPr>
              <w:ind w:left="0" w:firstLine="35"/>
              <w:jc w:val="center"/>
              <w:rPr>
                <w:rFonts w:cs="Arial"/>
                <w:sz w:val="16"/>
                <w:szCs w:val="16"/>
              </w:rPr>
            </w:pPr>
          </w:p>
          <w:p w14:paraId="7FD5408C" w14:textId="77777777" w:rsidR="000A5F1C" w:rsidRPr="00B224C4" w:rsidRDefault="000A5F1C" w:rsidP="00720461">
            <w:pPr>
              <w:ind w:left="0" w:firstLine="35"/>
              <w:jc w:val="center"/>
              <w:rPr>
                <w:rFonts w:cs="Arial"/>
                <w:sz w:val="16"/>
                <w:szCs w:val="16"/>
              </w:rPr>
            </w:pPr>
            <w:r w:rsidRPr="00B224C4">
              <w:rPr>
                <w:rFonts w:cs="Arial"/>
                <w:sz w:val="16"/>
                <w:szCs w:val="16"/>
              </w:rPr>
              <w:t>Номер реквизита</w:t>
            </w:r>
          </w:p>
          <w:p w14:paraId="331A3332" w14:textId="77777777" w:rsidR="000A5F1C" w:rsidRPr="00B224C4" w:rsidRDefault="000A5F1C" w:rsidP="00720461">
            <w:pPr>
              <w:ind w:left="0" w:firstLine="35"/>
              <w:jc w:val="center"/>
              <w:rPr>
                <w:rFonts w:cs="Arial"/>
                <w:sz w:val="16"/>
                <w:szCs w:val="16"/>
              </w:rPr>
            </w:pPr>
          </w:p>
        </w:tc>
        <w:tc>
          <w:tcPr>
            <w:tcW w:w="3543" w:type="dxa"/>
            <w:tcBorders>
              <w:bottom w:val="single" w:sz="4" w:space="0" w:color="auto"/>
            </w:tcBorders>
            <w:vAlign w:val="center"/>
          </w:tcPr>
          <w:p w14:paraId="0F2AD437" w14:textId="77777777" w:rsidR="000A5F1C" w:rsidRPr="00B224C4" w:rsidRDefault="000A5F1C" w:rsidP="00720461">
            <w:pPr>
              <w:ind w:left="0" w:firstLine="35"/>
              <w:jc w:val="center"/>
              <w:rPr>
                <w:rFonts w:cs="Arial"/>
                <w:sz w:val="16"/>
                <w:szCs w:val="16"/>
              </w:rPr>
            </w:pPr>
            <w:r w:rsidRPr="00B224C4">
              <w:rPr>
                <w:rFonts w:cs="Arial"/>
                <w:sz w:val="16"/>
                <w:szCs w:val="16"/>
              </w:rPr>
              <w:t>Наименование реквизита</w:t>
            </w:r>
          </w:p>
        </w:tc>
        <w:tc>
          <w:tcPr>
            <w:tcW w:w="3969" w:type="dxa"/>
            <w:tcBorders>
              <w:bottom w:val="single" w:sz="4" w:space="0" w:color="auto"/>
            </w:tcBorders>
            <w:vAlign w:val="center"/>
          </w:tcPr>
          <w:p w14:paraId="791C0DA8" w14:textId="77777777" w:rsidR="000A5F1C" w:rsidRPr="00B224C4" w:rsidRDefault="000A5F1C" w:rsidP="00720461">
            <w:pPr>
              <w:ind w:left="0" w:firstLine="35"/>
              <w:jc w:val="center"/>
              <w:rPr>
                <w:rFonts w:cs="Arial"/>
                <w:sz w:val="16"/>
                <w:szCs w:val="16"/>
              </w:rPr>
            </w:pPr>
            <w:r w:rsidRPr="00B224C4">
              <w:rPr>
                <w:rFonts w:cs="Arial"/>
                <w:sz w:val="16"/>
                <w:szCs w:val="16"/>
              </w:rPr>
              <w:t>Значение реквизита</w:t>
            </w:r>
          </w:p>
        </w:tc>
      </w:tr>
      <w:tr w:rsidR="000A5F1C" w:rsidRPr="00B224C4" w14:paraId="60CFC351" w14:textId="77777777" w:rsidTr="003129E0">
        <w:tblPrEx>
          <w:tblBorders>
            <w:bottom w:val="single" w:sz="4" w:space="0" w:color="auto"/>
          </w:tblBorders>
        </w:tblPrEx>
        <w:trPr>
          <w:cantSplit/>
          <w:trHeight w:val="913"/>
        </w:trPr>
        <w:tc>
          <w:tcPr>
            <w:tcW w:w="1668" w:type="dxa"/>
            <w:tcBorders>
              <w:top w:val="single" w:sz="4" w:space="0" w:color="auto"/>
              <w:bottom w:val="single" w:sz="4" w:space="0" w:color="auto"/>
            </w:tcBorders>
          </w:tcPr>
          <w:p w14:paraId="1F224180" w14:textId="77777777" w:rsidR="000A5F1C" w:rsidRPr="00B224C4" w:rsidRDefault="000A5F1C" w:rsidP="000A5F1C">
            <w:pPr>
              <w:spacing w:line="360" w:lineRule="auto"/>
              <w:ind w:firstLine="709"/>
              <w:rPr>
                <w:rFonts w:cs="Arial"/>
              </w:rPr>
            </w:pPr>
            <w:r w:rsidRPr="00B224C4">
              <w:rPr>
                <w:rFonts w:cs="Arial"/>
              </w:rPr>
              <w:t>…</w:t>
            </w:r>
          </w:p>
        </w:tc>
        <w:tc>
          <w:tcPr>
            <w:tcW w:w="3543" w:type="dxa"/>
            <w:tcBorders>
              <w:top w:val="single" w:sz="4" w:space="0" w:color="auto"/>
              <w:bottom w:val="single" w:sz="4" w:space="0" w:color="auto"/>
            </w:tcBorders>
          </w:tcPr>
          <w:p w14:paraId="00378041" w14:textId="77777777" w:rsidR="000A5F1C" w:rsidRPr="00B224C4" w:rsidRDefault="000A5F1C" w:rsidP="000A5F1C">
            <w:pPr>
              <w:spacing w:line="360" w:lineRule="auto"/>
              <w:ind w:firstLine="709"/>
              <w:rPr>
                <w:rFonts w:cs="Arial"/>
              </w:rPr>
            </w:pPr>
            <w:r w:rsidRPr="00B224C4">
              <w:rPr>
                <w:rFonts w:cs="Arial"/>
              </w:rPr>
              <w:t>…</w:t>
            </w:r>
          </w:p>
          <w:p w14:paraId="6C3FEC4B" w14:textId="77777777" w:rsidR="000A5F1C" w:rsidRPr="00B224C4" w:rsidRDefault="000A5F1C" w:rsidP="000A5F1C">
            <w:pPr>
              <w:spacing w:line="360" w:lineRule="auto"/>
              <w:ind w:firstLine="709"/>
              <w:rPr>
                <w:rFonts w:cs="Arial"/>
              </w:rPr>
            </w:pPr>
            <w:r w:rsidRPr="00B224C4">
              <w:rPr>
                <w:rFonts w:cs="Arial"/>
              </w:rPr>
              <w:t>…</w:t>
            </w:r>
          </w:p>
        </w:tc>
        <w:tc>
          <w:tcPr>
            <w:tcW w:w="3969" w:type="dxa"/>
            <w:tcBorders>
              <w:top w:val="single" w:sz="4" w:space="0" w:color="auto"/>
              <w:bottom w:val="single" w:sz="4" w:space="0" w:color="auto"/>
            </w:tcBorders>
          </w:tcPr>
          <w:p w14:paraId="6B58D94E" w14:textId="77777777" w:rsidR="000A5F1C" w:rsidRPr="00B224C4" w:rsidRDefault="000A5F1C" w:rsidP="000A5F1C">
            <w:pPr>
              <w:spacing w:line="360" w:lineRule="auto"/>
              <w:ind w:firstLine="709"/>
              <w:rPr>
                <w:rFonts w:cs="Arial"/>
              </w:rPr>
            </w:pPr>
            <w:r w:rsidRPr="00B224C4">
              <w:rPr>
                <w:rFonts w:cs="Arial"/>
              </w:rPr>
              <w:t>…</w:t>
            </w:r>
          </w:p>
          <w:p w14:paraId="4A956851" w14:textId="77777777" w:rsidR="000A5F1C" w:rsidRPr="00B224C4" w:rsidRDefault="000A5F1C" w:rsidP="000A5F1C">
            <w:pPr>
              <w:spacing w:line="360" w:lineRule="auto"/>
              <w:ind w:firstLine="709"/>
              <w:rPr>
                <w:rFonts w:cs="Arial"/>
              </w:rPr>
            </w:pPr>
            <w:r w:rsidRPr="00B224C4">
              <w:rPr>
                <w:rFonts w:cs="Arial"/>
              </w:rPr>
              <w:t>…</w:t>
            </w:r>
          </w:p>
        </w:tc>
      </w:tr>
    </w:tbl>
    <w:p w14:paraId="1D84D6BD" w14:textId="77777777" w:rsidR="000A5F1C" w:rsidRPr="00B224C4" w:rsidRDefault="000A5F1C" w:rsidP="000A5F1C">
      <w:pPr>
        <w:spacing w:after="0" w:line="360" w:lineRule="auto"/>
        <w:ind w:firstLine="709"/>
        <w:rPr>
          <w:rFonts w:cs="Arial"/>
        </w:rPr>
      </w:pPr>
    </w:p>
    <w:p w14:paraId="0C2EE21C" w14:textId="77777777" w:rsidR="000A5F1C" w:rsidRPr="00B224C4" w:rsidRDefault="000A5F1C" w:rsidP="00FA0621">
      <w:pPr>
        <w:pStyle w:val="a8"/>
        <w:numPr>
          <w:ilvl w:val="2"/>
          <w:numId w:val="32"/>
        </w:numPr>
        <w:spacing w:after="0" w:line="360" w:lineRule="auto"/>
        <w:ind w:left="0" w:firstLine="567"/>
        <w:rPr>
          <w:rFonts w:cs="Arial"/>
          <w:bCs/>
          <w:iCs/>
        </w:rPr>
      </w:pPr>
      <w:r w:rsidRPr="00B224C4">
        <w:rPr>
          <w:rFonts w:cs="Arial"/>
          <w:bCs/>
          <w:iCs/>
        </w:rPr>
        <w:t>Наименования и значения реквизитов указываются при их наличии в следующей последовательности:</w:t>
      </w:r>
    </w:p>
    <w:p w14:paraId="7DA510A7" w14:textId="77777777" w:rsidR="005229B5" w:rsidRPr="00B224C4" w:rsidRDefault="005229B5" w:rsidP="005229B5">
      <w:pPr>
        <w:pStyle w:val="a8"/>
        <w:spacing w:after="0" w:line="360" w:lineRule="auto"/>
        <w:ind w:left="567"/>
        <w:rPr>
          <w:rFonts w:cs="Arial"/>
          <w:bCs/>
          <w:iCs/>
        </w:rPr>
      </w:pPr>
    </w:p>
    <w:p w14:paraId="407CD79F" w14:textId="77777777" w:rsidR="000A5F1C" w:rsidRPr="00B224C4" w:rsidRDefault="000A5F1C" w:rsidP="00460B92">
      <w:pPr>
        <w:spacing w:after="0" w:line="360" w:lineRule="auto"/>
        <w:ind w:left="0" w:firstLine="567"/>
        <w:rPr>
          <w:rFonts w:cs="Arial"/>
          <w:bCs/>
        </w:rPr>
      </w:pPr>
      <w:r w:rsidRPr="00B224C4">
        <w:rPr>
          <w:rFonts w:cs="Arial"/>
          <w:bCs/>
        </w:rPr>
        <w:t xml:space="preserve">3. «Уникальный идентификатор перевода в ОПКЦ»; </w:t>
      </w:r>
    </w:p>
    <w:p w14:paraId="1068B978" w14:textId="77777777" w:rsidR="000A5F1C" w:rsidRPr="00B224C4" w:rsidRDefault="000A5F1C" w:rsidP="00460B92">
      <w:pPr>
        <w:spacing w:after="0" w:line="360" w:lineRule="auto"/>
        <w:ind w:left="0" w:firstLine="567"/>
        <w:rPr>
          <w:rFonts w:cs="Arial"/>
          <w:bCs/>
        </w:rPr>
      </w:pPr>
      <w:r w:rsidRPr="00B224C4">
        <w:rPr>
          <w:rFonts w:cs="Arial"/>
          <w:bCs/>
        </w:rPr>
        <w:t xml:space="preserve">4. «Дата и время»; </w:t>
      </w:r>
    </w:p>
    <w:p w14:paraId="1C9FE7BE" w14:textId="77777777" w:rsidR="000A5F1C" w:rsidRPr="00B224C4" w:rsidRDefault="000A5F1C" w:rsidP="00460B92">
      <w:pPr>
        <w:spacing w:after="0" w:line="360" w:lineRule="auto"/>
        <w:ind w:left="0" w:firstLine="567"/>
        <w:rPr>
          <w:rFonts w:cs="Arial"/>
          <w:bCs/>
        </w:rPr>
      </w:pPr>
      <w:r w:rsidRPr="00B224C4">
        <w:rPr>
          <w:rFonts w:cs="Arial"/>
          <w:bCs/>
        </w:rPr>
        <w:t>5. «Сумма»;</w:t>
      </w:r>
    </w:p>
    <w:p w14:paraId="3D8A31E0" w14:textId="77777777" w:rsidR="000A5F1C" w:rsidRPr="00B224C4" w:rsidRDefault="000A5F1C" w:rsidP="00460B92">
      <w:pPr>
        <w:spacing w:after="0" w:line="360" w:lineRule="auto"/>
        <w:ind w:left="0" w:firstLine="567"/>
        <w:rPr>
          <w:rFonts w:cs="Arial"/>
          <w:bCs/>
        </w:rPr>
      </w:pPr>
      <w:r w:rsidRPr="00B224C4">
        <w:rPr>
          <w:rFonts w:cs="Arial"/>
          <w:bCs/>
        </w:rPr>
        <w:t>6. «Тип операции»;</w:t>
      </w:r>
    </w:p>
    <w:p w14:paraId="79A82DA5" w14:textId="77777777" w:rsidR="000A5F1C" w:rsidRPr="00B224C4" w:rsidRDefault="000A5F1C" w:rsidP="00460B92">
      <w:pPr>
        <w:spacing w:after="0" w:line="360" w:lineRule="auto"/>
        <w:ind w:left="0" w:firstLine="567"/>
        <w:rPr>
          <w:rFonts w:cs="Arial"/>
          <w:bCs/>
        </w:rPr>
      </w:pPr>
      <w:r w:rsidRPr="00B224C4">
        <w:rPr>
          <w:rFonts w:cs="Arial"/>
          <w:bCs/>
        </w:rPr>
        <w:t xml:space="preserve">7. «Уникальный идентификатор платежа»; </w:t>
      </w:r>
    </w:p>
    <w:p w14:paraId="43EC19E3" w14:textId="77777777" w:rsidR="000A5F1C" w:rsidRPr="00B224C4" w:rsidRDefault="000A5F1C" w:rsidP="00460B92">
      <w:pPr>
        <w:spacing w:after="0" w:line="360" w:lineRule="auto"/>
        <w:ind w:left="0" w:firstLine="567"/>
        <w:rPr>
          <w:rFonts w:cs="Arial"/>
          <w:bCs/>
        </w:rPr>
      </w:pPr>
      <w:r w:rsidRPr="00B224C4">
        <w:rPr>
          <w:rFonts w:cs="Arial"/>
          <w:bCs/>
        </w:rPr>
        <w:t>8. «Номер исходного распоряжения»;</w:t>
      </w:r>
    </w:p>
    <w:p w14:paraId="53A9F88C" w14:textId="77777777" w:rsidR="000A5F1C" w:rsidRPr="00B224C4" w:rsidRDefault="000A5F1C" w:rsidP="00460B92">
      <w:pPr>
        <w:spacing w:after="0" w:line="360" w:lineRule="auto"/>
        <w:ind w:left="0" w:firstLine="567"/>
        <w:rPr>
          <w:rFonts w:cs="Arial"/>
          <w:bCs/>
        </w:rPr>
      </w:pPr>
      <w:r w:rsidRPr="00B224C4">
        <w:rPr>
          <w:rFonts w:cs="Arial"/>
          <w:bCs/>
        </w:rPr>
        <w:t>9. «Дата исходного распоряжения»;</w:t>
      </w:r>
    </w:p>
    <w:p w14:paraId="4282E8C0" w14:textId="0E0D0680" w:rsidR="00CA029F" w:rsidRPr="00B224C4" w:rsidRDefault="00CA029F" w:rsidP="00460B92">
      <w:pPr>
        <w:spacing w:after="0" w:line="360" w:lineRule="auto"/>
        <w:ind w:left="0" w:firstLine="567"/>
        <w:rPr>
          <w:rFonts w:cs="Arial"/>
          <w:bCs/>
        </w:rPr>
      </w:pPr>
      <w:r w:rsidRPr="00B224C4">
        <w:rPr>
          <w:rFonts w:cs="Arial"/>
          <w:bCs/>
        </w:rPr>
        <w:t>10. «Информация о плательщике»;</w:t>
      </w:r>
    </w:p>
    <w:p w14:paraId="73EB4F31" w14:textId="000222E2" w:rsidR="0038495C" w:rsidRPr="00B224C4" w:rsidRDefault="0038495C" w:rsidP="00460B92">
      <w:pPr>
        <w:spacing w:after="0" w:line="360" w:lineRule="auto"/>
        <w:ind w:left="0" w:firstLine="567"/>
        <w:rPr>
          <w:rFonts w:cs="Arial"/>
          <w:bCs/>
        </w:rPr>
      </w:pPr>
      <w:r w:rsidRPr="00B224C4">
        <w:rPr>
          <w:rFonts w:cs="Arial"/>
          <w:bCs/>
        </w:rPr>
        <w:t>10.1. «Реквизиты плательщика –ЮЛ»;</w:t>
      </w:r>
    </w:p>
    <w:p w14:paraId="3AB0FFF5" w14:textId="77777777" w:rsidR="000A5F1C" w:rsidRPr="00B224C4" w:rsidRDefault="000A5F1C" w:rsidP="00460B92">
      <w:pPr>
        <w:spacing w:after="0" w:line="360" w:lineRule="auto"/>
        <w:ind w:left="0" w:firstLine="567"/>
        <w:rPr>
          <w:rFonts w:cs="Arial"/>
          <w:bCs/>
        </w:rPr>
      </w:pPr>
      <w:r w:rsidRPr="00B224C4">
        <w:rPr>
          <w:rFonts w:cs="Arial"/>
          <w:bCs/>
        </w:rPr>
        <w:t>10.1.1. «Плательщик»;</w:t>
      </w:r>
    </w:p>
    <w:p w14:paraId="33581F77" w14:textId="77777777" w:rsidR="000A5F1C" w:rsidRPr="00B224C4" w:rsidRDefault="000A5F1C" w:rsidP="00460B92">
      <w:pPr>
        <w:spacing w:after="0" w:line="360" w:lineRule="auto"/>
        <w:ind w:left="0" w:firstLine="567"/>
        <w:rPr>
          <w:rFonts w:cs="Arial"/>
          <w:bCs/>
        </w:rPr>
      </w:pPr>
      <w:r w:rsidRPr="00B224C4">
        <w:rPr>
          <w:rFonts w:cs="Arial"/>
          <w:bCs/>
        </w:rPr>
        <w:t>10.1.2. «Тип идентификатора плательщика»;</w:t>
      </w:r>
    </w:p>
    <w:p w14:paraId="56BBDA51" w14:textId="77777777" w:rsidR="000A5F1C" w:rsidRPr="00B224C4" w:rsidRDefault="000A5F1C" w:rsidP="00460B92">
      <w:pPr>
        <w:spacing w:after="0" w:line="360" w:lineRule="auto"/>
        <w:ind w:left="0" w:firstLine="567"/>
        <w:rPr>
          <w:rFonts w:cs="Arial"/>
          <w:bCs/>
        </w:rPr>
      </w:pPr>
      <w:r w:rsidRPr="00B224C4">
        <w:rPr>
          <w:rFonts w:cs="Arial"/>
          <w:bCs/>
        </w:rPr>
        <w:t>10.1.3. «Значение идентификатора плательщика»;</w:t>
      </w:r>
    </w:p>
    <w:p w14:paraId="4875D7B1" w14:textId="7A11343D" w:rsidR="007E14A3" w:rsidRPr="00B224C4" w:rsidRDefault="007E14A3" w:rsidP="007E14A3">
      <w:pPr>
        <w:spacing w:after="0" w:line="360" w:lineRule="auto"/>
        <w:ind w:left="0" w:firstLine="567"/>
        <w:rPr>
          <w:rFonts w:cs="Arial"/>
          <w:bCs/>
        </w:rPr>
      </w:pPr>
      <w:r w:rsidRPr="00B224C4">
        <w:rPr>
          <w:rFonts w:cs="Arial"/>
          <w:bCs/>
        </w:rPr>
        <w:t>10.2. «Реквизиты плательщика –ФЛ»;</w:t>
      </w:r>
    </w:p>
    <w:p w14:paraId="7FB33734" w14:textId="77777777" w:rsidR="000A5F1C" w:rsidRPr="00B224C4" w:rsidRDefault="000A5F1C" w:rsidP="00460B92">
      <w:pPr>
        <w:spacing w:after="0" w:line="360" w:lineRule="auto"/>
        <w:ind w:left="0" w:firstLine="567"/>
        <w:rPr>
          <w:rFonts w:cs="Arial"/>
          <w:bCs/>
        </w:rPr>
      </w:pPr>
      <w:r w:rsidRPr="00B224C4">
        <w:rPr>
          <w:rFonts w:cs="Arial"/>
          <w:bCs/>
        </w:rPr>
        <w:t>10.2.1. «Ф.И.О. плательщика»;</w:t>
      </w:r>
    </w:p>
    <w:p w14:paraId="1959C7AB" w14:textId="77777777" w:rsidR="000A5F1C" w:rsidRPr="00B224C4" w:rsidRDefault="000A5F1C" w:rsidP="00460B92">
      <w:pPr>
        <w:spacing w:after="0" w:line="360" w:lineRule="auto"/>
        <w:ind w:left="0" w:firstLine="567"/>
        <w:rPr>
          <w:rFonts w:cs="Arial"/>
          <w:bCs/>
        </w:rPr>
      </w:pPr>
      <w:r w:rsidRPr="00B224C4">
        <w:rPr>
          <w:rFonts w:cs="Arial"/>
          <w:bCs/>
        </w:rPr>
        <w:t>10.2.2. «Тип идентификатора плательщика»;</w:t>
      </w:r>
    </w:p>
    <w:p w14:paraId="244DB5AD" w14:textId="77777777" w:rsidR="000A5F1C" w:rsidRPr="00B224C4" w:rsidRDefault="000A5F1C" w:rsidP="00460B92">
      <w:pPr>
        <w:spacing w:after="0" w:line="360" w:lineRule="auto"/>
        <w:ind w:left="0" w:firstLine="567"/>
        <w:rPr>
          <w:rFonts w:cs="Arial"/>
          <w:bCs/>
        </w:rPr>
      </w:pPr>
      <w:r w:rsidRPr="00B224C4">
        <w:rPr>
          <w:rFonts w:cs="Arial"/>
          <w:bCs/>
        </w:rPr>
        <w:t>10.2.3. «Значение идентификатора плательщика»;</w:t>
      </w:r>
    </w:p>
    <w:p w14:paraId="543F7D6C" w14:textId="777F2D5D" w:rsidR="000A5F1C" w:rsidRPr="00B224C4" w:rsidRDefault="000A5F1C" w:rsidP="00460B92">
      <w:pPr>
        <w:spacing w:after="0" w:line="360" w:lineRule="auto"/>
        <w:ind w:left="0" w:firstLine="567"/>
        <w:rPr>
          <w:rFonts w:cs="Arial"/>
          <w:bCs/>
        </w:rPr>
      </w:pPr>
      <w:r w:rsidRPr="00B224C4">
        <w:rPr>
          <w:rFonts w:cs="Arial"/>
          <w:bCs/>
        </w:rPr>
        <w:t>10.3.1. «Тип идентификатора счета плательщика»;</w:t>
      </w:r>
    </w:p>
    <w:p w14:paraId="22BB6E54" w14:textId="77777777" w:rsidR="000A5F1C" w:rsidRPr="00B224C4" w:rsidRDefault="000A5F1C" w:rsidP="00460B92">
      <w:pPr>
        <w:spacing w:after="0" w:line="360" w:lineRule="auto"/>
        <w:ind w:left="0" w:firstLine="567"/>
        <w:rPr>
          <w:rFonts w:cs="Arial"/>
          <w:bCs/>
        </w:rPr>
      </w:pPr>
      <w:r w:rsidRPr="00B224C4">
        <w:rPr>
          <w:rFonts w:cs="Arial"/>
          <w:bCs/>
        </w:rPr>
        <w:t xml:space="preserve">10.3.2. «Значение идентификатора счета плательщика»; </w:t>
      </w:r>
    </w:p>
    <w:p w14:paraId="0B845B0B" w14:textId="77777777" w:rsidR="000A5F1C" w:rsidRPr="00B224C4" w:rsidRDefault="000A5F1C" w:rsidP="00460B92">
      <w:pPr>
        <w:spacing w:after="0" w:line="360" w:lineRule="auto"/>
        <w:ind w:left="0" w:firstLine="567"/>
        <w:rPr>
          <w:rFonts w:cs="Arial"/>
          <w:bCs/>
        </w:rPr>
      </w:pPr>
      <w:r w:rsidRPr="00B224C4">
        <w:rPr>
          <w:rFonts w:cs="Arial"/>
          <w:bCs/>
        </w:rPr>
        <w:t>10.4.</w:t>
      </w:r>
      <w:r w:rsidRPr="00B224C4" w:rsidDel="0091773B">
        <w:rPr>
          <w:rFonts w:cs="Arial"/>
          <w:bCs/>
        </w:rPr>
        <w:t xml:space="preserve"> </w:t>
      </w:r>
      <w:r w:rsidRPr="00B224C4">
        <w:rPr>
          <w:rFonts w:cs="Arial"/>
          <w:bCs/>
        </w:rPr>
        <w:t>«Адрес плательщика»;</w:t>
      </w:r>
    </w:p>
    <w:p w14:paraId="24BF0EB4" w14:textId="54CB7FCF" w:rsidR="00CA029F" w:rsidRPr="00B224C4" w:rsidRDefault="00CA029F" w:rsidP="00460B92">
      <w:pPr>
        <w:spacing w:after="0" w:line="360" w:lineRule="auto"/>
        <w:ind w:left="0" w:firstLine="567"/>
        <w:rPr>
          <w:rFonts w:cs="Arial"/>
          <w:bCs/>
        </w:rPr>
      </w:pPr>
      <w:r w:rsidRPr="00B224C4">
        <w:rPr>
          <w:rFonts w:cs="Arial"/>
          <w:bCs/>
        </w:rPr>
        <w:t>11. «Информация о банке плательщика»;</w:t>
      </w:r>
    </w:p>
    <w:p w14:paraId="6FA57642" w14:textId="77777777" w:rsidR="000A5F1C" w:rsidRPr="00B224C4" w:rsidRDefault="000A5F1C" w:rsidP="00460B92">
      <w:pPr>
        <w:spacing w:after="0" w:line="360" w:lineRule="auto"/>
        <w:ind w:left="0" w:firstLine="567"/>
        <w:rPr>
          <w:rFonts w:cs="Arial"/>
          <w:bCs/>
        </w:rPr>
      </w:pPr>
      <w:r w:rsidRPr="00B224C4">
        <w:rPr>
          <w:rFonts w:cs="Arial"/>
          <w:bCs/>
        </w:rPr>
        <w:t>11.1.</w:t>
      </w:r>
      <w:r w:rsidRPr="00B224C4" w:rsidDel="0091773B">
        <w:rPr>
          <w:rFonts w:cs="Arial"/>
          <w:bCs/>
        </w:rPr>
        <w:t xml:space="preserve"> </w:t>
      </w:r>
      <w:r w:rsidRPr="00B224C4">
        <w:rPr>
          <w:rFonts w:cs="Arial"/>
          <w:bCs/>
        </w:rPr>
        <w:t>«Банк плательщика»;</w:t>
      </w:r>
    </w:p>
    <w:p w14:paraId="39B6A3D5" w14:textId="77777777" w:rsidR="000A5F1C" w:rsidRPr="00B224C4" w:rsidRDefault="000A5F1C" w:rsidP="00460B92">
      <w:pPr>
        <w:spacing w:after="0" w:line="360" w:lineRule="auto"/>
        <w:ind w:left="0" w:firstLine="567"/>
        <w:rPr>
          <w:rFonts w:cs="Arial"/>
          <w:bCs/>
        </w:rPr>
      </w:pPr>
      <w:r w:rsidRPr="00B224C4">
        <w:rPr>
          <w:rFonts w:cs="Arial"/>
          <w:bCs/>
        </w:rPr>
        <w:t>11.2. «БИК»;</w:t>
      </w:r>
    </w:p>
    <w:p w14:paraId="2EB804E9" w14:textId="77777777" w:rsidR="000A5F1C" w:rsidRPr="00B224C4" w:rsidRDefault="000A5F1C" w:rsidP="00460B92">
      <w:pPr>
        <w:spacing w:after="0" w:line="360" w:lineRule="auto"/>
        <w:ind w:left="0" w:firstLine="567"/>
        <w:rPr>
          <w:rFonts w:cs="Arial"/>
          <w:bCs/>
        </w:rPr>
      </w:pPr>
      <w:r w:rsidRPr="00B224C4">
        <w:rPr>
          <w:rFonts w:cs="Arial"/>
          <w:bCs/>
        </w:rPr>
        <w:t>11.3. «Сч. №»;</w:t>
      </w:r>
    </w:p>
    <w:p w14:paraId="1737D11C" w14:textId="602D0C9E" w:rsidR="008A6D9D" w:rsidRPr="00B224C4" w:rsidRDefault="008A6D9D" w:rsidP="00460B92">
      <w:pPr>
        <w:spacing w:after="0" w:line="360" w:lineRule="auto"/>
        <w:ind w:left="0" w:firstLine="567"/>
        <w:rPr>
          <w:rFonts w:cs="Arial"/>
          <w:bCs/>
        </w:rPr>
      </w:pPr>
      <w:r w:rsidRPr="00B224C4">
        <w:rPr>
          <w:rFonts w:cs="Arial"/>
          <w:bCs/>
        </w:rPr>
        <w:t>12. «Информация о получателе средств»;</w:t>
      </w:r>
    </w:p>
    <w:p w14:paraId="67E89025" w14:textId="0BFD7A12" w:rsidR="0038495C" w:rsidRPr="00B224C4" w:rsidRDefault="0038495C" w:rsidP="00460B92">
      <w:pPr>
        <w:spacing w:after="0" w:line="360" w:lineRule="auto"/>
        <w:ind w:left="0" w:firstLine="567"/>
        <w:rPr>
          <w:rFonts w:cs="Arial"/>
          <w:bCs/>
        </w:rPr>
      </w:pPr>
      <w:r w:rsidRPr="00B224C4">
        <w:rPr>
          <w:rFonts w:cs="Arial"/>
          <w:bCs/>
        </w:rPr>
        <w:t xml:space="preserve">12.1. «Реквизиты плательщика – </w:t>
      </w:r>
      <w:r w:rsidR="007236B1" w:rsidRPr="00B224C4">
        <w:rPr>
          <w:rFonts w:cs="Arial"/>
          <w:bCs/>
        </w:rPr>
        <w:t>Ю</w:t>
      </w:r>
      <w:r w:rsidRPr="00B224C4">
        <w:rPr>
          <w:rFonts w:cs="Arial"/>
          <w:bCs/>
        </w:rPr>
        <w:t>Л»;</w:t>
      </w:r>
    </w:p>
    <w:p w14:paraId="64A13303" w14:textId="77777777" w:rsidR="000A5F1C" w:rsidRPr="00B224C4" w:rsidRDefault="000A5F1C" w:rsidP="00460B92">
      <w:pPr>
        <w:spacing w:after="0" w:line="360" w:lineRule="auto"/>
        <w:ind w:left="0" w:firstLine="567"/>
        <w:rPr>
          <w:rFonts w:cs="Arial"/>
          <w:bCs/>
        </w:rPr>
      </w:pPr>
      <w:r w:rsidRPr="00B224C4">
        <w:rPr>
          <w:rFonts w:cs="Arial"/>
          <w:bCs/>
        </w:rPr>
        <w:t>12.1.1 «Получатель средств»;</w:t>
      </w:r>
    </w:p>
    <w:p w14:paraId="172EE82A" w14:textId="77777777" w:rsidR="000A5F1C" w:rsidRPr="00B224C4" w:rsidRDefault="000A5F1C" w:rsidP="00460B92">
      <w:pPr>
        <w:spacing w:after="0" w:line="360" w:lineRule="auto"/>
        <w:ind w:left="0" w:firstLine="567"/>
        <w:rPr>
          <w:rFonts w:cs="Arial"/>
          <w:bCs/>
        </w:rPr>
      </w:pPr>
      <w:r w:rsidRPr="00B224C4">
        <w:rPr>
          <w:rFonts w:cs="Arial"/>
          <w:bCs/>
        </w:rPr>
        <w:t>12.1.2. «Тип идентификатора получателя»;</w:t>
      </w:r>
    </w:p>
    <w:p w14:paraId="7D8D4036" w14:textId="77777777" w:rsidR="000A5F1C" w:rsidRPr="00B224C4" w:rsidRDefault="000A5F1C" w:rsidP="00460B92">
      <w:pPr>
        <w:spacing w:after="0" w:line="360" w:lineRule="auto"/>
        <w:ind w:left="0" w:firstLine="567"/>
        <w:rPr>
          <w:rFonts w:cs="Arial"/>
          <w:bCs/>
        </w:rPr>
      </w:pPr>
      <w:r w:rsidRPr="00B224C4">
        <w:rPr>
          <w:rFonts w:cs="Arial"/>
          <w:bCs/>
        </w:rPr>
        <w:lastRenderedPageBreak/>
        <w:t>12.1.3. «Значение идентификатора получателя средств»;</w:t>
      </w:r>
    </w:p>
    <w:p w14:paraId="4AE2754D" w14:textId="248BA8DD" w:rsidR="007236B1" w:rsidRPr="00B224C4" w:rsidRDefault="007236B1" w:rsidP="007236B1">
      <w:pPr>
        <w:spacing w:after="0" w:line="360" w:lineRule="auto"/>
        <w:ind w:left="0" w:firstLine="567"/>
        <w:rPr>
          <w:rFonts w:cs="Arial"/>
          <w:bCs/>
        </w:rPr>
      </w:pPr>
      <w:r w:rsidRPr="00B224C4">
        <w:rPr>
          <w:rFonts w:cs="Arial"/>
          <w:bCs/>
        </w:rPr>
        <w:t>12.2. «Реквизиты плательщика – ФЛ»;</w:t>
      </w:r>
    </w:p>
    <w:p w14:paraId="2EE55739" w14:textId="77777777" w:rsidR="000A5F1C" w:rsidRPr="00B224C4" w:rsidRDefault="000A5F1C" w:rsidP="00460B92">
      <w:pPr>
        <w:spacing w:after="0" w:line="360" w:lineRule="auto"/>
        <w:ind w:left="0" w:firstLine="567"/>
        <w:rPr>
          <w:rFonts w:cs="Arial"/>
          <w:bCs/>
        </w:rPr>
      </w:pPr>
      <w:r w:rsidRPr="00B224C4">
        <w:rPr>
          <w:rFonts w:cs="Arial"/>
          <w:bCs/>
        </w:rPr>
        <w:t xml:space="preserve">12.2.1. «Ф.И.О. получателя средств»; </w:t>
      </w:r>
    </w:p>
    <w:p w14:paraId="2F4FE612" w14:textId="77777777" w:rsidR="000A5F1C" w:rsidRPr="00B224C4" w:rsidRDefault="000A5F1C" w:rsidP="00460B92">
      <w:pPr>
        <w:spacing w:after="0" w:line="360" w:lineRule="auto"/>
        <w:ind w:left="0" w:firstLine="567"/>
        <w:rPr>
          <w:rFonts w:cs="Arial"/>
          <w:bCs/>
        </w:rPr>
      </w:pPr>
      <w:r w:rsidRPr="00B224C4">
        <w:rPr>
          <w:rFonts w:cs="Arial"/>
          <w:bCs/>
        </w:rPr>
        <w:t>12.3.1. «Тип идентификатора счета получателя средств»</w:t>
      </w:r>
    </w:p>
    <w:p w14:paraId="273A1B81" w14:textId="77777777" w:rsidR="000A5F1C" w:rsidRPr="00B224C4" w:rsidRDefault="000A5F1C" w:rsidP="00460B92">
      <w:pPr>
        <w:spacing w:after="0" w:line="360" w:lineRule="auto"/>
        <w:ind w:left="0" w:firstLine="567"/>
        <w:rPr>
          <w:rFonts w:cs="Arial"/>
          <w:bCs/>
        </w:rPr>
      </w:pPr>
      <w:r w:rsidRPr="00B224C4">
        <w:rPr>
          <w:rFonts w:cs="Arial"/>
          <w:bCs/>
        </w:rPr>
        <w:t xml:space="preserve">12.3.2. «Значение идентификатора счета получателя средств»; </w:t>
      </w:r>
    </w:p>
    <w:p w14:paraId="54DE72E7" w14:textId="172A808F" w:rsidR="008A6D9D" w:rsidRPr="00B224C4" w:rsidRDefault="008A6D9D" w:rsidP="00460B92">
      <w:pPr>
        <w:spacing w:after="0" w:line="360" w:lineRule="auto"/>
        <w:ind w:left="0" w:firstLine="567"/>
        <w:rPr>
          <w:rFonts w:cs="Arial"/>
          <w:bCs/>
        </w:rPr>
      </w:pPr>
      <w:r w:rsidRPr="00B224C4">
        <w:rPr>
          <w:rFonts w:cs="Arial"/>
          <w:bCs/>
        </w:rPr>
        <w:t>13. «Информация о банке получателя»;</w:t>
      </w:r>
    </w:p>
    <w:p w14:paraId="7B3DEAF8" w14:textId="77777777" w:rsidR="000A5F1C" w:rsidRPr="00B224C4" w:rsidRDefault="000A5F1C" w:rsidP="00460B92">
      <w:pPr>
        <w:spacing w:after="0" w:line="360" w:lineRule="auto"/>
        <w:ind w:left="0" w:firstLine="567"/>
        <w:rPr>
          <w:rFonts w:cs="Arial"/>
          <w:bCs/>
        </w:rPr>
      </w:pPr>
      <w:r w:rsidRPr="00B224C4">
        <w:rPr>
          <w:rFonts w:cs="Arial"/>
          <w:bCs/>
        </w:rPr>
        <w:t xml:space="preserve">13.1. «Банк получателя»; </w:t>
      </w:r>
    </w:p>
    <w:p w14:paraId="116C1466" w14:textId="77777777" w:rsidR="000A5F1C" w:rsidRPr="00B224C4" w:rsidRDefault="000A5F1C" w:rsidP="00460B92">
      <w:pPr>
        <w:spacing w:after="0" w:line="360" w:lineRule="auto"/>
        <w:ind w:left="0" w:firstLine="567"/>
        <w:rPr>
          <w:rFonts w:cs="Arial"/>
          <w:bCs/>
        </w:rPr>
      </w:pPr>
      <w:r w:rsidRPr="00B224C4">
        <w:rPr>
          <w:rFonts w:cs="Arial"/>
          <w:bCs/>
        </w:rPr>
        <w:t>13.2. «БИК»;</w:t>
      </w:r>
    </w:p>
    <w:p w14:paraId="7A573A88" w14:textId="77777777" w:rsidR="000A5F1C" w:rsidRPr="00B224C4" w:rsidRDefault="000A5F1C" w:rsidP="00460B92">
      <w:pPr>
        <w:spacing w:after="0" w:line="360" w:lineRule="auto"/>
        <w:ind w:left="0" w:firstLine="567"/>
        <w:rPr>
          <w:rFonts w:cs="Arial"/>
          <w:bCs/>
        </w:rPr>
      </w:pPr>
      <w:r w:rsidRPr="00B224C4">
        <w:rPr>
          <w:rFonts w:cs="Arial"/>
          <w:bCs/>
        </w:rPr>
        <w:t xml:space="preserve">13.3. «Сч. №»; </w:t>
      </w:r>
    </w:p>
    <w:p w14:paraId="7F6D7D6C" w14:textId="7A1FEDDB" w:rsidR="000A5F1C" w:rsidRPr="00B224C4" w:rsidRDefault="000A5F1C" w:rsidP="00460B92">
      <w:pPr>
        <w:spacing w:after="0" w:line="360" w:lineRule="auto"/>
        <w:ind w:left="0" w:firstLine="567"/>
        <w:rPr>
          <w:rFonts w:cs="Arial"/>
          <w:bCs/>
        </w:rPr>
      </w:pPr>
      <w:r w:rsidRPr="00B224C4">
        <w:rPr>
          <w:rFonts w:cs="Arial"/>
          <w:bCs/>
        </w:rPr>
        <w:t>1</w:t>
      </w:r>
      <w:r w:rsidR="00060C7A" w:rsidRPr="00B224C4">
        <w:rPr>
          <w:rFonts w:cs="Arial"/>
          <w:bCs/>
        </w:rPr>
        <w:t>8</w:t>
      </w:r>
      <w:r w:rsidRPr="00B224C4">
        <w:rPr>
          <w:rFonts w:cs="Arial"/>
          <w:bCs/>
        </w:rPr>
        <w:t>. «Вид оп.»;</w:t>
      </w:r>
    </w:p>
    <w:p w14:paraId="2671888E" w14:textId="77777777" w:rsidR="00B04BF0" w:rsidRPr="00B224C4" w:rsidRDefault="00B04BF0" w:rsidP="00460B92">
      <w:pPr>
        <w:spacing w:after="0" w:line="360" w:lineRule="auto"/>
        <w:ind w:left="0" w:firstLine="567"/>
        <w:rPr>
          <w:rFonts w:cs="Arial"/>
          <w:bCs/>
        </w:rPr>
      </w:pPr>
      <w:r w:rsidRPr="00B224C4">
        <w:rPr>
          <w:rFonts w:cs="Arial"/>
          <w:bCs/>
        </w:rPr>
        <w:t>20. «Наз. пл.»;</w:t>
      </w:r>
    </w:p>
    <w:p w14:paraId="6C906DD9" w14:textId="77777777" w:rsidR="000A5F1C" w:rsidRPr="00B224C4" w:rsidRDefault="000A5F1C" w:rsidP="00460B92">
      <w:pPr>
        <w:spacing w:after="0" w:line="360" w:lineRule="auto"/>
        <w:ind w:left="0" w:firstLine="567"/>
        <w:rPr>
          <w:rFonts w:cs="Arial"/>
          <w:bCs/>
        </w:rPr>
      </w:pPr>
      <w:r w:rsidRPr="00B224C4">
        <w:rPr>
          <w:rFonts w:cs="Arial"/>
          <w:bCs/>
        </w:rPr>
        <w:t>21. «Очер. плат.»;</w:t>
      </w:r>
    </w:p>
    <w:p w14:paraId="7BD31BDC" w14:textId="77777777" w:rsidR="000A5F1C" w:rsidRPr="00B224C4" w:rsidRDefault="000A5F1C" w:rsidP="00460B92">
      <w:pPr>
        <w:spacing w:after="0" w:line="360" w:lineRule="auto"/>
        <w:ind w:left="0" w:firstLine="567"/>
        <w:rPr>
          <w:rFonts w:cs="Arial"/>
          <w:bCs/>
        </w:rPr>
      </w:pPr>
      <w:r w:rsidRPr="00B224C4">
        <w:rPr>
          <w:rFonts w:cs="Arial"/>
          <w:bCs/>
        </w:rPr>
        <w:t>24. «Назначение платежа»;</w:t>
      </w:r>
    </w:p>
    <w:p w14:paraId="6CE0B4D7" w14:textId="77777777" w:rsidR="007049AC" w:rsidRPr="00B224C4" w:rsidRDefault="000A5F1C" w:rsidP="00460B92">
      <w:pPr>
        <w:spacing w:after="0" w:line="360" w:lineRule="auto"/>
        <w:ind w:left="0" w:firstLine="567"/>
        <w:rPr>
          <w:rFonts w:cs="Arial"/>
          <w:bCs/>
        </w:rPr>
      </w:pPr>
      <w:r w:rsidRPr="00B224C4">
        <w:rPr>
          <w:rFonts w:cs="Arial"/>
          <w:bCs/>
        </w:rPr>
        <w:t>45. «Отметки банка»</w:t>
      </w:r>
      <w:r w:rsidR="007049AC" w:rsidRPr="00B224C4">
        <w:rPr>
          <w:rFonts w:cs="Arial"/>
          <w:bCs/>
        </w:rPr>
        <w:t>;</w:t>
      </w:r>
    </w:p>
    <w:p w14:paraId="038687EE" w14:textId="77777777" w:rsidR="007049AC" w:rsidRPr="00B224C4" w:rsidRDefault="007049AC" w:rsidP="00460B92">
      <w:pPr>
        <w:spacing w:after="0" w:line="360" w:lineRule="auto"/>
        <w:ind w:left="0" w:firstLine="567"/>
        <w:rPr>
          <w:rFonts w:cs="Arial"/>
          <w:bCs/>
        </w:rPr>
      </w:pPr>
      <w:r w:rsidRPr="00B224C4">
        <w:rPr>
          <w:rFonts w:cs="Arial"/>
          <w:bCs/>
        </w:rPr>
        <w:t>101</w:t>
      </w:r>
      <w:r w:rsidR="00702562" w:rsidRPr="00B224C4">
        <w:rPr>
          <w:rFonts w:cs="Arial"/>
          <w:bCs/>
        </w:rPr>
        <w:t>;</w:t>
      </w:r>
    </w:p>
    <w:p w14:paraId="5B19779F" w14:textId="77777777" w:rsidR="007049AC" w:rsidRPr="00B224C4" w:rsidRDefault="007049AC" w:rsidP="00460B92">
      <w:pPr>
        <w:spacing w:after="0" w:line="360" w:lineRule="auto"/>
        <w:ind w:left="0" w:firstLine="567"/>
        <w:rPr>
          <w:rFonts w:cs="Arial"/>
          <w:bCs/>
        </w:rPr>
      </w:pPr>
      <w:r w:rsidRPr="00B224C4">
        <w:rPr>
          <w:rFonts w:cs="Arial"/>
          <w:bCs/>
        </w:rPr>
        <w:t>104</w:t>
      </w:r>
      <w:r w:rsidR="00702562" w:rsidRPr="00B224C4">
        <w:rPr>
          <w:rFonts w:cs="Arial"/>
          <w:bCs/>
        </w:rPr>
        <w:t>;</w:t>
      </w:r>
    </w:p>
    <w:p w14:paraId="7B0EF782" w14:textId="77777777" w:rsidR="007049AC" w:rsidRPr="00B224C4" w:rsidRDefault="007049AC" w:rsidP="00460B92">
      <w:pPr>
        <w:spacing w:after="0" w:line="360" w:lineRule="auto"/>
        <w:ind w:left="0" w:firstLine="567"/>
        <w:rPr>
          <w:rFonts w:cs="Arial"/>
          <w:bCs/>
        </w:rPr>
      </w:pPr>
      <w:r w:rsidRPr="00B224C4">
        <w:rPr>
          <w:rFonts w:cs="Arial"/>
          <w:bCs/>
        </w:rPr>
        <w:t>105</w:t>
      </w:r>
      <w:r w:rsidR="00702562" w:rsidRPr="00B224C4">
        <w:rPr>
          <w:rFonts w:cs="Arial"/>
          <w:bCs/>
        </w:rPr>
        <w:t>;</w:t>
      </w:r>
    </w:p>
    <w:p w14:paraId="083A33E3" w14:textId="77777777" w:rsidR="007049AC" w:rsidRPr="00B224C4" w:rsidRDefault="007049AC" w:rsidP="00460B92">
      <w:pPr>
        <w:spacing w:after="0" w:line="360" w:lineRule="auto"/>
        <w:ind w:left="0" w:firstLine="567"/>
        <w:rPr>
          <w:rFonts w:cs="Arial"/>
          <w:bCs/>
        </w:rPr>
      </w:pPr>
      <w:r w:rsidRPr="00B224C4">
        <w:rPr>
          <w:rFonts w:cs="Arial"/>
          <w:bCs/>
        </w:rPr>
        <w:t>106</w:t>
      </w:r>
      <w:r w:rsidR="00702562" w:rsidRPr="00B224C4">
        <w:rPr>
          <w:rFonts w:cs="Arial"/>
          <w:bCs/>
        </w:rPr>
        <w:t>;</w:t>
      </w:r>
    </w:p>
    <w:p w14:paraId="3BE5301B" w14:textId="77777777" w:rsidR="007049AC" w:rsidRPr="00B224C4" w:rsidRDefault="007049AC" w:rsidP="00460B92">
      <w:pPr>
        <w:spacing w:after="0" w:line="360" w:lineRule="auto"/>
        <w:ind w:left="0" w:firstLine="567"/>
        <w:rPr>
          <w:rFonts w:cs="Arial"/>
          <w:bCs/>
        </w:rPr>
      </w:pPr>
      <w:r w:rsidRPr="00B224C4">
        <w:rPr>
          <w:rFonts w:cs="Arial"/>
          <w:bCs/>
        </w:rPr>
        <w:t>107</w:t>
      </w:r>
      <w:r w:rsidR="00702562" w:rsidRPr="00B224C4">
        <w:rPr>
          <w:rFonts w:cs="Arial"/>
          <w:bCs/>
        </w:rPr>
        <w:t>;</w:t>
      </w:r>
    </w:p>
    <w:p w14:paraId="62734ED4" w14:textId="77777777" w:rsidR="007049AC" w:rsidRPr="00B224C4" w:rsidRDefault="007049AC" w:rsidP="00460B92">
      <w:pPr>
        <w:spacing w:after="0" w:line="360" w:lineRule="auto"/>
        <w:ind w:left="0" w:firstLine="567"/>
        <w:rPr>
          <w:rFonts w:cs="Arial"/>
          <w:bCs/>
        </w:rPr>
      </w:pPr>
      <w:r w:rsidRPr="00B224C4">
        <w:rPr>
          <w:rFonts w:cs="Arial"/>
          <w:bCs/>
        </w:rPr>
        <w:t>108</w:t>
      </w:r>
      <w:r w:rsidR="00702562" w:rsidRPr="00B224C4">
        <w:rPr>
          <w:rFonts w:cs="Arial"/>
          <w:bCs/>
        </w:rPr>
        <w:t>;</w:t>
      </w:r>
    </w:p>
    <w:p w14:paraId="7CA3FEBE" w14:textId="77777777" w:rsidR="007049AC" w:rsidRPr="00B224C4" w:rsidRDefault="007049AC" w:rsidP="00460B92">
      <w:pPr>
        <w:spacing w:after="0" w:line="360" w:lineRule="auto"/>
        <w:ind w:left="0" w:firstLine="567"/>
        <w:rPr>
          <w:rFonts w:cs="Arial"/>
          <w:bCs/>
        </w:rPr>
      </w:pPr>
      <w:r w:rsidRPr="00B224C4">
        <w:rPr>
          <w:rFonts w:cs="Arial"/>
          <w:bCs/>
        </w:rPr>
        <w:t>109</w:t>
      </w:r>
      <w:r w:rsidR="00702562" w:rsidRPr="00B224C4">
        <w:rPr>
          <w:rFonts w:cs="Arial"/>
          <w:bCs/>
        </w:rPr>
        <w:t>;</w:t>
      </w:r>
    </w:p>
    <w:p w14:paraId="44449B64" w14:textId="0C24B787" w:rsidR="009108E6" w:rsidRPr="00B224C4" w:rsidRDefault="007049AC" w:rsidP="00460B92">
      <w:pPr>
        <w:spacing w:after="0" w:line="360" w:lineRule="auto"/>
        <w:ind w:left="0" w:firstLine="567"/>
        <w:rPr>
          <w:rFonts w:cs="Arial"/>
          <w:bCs/>
        </w:rPr>
      </w:pPr>
      <w:r w:rsidRPr="00B224C4">
        <w:rPr>
          <w:rFonts w:cs="Arial"/>
          <w:bCs/>
        </w:rPr>
        <w:t>110. «Код выплат»</w:t>
      </w:r>
      <w:r w:rsidR="009108E6" w:rsidRPr="00B224C4">
        <w:rPr>
          <w:rFonts w:cs="Arial"/>
          <w:bCs/>
        </w:rPr>
        <w:t>;</w:t>
      </w:r>
    </w:p>
    <w:p w14:paraId="70BBFA1F" w14:textId="2BBB14CF" w:rsidR="009108E6" w:rsidRPr="00B224C4" w:rsidRDefault="009108E6" w:rsidP="009108E6">
      <w:pPr>
        <w:spacing w:after="0" w:line="360" w:lineRule="auto"/>
        <w:ind w:left="567"/>
        <w:rPr>
          <w:rFonts w:cs="Arial"/>
          <w:bCs/>
        </w:rPr>
      </w:pPr>
      <w:r w:rsidRPr="00B224C4">
        <w:rPr>
          <w:rFonts w:cs="Arial"/>
          <w:bCs/>
        </w:rPr>
        <w:t>30. «Информация о фактическом плательщике»;</w:t>
      </w:r>
    </w:p>
    <w:p w14:paraId="76775BD0" w14:textId="2E88148C" w:rsidR="009108E6" w:rsidRPr="00B224C4" w:rsidRDefault="009108E6" w:rsidP="009108E6">
      <w:pPr>
        <w:spacing w:after="0" w:line="360" w:lineRule="auto"/>
        <w:ind w:left="567"/>
        <w:rPr>
          <w:rFonts w:cs="Arial"/>
          <w:bCs/>
        </w:rPr>
      </w:pPr>
      <w:r w:rsidRPr="00B224C4">
        <w:rPr>
          <w:rFonts w:cs="Arial"/>
          <w:bCs/>
        </w:rPr>
        <w:t>30.1. «Наименование или Ф.И.О. фактического плательщика»;</w:t>
      </w:r>
    </w:p>
    <w:p w14:paraId="5C0A31C6" w14:textId="0A3AFFFF" w:rsidR="009108E6" w:rsidRPr="00B224C4" w:rsidRDefault="00F86C26" w:rsidP="009108E6">
      <w:pPr>
        <w:spacing w:after="0" w:line="360" w:lineRule="auto"/>
        <w:ind w:left="567"/>
        <w:rPr>
          <w:rFonts w:cs="Arial"/>
          <w:bCs/>
        </w:rPr>
      </w:pPr>
      <w:r w:rsidRPr="00B224C4">
        <w:rPr>
          <w:rFonts w:cs="Arial"/>
          <w:bCs/>
        </w:rPr>
        <w:t>30.2</w:t>
      </w:r>
      <w:r w:rsidR="009108E6" w:rsidRPr="00B224C4">
        <w:rPr>
          <w:rFonts w:cs="Arial"/>
          <w:bCs/>
        </w:rPr>
        <w:t>. «Реквизиты фактического плательщика –ЮЛ»;</w:t>
      </w:r>
    </w:p>
    <w:p w14:paraId="0E245279" w14:textId="6BB5F27D" w:rsidR="009108E6" w:rsidRPr="00B224C4" w:rsidRDefault="00F86C26" w:rsidP="009108E6">
      <w:pPr>
        <w:spacing w:after="0" w:line="360" w:lineRule="auto"/>
        <w:ind w:left="567"/>
        <w:rPr>
          <w:rFonts w:cs="Arial"/>
          <w:bCs/>
        </w:rPr>
      </w:pPr>
      <w:r w:rsidRPr="00B224C4">
        <w:rPr>
          <w:rFonts w:cs="Arial"/>
          <w:bCs/>
        </w:rPr>
        <w:t>30.2</w:t>
      </w:r>
      <w:r w:rsidR="009108E6" w:rsidRPr="00B224C4">
        <w:rPr>
          <w:rFonts w:cs="Arial"/>
          <w:bCs/>
        </w:rPr>
        <w:t>.1. «Тип идентификатора фактического плательщика»;</w:t>
      </w:r>
    </w:p>
    <w:p w14:paraId="227CA1C2" w14:textId="2ED94D0D" w:rsidR="009108E6" w:rsidRPr="00B224C4" w:rsidRDefault="00F86C26" w:rsidP="009108E6">
      <w:pPr>
        <w:spacing w:after="0" w:line="360" w:lineRule="auto"/>
        <w:ind w:left="567"/>
        <w:rPr>
          <w:rFonts w:cs="Arial"/>
          <w:bCs/>
        </w:rPr>
      </w:pPr>
      <w:r w:rsidRPr="00B224C4">
        <w:rPr>
          <w:rFonts w:cs="Arial"/>
          <w:bCs/>
        </w:rPr>
        <w:t>30.2</w:t>
      </w:r>
      <w:r w:rsidR="009108E6" w:rsidRPr="00B224C4">
        <w:rPr>
          <w:rFonts w:cs="Arial"/>
          <w:bCs/>
        </w:rPr>
        <w:t>.2. «Значение идентификатора фактического плательщика»;</w:t>
      </w:r>
    </w:p>
    <w:p w14:paraId="225652FD" w14:textId="632939C7" w:rsidR="009108E6" w:rsidRPr="00B224C4" w:rsidRDefault="00F86C26" w:rsidP="009108E6">
      <w:pPr>
        <w:spacing w:after="0" w:line="360" w:lineRule="auto"/>
        <w:ind w:left="567"/>
        <w:rPr>
          <w:rFonts w:cs="Arial"/>
          <w:bCs/>
        </w:rPr>
      </w:pPr>
      <w:r w:rsidRPr="00B224C4">
        <w:rPr>
          <w:rFonts w:cs="Arial"/>
          <w:bCs/>
        </w:rPr>
        <w:t>30.3</w:t>
      </w:r>
      <w:r w:rsidR="009108E6" w:rsidRPr="00B224C4">
        <w:rPr>
          <w:rFonts w:cs="Arial"/>
          <w:bCs/>
        </w:rPr>
        <w:t>. «Реквизиты фактического плательщика – ФЛ»;</w:t>
      </w:r>
    </w:p>
    <w:p w14:paraId="64BA80A3" w14:textId="2A8ECFC0" w:rsidR="009108E6" w:rsidRPr="00B224C4" w:rsidRDefault="00F86C26" w:rsidP="009108E6">
      <w:pPr>
        <w:spacing w:after="0" w:line="360" w:lineRule="auto"/>
        <w:ind w:left="567"/>
        <w:rPr>
          <w:rFonts w:cs="Arial"/>
          <w:bCs/>
        </w:rPr>
      </w:pPr>
      <w:r w:rsidRPr="00B224C4">
        <w:rPr>
          <w:rFonts w:cs="Arial"/>
          <w:bCs/>
        </w:rPr>
        <w:t>30.3</w:t>
      </w:r>
      <w:r w:rsidR="009108E6" w:rsidRPr="00B224C4">
        <w:rPr>
          <w:rFonts w:cs="Arial"/>
          <w:bCs/>
        </w:rPr>
        <w:t>.1. «Тип идентификатора фактического плательщика»;</w:t>
      </w:r>
    </w:p>
    <w:p w14:paraId="61E5C70D" w14:textId="78662D3D" w:rsidR="009108E6" w:rsidRPr="00B224C4" w:rsidRDefault="00F86C26" w:rsidP="009108E6">
      <w:pPr>
        <w:spacing w:after="0" w:line="360" w:lineRule="auto"/>
        <w:ind w:left="567"/>
        <w:rPr>
          <w:rFonts w:cs="Arial"/>
          <w:bCs/>
        </w:rPr>
      </w:pPr>
      <w:r w:rsidRPr="00B224C4">
        <w:rPr>
          <w:rFonts w:cs="Arial"/>
          <w:bCs/>
        </w:rPr>
        <w:t>30.3</w:t>
      </w:r>
      <w:r w:rsidR="009108E6" w:rsidRPr="00B224C4">
        <w:rPr>
          <w:rFonts w:cs="Arial"/>
          <w:bCs/>
        </w:rPr>
        <w:t>.2. «Значение идентификатора фактического плательщика»;</w:t>
      </w:r>
    </w:p>
    <w:p w14:paraId="471235C2" w14:textId="7EB01C11" w:rsidR="009108E6" w:rsidRPr="00B224C4" w:rsidRDefault="009108E6" w:rsidP="009108E6">
      <w:pPr>
        <w:spacing w:after="0" w:line="360" w:lineRule="auto"/>
        <w:ind w:left="567"/>
        <w:rPr>
          <w:rFonts w:cs="Arial"/>
          <w:bCs/>
        </w:rPr>
      </w:pPr>
      <w:r w:rsidRPr="00B224C4">
        <w:rPr>
          <w:rFonts w:cs="Arial"/>
          <w:bCs/>
        </w:rPr>
        <w:t>19. «Уникальный присваиваемый номер операции»;</w:t>
      </w:r>
    </w:p>
    <w:p w14:paraId="20A52CDE" w14:textId="5E62CC48" w:rsidR="009108E6" w:rsidRPr="00B224C4" w:rsidRDefault="009108E6" w:rsidP="009108E6">
      <w:pPr>
        <w:spacing w:after="0" w:line="360" w:lineRule="auto"/>
        <w:ind w:left="567"/>
        <w:rPr>
          <w:rFonts w:cs="Arial"/>
          <w:bCs/>
        </w:rPr>
      </w:pPr>
      <w:r w:rsidRPr="00B224C4">
        <w:rPr>
          <w:rFonts w:cs="Arial"/>
          <w:bCs/>
        </w:rPr>
        <w:t>22. «Уникальный идентификатор начисления»</w:t>
      </w:r>
      <w:ins w:id="1535" w:author="Ромашкина Светлана Викторовна" w:date="2023-06-15T11:28:00Z">
        <w:r w:rsidR="007051B6" w:rsidRPr="00B224C4">
          <w:rPr>
            <w:rFonts w:cs="Arial"/>
            <w:bCs/>
          </w:rPr>
          <w:t>;</w:t>
        </w:r>
      </w:ins>
    </w:p>
    <w:p w14:paraId="11AE0C11" w14:textId="666ED080" w:rsidR="007051B6" w:rsidRPr="00B224C4" w:rsidRDefault="007051B6" w:rsidP="007051B6">
      <w:pPr>
        <w:spacing w:after="0" w:line="360" w:lineRule="auto"/>
        <w:ind w:left="567"/>
        <w:rPr>
          <w:ins w:id="1536" w:author="Ромашкина Светлана Викторовна" w:date="2023-06-15T11:28:00Z"/>
          <w:rFonts w:cs="Arial"/>
          <w:bCs/>
        </w:rPr>
      </w:pPr>
      <w:ins w:id="1537" w:author="Ромашкина Светлана Викторовна" w:date="2023-06-15T11:28:00Z">
        <w:r w:rsidRPr="00B224C4">
          <w:rPr>
            <w:rFonts w:cs="Arial"/>
            <w:bCs/>
          </w:rPr>
          <w:t>31. «Признак перевода средств физическим лицом в свою пользу»;</w:t>
        </w:r>
      </w:ins>
    </w:p>
    <w:p w14:paraId="19D80B75" w14:textId="77777777" w:rsidR="008D6120" w:rsidRPr="00B224C4" w:rsidRDefault="007051B6" w:rsidP="007051B6">
      <w:pPr>
        <w:spacing w:after="0" w:line="360" w:lineRule="auto"/>
        <w:ind w:left="567"/>
        <w:rPr>
          <w:ins w:id="1538" w:author="Ромашкина Светлана Викторовна" w:date="2023-09-05T16:19:00Z"/>
          <w:rFonts w:cs="Arial"/>
          <w:bCs/>
        </w:rPr>
      </w:pPr>
      <w:ins w:id="1539" w:author="Ромашкина Светлана Викторовна" w:date="2023-06-15T11:28:00Z">
        <w:r w:rsidRPr="00B224C4">
          <w:rPr>
            <w:rFonts w:cs="Arial"/>
            <w:bCs/>
          </w:rPr>
          <w:t>32. «Категория платежа»</w:t>
        </w:r>
      </w:ins>
      <w:ins w:id="1540" w:author="Ромашкина Светлана Викторовна" w:date="2023-09-05T16:19:00Z">
        <w:r w:rsidR="008D6120" w:rsidRPr="00B224C4">
          <w:rPr>
            <w:rFonts w:cs="Arial"/>
            <w:bCs/>
          </w:rPr>
          <w:t>;</w:t>
        </w:r>
      </w:ins>
    </w:p>
    <w:p w14:paraId="0427CC40" w14:textId="77777777" w:rsidR="000A1E2A" w:rsidRPr="00B224C4" w:rsidRDefault="008D6120" w:rsidP="008D6120">
      <w:pPr>
        <w:spacing w:after="0" w:line="360" w:lineRule="auto"/>
        <w:ind w:left="567"/>
        <w:rPr>
          <w:ins w:id="1541" w:author="Ромашкина Светлана Викторовна [2]" w:date="2023-10-20T11:36:00Z"/>
          <w:rFonts w:cs="Arial"/>
          <w:bCs/>
        </w:rPr>
      </w:pPr>
      <w:ins w:id="1542" w:author="Ромашкина Светлана Викторовна" w:date="2023-09-05T16:19:00Z">
        <w:r w:rsidRPr="00B224C4">
          <w:rPr>
            <w:rFonts w:cs="Arial"/>
            <w:bCs/>
          </w:rPr>
          <w:t>33. «Лицевой счет»</w:t>
        </w:r>
      </w:ins>
      <w:ins w:id="1543" w:author="Ромашкина Светлана Викторовна [2]" w:date="2023-10-20T11:36:00Z">
        <w:r w:rsidR="000A1E2A" w:rsidRPr="00B224C4">
          <w:rPr>
            <w:rFonts w:cs="Arial"/>
            <w:bCs/>
          </w:rPr>
          <w:t>;</w:t>
        </w:r>
      </w:ins>
    </w:p>
    <w:p w14:paraId="19131929" w14:textId="02E0278A" w:rsidR="009108E6" w:rsidRPr="00B224C4" w:rsidRDefault="000A1E2A" w:rsidP="008D6120">
      <w:pPr>
        <w:spacing w:after="0" w:line="360" w:lineRule="auto"/>
        <w:ind w:left="567"/>
        <w:rPr>
          <w:ins w:id="1544" w:author="Ромашкина Светлана Викторовна" w:date="2023-06-15T11:28:00Z"/>
          <w:rFonts w:cs="Arial"/>
          <w:bCs/>
        </w:rPr>
      </w:pPr>
      <w:ins w:id="1545" w:author="Ромашкина Светлана Викторовна [2]" w:date="2023-10-20T11:36:00Z">
        <w:r w:rsidRPr="00B224C4">
          <w:rPr>
            <w:rFonts w:cs="Arial"/>
            <w:bCs/>
          </w:rPr>
          <w:t>34</w:t>
        </w:r>
        <w:r w:rsidR="00522D66" w:rsidRPr="00B224C4">
          <w:rPr>
            <w:rFonts w:cs="Arial"/>
            <w:bCs/>
          </w:rPr>
          <w:t>.</w:t>
        </w:r>
        <w:r w:rsidRPr="00B224C4">
          <w:rPr>
            <w:rFonts w:cs="Arial"/>
            <w:bCs/>
          </w:rPr>
          <w:t xml:space="preserve"> «Наименование финансового органа»</w:t>
        </w:r>
      </w:ins>
      <w:ins w:id="1546" w:author="Ромашкина Светлана Викторовна" w:date="2023-06-15T11:28:00Z">
        <w:r w:rsidR="007051B6" w:rsidRPr="00B224C4">
          <w:rPr>
            <w:rFonts w:cs="Arial"/>
            <w:bCs/>
          </w:rPr>
          <w:t>.</w:t>
        </w:r>
      </w:ins>
    </w:p>
    <w:p w14:paraId="094AB34C" w14:textId="77777777" w:rsidR="007051B6" w:rsidRPr="00B224C4" w:rsidRDefault="007051B6" w:rsidP="007051B6">
      <w:pPr>
        <w:spacing w:after="0" w:line="360" w:lineRule="auto"/>
        <w:ind w:firstLine="709"/>
        <w:rPr>
          <w:rFonts w:cs="Arial"/>
          <w:bCs/>
        </w:rPr>
      </w:pPr>
    </w:p>
    <w:p w14:paraId="320F32FB" w14:textId="77777777" w:rsidR="000A5F1C" w:rsidRPr="00B224C4" w:rsidRDefault="000A5F1C" w:rsidP="009C36E7">
      <w:pPr>
        <w:spacing w:line="360" w:lineRule="auto"/>
        <w:ind w:left="0" w:firstLine="567"/>
        <w:jc w:val="both"/>
        <w:rPr>
          <w:rFonts w:cs="Arial"/>
          <w:bCs/>
        </w:rPr>
      </w:pPr>
      <w:r w:rsidRPr="00B224C4">
        <w:rPr>
          <w:rFonts w:cs="Arial"/>
          <w:bCs/>
        </w:rPr>
        <w:t xml:space="preserve">При невозможности размещения реквизитов на одном листе </w:t>
      </w:r>
      <w:r w:rsidRPr="00B224C4">
        <w:rPr>
          <w:rFonts w:cs="Arial"/>
          <w:bCs/>
        </w:rPr>
        <w:br/>
        <w:t xml:space="preserve">формата A4 применяется многостраничная форма, на первой странице указывается общее количество страниц, каждая страница нумеруется. </w:t>
      </w:r>
    </w:p>
    <w:p w14:paraId="0C2397CF" w14:textId="77777777" w:rsidR="007F1568" w:rsidRPr="00B224C4" w:rsidRDefault="000A5F1C" w:rsidP="005229B5">
      <w:pPr>
        <w:pStyle w:val="a8"/>
        <w:numPr>
          <w:ilvl w:val="2"/>
          <w:numId w:val="32"/>
        </w:numPr>
        <w:spacing w:after="0" w:line="360" w:lineRule="auto"/>
        <w:ind w:left="0" w:firstLine="567"/>
        <w:jc w:val="both"/>
        <w:rPr>
          <w:rFonts w:cs="Arial"/>
          <w:bCs/>
        </w:rPr>
      </w:pPr>
      <w:r w:rsidRPr="00B224C4">
        <w:rPr>
          <w:rFonts w:cs="Arial"/>
          <w:bCs/>
        </w:rPr>
        <w:lastRenderedPageBreak/>
        <w:t>На экземпляре поручения для СБП на каждой странице проставляется штамп и подпись работника подразделения Банка России, обслуживающего счет участника.</w:t>
      </w:r>
    </w:p>
    <w:p w14:paraId="4C83A4C2" w14:textId="77777777" w:rsidR="00145479" w:rsidRPr="00B224C4" w:rsidRDefault="00145479" w:rsidP="00D53331">
      <w:pPr>
        <w:spacing w:after="0" w:line="360" w:lineRule="auto"/>
        <w:ind w:left="0" w:firstLine="567"/>
        <w:jc w:val="both"/>
        <w:rPr>
          <w:rFonts w:cs="Arial"/>
        </w:rPr>
      </w:pPr>
    </w:p>
    <w:p w14:paraId="71548808" w14:textId="77777777" w:rsidR="00145479" w:rsidRPr="00B224C4" w:rsidRDefault="00145479" w:rsidP="00955312">
      <w:pPr>
        <w:pStyle w:val="a8"/>
        <w:keepNext/>
        <w:numPr>
          <w:ilvl w:val="2"/>
          <w:numId w:val="32"/>
        </w:numPr>
        <w:spacing w:after="0" w:line="360" w:lineRule="auto"/>
        <w:ind w:left="0" w:firstLine="567"/>
        <w:jc w:val="both"/>
        <w:rPr>
          <w:rFonts w:cs="Arial"/>
        </w:rPr>
      </w:pPr>
      <w:r w:rsidRPr="00B224C4">
        <w:rPr>
          <w:rFonts w:cs="Arial"/>
        </w:rPr>
        <w:t>При переводе средств</w:t>
      </w:r>
      <w:r w:rsidR="009154FF" w:rsidRPr="00B224C4">
        <w:rPr>
          <w:rFonts w:cs="Arial"/>
        </w:rPr>
        <w:t xml:space="preserve"> через Единый казначейский счет</w:t>
      </w:r>
      <w:r w:rsidRPr="00B224C4">
        <w:rPr>
          <w:rStyle w:val="ab"/>
        </w:rPr>
        <w:footnoteReference w:id="26"/>
      </w:r>
      <w:r w:rsidRPr="00B224C4">
        <w:rPr>
          <w:rFonts w:cs="Arial"/>
        </w:rPr>
        <w:t>:</w:t>
      </w:r>
    </w:p>
    <w:p w14:paraId="52F387C7" w14:textId="77777777" w:rsidR="00145479" w:rsidRPr="00B224C4" w:rsidRDefault="00145479" w:rsidP="00FA0621">
      <w:pPr>
        <w:pStyle w:val="a8"/>
        <w:spacing w:after="0" w:line="360" w:lineRule="auto"/>
        <w:ind w:left="0" w:firstLine="567"/>
        <w:jc w:val="both"/>
        <w:rPr>
          <w:rFonts w:cs="Arial"/>
        </w:rPr>
      </w:pPr>
      <w:r w:rsidRPr="00B224C4">
        <w:rPr>
          <w:rFonts w:cs="Arial"/>
        </w:rPr>
        <w:t>если в реквизите «БИК» банка плательщика (11</w:t>
      </w:r>
      <w:r w:rsidR="005229B5" w:rsidRPr="00B224C4">
        <w:rPr>
          <w:rFonts w:cs="Arial"/>
        </w:rPr>
        <w:t>.2</w:t>
      </w:r>
      <w:r w:rsidRPr="00B224C4">
        <w:rPr>
          <w:rFonts w:cs="Arial"/>
        </w:rPr>
        <w:t>) указан БИК ФК (ТОФК), а в реквизи</w:t>
      </w:r>
      <w:r w:rsidR="009154FF" w:rsidRPr="00B224C4">
        <w:rPr>
          <w:rFonts w:cs="Arial"/>
        </w:rPr>
        <w:t>те «Сч. </w:t>
      </w:r>
      <w:r w:rsidR="005229B5" w:rsidRPr="00B224C4">
        <w:rPr>
          <w:rFonts w:cs="Arial"/>
        </w:rPr>
        <w:t>№» банка плательщика (11.3</w:t>
      </w:r>
      <w:r w:rsidRPr="00B224C4">
        <w:rPr>
          <w:rFonts w:cs="Arial"/>
        </w:rPr>
        <w:t xml:space="preserve">) указан ЕКС, то в </w:t>
      </w:r>
      <w:r w:rsidRPr="00B224C4">
        <w:rPr>
          <w:rFonts w:cs="Arial"/>
          <w:bCs/>
        </w:rPr>
        <w:t xml:space="preserve">реквизите «Банк плательщика» распечатывается сокращенное наименование банка плательщика (подразделения Банка России, обслуживающего счет органа Федерального казначейства), знак «//», сокращенное наименование и место нахождения </w:t>
      </w:r>
      <w:r w:rsidR="009154FF" w:rsidRPr="00B224C4">
        <w:rPr>
          <w:rFonts w:cs="Arial"/>
          <w:bCs/>
        </w:rPr>
        <w:t xml:space="preserve">территориального </w:t>
      </w:r>
      <w:r w:rsidRPr="00B224C4">
        <w:rPr>
          <w:rFonts w:cs="Arial"/>
          <w:bCs/>
        </w:rPr>
        <w:t>органа Федерального казначейства;</w:t>
      </w:r>
    </w:p>
    <w:p w14:paraId="63ACB448" w14:textId="77777777" w:rsidR="00145479" w:rsidRPr="00B224C4" w:rsidRDefault="00145479" w:rsidP="00FA0621">
      <w:pPr>
        <w:pStyle w:val="a8"/>
        <w:spacing w:after="0" w:line="360" w:lineRule="auto"/>
        <w:ind w:left="0" w:firstLine="567"/>
        <w:jc w:val="both"/>
        <w:rPr>
          <w:rFonts w:cs="Arial"/>
        </w:rPr>
      </w:pPr>
      <w:r w:rsidRPr="00B224C4">
        <w:rPr>
          <w:rFonts w:cs="Arial"/>
        </w:rPr>
        <w:t>если в реквизите «БИК» банка получателя (1</w:t>
      </w:r>
      <w:r w:rsidR="005229B5" w:rsidRPr="00B224C4">
        <w:rPr>
          <w:rFonts w:cs="Arial"/>
        </w:rPr>
        <w:t>3.2</w:t>
      </w:r>
      <w:r w:rsidRPr="00B224C4">
        <w:rPr>
          <w:rFonts w:cs="Arial"/>
        </w:rPr>
        <w:t>) указан БИ</w:t>
      </w:r>
      <w:r w:rsidR="009154FF" w:rsidRPr="00B224C4">
        <w:rPr>
          <w:rFonts w:cs="Arial"/>
        </w:rPr>
        <w:t>К ФК (ТОФК), а в реквизите «Сч. </w:t>
      </w:r>
      <w:r w:rsidRPr="00B224C4">
        <w:rPr>
          <w:rFonts w:cs="Arial"/>
        </w:rPr>
        <w:t>№» банка получателя (1</w:t>
      </w:r>
      <w:r w:rsidR="005229B5" w:rsidRPr="00B224C4">
        <w:rPr>
          <w:rFonts w:cs="Arial"/>
        </w:rPr>
        <w:t>3.3</w:t>
      </w:r>
      <w:r w:rsidRPr="00B224C4">
        <w:rPr>
          <w:rFonts w:cs="Arial"/>
        </w:rPr>
        <w:t xml:space="preserve">) указан ЕКС, то в реквизите «Банк получателя» распечатывается сокращенное наименование банка </w:t>
      </w:r>
      <w:r w:rsidR="009154FF" w:rsidRPr="00B224C4">
        <w:rPr>
          <w:rFonts w:cs="Arial"/>
        </w:rPr>
        <w:t>получателя</w:t>
      </w:r>
      <w:r w:rsidRPr="00B224C4">
        <w:rPr>
          <w:rFonts w:cs="Arial"/>
        </w:rPr>
        <w:t xml:space="preserve"> (подразделения Банка России, обслуживающего счет органа Федерального казначейства), знак «//», сокращенное наименование </w:t>
      </w:r>
      <w:r w:rsidRPr="00B224C4">
        <w:rPr>
          <w:rFonts w:cs="Arial"/>
          <w:bCs/>
        </w:rPr>
        <w:t>и место нахождения</w:t>
      </w:r>
      <w:r w:rsidRPr="00B224C4">
        <w:rPr>
          <w:rFonts w:cs="Arial"/>
        </w:rPr>
        <w:t xml:space="preserve"> </w:t>
      </w:r>
      <w:r w:rsidR="009154FF" w:rsidRPr="00B224C4">
        <w:rPr>
          <w:rFonts w:cs="Arial"/>
        </w:rPr>
        <w:t xml:space="preserve">территориального </w:t>
      </w:r>
      <w:r w:rsidR="009154FF" w:rsidRPr="00B224C4">
        <w:rPr>
          <w:rFonts w:cs="Arial"/>
          <w:bCs/>
        </w:rPr>
        <w:t>органа Федерального казначейства</w:t>
      </w:r>
      <w:r w:rsidRPr="00B224C4">
        <w:rPr>
          <w:rFonts w:cs="Arial"/>
        </w:rPr>
        <w:t>.</w:t>
      </w:r>
    </w:p>
    <w:p w14:paraId="738D29EF" w14:textId="77777777" w:rsidR="000A5F1C" w:rsidRPr="00B224C4" w:rsidRDefault="000A5F1C" w:rsidP="001415C8">
      <w:pPr>
        <w:ind w:left="0" w:firstLine="567"/>
        <w:rPr>
          <w:ins w:id="1547" w:author="Ромашкина Светлана Викторовна" w:date="2023-06-19T14:50:00Z"/>
          <w:rFonts w:cs="Arial"/>
          <w:b/>
        </w:rPr>
      </w:pPr>
    </w:p>
    <w:p w14:paraId="1D920BCF" w14:textId="6D2139B2" w:rsidR="005A5D11" w:rsidRPr="00B224C4" w:rsidRDefault="001415C8" w:rsidP="00E6350E">
      <w:pPr>
        <w:pStyle w:val="a8"/>
        <w:numPr>
          <w:ilvl w:val="2"/>
          <w:numId w:val="32"/>
        </w:numPr>
        <w:spacing w:after="0" w:line="360" w:lineRule="auto"/>
        <w:ind w:left="0" w:firstLine="567"/>
        <w:jc w:val="both"/>
        <w:rPr>
          <w:ins w:id="1548" w:author="Ромашкина Светлана Викторовна" w:date="2023-06-19T15:14:00Z"/>
          <w:rFonts w:cs="Arial"/>
          <w:bCs/>
        </w:rPr>
      </w:pPr>
      <w:ins w:id="1549" w:author="Ромашкина Светлана Викторовна" w:date="2023-06-19T14:51:00Z">
        <w:r w:rsidRPr="00B224C4">
          <w:rPr>
            <w:rFonts w:cs="Arial"/>
            <w:bCs/>
          </w:rPr>
          <w:t>При предоставлении участником СБП</w:t>
        </w:r>
      </w:ins>
      <w:ins w:id="1550" w:author="Ромашкина Светлана Викторовна" w:date="2023-06-19T15:13:00Z">
        <w:r w:rsidR="00E6350E" w:rsidRPr="00B224C4">
          <w:rPr>
            <w:rFonts w:cs="Arial"/>
            <w:bCs/>
          </w:rPr>
          <w:t>, являющимся кредитной организацией (</w:t>
        </w:r>
        <w:r w:rsidR="00E6350E" w:rsidRPr="00B224C4">
          <w:t>ее</w:t>
        </w:r>
      </w:ins>
      <w:ins w:id="1551" w:author="Ромашкина Светлана Викторовна" w:date="2023-06-19T15:14:00Z">
        <w:r w:rsidR="00E6350E" w:rsidRPr="00B224C4">
          <w:t> </w:t>
        </w:r>
      </w:ins>
      <w:ins w:id="1552" w:author="Ромашкина Светлана Викторовна" w:date="2023-06-19T15:13:00Z">
        <w:r w:rsidR="00E6350E" w:rsidRPr="00B224C4">
          <w:t>филиалом</w:t>
        </w:r>
        <w:r w:rsidR="00E6350E" w:rsidRPr="00B224C4">
          <w:rPr>
            <w:rFonts w:cs="Arial"/>
            <w:bCs/>
          </w:rPr>
          <w:t>),</w:t>
        </w:r>
      </w:ins>
      <w:ins w:id="1553" w:author="Ромашкина Светлана Викторовна" w:date="2023-06-19T14:51:00Z">
        <w:r w:rsidRPr="00B224C4">
          <w:rPr>
            <w:rFonts w:cs="Arial"/>
            <w:bCs/>
          </w:rPr>
          <w:t xml:space="preserve"> своему клиенту копии </w:t>
        </w:r>
      </w:ins>
      <w:ins w:id="1554" w:author="Ромашкина Светлана Викторовна" w:date="2023-06-19T15:19:00Z">
        <w:r w:rsidR="00DB7B6D" w:rsidRPr="00B224C4">
          <w:rPr>
            <w:rFonts w:cs="Arial"/>
            <w:bCs/>
          </w:rPr>
          <w:t xml:space="preserve">на бумажном носителе </w:t>
        </w:r>
      </w:ins>
      <w:ins w:id="1555" w:author="Ромашкина Светлана Викторовна" w:date="2023-06-19T15:01:00Z">
        <w:r w:rsidR="005A5D11" w:rsidRPr="00B224C4">
          <w:rPr>
            <w:rFonts w:cs="Arial"/>
            <w:bCs/>
          </w:rPr>
          <w:t xml:space="preserve">исполненного </w:t>
        </w:r>
      </w:ins>
      <w:ins w:id="1556" w:author="Ромашкина Светлана Викторовна" w:date="2023-06-19T15:19:00Z">
        <w:r w:rsidR="00DB7B6D" w:rsidRPr="00B224C4">
          <w:rPr>
            <w:rFonts w:cs="Arial"/>
            <w:bCs/>
          </w:rPr>
          <w:t>распоряжения о переводе денежных средств с использованием СБП</w:t>
        </w:r>
      </w:ins>
      <w:ins w:id="1557" w:author="Ромашкина Светлана Викторовна" w:date="2023-06-19T15:01:00Z">
        <w:r w:rsidR="005A5D11" w:rsidRPr="00B224C4">
          <w:rPr>
            <w:rFonts w:cs="Arial"/>
            <w:bCs/>
          </w:rPr>
          <w:t xml:space="preserve">, а также при направлении клиенту </w:t>
        </w:r>
      </w:ins>
      <w:ins w:id="1558" w:author="Ромашкина Светлана Викторовна" w:date="2023-06-19T15:19:00Z">
        <w:r w:rsidR="00DB7B6D" w:rsidRPr="00B224C4">
          <w:rPr>
            <w:rFonts w:cs="Arial"/>
            <w:bCs/>
          </w:rPr>
          <w:t>данного</w:t>
        </w:r>
      </w:ins>
      <w:ins w:id="1559" w:author="Ромашкина Светлана Викторовна" w:date="2023-06-19T15:13:00Z">
        <w:r w:rsidR="00E6350E" w:rsidRPr="00B224C4">
          <w:rPr>
            <w:rFonts w:cs="Arial"/>
            <w:bCs/>
          </w:rPr>
          <w:t xml:space="preserve"> </w:t>
        </w:r>
      </w:ins>
      <w:ins w:id="1560" w:author="Ромашкина Светлана Викторовна" w:date="2023-06-19T15:17:00Z">
        <w:r w:rsidR="00DB7B6D" w:rsidRPr="00B224C4">
          <w:rPr>
            <w:rFonts w:cs="Arial"/>
            <w:bCs/>
          </w:rPr>
          <w:t xml:space="preserve">распоряжения </w:t>
        </w:r>
      </w:ins>
      <w:ins w:id="1561" w:author="Ромашкина Светлана Викторовна" w:date="2023-06-19T15:04:00Z">
        <w:r w:rsidR="005A5D11" w:rsidRPr="00B224C4">
          <w:rPr>
            <w:rFonts w:cs="Arial"/>
            <w:bCs/>
          </w:rPr>
          <w:t xml:space="preserve">с использованием системы </w:t>
        </w:r>
      </w:ins>
      <w:ins w:id="1562" w:author="Ромашкина Светлана Викторовна" w:date="2023-06-19T15:12:00Z">
        <w:r w:rsidR="00E6350E" w:rsidRPr="00B224C4">
          <w:rPr>
            <w:rFonts w:cs="Arial"/>
            <w:bCs/>
          </w:rPr>
          <w:t>дистанционного банковского обслуживания для осуществления переводов денежных средств с использованием информационно-телекоммуникационной сети «Интернет» (за исключением банкоматов)</w:t>
        </w:r>
      </w:ins>
      <w:ins w:id="1563" w:author="Ромашкина Светлана Викторовна" w:date="2023-06-19T15:13:00Z">
        <w:r w:rsidR="00E6350E" w:rsidRPr="00B224C4">
          <w:rPr>
            <w:rFonts w:cs="Arial"/>
            <w:bCs/>
          </w:rPr>
          <w:t>, участник</w:t>
        </w:r>
      </w:ins>
      <w:ins w:id="1564" w:author="Ромашкина Светлана Викторовна" w:date="2023-07-04T19:19:00Z">
        <w:r w:rsidR="00241559" w:rsidRPr="00B224C4">
          <w:rPr>
            <w:rFonts w:cs="Arial"/>
            <w:bCs/>
          </w:rPr>
          <w:t>у</w:t>
        </w:r>
      </w:ins>
      <w:ins w:id="1565" w:author="Ромашкина Светлана Викторовна" w:date="2023-06-19T15:13:00Z">
        <w:r w:rsidR="00E6350E" w:rsidRPr="00B224C4">
          <w:rPr>
            <w:rFonts w:cs="Arial"/>
            <w:bCs/>
          </w:rPr>
          <w:t xml:space="preserve"> СБП </w:t>
        </w:r>
      </w:ins>
      <w:ins w:id="1566" w:author="Ромашкина Светлана Викторовна" w:date="2023-07-04T19:19:00Z">
        <w:r w:rsidR="00241559" w:rsidRPr="00B224C4">
          <w:rPr>
            <w:rFonts w:cs="Arial"/>
            <w:bCs/>
          </w:rPr>
          <w:t>необходимо включать</w:t>
        </w:r>
      </w:ins>
      <w:ins w:id="1567" w:author="Ромашкина Светлана Викторовна" w:date="2023-06-19T15:14:00Z">
        <w:r w:rsidR="00E6350E" w:rsidRPr="00B224C4">
          <w:rPr>
            <w:rFonts w:cs="Arial"/>
            <w:bCs/>
          </w:rPr>
          <w:t xml:space="preserve"> значения следующих реквизитов поручения для СБП</w:t>
        </w:r>
      </w:ins>
      <w:ins w:id="1568" w:author="Ромашкина Светлана Викторовна" w:date="2023-06-19T15:23:00Z">
        <w:r w:rsidR="00147924" w:rsidRPr="00B224C4">
          <w:rPr>
            <w:rFonts w:cs="Arial"/>
            <w:bCs/>
          </w:rPr>
          <w:t xml:space="preserve"> при их наличии в исполненном распоряжении</w:t>
        </w:r>
      </w:ins>
      <w:ins w:id="1569" w:author="Ромашкина Светлана Викторовна" w:date="2023-06-19T15:14:00Z">
        <w:r w:rsidR="00E6350E" w:rsidRPr="00B224C4">
          <w:rPr>
            <w:rFonts w:cs="Arial"/>
            <w:bCs/>
          </w:rPr>
          <w:t>:</w:t>
        </w:r>
      </w:ins>
    </w:p>
    <w:p w14:paraId="3CA4A0FE" w14:textId="77777777" w:rsidR="00147924" w:rsidRPr="00B224C4" w:rsidRDefault="00147924" w:rsidP="00147924">
      <w:pPr>
        <w:spacing w:after="0" w:line="360" w:lineRule="auto"/>
        <w:ind w:left="567"/>
        <w:rPr>
          <w:ins w:id="1570" w:author="Ромашкина Светлана Викторовна" w:date="2023-06-19T15:21:00Z"/>
          <w:rFonts w:cs="Arial"/>
          <w:bCs/>
        </w:rPr>
      </w:pPr>
      <w:ins w:id="1571" w:author="Ромашкина Светлана Викторовна" w:date="2023-06-19T15:21:00Z">
        <w:r w:rsidRPr="00B224C4">
          <w:rPr>
            <w:rFonts w:cs="Arial"/>
            <w:bCs/>
          </w:rPr>
          <w:t xml:space="preserve">3. «Уникальный идентификатор перевода в ОПКЦ»; </w:t>
        </w:r>
      </w:ins>
    </w:p>
    <w:p w14:paraId="12C0F74F" w14:textId="77777777" w:rsidR="00147924" w:rsidRPr="00B224C4" w:rsidRDefault="00147924" w:rsidP="00147924">
      <w:pPr>
        <w:spacing w:after="0" w:line="360" w:lineRule="auto"/>
        <w:ind w:left="567"/>
        <w:rPr>
          <w:ins w:id="1572" w:author="Ромашкина Светлана Викторовна" w:date="2023-06-19T15:21:00Z"/>
          <w:rFonts w:cs="Arial"/>
          <w:bCs/>
        </w:rPr>
      </w:pPr>
      <w:ins w:id="1573" w:author="Ромашкина Светлана Викторовна" w:date="2023-06-19T15:21:00Z">
        <w:r w:rsidRPr="00B224C4">
          <w:rPr>
            <w:rFonts w:cs="Arial"/>
            <w:bCs/>
          </w:rPr>
          <w:t xml:space="preserve">4. «Дата и время»; </w:t>
        </w:r>
      </w:ins>
    </w:p>
    <w:p w14:paraId="0FDC4CAC" w14:textId="77777777" w:rsidR="00147924" w:rsidRPr="00B224C4" w:rsidRDefault="00147924" w:rsidP="00147924">
      <w:pPr>
        <w:spacing w:after="0" w:line="360" w:lineRule="auto"/>
        <w:ind w:left="567"/>
        <w:rPr>
          <w:ins w:id="1574" w:author="Ромашкина Светлана Викторовна" w:date="2023-06-19T15:21:00Z"/>
          <w:rFonts w:cs="Arial"/>
          <w:bCs/>
        </w:rPr>
      </w:pPr>
      <w:ins w:id="1575" w:author="Ромашкина Светлана Викторовна" w:date="2023-06-19T15:21:00Z">
        <w:r w:rsidRPr="00B224C4">
          <w:rPr>
            <w:rFonts w:cs="Arial"/>
            <w:bCs/>
          </w:rPr>
          <w:t>5. «Сумма»;</w:t>
        </w:r>
      </w:ins>
    </w:p>
    <w:p w14:paraId="09D14941" w14:textId="77777777" w:rsidR="00147924" w:rsidRPr="00B224C4" w:rsidRDefault="00147924" w:rsidP="00147924">
      <w:pPr>
        <w:spacing w:after="0" w:line="360" w:lineRule="auto"/>
        <w:ind w:left="0" w:firstLine="567"/>
        <w:rPr>
          <w:ins w:id="1576" w:author="Ромашкина Светлана Викторовна" w:date="2023-06-19T15:22:00Z"/>
          <w:rFonts w:cs="Arial"/>
          <w:bCs/>
        </w:rPr>
      </w:pPr>
      <w:ins w:id="1577" w:author="Ромашкина Светлана Викторовна" w:date="2023-06-19T15:22:00Z">
        <w:r w:rsidRPr="00B224C4">
          <w:rPr>
            <w:rFonts w:cs="Arial"/>
            <w:bCs/>
          </w:rPr>
          <w:t xml:space="preserve">7. «Уникальный идентификатор платежа»; </w:t>
        </w:r>
      </w:ins>
    </w:p>
    <w:p w14:paraId="3945486C" w14:textId="77777777" w:rsidR="00147924" w:rsidRPr="00B224C4" w:rsidRDefault="00147924" w:rsidP="00147924">
      <w:pPr>
        <w:spacing w:after="0" w:line="360" w:lineRule="auto"/>
        <w:ind w:left="0" w:firstLine="567"/>
        <w:rPr>
          <w:ins w:id="1578" w:author="Ромашкина Светлана Викторовна" w:date="2023-06-19T15:28:00Z"/>
          <w:rFonts w:cs="Arial"/>
          <w:bCs/>
        </w:rPr>
      </w:pPr>
      <w:ins w:id="1579" w:author="Ромашкина Светлана Викторовна" w:date="2023-06-19T15:28:00Z">
        <w:r w:rsidRPr="00B224C4">
          <w:rPr>
            <w:rFonts w:cs="Arial"/>
            <w:bCs/>
          </w:rPr>
          <w:t>10.1.1. «Плательщик»;</w:t>
        </w:r>
      </w:ins>
    </w:p>
    <w:p w14:paraId="0E9823ED" w14:textId="6EAB8C07" w:rsidR="005E617D" w:rsidRPr="00B224C4" w:rsidRDefault="005E617D" w:rsidP="005E617D">
      <w:pPr>
        <w:spacing w:after="0" w:line="360" w:lineRule="auto"/>
        <w:ind w:left="567"/>
        <w:jc w:val="both"/>
        <w:rPr>
          <w:ins w:id="1580" w:author="Ромашкина Светлана Викторовна" w:date="2023-06-22T11:10:00Z"/>
          <w:rFonts w:cs="Arial"/>
          <w:bCs/>
        </w:rPr>
      </w:pPr>
      <w:ins w:id="1581" w:author="Ромашкина Светлана Викторовна" w:date="2023-06-22T11:10:00Z">
        <w:r w:rsidRPr="00B224C4">
          <w:rPr>
            <w:rFonts w:cs="Arial"/>
            <w:bCs/>
          </w:rPr>
          <w:t xml:space="preserve">10.2.1. «Ф.И.О. плательщика» (при предоставлении плательщику) или </w:t>
        </w:r>
        <w:r w:rsidRPr="00B224C4">
          <w:rPr>
            <w:rFonts w:cs="Arial"/>
            <w:bCs/>
            <w:szCs w:val="24"/>
            <w:lang w:eastAsia="en-US"/>
          </w:rPr>
          <w:t xml:space="preserve">кодовое значение, определенно идентифицирующее плательщика на </w:t>
        </w:r>
        <w:r w:rsidRPr="00B224C4">
          <w:rPr>
            <w:rFonts w:cs="Arial"/>
            <w:bCs/>
          </w:rPr>
          <w:t>основании значения реквизита 1</w:t>
        </w:r>
      </w:ins>
      <w:ins w:id="1582" w:author="Ромашкина Светлана Викторовна" w:date="2024-02-19T13:12:00Z">
        <w:r w:rsidR="00274ECC">
          <w:rPr>
            <w:rFonts w:cs="Arial"/>
            <w:bCs/>
          </w:rPr>
          <w:t>0</w:t>
        </w:r>
      </w:ins>
      <w:ins w:id="1583" w:author="Ромашкина Светлана Викторовна" w:date="2023-06-22T11:10:00Z">
        <w:r w:rsidRPr="00B224C4">
          <w:rPr>
            <w:rFonts w:cs="Arial"/>
            <w:bCs/>
          </w:rPr>
          <w:t xml:space="preserve">.2.1. «Ф.И.О. </w:t>
        </w:r>
      </w:ins>
      <w:ins w:id="1584" w:author="Ромашкина Светлана Викторовна" w:date="2024-02-19T13:12:00Z">
        <w:r w:rsidR="00274ECC">
          <w:rPr>
            <w:rFonts w:cs="Arial"/>
            <w:bCs/>
          </w:rPr>
          <w:t>плательщика</w:t>
        </w:r>
      </w:ins>
      <w:ins w:id="1585" w:author="Ромашкина Светлана Викторовна" w:date="2023-06-22T11:10:00Z">
        <w:r w:rsidRPr="00B224C4">
          <w:rPr>
            <w:rFonts w:cs="Arial"/>
            <w:bCs/>
          </w:rPr>
          <w:t>» (при предоставлении получателю средств);</w:t>
        </w:r>
      </w:ins>
    </w:p>
    <w:p w14:paraId="55156176" w14:textId="77777777" w:rsidR="00147924" w:rsidRPr="00B224C4" w:rsidRDefault="00147924" w:rsidP="00147924">
      <w:pPr>
        <w:spacing w:after="0" w:line="360" w:lineRule="auto"/>
        <w:ind w:left="0" w:firstLine="567"/>
        <w:rPr>
          <w:ins w:id="1586" w:author="Ромашкина Светлана Викторовна" w:date="2023-06-19T15:28:00Z"/>
          <w:rFonts w:cs="Arial"/>
          <w:bCs/>
        </w:rPr>
      </w:pPr>
      <w:ins w:id="1587" w:author="Ромашкина Светлана Викторовна" w:date="2023-06-19T15:28:00Z">
        <w:r w:rsidRPr="00B224C4">
          <w:rPr>
            <w:rFonts w:cs="Arial"/>
            <w:bCs/>
          </w:rPr>
          <w:t>10.3.1. «Тип идентификатора счета плательщика»;</w:t>
        </w:r>
      </w:ins>
    </w:p>
    <w:p w14:paraId="3048C09D" w14:textId="77777777" w:rsidR="00147924" w:rsidRPr="00B224C4" w:rsidRDefault="00147924" w:rsidP="00147924">
      <w:pPr>
        <w:spacing w:after="0" w:line="360" w:lineRule="auto"/>
        <w:ind w:left="0" w:firstLine="567"/>
        <w:rPr>
          <w:ins w:id="1588" w:author="Ромашкина Светлана Викторовна" w:date="2023-06-19T15:28:00Z"/>
          <w:rFonts w:cs="Arial"/>
          <w:bCs/>
        </w:rPr>
      </w:pPr>
      <w:ins w:id="1589" w:author="Ромашкина Светлана Викторовна" w:date="2023-06-19T15:28:00Z">
        <w:r w:rsidRPr="00B224C4">
          <w:rPr>
            <w:rFonts w:cs="Arial"/>
            <w:bCs/>
          </w:rPr>
          <w:t xml:space="preserve">10.3.2. «Значение идентификатора счета плательщика»; </w:t>
        </w:r>
      </w:ins>
    </w:p>
    <w:p w14:paraId="4863AC9F" w14:textId="77777777" w:rsidR="00147924" w:rsidRPr="00B224C4" w:rsidRDefault="00147924" w:rsidP="00147924">
      <w:pPr>
        <w:spacing w:after="0" w:line="360" w:lineRule="auto"/>
        <w:ind w:left="0" w:firstLine="567"/>
        <w:rPr>
          <w:ins w:id="1590" w:author="Ромашкина Светлана Викторовна" w:date="2023-06-19T15:28:00Z"/>
          <w:rFonts w:cs="Arial"/>
          <w:bCs/>
        </w:rPr>
      </w:pPr>
      <w:ins w:id="1591" w:author="Ромашкина Светлана Викторовна" w:date="2023-06-19T15:28:00Z">
        <w:r w:rsidRPr="00B224C4">
          <w:rPr>
            <w:rFonts w:cs="Arial"/>
            <w:bCs/>
          </w:rPr>
          <w:t>11.1.</w:t>
        </w:r>
        <w:r w:rsidRPr="00B224C4" w:rsidDel="0091773B">
          <w:rPr>
            <w:rFonts w:cs="Arial"/>
            <w:bCs/>
          </w:rPr>
          <w:t xml:space="preserve"> </w:t>
        </w:r>
        <w:r w:rsidRPr="00B224C4">
          <w:rPr>
            <w:rFonts w:cs="Arial"/>
            <w:bCs/>
          </w:rPr>
          <w:t>«Банк плательщика»;</w:t>
        </w:r>
      </w:ins>
    </w:p>
    <w:p w14:paraId="32E228DA" w14:textId="77777777" w:rsidR="00147924" w:rsidRPr="00B224C4" w:rsidRDefault="00147924" w:rsidP="00147924">
      <w:pPr>
        <w:spacing w:after="0" w:line="360" w:lineRule="auto"/>
        <w:ind w:left="0" w:firstLine="567"/>
        <w:rPr>
          <w:ins w:id="1592" w:author="Ромашкина Светлана Викторовна" w:date="2023-06-19T15:28:00Z"/>
          <w:rFonts w:cs="Arial"/>
          <w:bCs/>
        </w:rPr>
      </w:pPr>
      <w:ins w:id="1593" w:author="Ромашкина Светлана Викторовна" w:date="2023-06-19T15:28:00Z">
        <w:r w:rsidRPr="00B224C4">
          <w:rPr>
            <w:rFonts w:cs="Arial"/>
            <w:bCs/>
          </w:rPr>
          <w:t>11.2. «БИК»;</w:t>
        </w:r>
      </w:ins>
    </w:p>
    <w:p w14:paraId="29460BEA" w14:textId="77777777" w:rsidR="00147924" w:rsidRPr="00B224C4" w:rsidRDefault="00147924" w:rsidP="00147924">
      <w:pPr>
        <w:spacing w:after="0" w:line="360" w:lineRule="auto"/>
        <w:ind w:left="0" w:firstLine="567"/>
        <w:rPr>
          <w:ins w:id="1594" w:author="Ромашкина Светлана Викторовна" w:date="2023-06-19T15:28:00Z"/>
          <w:rFonts w:cs="Arial"/>
          <w:bCs/>
        </w:rPr>
      </w:pPr>
      <w:ins w:id="1595" w:author="Ромашкина Светлана Викторовна" w:date="2023-06-19T15:28:00Z">
        <w:r w:rsidRPr="00B224C4">
          <w:rPr>
            <w:rFonts w:cs="Arial"/>
            <w:bCs/>
          </w:rPr>
          <w:t>11.3. «Сч. №»;</w:t>
        </w:r>
      </w:ins>
    </w:p>
    <w:p w14:paraId="442ADB76" w14:textId="77777777" w:rsidR="00147924" w:rsidRPr="00B224C4" w:rsidRDefault="00147924" w:rsidP="00147924">
      <w:pPr>
        <w:spacing w:after="0" w:line="360" w:lineRule="auto"/>
        <w:ind w:left="0" w:firstLine="567"/>
        <w:rPr>
          <w:ins w:id="1596" w:author="Ромашкина Светлана Викторовна" w:date="2023-06-19T15:29:00Z"/>
          <w:rFonts w:cs="Arial"/>
          <w:bCs/>
        </w:rPr>
      </w:pPr>
      <w:ins w:id="1597" w:author="Ромашкина Светлана Викторовна" w:date="2023-06-19T15:29:00Z">
        <w:r w:rsidRPr="00B224C4">
          <w:rPr>
            <w:rFonts w:cs="Arial"/>
            <w:bCs/>
          </w:rPr>
          <w:t>12.1.1 «Получатель средств»;</w:t>
        </w:r>
      </w:ins>
    </w:p>
    <w:p w14:paraId="727B919C" w14:textId="77777777" w:rsidR="005E617D" w:rsidRPr="00B224C4" w:rsidRDefault="005E617D" w:rsidP="005E617D">
      <w:pPr>
        <w:spacing w:after="0" w:line="360" w:lineRule="auto"/>
        <w:ind w:left="567"/>
        <w:jc w:val="both"/>
        <w:rPr>
          <w:ins w:id="1598" w:author="Ромашкина Светлана Викторовна" w:date="2023-06-22T11:10:00Z"/>
          <w:rFonts w:cs="Arial"/>
          <w:bCs/>
        </w:rPr>
      </w:pPr>
      <w:ins w:id="1599" w:author="Ромашкина Светлана Викторовна" w:date="2023-06-22T11:10:00Z">
        <w:r w:rsidRPr="00B224C4">
          <w:rPr>
            <w:rFonts w:cs="Arial"/>
            <w:bCs/>
          </w:rPr>
          <w:lastRenderedPageBreak/>
          <w:t xml:space="preserve">12.2.1. «Ф.И.О. получателя средств» (при предоставлении получателю средств) или </w:t>
        </w:r>
        <w:r w:rsidRPr="00B224C4">
          <w:rPr>
            <w:rFonts w:cs="Arial"/>
            <w:bCs/>
            <w:szCs w:val="24"/>
            <w:lang w:eastAsia="en-US"/>
          </w:rPr>
          <w:t xml:space="preserve">кодовое значение, определенно идентифицирующее получателя средств на </w:t>
        </w:r>
        <w:r w:rsidRPr="00B224C4">
          <w:rPr>
            <w:rFonts w:cs="Arial"/>
            <w:bCs/>
          </w:rPr>
          <w:t>основании значения реквизита 12.2.1. «Ф.И.О. получателя средств» (при предоставлении плательщику);</w:t>
        </w:r>
      </w:ins>
    </w:p>
    <w:p w14:paraId="6DCAEBC7" w14:textId="77777777" w:rsidR="00147924" w:rsidRPr="00B224C4" w:rsidRDefault="00147924" w:rsidP="00147924">
      <w:pPr>
        <w:spacing w:after="0" w:line="360" w:lineRule="auto"/>
        <w:ind w:left="0" w:firstLine="567"/>
        <w:rPr>
          <w:ins w:id="1600" w:author="Ромашкина Светлана Викторовна" w:date="2023-06-19T15:29:00Z"/>
          <w:rFonts w:cs="Arial"/>
          <w:bCs/>
        </w:rPr>
      </w:pPr>
      <w:ins w:id="1601" w:author="Ромашкина Светлана Викторовна" w:date="2023-06-19T15:29:00Z">
        <w:r w:rsidRPr="00B224C4">
          <w:rPr>
            <w:rFonts w:cs="Arial"/>
            <w:bCs/>
          </w:rPr>
          <w:t xml:space="preserve">13.1. «Банк получателя»; </w:t>
        </w:r>
      </w:ins>
    </w:p>
    <w:p w14:paraId="1CC433E5" w14:textId="77777777" w:rsidR="00147924" w:rsidRPr="00B224C4" w:rsidRDefault="00147924" w:rsidP="00147924">
      <w:pPr>
        <w:spacing w:after="0" w:line="360" w:lineRule="auto"/>
        <w:ind w:left="0" w:firstLine="567"/>
        <w:rPr>
          <w:ins w:id="1602" w:author="Ромашкина Светлана Викторовна" w:date="2023-06-19T15:29:00Z"/>
          <w:rFonts w:cs="Arial"/>
          <w:bCs/>
        </w:rPr>
      </w:pPr>
      <w:ins w:id="1603" w:author="Ромашкина Светлана Викторовна" w:date="2023-06-19T15:29:00Z">
        <w:r w:rsidRPr="00B224C4">
          <w:rPr>
            <w:rFonts w:cs="Arial"/>
            <w:bCs/>
          </w:rPr>
          <w:t>13.2. «БИК»;</w:t>
        </w:r>
      </w:ins>
    </w:p>
    <w:p w14:paraId="2E07A2BF" w14:textId="77777777" w:rsidR="00147924" w:rsidRPr="00B224C4" w:rsidRDefault="00147924" w:rsidP="00147924">
      <w:pPr>
        <w:spacing w:after="0" w:line="360" w:lineRule="auto"/>
        <w:ind w:left="0" w:firstLine="567"/>
        <w:rPr>
          <w:ins w:id="1604" w:author="Ромашкина Светлана Викторовна" w:date="2023-06-19T15:29:00Z"/>
          <w:rFonts w:cs="Arial"/>
          <w:bCs/>
        </w:rPr>
      </w:pPr>
      <w:ins w:id="1605" w:author="Ромашкина Светлана Викторовна" w:date="2023-06-19T15:29:00Z">
        <w:r w:rsidRPr="00B224C4">
          <w:rPr>
            <w:rFonts w:cs="Arial"/>
            <w:bCs/>
          </w:rPr>
          <w:t xml:space="preserve">13.3. «Сч. №»; </w:t>
        </w:r>
      </w:ins>
    </w:p>
    <w:p w14:paraId="336EC9C5" w14:textId="77777777" w:rsidR="00884C00" w:rsidRPr="00B224C4" w:rsidRDefault="00884C00" w:rsidP="00884C00">
      <w:pPr>
        <w:spacing w:after="0" w:line="360" w:lineRule="auto"/>
        <w:ind w:left="0" w:firstLine="567"/>
        <w:rPr>
          <w:ins w:id="1606" w:author="Ромашкина Светлана Викторовна" w:date="2023-06-19T15:34:00Z"/>
          <w:rFonts w:cs="Arial"/>
          <w:bCs/>
        </w:rPr>
      </w:pPr>
      <w:ins w:id="1607" w:author="Ромашкина Светлана Викторовна" w:date="2023-06-19T15:34:00Z">
        <w:r w:rsidRPr="00B224C4">
          <w:rPr>
            <w:rFonts w:cs="Arial"/>
            <w:bCs/>
          </w:rPr>
          <w:t>24. «Назначение платежа»;</w:t>
        </w:r>
      </w:ins>
    </w:p>
    <w:p w14:paraId="77C86274" w14:textId="77777777" w:rsidR="00884C00" w:rsidRPr="00B224C4" w:rsidRDefault="00884C00" w:rsidP="00884C00">
      <w:pPr>
        <w:spacing w:after="0" w:line="360" w:lineRule="auto"/>
        <w:ind w:left="0" w:firstLine="567"/>
        <w:rPr>
          <w:ins w:id="1608" w:author="Ромашкина Светлана Викторовна" w:date="2023-06-19T15:34:00Z"/>
          <w:rFonts w:cs="Arial"/>
          <w:bCs/>
        </w:rPr>
      </w:pPr>
      <w:ins w:id="1609" w:author="Ромашкина Светлана Викторовна" w:date="2023-06-19T15:34:00Z">
        <w:r w:rsidRPr="00B224C4">
          <w:rPr>
            <w:rFonts w:cs="Arial"/>
            <w:bCs/>
          </w:rPr>
          <w:t>45. «Отметки банка»;</w:t>
        </w:r>
      </w:ins>
    </w:p>
    <w:p w14:paraId="5D75FC1E" w14:textId="77777777" w:rsidR="00884C00" w:rsidRPr="00B224C4" w:rsidRDefault="00884C00" w:rsidP="00884C00">
      <w:pPr>
        <w:spacing w:after="0" w:line="360" w:lineRule="auto"/>
        <w:ind w:left="0" w:firstLine="567"/>
        <w:rPr>
          <w:ins w:id="1610" w:author="Ромашкина Светлана Викторовна" w:date="2023-06-19T15:34:00Z"/>
          <w:rFonts w:cs="Arial"/>
          <w:bCs/>
        </w:rPr>
      </w:pPr>
      <w:ins w:id="1611" w:author="Ромашкина Светлана Викторовна" w:date="2023-06-19T15:34:00Z">
        <w:r w:rsidRPr="00B224C4">
          <w:rPr>
            <w:rFonts w:cs="Arial"/>
            <w:bCs/>
          </w:rPr>
          <w:t>101;</w:t>
        </w:r>
      </w:ins>
    </w:p>
    <w:p w14:paraId="1255F992" w14:textId="77777777" w:rsidR="00884C00" w:rsidRPr="00B224C4" w:rsidRDefault="00884C00" w:rsidP="00884C00">
      <w:pPr>
        <w:spacing w:after="0" w:line="360" w:lineRule="auto"/>
        <w:ind w:left="0" w:firstLine="567"/>
        <w:rPr>
          <w:ins w:id="1612" w:author="Ромашкина Светлана Викторовна" w:date="2023-06-19T15:34:00Z"/>
          <w:rFonts w:cs="Arial"/>
          <w:bCs/>
        </w:rPr>
      </w:pPr>
      <w:ins w:id="1613" w:author="Ромашкина Светлана Викторовна" w:date="2023-06-19T15:34:00Z">
        <w:r w:rsidRPr="00B224C4">
          <w:rPr>
            <w:rFonts w:cs="Arial"/>
            <w:bCs/>
          </w:rPr>
          <w:t>104;</w:t>
        </w:r>
      </w:ins>
    </w:p>
    <w:p w14:paraId="07541462" w14:textId="77777777" w:rsidR="00884C00" w:rsidRPr="00B224C4" w:rsidRDefault="00884C00" w:rsidP="00884C00">
      <w:pPr>
        <w:spacing w:after="0" w:line="360" w:lineRule="auto"/>
        <w:ind w:left="0" w:firstLine="567"/>
        <w:rPr>
          <w:ins w:id="1614" w:author="Ромашкина Светлана Викторовна" w:date="2023-06-19T15:34:00Z"/>
          <w:rFonts w:cs="Arial"/>
          <w:bCs/>
        </w:rPr>
      </w:pPr>
      <w:ins w:id="1615" w:author="Ромашкина Светлана Викторовна" w:date="2023-06-19T15:34:00Z">
        <w:r w:rsidRPr="00B224C4">
          <w:rPr>
            <w:rFonts w:cs="Arial"/>
            <w:bCs/>
          </w:rPr>
          <w:t>105;</w:t>
        </w:r>
      </w:ins>
    </w:p>
    <w:p w14:paraId="3F9EABE0" w14:textId="77777777" w:rsidR="00884C00" w:rsidRPr="00B224C4" w:rsidRDefault="00884C00" w:rsidP="00884C00">
      <w:pPr>
        <w:spacing w:after="0" w:line="360" w:lineRule="auto"/>
        <w:ind w:left="0" w:firstLine="567"/>
        <w:rPr>
          <w:ins w:id="1616" w:author="Ромашкина Светлана Викторовна" w:date="2023-06-19T15:34:00Z"/>
          <w:rFonts w:cs="Arial"/>
          <w:bCs/>
        </w:rPr>
      </w:pPr>
      <w:ins w:id="1617" w:author="Ромашкина Светлана Викторовна" w:date="2023-06-19T15:34:00Z">
        <w:r w:rsidRPr="00B224C4">
          <w:rPr>
            <w:rFonts w:cs="Arial"/>
            <w:bCs/>
          </w:rPr>
          <w:t>106;</w:t>
        </w:r>
      </w:ins>
    </w:p>
    <w:p w14:paraId="453473A9" w14:textId="77777777" w:rsidR="00884C00" w:rsidRPr="00B224C4" w:rsidRDefault="00884C00" w:rsidP="00884C00">
      <w:pPr>
        <w:spacing w:after="0" w:line="360" w:lineRule="auto"/>
        <w:ind w:left="0" w:firstLine="567"/>
        <w:rPr>
          <w:ins w:id="1618" w:author="Ромашкина Светлана Викторовна" w:date="2023-06-19T15:34:00Z"/>
          <w:rFonts w:cs="Arial"/>
          <w:bCs/>
        </w:rPr>
      </w:pPr>
      <w:ins w:id="1619" w:author="Ромашкина Светлана Викторовна" w:date="2023-06-19T15:34:00Z">
        <w:r w:rsidRPr="00B224C4">
          <w:rPr>
            <w:rFonts w:cs="Arial"/>
            <w:bCs/>
          </w:rPr>
          <w:t>107;</w:t>
        </w:r>
      </w:ins>
    </w:p>
    <w:p w14:paraId="0845F895" w14:textId="77777777" w:rsidR="00884C00" w:rsidRPr="00B224C4" w:rsidRDefault="00884C00" w:rsidP="00884C00">
      <w:pPr>
        <w:spacing w:after="0" w:line="360" w:lineRule="auto"/>
        <w:ind w:left="0" w:firstLine="567"/>
        <w:rPr>
          <w:ins w:id="1620" w:author="Ромашкина Светлана Викторовна" w:date="2023-06-19T15:34:00Z"/>
          <w:rFonts w:cs="Arial"/>
          <w:bCs/>
        </w:rPr>
      </w:pPr>
      <w:ins w:id="1621" w:author="Ромашкина Светлана Викторовна" w:date="2023-06-19T15:34:00Z">
        <w:r w:rsidRPr="00B224C4">
          <w:rPr>
            <w:rFonts w:cs="Arial"/>
            <w:bCs/>
          </w:rPr>
          <w:t>108;</w:t>
        </w:r>
      </w:ins>
    </w:p>
    <w:p w14:paraId="7F5E2BF7" w14:textId="32A9D936" w:rsidR="00884C00" w:rsidRPr="00B224C4" w:rsidRDefault="00884C00" w:rsidP="00884C00">
      <w:pPr>
        <w:spacing w:after="0" w:line="360" w:lineRule="auto"/>
        <w:ind w:left="0" w:firstLine="567"/>
        <w:rPr>
          <w:ins w:id="1622" w:author="Ромашкина Светлана Викторовна" w:date="2023-06-19T15:34:00Z"/>
          <w:rFonts w:cs="Arial"/>
          <w:bCs/>
        </w:rPr>
      </w:pPr>
      <w:ins w:id="1623" w:author="Ромашкина Светлана Викторовна" w:date="2023-06-19T15:34:00Z">
        <w:r w:rsidRPr="00B224C4">
          <w:rPr>
            <w:rFonts w:cs="Arial"/>
            <w:bCs/>
          </w:rPr>
          <w:t>109;</w:t>
        </w:r>
      </w:ins>
    </w:p>
    <w:p w14:paraId="60DE2DA4" w14:textId="266740F3" w:rsidR="00884C00" w:rsidRPr="00B224C4" w:rsidRDefault="00884C00" w:rsidP="00884C00">
      <w:pPr>
        <w:spacing w:after="0" w:line="360" w:lineRule="auto"/>
        <w:ind w:left="567"/>
        <w:rPr>
          <w:ins w:id="1624" w:author="Ромашкина Светлана Викторовна" w:date="2023-06-19T15:34:00Z"/>
          <w:rFonts w:cs="Arial"/>
          <w:bCs/>
        </w:rPr>
      </w:pPr>
      <w:ins w:id="1625" w:author="Ромашкина Светлана Викторовна" w:date="2023-06-19T15:34:00Z">
        <w:r w:rsidRPr="00B224C4">
          <w:rPr>
            <w:rFonts w:cs="Arial"/>
            <w:bCs/>
          </w:rPr>
          <w:t>22. «Уникальный идентификатор начисления»</w:t>
        </w:r>
        <w:r w:rsidR="00164E48">
          <w:rPr>
            <w:rFonts w:cs="Arial"/>
            <w:bCs/>
          </w:rPr>
          <w:t>;</w:t>
        </w:r>
      </w:ins>
    </w:p>
    <w:p w14:paraId="05A3182B" w14:textId="77777777" w:rsidR="00164E48" w:rsidRPr="00B224C4" w:rsidRDefault="00164E48" w:rsidP="00164E48">
      <w:pPr>
        <w:spacing w:after="0" w:line="360" w:lineRule="auto"/>
        <w:ind w:left="567"/>
        <w:rPr>
          <w:ins w:id="1626" w:author="Ромашкина Светлана Викторовна" w:date="2023-11-28T15:14:00Z"/>
          <w:rFonts w:cs="Arial"/>
          <w:bCs/>
        </w:rPr>
      </w:pPr>
      <w:ins w:id="1627" w:author="Ромашкина Светлана Викторовна" w:date="2023-11-28T15:14:00Z">
        <w:r w:rsidRPr="00B224C4">
          <w:rPr>
            <w:rFonts w:cs="Arial"/>
            <w:bCs/>
          </w:rPr>
          <w:t>33. «Лицевой счет»;</w:t>
        </w:r>
      </w:ins>
    </w:p>
    <w:p w14:paraId="5CE2CF15" w14:textId="77777777" w:rsidR="00164E48" w:rsidRPr="00B224C4" w:rsidRDefault="00164E48" w:rsidP="00164E48">
      <w:pPr>
        <w:spacing w:after="0" w:line="360" w:lineRule="auto"/>
        <w:ind w:left="567"/>
        <w:rPr>
          <w:ins w:id="1628" w:author="Ромашкина Светлана Викторовна" w:date="2023-11-28T15:14:00Z"/>
          <w:rFonts w:cs="Arial"/>
          <w:bCs/>
        </w:rPr>
      </w:pPr>
      <w:ins w:id="1629" w:author="Ромашкина Светлана Викторовна" w:date="2023-11-28T15:14:00Z">
        <w:r w:rsidRPr="00B224C4">
          <w:rPr>
            <w:rFonts w:cs="Arial"/>
            <w:bCs/>
          </w:rPr>
          <w:t>34. «Наименование финансового органа».</w:t>
        </w:r>
      </w:ins>
    </w:p>
    <w:p w14:paraId="0C799B3A" w14:textId="77777777" w:rsidR="001415C8" w:rsidRPr="00B224C4" w:rsidRDefault="001415C8" w:rsidP="00E6350E">
      <w:pPr>
        <w:ind w:left="567"/>
        <w:rPr>
          <w:rFonts w:cs="Arial"/>
          <w:b/>
        </w:rPr>
      </w:pPr>
    </w:p>
    <w:p w14:paraId="098EB8BA" w14:textId="77777777" w:rsidR="000448FC" w:rsidRPr="00B224C4" w:rsidRDefault="000448FC">
      <w:pPr>
        <w:rPr>
          <w:rFonts w:cs="Arial"/>
          <w:b/>
        </w:rPr>
      </w:pPr>
      <w:r w:rsidRPr="00B224C4">
        <w:rPr>
          <w:rFonts w:cs="Arial"/>
          <w:b/>
        </w:rPr>
        <w:br w:type="page"/>
      </w:r>
    </w:p>
    <w:p w14:paraId="435177A2" w14:textId="77777777" w:rsidR="00CF2282" w:rsidRPr="00B224C4" w:rsidRDefault="005330FC" w:rsidP="005229B5">
      <w:pPr>
        <w:pStyle w:val="a8"/>
        <w:numPr>
          <w:ilvl w:val="1"/>
          <w:numId w:val="32"/>
        </w:numPr>
        <w:spacing w:after="0" w:line="360" w:lineRule="auto"/>
        <w:ind w:left="567" w:hanging="567"/>
        <w:outlineLvl w:val="0"/>
        <w:rPr>
          <w:rFonts w:cs="Arial"/>
          <w:b/>
        </w:rPr>
      </w:pPr>
      <w:bookmarkStart w:id="1630" w:name="_Toc35016911"/>
      <w:bookmarkStart w:id="1631" w:name="_Toc140830112"/>
      <w:r w:rsidRPr="00B224C4">
        <w:rPr>
          <w:rFonts w:cs="Arial"/>
          <w:b/>
        </w:rPr>
        <w:lastRenderedPageBreak/>
        <w:t>ПЛАТЕЖНОЕ ПОРУЧЕНИЕ НА ОБЩУЮ СУММУ С РЕЕСТРОМ</w:t>
      </w:r>
      <w:bookmarkEnd w:id="1630"/>
      <w:bookmarkEnd w:id="1631"/>
    </w:p>
    <w:p w14:paraId="2767674E" w14:textId="77777777" w:rsidR="005C6EE8" w:rsidRPr="00B224C4" w:rsidRDefault="005C6EE8" w:rsidP="005229B5">
      <w:pPr>
        <w:pStyle w:val="a8"/>
        <w:spacing w:after="0" w:line="360" w:lineRule="auto"/>
        <w:ind w:left="426"/>
        <w:rPr>
          <w:rFonts w:cs="Arial"/>
          <w:b/>
        </w:rPr>
      </w:pPr>
    </w:p>
    <w:p w14:paraId="44F2F2ED" w14:textId="77A16326" w:rsidR="00E245FC" w:rsidRPr="00B224C4" w:rsidRDefault="004C2214" w:rsidP="005229B5">
      <w:pPr>
        <w:pStyle w:val="a8"/>
        <w:numPr>
          <w:ilvl w:val="2"/>
          <w:numId w:val="32"/>
        </w:numPr>
        <w:tabs>
          <w:tab w:val="left" w:pos="1134"/>
        </w:tabs>
        <w:spacing w:after="0" w:line="360" w:lineRule="auto"/>
        <w:ind w:left="0" w:firstLine="567"/>
        <w:contextualSpacing w:val="0"/>
        <w:jc w:val="both"/>
        <w:rPr>
          <w:rFonts w:cs="Arial"/>
          <w:b/>
        </w:rPr>
      </w:pPr>
      <w:r w:rsidRPr="00B224C4">
        <w:rPr>
          <w:rFonts w:cs="Arial"/>
          <w:bCs/>
        </w:rPr>
        <w:t>При необходимости воспроизведения платежного поручения на общую сумму на бумажном носителе используется форма платежного поручения, установленная приложением 2 к Положению Банка России № </w:t>
      </w:r>
      <w:r w:rsidR="00955312" w:rsidRPr="00B224C4">
        <w:rPr>
          <w:rFonts w:cs="Arial"/>
          <w:bCs/>
        </w:rPr>
        <w:t>762</w:t>
      </w:r>
      <w:r w:rsidRPr="00B224C4">
        <w:rPr>
          <w:rFonts w:cs="Arial"/>
          <w:bCs/>
        </w:rPr>
        <w:t xml:space="preserve">-П. </w:t>
      </w:r>
    </w:p>
    <w:p w14:paraId="375E54E6" w14:textId="77777777" w:rsidR="004C2214" w:rsidRPr="00B224C4" w:rsidRDefault="004C2214" w:rsidP="005229B5">
      <w:pPr>
        <w:pStyle w:val="a8"/>
        <w:numPr>
          <w:ilvl w:val="2"/>
          <w:numId w:val="32"/>
        </w:numPr>
        <w:tabs>
          <w:tab w:val="left" w:pos="1134"/>
        </w:tabs>
        <w:spacing w:after="0" w:line="360" w:lineRule="auto"/>
        <w:ind w:left="0" w:firstLine="567"/>
        <w:jc w:val="both"/>
        <w:rPr>
          <w:rFonts w:cs="Arial"/>
          <w:b/>
        </w:rPr>
      </w:pPr>
      <w:r w:rsidRPr="00B224C4">
        <w:rPr>
          <w:rFonts w:cs="Arial"/>
          <w:bCs/>
        </w:rPr>
        <w:t>Каждая запись реестра воспроизводится на отдельных листах, являющихся приложением к платежному поручению на общую сумму, в соответствии с таблицей 2.</w:t>
      </w:r>
    </w:p>
    <w:p w14:paraId="38EBDD7D" w14:textId="77777777" w:rsidR="009C36E7" w:rsidRPr="00B224C4" w:rsidRDefault="009C36E7" w:rsidP="005229B5">
      <w:pPr>
        <w:pStyle w:val="a8"/>
        <w:spacing w:after="0" w:line="360" w:lineRule="auto"/>
        <w:rPr>
          <w:rFonts w:cs="Arial"/>
          <w:b/>
        </w:rPr>
      </w:pPr>
    </w:p>
    <w:p w14:paraId="4B9CC765" w14:textId="77777777" w:rsidR="00E245FC" w:rsidRPr="00B224C4" w:rsidRDefault="00E245FC" w:rsidP="00E245FC">
      <w:pPr>
        <w:pStyle w:val="a8"/>
        <w:spacing w:after="0" w:line="360" w:lineRule="auto"/>
        <w:jc w:val="right"/>
        <w:rPr>
          <w:rFonts w:cs="Arial"/>
        </w:rPr>
      </w:pPr>
      <w:r w:rsidRPr="00B224C4">
        <w:rPr>
          <w:rFonts w:cs="Arial"/>
        </w:rPr>
        <w:t>Таблица 2</w:t>
      </w:r>
    </w:p>
    <w:tbl>
      <w:tblPr>
        <w:tblStyle w:val="af4"/>
        <w:tblW w:w="9180" w:type="dxa"/>
        <w:jc w:val="center"/>
        <w:tblBorders>
          <w:bottom w:val="none" w:sz="0" w:space="0" w:color="auto"/>
        </w:tblBorders>
        <w:tblLook w:val="04A0" w:firstRow="1" w:lastRow="0" w:firstColumn="1" w:lastColumn="0" w:noHBand="0" w:noVBand="1"/>
      </w:tblPr>
      <w:tblGrid>
        <w:gridCol w:w="1668"/>
        <w:gridCol w:w="3543"/>
        <w:gridCol w:w="3969"/>
      </w:tblGrid>
      <w:tr w:rsidR="007F1568" w:rsidRPr="00B224C4" w14:paraId="7B30E967" w14:textId="77777777" w:rsidTr="007F1568">
        <w:trPr>
          <w:cantSplit/>
          <w:jc w:val="center"/>
        </w:trPr>
        <w:tc>
          <w:tcPr>
            <w:tcW w:w="1668" w:type="dxa"/>
            <w:tcBorders>
              <w:bottom w:val="single" w:sz="4" w:space="0" w:color="auto"/>
            </w:tcBorders>
            <w:vAlign w:val="center"/>
          </w:tcPr>
          <w:p w14:paraId="589A565D" w14:textId="77777777" w:rsidR="007F1568" w:rsidRPr="00B224C4" w:rsidRDefault="007F1568" w:rsidP="009C36E7">
            <w:pPr>
              <w:spacing w:line="360" w:lineRule="auto"/>
              <w:ind w:left="0"/>
              <w:contextualSpacing/>
              <w:jc w:val="center"/>
              <w:rPr>
                <w:sz w:val="16"/>
                <w:szCs w:val="16"/>
              </w:rPr>
            </w:pPr>
            <w:r w:rsidRPr="00B224C4">
              <w:rPr>
                <w:sz w:val="16"/>
                <w:szCs w:val="16"/>
              </w:rPr>
              <w:t>Номер записи в реестре</w:t>
            </w:r>
          </w:p>
        </w:tc>
        <w:tc>
          <w:tcPr>
            <w:tcW w:w="3543" w:type="dxa"/>
            <w:tcBorders>
              <w:bottom w:val="single" w:sz="4" w:space="0" w:color="auto"/>
            </w:tcBorders>
            <w:vAlign w:val="center"/>
          </w:tcPr>
          <w:p w14:paraId="33F02479" w14:textId="77777777" w:rsidR="007F1568" w:rsidRPr="00B224C4" w:rsidRDefault="007F1568" w:rsidP="00E245FC">
            <w:pPr>
              <w:spacing w:line="360" w:lineRule="auto"/>
              <w:contextualSpacing/>
              <w:jc w:val="center"/>
              <w:rPr>
                <w:sz w:val="16"/>
                <w:szCs w:val="16"/>
              </w:rPr>
            </w:pPr>
            <w:r w:rsidRPr="00B224C4">
              <w:rPr>
                <w:sz w:val="16"/>
                <w:szCs w:val="16"/>
              </w:rPr>
              <w:t>Наименование реквизита</w:t>
            </w:r>
          </w:p>
        </w:tc>
        <w:tc>
          <w:tcPr>
            <w:tcW w:w="3969" w:type="dxa"/>
            <w:tcBorders>
              <w:bottom w:val="single" w:sz="4" w:space="0" w:color="auto"/>
            </w:tcBorders>
            <w:vAlign w:val="center"/>
          </w:tcPr>
          <w:p w14:paraId="1EB40502" w14:textId="77777777" w:rsidR="007F1568" w:rsidRPr="00B224C4" w:rsidRDefault="007F1568" w:rsidP="00E245FC">
            <w:pPr>
              <w:spacing w:line="360" w:lineRule="auto"/>
              <w:contextualSpacing/>
              <w:jc w:val="center"/>
              <w:rPr>
                <w:sz w:val="16"/>
                <w:szCs w:val="16"/>
              </w:rPr>
            </w:pPr>
            <w:r w:rsidRPr="00B224C4">
              <w:rPr>
                <w:sz w:val="16"/>
                <w:szCs w:val="16"/>
              </w:rPr>
              <w:t>Значение реквизита</w:t>
            </w:r>
          </w:p>
        </w:tc>
      </w:tr>
      <w:tr w:rsidR="007F1568" w:rsidRPr="00B224C4" w14:paraId="4F64FF95" w14:textId="77777777" w:rsidTr="007F1568">
        <w:tblPrEx>
          <w:tblBorders>
            <w:bottom w:val="single" w:sz="4" w:space="0" w:color="auto"/>
          </w:tblBorders>
        </w:tblPrEx>
        <w:trPr>
          <w:cantSplit/>
          <w:trHeight w:val="913"/>
          <w:jc w:val="center"/>
        </w:trPr>
        <w:tc>
          <w:tcPr>
            <w:tcW w:w="1668" w:type="dxa"/>
            <w:tcBorders>
              <w:bottom w:val="single" w:sz="4" w:space="0" w:color="auto"/>
            </w:tcBorders>
          </w:tcPr>
          <w:p w14:paraId="1E76FFCB" w14:textId="77777777" w:rsidR="007F1568" w:rsidRPr="00B224C4" w:rsidRDefault="007F1568" w:rsidP="00E245FC">
            <w:pPr>
              <w:spacing w:line="360" w:lineRule="auto"/>
              <w:contextualSpacing/>
              <w:rPr>
                <w:szCs w:val="24"/>
              </w:rPr>
            </w:pPr>
            <w:r w:rsidRPr="00B224C4">
              <w:rPr>
                <w:szCs w:val="24"/>
              </w:rPr>
              <w:t>…</w:t>
            </w:r>
          </w:p>
        </w:tc>
        <w:tc>
          <w:tcPr>
            <w:tcW w:w="3543" w:type="dxa"/>
            <w:tcBorders>
              <w:bottom w:val="single" w:sz="4" w:space="0" w:color="auto"/>
            </w:tcBorders>
          </w:tcPr>
          <w:p w14:paraId="563FCD76" w14:textId="77777777" w:rsidR="00066B2C" w:rsidRPr="00B224C4" w:rsidRDefault="00066B2C" w:rsidP="00E245FC">
            <w:pPr>
              <w:spacing w:line="360" w:lineRule="auto"/>
              <w:contextualSpacing/>
              <w:rPr>
                <w:szCs w:val="24"/>
              </w:rPr>
            </w:pPr>
            <w:r w:rsidRPr="00B224C4">
              <w:rPr>
                <w:szCs w:val="24"/>
              </w:rPr>
              <w:t>…</w:t>
            </w:r>
          </w:p>
          <w:p w14:paraId="68BA02FA" w14:textId="77777777" w:rsidR="007F1568" w:rsidRPr="00B224C4" w:rsidRDefault="007F1568" w:rsidP="00E245FC">
            <w:pPr>
              <w:spacing w:line="360" w:lineRule="auto"/>
              <w:contextualSpacing/>
              <w:rPr>
                <w:szCs w:val="24"/>
              </w:rPr>
            </w:pPr>
            <w:r w:rsidRPr="00B224C4">
              <w:rPr>
                <w:szCs w:val="24"/>
              </w:rPr>
              <w:t>…</w:t>
            </w:r>
          </w:p>
        </w:tc>
        <w:tc>
          <w:tcPr>
            <w:tcW w:w="3969" w:type="dxa"/>
            <w:tcBorders>
              <w:bottom w:val="single" w:sz="4" w:space="0" w:color="auto"/>
            </w:tcBorders>
          </w:tcPr>
          <w:p w14:paraId="43112C3A" w14:textId="77777777" w:rsidR="00066B2C" w:rsidRPr="00B224C4" w:rsidRDefault="00066B2C" w:rsidP="00E245FC">
            <w:pPr>
              <w:spacing w:line="360" w:lineRule="auto"/>
              <w:contextualSpacing/>
              <w:rPr>
                <w:szCs w:val="24"/>
              </w:rPr>
            </w:pPr>
            <w:r w:rsidRPr="00B224C4">
              <w:rPr>
                <w:szCs w:val="24"/>
              </w:rPr>
              <w:t>…</w:t>
            </w:r>
          </w:p>
          <w:p w14:paraId="04DA8D22" w14:textId="77777777" w:rsidR="007F1568" w:rsidRPr="00B224C4" w:rsidRDefault="007F1568" w:rsidP="00E245FC">
            <w:pPr>
              <w:spacing w:line="360" w:lineRule="auto"/>
              <w:contextualSpacing/>
              <w:rPr>
                <w:szCs w:val="24"/>
              </w:rPr>
            </w:pPr>
            <w:r w:rsidRPr="00B224C4">
              <w:rPr>
                <w:szCs w:val="24"/>
              </w:rPr>
              <w:t>…</w:t>
            </w:r>
          </w:p>
        </w:tc>
      </w:tr>
    </w:tbl>
    <w:p w14:paraId="70ADD3BD" w14:textId="77777777" w:rsidR="007F1568" w:rsidRPr="00B224C4" w:rsidRDefault="007F1568" w:rsidP="00E245FC">
      <w:pPr>
        <w:spacing w:after="0" w:line="360" w:lineRule="auto"/>
        <w:contextualSpacing/>
        <w:rPr>
          <w:szCs w:val="28"/>
        </w:rPr>
      </w:pPr>
    </w:p>
    <w:p w14:paraId="57A0E6FB" w14:textId="77777777" w:rsidR="00066B2C" w:rsidRPr="00B224C4" w:rsidRDefault="00066B2C" w:rsidP="00836A8C">
      <w:pPr>
        <w:pStyle w:val="a8"/>
        <w:numPr>
          <w:ilvl w:val="2"/>
          <w:numId w:val="32"/>
        </w:numPr>
        <w:spacing w:after="0" w:line="360" w:lineRule="auto"/>
        <w:ind w:left="0" w:firstLine="567"/>
        <w:jc w:val="both"/>
      </w:pPr>
      <w:r w:rsidRPr="00B224C4">
        <w:rPr>
          <w:bCs/>
          <w:iCs/>
          <w:szCs w:val="26"/>
        </w:rPr>
        <w:t>Наименования и значения реквизитов записи реестра указываются при их наличии в следующей последовательности:</w:t>
      </w:r>
    </w:p>
    <w:p w14:paraId="52CA059F" w14:textId="77777777" w:rsidR="00836A8C" w:rsidRPr="00B224C4" w:rsidRDefault="00836A8C" w:rsidP="00836A8C">
      <w:pPr>
        <w:pStyle w:val="a8"/>
        <w:spacing w:after="0" w:line="360" w:lineRule="auto"/>
        <w:ind w:left="567"/>
        <w:jc w:val="both"/>
      </w:pPr>
    </w:p>
    <w:p w14:paraId="2B4687D2" w14:textId="77777777" w:rsidR="007F1568" w:rsidRPr="00B224C4" w:rsidRDefault="007F1568" w:rsidP="005229B5">
      <w:pPr>
        <w:spacing w:after="0" w:line="360" w:lineRule="auto"/>
        <w:ind w:left="0" w:firstLine="567"/>
        <w:contextualSpacing/>
        <w:jc w:val="both"/>
      </w:pPr>
      <w:r w:rsidRPr="00B224C4">
        <w:t>«Дата перевода»;</w:t>
      </w:r>
    </w:p>
    <w:p w14:paraId="4BD53BB6" w14:textId="77777777" w:rsidR="007F1568" w:rsidRPr="00B224C4" w:rsidRDefault="007F1568" w:rsidP="005229B5">
      <w:pPr>
        <w:spacing w:after="0" w:line="360" w:lineRule="auto"/>
        <w:ind w:left="0" w:firstLine="567"/>
        <w:contextualSpacing/>
        <w:jc w:val="both"/>
      </w:pPr>
      <w:r w:rsidRPr="00B224C4">
        <w:t>«Сумма перевода»;</w:t>
      </w:r>
    </w:p>
    <w:p w14:paraId="4E608657" w14:textId="77777777" w:rsidR="007F1568" w:rsidRPr="00B224C4" w:rsidRDefault="007F1568" w:rsidP="005229B5">
      <w:pPr>
        <w:spacing w:after="0" w:line="360" w:lineRule="auto"/>
        <w:ind w:left="0" w:firstLine="567"/>
        <w:contextualSpacing/>
        <w:jc w:val="both"/>
      </w:pPr>
      <w:r w:rsidRPr="00B224C4">
        <w:t>«Номер распоряжения плательщика»;</w:t>
      </w:r>
    </w:p>
    <w:p w14:paraId="680E8D8C" w14:textId="77777777" w:rsidR="007F1568" w:rsidRPr="00B224C4" w:rsidRDefault="007F1568" w:rsidP="005229B5">
      <w:pPr>
        <w:spacing w:after="0" w:line="360" w:lineRule="auto"/>
        <w:ind w:left="0" w:firstLine="567"/>
        <w:contextualSpacing/>
        <w:jc w:val="both"/>
      </w:pPr>
      <w:r w:rsidRPr="00B224C4">
        <w:t>«Дата распоряжения плательщика»;</w:t>
      </w:r>
    </w:p>
    <w:p w14:paraId="11591AD0" w14:textId="77777777" w:rsidR="007F1568" w:rsidRPr="00B224C4" w:rsidRDefault="007F1568" w:rsidP="005229B5">
      <w:pPr>
        <w:spacing w:after="0" w:line="360" w:lineRule="auto"/>
        <w:ind w:left="0" w:firstLine="567"/>
        <w:contextualSpacing/>
        <w:jc w:val="both"/>
      </w:pPr>
      <w:r w:rsidRPr="00B224C4">
        <w:t>«Уникальный идентификатор платежа (уникальный идентификатор начисления)»;</w:t>
      </w:r>
    </w:p>
    <w:p w14:paraId="22666712" w14:textId="77777777" w:rsidR="007F1568" w:rsidRPr="00B224C4" w:rsidRDefault="007F1568" w:rsidP="005229B5">
      <w:pPr>
        <w:spacing w:after="0" w:line="360" w:lineRule="auto"/>
        <w:ind w:left="0" w:firstLine="567"/>
        <w:contextualSpacing/>
        <w:jc w:val="both"/>
      </w:pPr>
      <w:r w:rsidRPr="00B224C4">
        <w:t>«Уникальный присваиваемый номер операции»;</w:t>
      </w:r>
    </w:p>
    <w:p w14:paraId="4D8CD848" w14:textId="77777777" w:rsidR="007F1568" w:rsidRPr="00B224C4" w:rsidRDefault="007F1568" w:rsidP="005229B5">
      <w:pPr>
        <w:spacing w:after="0" w:line="360" w:lineRule="auto"/>
        <w:ind w:left="0" w:firstLine="567"/>
        <w:contextualSpacing/>
        <w:jc w:val="both"/>
      </w:pPr>
      <w:r w:rsidRPr="00B224C4">
        <w:t>«Номер банковского счета плательщика»;</w:t>
      </w:r>
    </w:p>
    <w:p w14:paraId="2F522B95" w14:textId="77777777" w:rsidR="007F1568" w:rsidRPr="00B224C4" w:rsidRDefault="007F1568" w:rsidP="005229B5">
      <w:pPr>
        <w:spacing w:after="0" w:line="360" w:lineRule="auto"/>
        <w:ind w:left="0" w:firstLine="567"/>
        <w:contextualSpacing/>
        <w:jc w:val="both"/>
      </w:pPr>
      <w:r w:rsidRPr="00B224C4">
        <w:t>«Наименование плательщика»;</w:t>
      </w:r>
    </w:p>
    <w:p w14:paraId="7E5EBC68" w14:textId="77777777" w:rsidR="007F1568" w:rsidRPr="00B224C4" w:rsidRDefault="007F1568" w:rsidP="005229B5">
      <w:pPr>
        <w:spacing w:after="0" w:line="360" w:lineRule="auto"/>
        <w:ind w:left="0" w:firstLine="567"/>
        <w:contextualSpacing/>
        <w:jc w:val="both"/>
      </w:pPr>
      <w:r w:rsidRPr="00B224C4">
        <w:t>«Идентификатор плательщика»;</w:t>
      </w:r>
    </w:p>
    <w:p w14:paraId="136ED45A" w14:textId="77777777" w:rsidR="007F1568" w:rsidRPr="00B224C4" w:rsidRDefault="007F1568" w:rsidP="005229B5">
      <w:pPr>
        <w:spacing w:after="0" w:line="360" w:lineRule="auto"/>
        <w:ind w:left="0" w:firstLine="567"/>
        <w:contextualSpacing/>
        <w:jc w:val="both"/>
      </w:pPr>
      <w:r w:rsidRPr="00B224C4">
        <w:t>«Фамилия, имя и отчество физического лица – плательщика»;</w:t>
      </w:r>
    </w:p>
    <w:p w14:paraId="1DD529D5" w14:textId="77777777" w:rsidR="007F1568" w:rsidRPr="00B224C4" w:rsidRDefault="007F1568" w:rsidP="005229B5">
      <w:pPr>
        <w:spacing w:after="0" w:line="360" w:lineRule="auto"/>
        <w:ind w:left="0" w:firstLine="567"/>
        <w:contextualSpacing/>
        <w:jc w:val="both"/>
      </w:pPr>
      <w:r w:rsidRPr="00B224C4">
        <w:t>«Адрес физического лица – плательщика»;</w:t>
      </w:r>
    </w:p>
    <w:p w14:paraId="15B29F82" w14:textId="77777777" w:rsidR="007F1568" w:rsidRPr="00B224C4" w:rsidRDefault="007F1568" w:rsidP="005229B5">
      <w:pPr>
        <w:spacing w:after="0" w:line="360" w:lineRule="auto"/>
        <w:ind w:left="0" w:firstLine="567"/>
        <w:contextualSpacing/>
        <w:jc w:val="both"/>
      </w:pPr>
      <w:r w:rsidRPr="00B224C4">
        <w:t>«Номер банковского счета получателя средств»;</w:t>
      </w:r>
    </w:p>
    <w:p w14:paraId="009DEA83" w14:textId="77777777" w:rsidR="007F1568" w:rsidRPr="00B224C4" w:rsidRDefault="007F1568" w:rsidP="005229B5">
      <w:pPr>
        <w:spacing w:after="0" w:line="360" w:lineRule="auto"/>
        <w:ind w:left="0" w:firstLine="567"/>
        <w:contextualSpacing/>
        <w:jc w:val="both"/>
      </w:pPr>
      <w:r w:rsidRPr="00B224C4">
        <w:t>«Наименование получателя средств»;</w:t>
      </w:r>
    </w:p>
    <w:p w14:paraId="453A647A" w14:textId="77777777" w:rsidR="007F1568" w:rsidRPr="00B224C4" w:rsidRDefault="007F1568" w:rsidP="005229B5">
      <w:pPr>
        <w:spacing w:after="0" w:line="360" w:lineRule="auto"/>
        <w:ind w:left="0" w:firstLine="567"/>
        <w:contextualSpacing/>
        <w:jc w:val="both"/>
      </w:pPr>
      <w:r w:rsidRPr="00B224C4">
        <w:t>«Идентификатор получателя средств»;</w:t>
      </w:r>
    </w:p>
    <w:p w14:paraId="6C2D81B2" w14:textId="77777777" w:rsidR="007F1568" w:rsidRPr="00B224C4" w:rsidRDefault="007F1568" w:rsidP="005229B5">
      <w:pPr>
        <w:spacing w:after="0" w:line="360" w:lineRule="auto"/>
        <w:ind w:left="0" w:firstLine="567"/>
        <w:contextualSpacing/>
        <w:jc w:val="both"/>
      </w:pPr>
      <w:r w:rsidRPr="00B224C4">
        <w:t>«Фамилия, имя и отчество физического лица – получателя средств»;</w:t>
      </w:r>
    </w:p>
    <w:p w14:paraId="28D58C1E" w14:textId="77777777" w:rsidR="007F1568" w:rsidRPr="00B224C4" w:rsidRDefault="007F1568" w:rsidP="005229B5">
      <w:pPr>
        <w:spacing w:after="0" w:line="360" w:lineRule="auto"/>
        <w:ind w:left="0" w:firstLine="567"/>
        <w:contextualSpacing/>
        <w:jc w:val="both"/>
      </w:pPr>
      <w:r w:rsidRPr="00B224C4">
        <w:t>«Адрес физического лица – получателя средств»;</w:t>
      </w:r>
    </w:p>
    <w:p w14:paraId="236D1784" w14:textId="77777777" w:rsidR="007F1568" w:rsidRPr="00B224C4" w:rsidRDefault="007F1568" w:rsidP="005229B5">
      <w:pPr>
        <w:spacing w:after="0" w:line="360" w:lineRule="auto"/>
        <w:ind w:left="0" w:firstLine="567"/>
        <w:contextualSpacing/>
        <w:jc w:val="both"/>
      </w:pPr>
      <w:r w:rsidRPr="00B224C4">
        <w:t>«Назначение платежа из распоряжения плательщика»;</w:t>
      </w:r>
    </w:p>
    <w:p w14:paraId="2B2BFAC5" w14:textId="77777777" w:rsidR="007F1568" w:rsidRPr="00B224C4" w:rsidRDefault="007F1568" w:rsidP="005229B5">
      <w:pPr>
        <w:spacing w:after="0" w:line="360" w:lineRule="auto"/>
        <w:ind w:left="0" w:firstLine="567"/>
        <w:contextualSpacing/>
        <w:jc w:val="both"/>
      </w:pPr>
      <w:r w:rsidRPr="00B224C4">
        <w:t>«Информация, связанная с переводом»;</w:t>
      </w:r>
    </w:p>
    <w:p w14:paraId="51402CE9" w14:textId="77777777" w:rsidR="007F1568" w:rsidRPr="00B224C4" w:rsidRDefault="007F1568" w:rsidP="005229B5">
      <w:pPr>
        <w:spacing w:after="0" w:line="360" w:lineRule="auto"/>
        <w:ind w:left="0" w:firstLine="567"/>
        <w:contextualSpacing/>
        <w:jc w:val="both"/>
      </w:pPr>
      <w:r w:rsidRPr="00B224C4">
        <w:t xml:space="preserve">«ИНН плательщика»; </w:t>
      </w:r>
    </w:p>
    <w:p w14:paraId="2607BC37" w14:textId="77777777" w:rsidR="007F1568" w:rsidRPr="00B224C4" w:rsidRDefault="007F1568" w:rsidP="005229B5">
      <w:pPr>
        <w:spacing w:after="0" w:line="360" w:lineRule="auto"/>
        <w:ind w:left="0" w:firstLine="567"/>
        <w:contextualSpacing/>
        <w:jc w:val="both"/>
      </w:pPr>
      <w:r w:rsidRPr="00B224C4">
        <w:t>«ИНН получателя средств»;</w:t>
      </w:r>
    </w:p>
    <w:p w14:paraId="11CC4E18" w14:textId="77777777" w:rsidR="007F1568" w:rsidRPr="00B224C4" w:rsidRDefault="007F1568" w:rsidP="005229B5">
      <w:pPr>
        <w:spacing w:after="0" w:line="360" w:lineRule="auto"/>
        <w:ind w:left="0" w:firstLine="567"/>
        <w:contextualSpacing/>
        <w:jc w:val="both"/>
      </w:pPr>
      <w:r w:rsidRPr="00B224C4">
        <w:t>«101р»;</w:t>
      </w:r>
    </w:p>
    <w:p w14:paraId="65DCA677" w14:textId="77777777" w:rsidR="007F1568" w:rsidRPr="00B224C4" w:rsidRDefault="007F1568" w:rsidP="005229B5">
      <w:pPr>
        <w:spacing w:after="0" w:line="360" w:lineRule="auto"/>
        <w:ind w:left="0" w:firstLine="567"/>
        <w:contextualSpacing/>
        <w:jc w:val="both"/>
      </w:pPr>
      <w:r w:rsidRPr="00B224C4" w:rsidDel="007D0384">
        <w:t xml:space="preserve"> </w:t>
      </w:r>
      <w:r w:rsidRPr="00B224C4">
        <w:t>«106р»;</w:t>
      </w:r>
    </w:p>
    <w:p w14:paraId="5CEB0276" w14:textId="77777777" w:rsidR="007F1568" w:rsidRPr="00B224C4" w:rsidRDefault="007F1568" w:rsidP="005229B5">
      <w:pPr>
        <w:spacing w:after="0" w:line="360" w:lineRule="auto"/>
        <w:ind w:left="0" w:firstLine="567"/>
        <w:contextualSpacing/>
        <w:jc w:val="both"/>
      </w:pPr>
      <w:r w:rsidRPr="00B224C4">
        <w:t>«107р»;</w:t>
      </w:r>
    </w:p>
    <w:p w14:paraId="3ECA63E6" w14:textId="77777777" w:rsidR="007F1568" w:rsidRPr="00B224C4" w:rsidRDefault="007F1568" w:rsidP="005229B5">
      <w:pPr>
        <w:spacing w:after="0" w:line="360" w:lineRule="auto"/>
        <w:ind w:left="0" w:firstLine="567"/>
        <w:contextualSpacing/>
        <w:jc w:val="both"/>
      </w:pPr>
      <w:r w:rsidRPr="00B224C4">
        <w:lastRenderedPageBreak/>
        <w:t>«108р»;</w:t>
      </w:r>
    </w:p>
    <w:p w14:paraId="75675222" w14:textId="77777777" w:rsidR="007F1568" w:rsidRPr="00B224C4" w:rsidRDefault="007F1568" w:rsidP="005229B5">
      <w:pPr>
        <w:spacing w:after="0" w:line="360" w:lineRule="auto"/>
        <w:ind w:left="0" w:firstLine="567"/>
        <w:contextualSpacing/>
        <w:jc w:val="both"/>
      </w:pPr>
      <w:r w:rsidRPr="00B224C4">
        <w:t>«109р»;</w:t>
      </w:r>
    </w:p>
    <w:p w14:paraId="17C6CB8E" w14:textId="77777777" w:rsidR="007F1568" w:rsidRPr="00B224C4" w:rsidRDefault="007F1568" w:rsidP="005229B5">
      <w:pPr>
        <w:spacing w:after="0" w:line="360" w:lineRule="auto"/>
        <w:ind w:left="0" w:firstLine="567"/>
        <w:contextualSpacing/>
        <w:jc w:val="both"/>
      </w:pPr>
      <w:r w:rsidRPr="00B224C4">
        <w:t>«110р»;</w:t>
      </w:r>
    </w:p>
    <w:p w14:paraId="1C946A20" w14:textId="77777777" w:rsidR="007F1568" w:rsidRPr="00B224C4" w:rsidRDefault="007F1568" w:rsidP="005229B5">
      <w:pPr>
        <w:spacing w:after="0" w:line="360" w:lineRule="auto"/>
        <w:ind w:left="0" w:firstLine="567"/>
        <w:contextualSpacing/>
        <w:jc w:val="both"/>
      </w:pPr>
      <w:r w:rsidRPr="00B224C4">
        <w:t>«Идентификатор лица, чья обязанность по уплате денежных средств исполняется»;</w:t>
      </w:r>
    </w:p>
    <w:p w14:paraId="04B8205A" w14:textId="77777777" w:rsidR="007F1568" w:rsidRPr="00B224C4" w:rsidRDefault="007F1568" w:rsidP="005229B5">
      <w:pPr>
        <w:spacing w:after="0" w:line="360" w:lineRule="auto"/>
        <w:ind w:left="567"/>
        <w:contextualSpacing/>
        <w:jc w:val="both"/>
      </w:pPr>
      <w:r w:rsidRPr="00B224C4">
        <w:t>«Фамилия, имя и отчество физического лица, чья обязанность по уплате денежных средств исполняется»;</w:t>
      </w:r>
    </w:p>
    <w:p w14:paraId="26BDBE31" w14:textId="77777777" w:rsidR="007F1568" w:rsidRPr="00B224C4" w:rsidRDefault="007F1568" w:rsidP="005229B5">
      <w:pPr>
        <w:spacing w:after="0" w:line="360" w:lineRule="auto"/>
        <w:ind w:left="0" w:firstLine="567"/>
        <w:contextualSpacing/>
        <w:jc w:val="both"/>
      </w:pPr>
      <w:r w:rsidRPr="00B224C4">
        <w:t>«Адрес физического лица, чья обязанность по уплате денежных средств исполняется»;</w:t>
      </w:r>
    </w:p>
    <w:p w14:paraId="583618B1" w14:textId="77777777" w:rsidR="007F1568" w:rsidRPr="00B224C4" w:rsidRDefault="007F1568" w:rsidP="005229B5">
      <w:pPr>
        <w:spacing w:after="0" w:line="360" w:lineRule="auto"/>
        <w:ind w:left="0" w:firstLine="567"/>
        <w:contextualSpacing/>
        <w:jc w:val="both"/>
      </w:pPr>
      <w:r w:rsidRPr="00B224C4">
        <w:t>«Наименование лица, чья обязанность по уплате денежных средств исполняется»;</w:t>
      </w:r>
    </w:p>
    <w:p w14:paraId="2E5E35AA" w14:textId="77777777" w:rsidR="007F1568" w:rsidRPr="00B224C4" w:rsidRDefault="007F1568" w:rsidP="005229B5">
      <w:pPr>
        <w:spacing w:after="0" w:line="360" w:lineRule="auto"/>
        <w:ind w:left="0" w:firstLine="567"/>
        <w:jc w:val="both"/>
      </w:pPr>
      <w:r w:rsidRPr="00B224C4">
        <w:t>«ИНН лица, чья обязанность по уплате денежных средств исполняется».</w:t>
      </w:r>
    </w:p>
    <w:p w14:paraId="6F3D7BCB" w14:textId="77777777" w:rsidR="005229B5" w:rsidRPr="00B224C4" w:rsidRDefault="005229B5" w:rsidP="005229B5">
      <w:pPr>
        <w:spacing w:after="0" w:line="360" w:lineRule="auto"/>
        <w:ind w:left="0" w:firstLine="567"/>
        <w:contextualSpacing/>
        <w:jc w:val="both"/>
        <w:rPr>
          <w:bCs/>
          <w:iCs/>
          <w:szCs w:val="26"/>
        </w:rPr>
      </w:pPr>
    </w:p>
    <w:p w14:paraId="24C30E10" w14:textId="4BC79E19" w:rsidR="007F1568" w:rsidRPr="00B224C4" w:rsidRDefault="007F1568" w:rsidP="005229B5">
      <w:pPr>
        <w:spacing w:after="0" w:line="360" w:lineRule="auto"/>
        <w:ind w:left="0" w:firstLine="567"/>
        <w:contextualSpacing/>
        <w:jc w:val="both"/>
        <w:rPr>
          <w:bCs/>
          <w:iCs/>
          <w:szCs w:val="26"/>
        </w:rPr>
      </w:pPr>
      <w:r w:rsidRPr="00B224C4">
        <w:rPr>
          <w:bCs/>
          <w:iCs/>
          <w:szCs w:val="26"/>
        </w:rPr>
        <w:t>На экземпляре платежного поручения на общую сумму и на каждом листе реестра проставляется штамп и подпись работника подразделения Банка России.</w:t>
      </w:r>
    </w:p>
    <w:p w14:paraId="44091579" w14:textId="3EC0E33E" w:rsidR="00282570" w:rsidRPr="00B224C4" w:rsidRDefault="00282570" w:rsidP="005229B5">
      <w:pPr>
        <w:spacing w:after="0" w:line="360" w:lineRule="auto"/>
        <w:ind w:left="0" w:firstLine="567"/>
        <w:contextualSpacing/>
        <w:jc w:val="both"/>
        <w:rPr>
          <w:bCs/>
          <w:iCs/>
          <w:szCs w:val="26"/>
        </w:rPr>
      </w:pPr>
    </w:p>
    <w:p w14:paraId="08DA9B71" w14:textId="0AA20413" w:rsidR="00282570" w:rsidRPr="00B224C4" w:rsidRDefault="00282570">
      <w:pPr>
        <w:rPr>
          <w:bCs/>
          <w:iCs/>
          <w:szCs w:val="26"/>
        </w:rPr>
      </w:pPr>
      <w:r w:rsidRPr="00B224C4">
        <w:rPr>
          <w:bCs/>
          <w:iCs/>
          <w:szCs w:val="26"/>
        </w:rPr>
        <w:br w:type="page"/>
      </w:r>
    </w:p>
    <w:p w14:paraId="213823DB" w14:textId="54CCEF61" w:rsidR="00282570" w:rsidRPr="00B224C4" w:rsidRDefault="004B2A17" w:rsidP="00282570">
      <w:pPr>
        <w:pStyle w:val="a8"/>
        <w:numPr>
          <w:ilvl w:val="1"/>
          <w:numId w:val="32"/>
        </w:numPr>
        <w:spacing w:line="276" w:lineRule="auto"/>
        <w:ind w:left="567" w:hanging="567"/>
        <w:outlineLvl w:val="0"/>
        <w:rPr>
          <w:rFonts w:cs="Arial"/>
          <w:b/>
        </w:rPr>
      </w:pPr>
      <w:bookmarkStart w:id="1632" w:name="_Toc140830113"/>
      <w:r w:rsidRPr="00B224C4">
        <w:rPr>
          <w:rFonts w:cs="Arial"/>
          <w:b/>
        </w:rPr>
        <w:lastRenderedPageBreak/>
        <w:t>РАСПОРЯЖЕНИЕ ДЛЯ ОСУЩЕСТВЛЕНИЯ ТРАНСГРАНИЧНОГО ПЕРЕВОДА ДЕНЕЖНЫХ СРЕДСТВ (ПОРУЧЕНИЕ ДЛЯ ТПСБП)</w:t>
      </w:r>
      <w:bookmarkEnd w:id="1632"/>
    </w:p>
    <w:p w14:paraId="22D1D6E8" w14:textId="6E1EB7CD" w:rsidR="00282570" w:rsidRPr="00B224C4" w:rsidRDefault="00C30C64" w:rsidP="00282570">
      <w:pPr>
        <w:spacing w:after="0" w:line="360" w:lineRule="auto"/>
        <w:rPr>
          <w:rFonts w:cs="Arial"/>
        </w:rPr>
      </w:pPr>
      <w:r w:rsidRPr="00B224C4">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8824ACC" wp14:editId="69E44CC2">
                <wp:simplePos x="0" y="0"/>
                <wp:positionH relativeFrom="column">
                  <wp:posOffset>5003165</wp:posOffset>
                </wp:positionH>
                <wp:positionV relativeFrom="paragraph">
                  <wp:posOffset>133985</wp:posOffset>
                </wp:positionV>
                <wp:extent cx="972921" cy="269875"/>
                <wp:effectExtent l="0" t="0" r="17780" b="15875"/>
                <wp:wrapNone/>
                <wp:docPr id="1" name="Поле 245"/>
                <wp:cNvGraphicFramePr/>
                <a:graphic xmlns:a="http://schemas.openxmlformats.org/drawingml/2006/main">
                  <a:graphicData uri="http://schemas.microsoft.com/office/word/2010/wordprocessingShape">
                    <wps:wsp>
                      <wps:cNvSpPr txBox="1"/>
                      <wps:spPr>
                        <a:xfrm>
                          <a:off x="0" y="0"/>
                          <a:ext cx="972921" cy="269875"/>
                        </a:xfrm>
                        <a:prstGeom prst="rect">
                          <a:avLst/>
                        </a:prstGeom>
                        <a:solidFill>
                          <a:sysClr val="window" lastClr="FFFFFF"/>
                        </a:solidFill>
                        <a:ln w="6350">
                          <a:solidFill>
                            <a:prstClr val="black"/>
                          </a:solidFill>
                        </a:ln>
                        <a:effectLst/>
                      </wps:spPr>
                      <wps:txbx>
                        <w:txbxContent>
                          <w:p w14:paraId="5CADD0B5" w14:textId="3FB2CEFF" w:rsidR="006F0F2A" w:rsidRPr="000A5F1C" w:rsidRDefault="006F0F2A" w:rsidP="00C30C64">
                            <w:pPr>
                              <w:ind w:left="0"/>
                              <w:rPr>
                                <w:color w:val="000000"/>
                                <w:sz w:val="24"/>
                              </w:rPr>
                            </w:pPr>
                            <w:r w:rsidRPr="000A5F1C">
                              <w:rPr>
                                <w:color w:val="000000"/>
                                <w:sz w:val="24"/>
                              </w:rPr>
                              <w:t>040103</w:t>
                            </w:r>
                            <w:r>
                              <w:rPr>
                                <w:color w:val="000000"/>
                                <w:sz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4ACC" id="_x0000_s1027" type="#_x0000_t202" style="position:absolute;left:0;text-align:left;margin-left:393.95pt;margin-top:10.55pt;width:76.6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" fillcolor="window" strokeweight=".5pt">
                <v:textbox>
                  <w:txbxContent>
                    <w:p w14:paraId="5CADD0B5" w14:textId="3FB2CEFF" w:rsidR="006F0F2A" w:rsidRPr="000A5F1C" w:rsidRDefault="006F0F2A" w:rsidP="00C30C64">
                      <w:pPr>
                        <w:ind w:left="0"/>
                        <w:rPr>
                          <w:color w:val="000000"/>
                          <w:sz w:val="24"/>
                        </w:rPr>
                      </w:pPr>
                      <w:r w:rsidRPr="000A5F1C">
                        <w:rPr>
                          <w:color w:val="000000"/>
                          <w:sz w:val="24"/>
                        </w:rPr>
                        <w:t>040103</w:t>
                      </w:r>
                      <w:r>
                        <w:rPr>
                          <w:color w:val="000000"/>
                          <w:sz w:val="24"/>
                        </w:rPr>
                        <w:t>6</w:t>
                      </w:r>
                    </w:p>
                  </w:txbxContent>
                </v:textbox>
              </v:shape>
            </w:pict>
          </mc:Fallback>
        </mc:AlternateContent>
      </w:r>
    </w:p>
    <w:p w14:paraId="24F458FE" w14:textId="66B94F29" w:rsidR="00C30C64" w:rsidRPr="00D46EBF" w:rsidRDefault="00C30C64" w:rsidP="00C30C64">
      <w:pPr>
        <w:ind w:right="1274"/>
        <w:jc w:val="right"/>
        <w:rPr>
          <w:rFonts w:cs="Arial"/>
        </w:rPr>
      </w:pPr>
      <w:r w:rsidRPr="00D46EBF">
        <w:rPr>
          <w:rFonts w:cs="Arial"/>
        </w:rPr>
        <w:t>Форма по ОКУД</w:t>
      </w:r>
    </w:p>
    <w:p w14:paraId="7C962C20" w14:textId="596E73AB" w:rsidR="00282570" w:rsidRPr="00B224C4" w:rsidRDefault="00C30C64" w:rsidP="00282570">
      <w:pPr>
        <w:spacing w:after="0" w:line="360" w:lineRule="auto"/>
        <w:rPr>
          <w:rFonts w:cs="Arial"/>
        </w:rPr>
      </w:pPr>
      <w:r w:rsidRPr="00B224C4">
        <w:rPr>
          <w:rFonts w:cs="Arial"/>
        </w:rPr>
        <w:t>Распоряжение для осуществления трансграничного перевода денежных средств (поручение для ТПСБП)</w:t>
      </w:r>
    </w:p>
    <w:p w14:paraId="2827BEC3" w14:textId="77777777" w:rsidR="00282570" w:rsidRPr="00B224C4" w:rsidRDefault="00282570" w:rsidP="00282570">
      <w:pPr>
        <w:spacing w:after="0" w:line="360" w:lineRule="auto"/>
        <w:ind w:firstLine="35"/>
        <w:rPr>
          <w:rFonts w:cs="Arial"/>
        </w:rPr>
      </w:pPr>
    </w:p>
    <w:tbl>
      <w:tblPr>
        <w:tblStyle w:val="af4"/>
        <w:tblW w:w="9180" w:type="dxa"/>
        <w:tblBorders>
          <w:bottom w:val="none" w:sz="0" w:space="0" w:color="auto"/>
        </w:tblBorders>
        <w:tblLook w:val="04A0" w:firstRow="1" w:lastRow="0" w:firstColumn="1" w:lastColumn="0" w:noHBand="0" w:noVBand="1"/>
      </w:tblPr>
      <w:tblGrid>
        <w:gridCol w:w="1668"/>
        <w:gridCol w:w="3543"/>
        <w:gridCol w:w="3969"/>
      </w:tblGrid>
      <w:tr w:rsidR="00282570" w:rsidRPr="00B224C4" w14:paraId="0F337F13" w14:textId="77777777" w:rsidTr="00675BE8">
        <w:trPr>
          <w:cantSplit/>
        </w:trPr>
        <w:tc>
          <w:tcPr>
            <w:tcW w:w="1668" w:type="dxa"/>
            <w:tcBorders>
              <w:bottom w:val="single" w:sz="4" w:space="0" w:color="auto"/>
            </w:tcBorders>
            <w:vAlign w:val="center"/>
          </w:tcPr>
          <w:p w14:paraId="17CE117D" w14:textId="77777777" w:rsidR="00282570" w:rsidRPr="00B224C4" w:rsidRDefault="00282570" w:rsidP="00675BE8">
            <w:pPr>
              <w:ind w:left="0" w:firstLine="35"/>
              <w:jc w:val="center"/>
              <w:rPr>
                <w:rFonts w:cs="Arial"/>
                <w:sz w:val="16"/>
                <w:szCs w:val="16"/>
              </w:rPr>
            </w:pPr>
          </w:p>
          <w:p w14:paraId="5781A94C" w14:textId="77777777" w:rsidR="00282570" w:rsidRPr="00B224C4" w:rsidRDefault="00282570" w:rsidP="00675BE8">
            <w:pPr>
              <w:ind w:left="0" w:firstLine="35"/>
              <w:jc w:val="center"/>
              <w:rPr>
                <w:rFonts w:cs="Arial"/>
                <w:sz w:val="16"/>
                <w:szCs w:val="16"/>
              </w:rPr>
            </w:pPr>
            <w:r w:rsidRPr="00B224C4">
              <w:rPr>
                <w:rFonts w:cs="Arial"/>
                <w:sz w:val="16"/>
                <w:szCs w:val="16"/>
              </w:rPr>
              <w:t>Номер реквизита</w:t>
            </w:r>
          </w:p>
          <w:p w14:paraId="2448ADFD" w14:textId="77777777" w:rsidR="00282570" w:rsidRPr="00B224C4" w:rsidRDefault="00282570" w:rsidP="00675BE8">
            <w:pPr>
              <w:ind w:left="0" w:firstLine="35"/>
              <w:jc w:val="center"/>
              <w:rPr>
                <w:rFonts w:cs="Arial"/>
                <w:sz w:val="16"/>
                <w:szCs w:val="16"/>
              </w:rPr>
            </w:pPr>
          </w:p>
        </w:tc>
        <w:tc>
          <w:tcPr>
            <w:tcW w:w="3543" w:type="dxa"/>
            <w:tcBorders>
              <w:bottom w:val="single" w:sz="4" w:space="0" w:color="auto"/>
            </w:tcBorders>
            <w:vAlign w:val="center"/>
          </w:tcPr>
          <w:p w14:paraId="13479389" w14:textId="77777777" w:rsidR="00282570" w:rsidRPr="00B224C4" w:rsidRDefault="00282570" w:rsidP="00675BE8">
            <w:pPr>
              <w:ind w:left="0" w:firstLine="35"/>
              <w:jc w:val="center"/>
              <w:rPr>
                <w:rFonts w:cs="Arial"/>
                <w:sz w:val="16"/>
                <w:szCs w:val="16"/>
              </w:rPr>
            </w:pPr>
            <w:r w:rsidRPr="00B224C4">
              <w:rPr>
                <w:rFonts w:cs="Arial"/>
                <w:sz w:val="16"/>
                <w:szCs w:val="16"/>
              </w:rPr>
              <w:t>Наименование реквизита</w:t>
            </w:r>
          </w:p>
        </w:tc>
        <w:tc>
          <w:tcPr>
            <w:tcW w:w="3969" w:type="dxa"/>
            <w:tcBorders>
              <w:bottom w:val="single" w:sz="4" w:space="0" w:color="auto"/>
            </w:tcBorders>
            <w:vAlign w:val="center"/>
          </w:tcPr>
          <w:p w14:paraId="3BF3B354" w14:textId="77777777" w:rsidR="00282570" w:rsidRPr="00B224C4" w:rsidRDefault="00282570" w:rsidP="00675BE8">
            <w:pPr>
              <w:ind w:left="0" w:firstLine="35"/>
              <w:jc w:val="center"/>
              <w:rPr>
                <w:rFonts w:cs="Arial"/>
                <w:sz w:val="16"/>
                <w:szCs w:val="16"/>
              </w:rPr>
            </w:pPr>
            <w:r w:rsidRPr="00B224C4">
              <w:rPr>
                <w:rFonts w:cs="Arial"/>
                <w:sz w:val="16"/>
                <w:szCs w:val="16"/>
              </w:rPr>
              <w:t>Значение реквизита</w:t>
            </w:r>
          </w:p>
        </w:tc>
      </w:tr>
      <w:tr w:rsidR="00282570" w:rsidRPr="00B224C4" w14:paraId="72BA59EE" w14:textId="77777777" w:rsidTr="00675BE8">
        <w:tblPrEx>
          <w:tblBorders>
            <w:bottom w:val="single" w:sz="4" w:space="0" w:color="auto"/>
          </w:tblBorders>
        </w:tblPrEx>
        <w:trPr>
          <w:cantSplit/>
          <w:trHeight w:val="913"/>
        </w:trPr>
        <w:tc>
          <w:tcPr>
            <w:tcW w:w="1668" w:type="dxa"/>
            <w:tcBorders>
              <w:top w:val="single" w:sz="4" w:space="0" w:color="auto"/>
              <w:bottom w:val="single" w:sz="4" w:space="0" w:color="auto"/>
            </w:tcBorders>
          </w:tcPr>
          <w:p w14:paraId="459EC269" w14:textId="77777777" w:rsidR="00282570" w:rsidRPr="00B224C4" w:rsidRDefault="00282570" w:rsidP="00675BE8">
            <w:pPr>
              <w:spacing w:line="360" w:lineRule="auto"/>
              <w:ind w:firstLine="709"/>
              <w:rPr>
                <w:rFonts w:cs="Arial"/>
              </w:rPr>
            </w:pPr>
            <w:r w:rsidRPr="00B224C4">
              <w:rPr>
                <w:rFonts w:cs="Arial"/>
              </w:rPr>
              <w:t>…</w:t>
            </w:r>
          </w:p>
        </w:tc>
        <w:tc>
          <w:tcPr>
            <w:tcW w:w="3543" w:type="dxa"/>
            <w:tcBorders>
              <w:top w:val="single" w:sz="4" w:space="0" w:color="auto"/>
              <w:bottom w:val="single" w:sz="4" w:space="0" w:color="auto"/>
            </w:tcBorders>
          </w:tcPr>
          <w:p w14:paraId="76950D0F" w14:textId="77777777" w:rsidR="00282570" w:rsidRPr="00B224C4" w:rsidRDefault="00282570" w:rsidP="00675BE8">
            <w:pPr>
              <w:spacing w:line="360" w:lineRule="auto"/>
              <w:ind w:firstLine="709"/>
              <w:rPr>
                <w:rFonts w:cs="Arial"/>
              </w:rPr>
            </w:pPr>
            <w:r w:rsidRPr="00B224C4">
              <w:rPr>
                <w:rFonts w:cs="Arial"/>
              </w:rPr>
              <w:t>…</w:t>
            </w:r>
          </w:p>
          <w:p w14:paraId="4F22ED43" w14:textId="77777777" w:rsidR="00282570" w:rsidRPr="00B224C4" w:rsidRDefault="00282570" w:rsidP="00675BE8">
            <w:pPr>
              <w:spacing w:line="360" w:lineRule="auto"/>
              <w:ind w:firstLine="709"/>
              <w:rPr>
                <w:rFonts w:cs="Arial"/>
              </w:rPr>
            </w:pPr>
            <w:r w:rsidRPr="00B224C4">
              <w:rPr>
                <w:rFonts w:cs="Arial"/>
              </w:rPr>
              <w:t>…</w:t>
            </w:r>
          </w:p>
        </w:tc>
        <w:tc>
          <w:tcPr>
            <w:tcW w:w="3969" w:type="dxa"/>
            <w:tcBorders>
              <w:top w:val="single" w:sz="4" w:space="0" w:color="auto"/>
              <w:bottom w:val="single" w:sz="4" w:space="0" w:color="auto"/>
            </w:tcBorders>
          </w:tcPr>
          <w:p w14:paraId="09F50413" w14:textId="77777777" w:rsidR="00282570" w:rsidRPr="00B224C4" w:rsidRDefault="00282570" w:rsidP="00675BE8">
            <w:pPr>
              <w:spacing w:line="360" w:lineRule="auto"/>
              <w:ind w:firstLine="709"/>
              <w:rPr>
                <w:rFonts w:cs="Arial"/>
              </w:rPr>
            </w:pPr>
            <w:r w:rsidRPr="00B224C4">
              <w:rPr>
                <w:rFonts w:cs="Arial"/>
              </w:rPr>
              <w:t>…</w:t>
            </w:r>
          </w:p>
          <w:p w14:paraId="17AA137D" w14:textId="77777777" w:rsidR="00282570" w:rsidRPr="00B224C4" w:rsidRDefault="00282570" w:rsidP="00675BE8">
            <w:pPr>
              <w:spacing w:line="360" w:lineRule="auto"/>
              <w:ind w:firstLine="709"/>
              <w:rPr>
                <w:rFonts w:cs="Arial"/>
              </w:rPr>
            </w:pPr>
            <w:r w:rsidRPr="00B224C4">
              <w:rPr>
                <w:rFonts w:cs="Arial"/>
              </w:rPr>
              <w:t>…</w:t>
            </w:r>
          </w:p>
        </w:tc>
      </w:tr>
    </w:tbl>
    <w:p w14:paraId="7218F026" w14:textId="77777777" w:rsidR="00282570" w:rsidRPr="00B224C4" w:rsidRDefault="00282570" w:rsidP="00282570">
      <w:pPr>
        <w:spacing w:after="0" w:line="360" w:lineRule="auto"/>
        <w:ind w:firstLine="709"/>
        <w:rPr>
          <w:rFonts w:cs="Arial"/>
        </w:rPr>
      </w:pPr>
    </w:p>
    <w:p w14:paraId="41C1E933" w14:textId="77777777" w:rsidR="00282570" w:rsidRPr="00B224C4" w:rsidRDefault="00282570" w:rsidP="00282570">
      <w:pPr>
        <w:pStyle w:val="a8"/>
        <w:numPr>
          <w:ilvl w:val="2"/>
          <w:numId w:val="32"/>
        </w:numPr>
        <w:spacing w:after="0" w:line="360" w:lineRule="auto"/>
        <w:ind w:left="0" w:firstLine="567"/>
        <w:rPr>
          <w:rFonts w:cs="Arial"/>
          <w:bCs/>
          <w:iCs/>
        </w:rPr>
      </w:pPr>
      <w:r w:rsidRPr="00B224C4">
        <w:rPr>
          <w:rFonts w:cs="Arial"/>
          <w:bCs/>
          <w:iCs/>
        </w:rPr>
        <w:t>Наименования и значения реквизитов указываются при их наличии в следующей последовательности:</w:t>
      </w:r>
    </w:p>
    <w:p w14:paraId="471C2C0F" w14:textId="77777777" w:rsidR="00282570" w:rsidRPr="00B224C4" w:rsidRDefault="00282570" w:rsidP="00282570">
      <w:pPr>
        <w:pStyle w:val="a8"/>
        <w:spacing w:after="0" w:line="360" w:lineRule="auto"/>
        <w:ind w:left="567"/>
        <w:rPr>
          <w:rFonts w:cs="Arial"/>
          <w:bCs/>
          <w:iCs/>
        </w:rPr>
      </w:pPr>
    </w:p>
    <w:p w14:paraId="1ED30FD2" w14:textId="77777777" w:rsidR="00282570" w:rsidRPr="00B224C4" w:rsidRDefault="00282570" w:rsidP="00282570">
      <w:pPr>
        <w:spacing w:after="0" w:line="360" w:lineRule="auto"/>
        <w:ind w:left="0" w:firstLine="567"/>
        <w:rPr>
          <w:rFonts w:cs="Arial"/>
          <w:bCs/>
        </w:rPr>
      </w:pPr>
      <w:r w:rsidRPr="00B224C4">
        <w:rPr>
          <w:rFonts w:cs="Arial"/>
          <w:bCs/>
        </w:rPr>
        <w:t xml:space="preserve">3. «Уникальный идентификатор перевода в ОПКЦ»; </w:t>
      </w:r>
    </w:p>
    <w:p w14:paraId="5C6EA447" w14:textId="3528EE2A" w:rsidR="000649D0" w:rsidRPr="00B224C4" w:rsidRDefault="000649D0" w:rsidP="000649D0">
      <w:pPr>
        <w:spacing w:after="0" w:line="360" w:lineRule="auto"/>
        <w:ind w:left="0" w:firstLine="567"/>
        <w:contextualSpacing/>
        <w:jc w:val="both"/>
        <w:rPr>
          <w:bCs/>
          <w:iCs/>
          <w:szCs w:val="26"/>
        </w:rPr>
      </w:pPr>
      <w:r w:rsidRPr="00B224C4">
        <w:rPr>
          <w:bCs/>
          <w:iCs/>
          <w:szCs w:val="26"/>
        </w:rPr>
        <w:t>4. «Дата и время</w:t>
      </w:r>
      <w:r w:rsidR="00885ED4" w:rsidRPr="00B224C4">
        <w:rPr>
          <w:bCs/>
          <w:iCs/>
          <w:szCs w:val="26"/>
        </w:rPr>
        <w:t>»;</w:t>
      </w:r>
    </w:p>
    <w:p w14:paraId="1BA121F8" w14:textId="475B3CCF" w:rsidR="000649D0" w:rsidRPr="00B224C4" w:rsidRDefault="000649D0" w:rsidP="000649D0">
      <w:pPr>
        <w:spacing w:after="0" w:line="360" w:lineRule="auto"/>
        <w:ind w:left="0" w:firstLine="567"/>
        <w:contextualSpacing/>
        <w:jc w:val="both"/>
        <w:rPr>
          <w:bCs/>
          <w:iCs/>
          <w:szCs w:val="26"/>
        </w:rPr>
      </w:pPr>
      <w:r w:rsidRPr="00B224C4">
        <w:rPr>
          <w:bCs/>
          <w:iCs/>
          <w:szCs w:val="26"/>
        </w:rPr>
        <w:t>5. «</w:t>
      </w:r>
      <w:r w:rsidR="00885ED4" w:rsidRPr="00B224C4">
        <w:rPr>
          <w:bCs/>
          <w:iCs/>
          <w:szCs w:val="26"/>
        </w:rPr>
        <w:t>Сумма»;</w:t>
      </w:r>
    </w:p>
    <w:p w14:paraId="0FA0E955" w14:textId="165C40F4" w:rsidR="000649D0" w:rsidRPr="00B224C4" w:rsidRDefault="000649D0" w:rsidP="000649D0">
      <w:pPr>
        <w:spacing w:after="0" w:line="360" w:lineRule="auto"/>
        <w:ind w:left="0" w:firstLine="567"/>
        <w:contextualSpacing/>
        <w:jc w:val="both"/>
        <w:rPr>
          <w:bCs/>
          <w:iCs/>
          <w:szCs w:val="26"/>
        </w:rPr>
      </w:pPr>
      <w:r w:rsidRPr="00B224C4">
        <w:rPr>
          <w:bCs/>
          <w:iCs/>
          <w:szCs w:val="26"/>
        </w:rPr>
        <w:t>6. «Тип операции</w:t>
      </w:r>
      <w:r w:rsidR="00885ED4" w:rsidRPr="00B224C4">
        <w:rPr>
          <w:bCs/>
          <w:iCs/>
          <w:szCs w:val="26"/>
        </w:rPr>
        <w:t>»;</w:t>
      </w:r>
    </w:p>
    <w:p w14:paraId="2B242B3C" w14:textId="4A3989E6" w:rsidR="000649D0" w:rsidRPr="00B224C4" w:rsidRDefault="000649D0" w:rsidP="000649D0">
      <w:pPr>
        <w:spacing w:after="0" w:line="360" w:lineRule="auto"/>
        <w:ind w:left="0" w:firstLine="567"/>
        <w:contextualSpacing/>
        <w:jc w:val="both"/>
        <w:rPr>
          <w:bCs/>
          <w:iCs/>
          <w:szCs w:val="26"/>
        </w:rPr>
      </w:pPr>
      <w:r w:rsidRPr="00B224C4">
        <w:rPr>
          <w:bCs/>
          <w:iCs/>
          <w:szCs w:val="26"/>
        </w:rPr>
        <w:t>7. «Уникальный идентификатор платежа</w:t>
      </w:r>
      <w:r w:rsidR="00885ED4" w:rsidRPr="00B224C4">
        <w:rPr>
          <w:bCs/>
          <w:iCs/>
          <w:szCs w:val="26"/>
        </w:rPr>
        <w:t>»;</w:t>
      </w:r>
    </w:p>
    <w:p w14:paraId="259B6FF8" w14:textId="5375F8D1" w:rsidR="000649D0" w:rsidRPr="00B224C4" w:rsidRDefault="000649D0" w:rsidP="000649D0">
      <w:pPr>
        <w:spacing w:after="0" w:line="360" w:lineRule="auto"/>
        <w:ind w:left="0" w:firstLine="567"/>
        <w:contextualSpacing/>
        <w:jc w:val="both"/>
        <w:rPr>
          <w:bCs/>
          <w:iCs/>
          <w:szCs w:val="26"/>
        </w:rPr>
      </w:pPr>
      <w:r w:rsidRPr="00B224C4">
        <w:rPr>
          <w:bCs/>
          <w:iCs/>
          <w:szCs w:val="26"/>
        </w:rPr>
        <w:t>8. «Номер исходного распоряжения</w:t>
      </w:r>
      <w:r w:rsidR="00885ED4" w:rsidRPr="00B224C4">
        <w:rPr>
          <w:bCs/>
          <w:iCs/>
          <w:szCs w:val="26"/>
        </w:rPr>
        <w:t>»;</w:t>
      </w:r>
    </w:p>
    <w:p w14:paraId="57234865" w14:textId="633BDB78" w:rsidR="000649D0" w:rsidRPr="00B224C4" w:rsidRDefault="000649D0" w:rsidP="000649D0">
      <w:pPr>
        <w:spacing w:after="0" w:line="360" w:lineRule="auto"/>
        <w:ind w:left="0" w:firstLine="567"/>
        <w:contextualSpacing/>
        <w:jc w:val="both"/>
        <w:rPr>
          <w:bCs/>
          <w:iCs/>
          <w:szCs w:val="26"/>
        </w:rPr>
      </w:pPr>
      <w:r w:rsidRPr="00B224C4">
        <w:rPr>
          <w:bCs/>
          <w:iCs/>
          <w:szCs w:val="26"/>
        </w:rPr>
        <w:t>9. «Дата исходного распоряжения</w:t>
      </w:r>
      <w:r w:rsidR="00885ED4" w:rsidRPr="00B224C4">
        <w:rPr>
          <w:bCs/>
          <w:iCs/>
          <w:szCs w:val="26"/>
        </w:rPr>
        <w:t>»;</w:t>
      </w:r>
    </w:p>
    <w:p w14:paraId="7F9D3995" w14:textId="0657C150" w:rsidR="000649D0" w:rsidRPr="00B224C4" w:rsidRDefault="000649D0" w:rsidP="000649D0">
      <w:pPr>
        <w:spacing w:after="0" w:line="360" w:lineRule="auto"/>
        <w:ind w:left="0" w:firstLine="567"/>
        <w:contextualSpacing/>
        <w:jc w:val="both"/>
        <w:rPr>
          <w:bCs/>
          <w:iCs/>
          <w:szCs w:val="26"/>
        </w:rPr>
      </w:pPr>
      <w:r w:rsidRPr="00B224C4">
        <w:rPr>
          <w:bCs/>
          <w:iCs/>
          <w:szCs w:val="26"/>
        </w:rPr>
        <w:t>10. «Информация о плательщике</w:t>
      </w:r>
      <w:r w:rsidR="00885ED4" w:rsidRPr="00B224C4">
        <w:rPr>
          <w:bCs/>
          <w:iCs/>
          <w:szCs w:val="26"/>
        </w:rPr>
        <w:t>»;</w:t>
      </w:r>
    </w:p>
    <w:p w14:paraId="2C9CB1F4" w14:textId="1B79594A" w:rsidR="00885ED4" w:rsidRPr="00B224C4" w:rsidRDefault="000649D0" w:rsidP="00885ED4">
      <w:pPr>
        <w:spacing w:after="0" w:line="360" w:lineRule="auto"/>
        <w:ind w:left="0" w:firstLine="567"/>
        <w:contextualSpacing/>
        <w:jc w:val="both"/>
        <w:rPr>
          <w:bCs/>
          <w:iCs/>
          <w:szCs w:val="26"/>
        </w:rPr>
      </w:pPr>
      <w:r w:rsidRPr="00B224C4">
        <w:rPr>
          <w:bCs/>
          <w:iCs/>
          <w:szCs w:val="26"/>
        </w:rPr>
        <w:t>10.1. «Реквизиты плательщика –ЮЛ</w:t>
      </w:r>
      <w:r w:rsidR="00885ED4" w:rsidRPr="00B224C4">
        <w:rPr>
          <w:bCs/>
          <w:iCs/>
          <w:szCs w:val="26"/>
        </w:rPr>
        <w:t>»;</w:t>
      </w:r>
    </w:p>
    <w:p w14:paraId="00F0DF03" w14:textId="5C785B4D" w:rsidR="000649D0" w:rsidRPr="00B224C4" w:rsidRDefault="000649D0" w:rsidP="000649D0">
      <w:pPr>
        <w:spacing w:after="0" w:line="360" w:lineRule="auto"/>
        <w:ind w:left="0" w:firstLine="567"/>
        <w:contextualSpacing/>
        <w:jc w:val="both"/>
        <w:rPr>
          <w:bCs/>
          <w:iCs/>
          <w:szCs w:val="26"/>
        </w:rPr>
      </w:pPr>
      <w:r w:rsidRPr="00B224C4">
        <w:rPr>
          <w:bCs/>
          <w:iCs/>
          <w:szCs w:val="26"/>
        </w:rPr>
        <w:t>10.1.1. «</w:t>
      </w:r>
      <w:r w:rsidR="00885ED4" w:rsidRPr="00B224C4">
        <w:rPr>
          <w:bCs/>
          <w:iCs/>
          <w:szCs w:val="26"/>
        </w:rPr>
        <w:t>Плательщик»;</w:t>
      </w:r>
    </w:p>
    <w:p w14:paraId="33A81B1B" w14:textId="36D70D3E" w:rsidR="000649D0" w:rsidRPr="00B224C4" w:rsidRDefault="000649D0" w:rsidP="000649D0">
      <w:pPr>
        <w:spacing w:after="0" w:line="360" w:lineRule="auto"/>
        <w:ind w:left="0" w:firstLine="567"/>
        <w:contextualSpacing/>
        <w:jc w:val="both"/>
        <w:rPr>
          <w:bCs/>
          <w:iCs/>
          <w:szCs w:val="26"/>
        </w:rPr>
      </w:pPr>
      <w:r w:rsidRPr="00B224C4">
        <w:rPr>
          <w:bCs/>
          <w:iCs/>
          <w:szCs w:val="26"/>
        </w:rPr>
        <w:t>10.1.2. «</w:t>
      </w:r>
      <w:r w:rsidR="00885ED4" w:rsidRPr="00B224C4">
        <w:rPr>
          <w:bCs/>
          <w:iCs/>
          <w:szCs w:val="26"/>
        </w:rPr>
        <w:t>Тип идентификатора плательщика»;</w:t>
      </w:r>
    </w:p>
    <w:p w14:paraId="5324AA4F" w14:textId="34F6AA5F" w:rsidR="000649D0" w:rsidRPr="00B224C4" w:rsidRDefault="000649D0" w:rsidP="000649D0">
      <w:pPr>
        <w:spacing w:after="0" w:line="360" w:lineRule="auto"/>
        <w:ind w:left="0" w:firstLine="567"/>
        <w:contextualSpacing/>
        <w:jc w:val="both"/>
        <w:rPr>
          <w:bCs/>
          <w:iCs/>
          <w:szCs w:val="26"/>
        </w:rPr>
      </w:pPr>
      <w:r w:rsidRPr="00B224C4">
        <w:rPr>
          <w:bCs/>
          <w:iCs/>
          <w:szCs w:val="26"/>
        </w:rPr>
        <w:t>10.1.3. «Знач</w:t>
      </w:r>
      <w:r w:rsidR="00885ED4" w:rsidRPr="00B224C4">
        <w:rPr>
          <w:bCs/>
          <w:iCs/>
          <w:szCs w:val="26"/>
        </w:rPr>
        <w:t>ение идентификатора плательщика»;</w:t>
      </w:r>
    </w:p>
    <w:p w14:paraId="40A67353" w14:textId="5ECF685C" w:rsidR="000649D0" w:rsidRPr="00B224C4" w:rsidRDefault="000649D0" w:rsidP="000649D0">
      <w:pPr>
        <w:spacing w:after="0" w:line="360" w:lineRule="auto"/>
        <w:ind w:left="0" w:firstLine="567"/>
        <w:contextualSpacing/>
        <w:jc w:val="both"/>
        <w:rPr>
          <w:bCs/>
          <w:iCs/>
          <w:szCs w:val="26"/>
        </w:rPr>
      </w:pPr>
      <w:r w:rsidRPr="00B224C4">
        <w:rPr>
          <w:bCs/>
          <w:iCs/>
          <w:szCs w:val="26"/>
        </w:rPr>
        <w:t>10.2. «Реквизиты плательщика – ФЛ</w:t>
      </w:r>
      <w:r w:rsidR="00885ED4" w:rsidRPr="00B224C4">
        <w:rPr>
          <w:bCs/>
          <w:iCs/>
          <w:szCs w:val="26"/>
        </w:rPr>
        <w:t>»;</w:t>
      </w:r>
    </w:p>
    <w:p w14:paraId="4CA31869" w14:textId="0D3A106F" w:rsidR="000649D0" w:rsidRPr="00B224C4" w:rsidRDefault="000649D0" w:rsidP="000649D0">
      <w:pPr>
        <w:spacing w:after="0" w:line="360" w:lineRule="auto"/>
        <w:ind w:left="0" w:firstLine="567"/>
        <w:contextualSpacing/>
        <w:jc w:val="both"/>
        <w:rPr>
          <w:bCs/>
          <w:iCs/>
          <w:szCs w:val="26"/>
        </w:rPr>
      </w:pPr>
      <w:r w:rsidRPr="00B224C4">
        <w:rPr>
          <w:bCs/>
          <w:iCs/>
          <w:szCs w:val="26"/>
        </w:rPr>
        <w:t>10.2.1. «Ф.И.О плательщика</w:t>
      </w:r>
      <w:r w:rsidR="00885ED4" w:rsidRPr="00B224C4">
        <w:rPr>
          <w:bCs/>
          <w:iCs/>
          <w:szCs w:val="26"/>
        </w:rPr>
        <w:t>»;</w:t>
      </w:r>
    </w:p>
    <w:p w14:paraId="27EC4525" w14:textId="70EFEB87" w:rsidR="000649D0" w:rsidRPr="00B224C4" w:rsidRDefault="000649D0" w:rsidP="000649D0">
      <w:pPr>
        <w:spacing w:after="0" w:line="360" w:lineRule="auto"/>
        <w:ind w:left="0" w:firstLine="567"/>
        <w:contextualSpacing/>
        <w:jc w:val="both"/>
        <w:rPr>
          <w:bCs/>
          <w:iCs/>
          <w:szCs w:val="26"/>
        </w:rPr>
      </w:pPr>
      <w:r w:rsidRPr="00B224C4">
        <w:rPr>
          <w:bCs/>
          <w:iCs/>
          <w:szCs w:val="26"/>
        </w:rPr>
        <w:t>10.2.2. «</w:t>
      </w:r>
      <w:r w:rsidR="00885ED4" w:rsidRPr="00B224C4">
        <w:rPr>
          <w:bCs/>
          <w:iCs/>
          <w:szCs w:val="26"/>
        </w:rPr>
        <w:t>Тип идентификатора плательщика»;</w:t>
      </w:r>
    </w:p>
    <w:p w14:paraId="2E255D7B" w14:textId="7BC874F2" w:rsidR="000649D0" w:rsidRPr="00B224C4" w:rsidRDefault="000649D0" w:rsidP="000649D0">
      <w:pPr>
        <w:spacing w:after="0" w:line="360" w:lineRule="auto"/>
        <w:ind w:left="0" w:firstLine="567"/>
        <w:contextualSpacing/>
        <w:jc w:val="both"/>
        <w:rPr>
          <w:bCs/>
          <w:iCs/>
          <w:szCs w:val="26"/>
        </w:rPr>
      </w:pPr>
      <w:r w:rsidRPr="00B224C4">
        <w:rPr>
          <w:bCs/>
          <w:iCs/>
          <w:szCs w:val="26"/>
        </w:rPr>
        <w:t>10.2.3. «Значение идентификатора плательщика</w:t>
      </w:r>
      <w:r w:rsidR="00885ED4" w:rsidRPr="00B224C4">
        <w:rPr>
          <w:bCs/>
          <w:iCs/>
          <w:szCs w:val="26"/>
        </w:rPr>
        <w:t>»;</w:t>
      </w:r>
    </w:p>
    <w:p w14:paraId="6A8004A2" w14:textId="6897DDBD" w:rsidR="000649D0" w:rsidRPr="00B224C4" w:rsidRDefault="000649D0" w:rsidP="000649D0">
      <w:pPr>
        <w:spacing w:after="0" w:line="360" w:lineRule="auto"/>
        <w:ind w:left="0" w:firstLine="567"/>
        <w:contextualSpacing/>
        <w:jc w:val="both"/>
        <w:rPr>
          <w:bCs/>
          <w:iCs/>
          <w:szCs w:val="26"/>
        </w:rPr>
      </w:pPr>
      <w:r w:rsidRPr="00B224C4">
        <w:rPr>
          <w:bCs/>
          <w:iCs/>
          <w:szCs w:val="26"/>
        </w:rPr>
        <w:t>10.3. «Реквизиты счета плательщика</w:t>
      </w:r>
      <w:r w:rsidR="00885ED4" w:rsidRPr="00B224C4">
        <w:rPr>
          <w:bCs/>
          <w:iCs/>
          <w:szCs w:val="26"/>
        </w:rPr>
        <w:t>»;</w:t>
      </w:r>
    </w:p>
    <w:p w14:paraId="4C3EA998" w14:textId="344D5247" w:rsidR="000649D0" w:rsidRPr="00B224C4" w:rsidRDefault="000649D0" w:rsidP="000649D0">
      <w:pPr>
        <w:spacing w:after="0" w:line="360" w:lineRule="auto"/>
        <w:ind w:left="0" w:firstLine="567"/>
        <w:contextualSpacing/>
        <w:jc w:val="both"/>
        <w:rPr>
          <w:bCs/>
          <w:iCs/>
          <w:szCs w:val="26"/>
        </w:rPr>
      </w:pPr>
      <w:r w:rsidRPr="00B224C4">
        <w:rPr>
          <w:bCs/>
          <w:iCs/>
          <w:szCs w:val="26"/>
        </w:rPr>
        <w:t>10.3.1. «Тип идентификатора счета плательщика</w:t>
      </w:r>
      <w:r w:rsidR="00885ED4" w:rsidRPr="00B224C4">
        <w:rPr>
          <w:bCs/>
          <w:iCs/>
          <w:szCs w:val="26"/>
        </w:rPr>
        <w:t>»;</w:t>
      </w:r>
    </w:p>
    <w:p w14:paraId="1AFD17E5" w14:textId="3E34A174" w:rsidR="000649D0" w:rsidRPr="00B224C4" w:rsidRDefault="000649D0" w:rsidP="000649D0">
      <w:pPr>
        <w:spacing w:after="0" w:line="360" w:lineRule="auto"/>
        <w:ind w:left="0" w:firstLine="567"/>
        <w:contextualSpacing/>
        <w:jc w:val="both"/>
        <w:rPr>
          <w:bCs/>
          <w:iCs/>
          <w:szCs w:val="26"/>
        </w:rPr>
      </w:pPr>
      <w:r w:rsidRPr="00B224C4">
        <w:rPr>
          <w:bCs/>
          <w:iCs/>
          <w:szCs w:val="26"/>
        </w:rPr>
        <w:t>10.3.2. «Значение идентификатора счета плательщика</w:t>
      </w:r>
      <w:r w:rsidR="00885ED4" w:rsidRPr="00B224C4">
        <w:rPr>
          <w:bCs/>
          <w:iCs/>
          <w:szCs w:val="26"/>
        </w:rPr>
        <w:t>»;</w:t>
      </w:r>
    </w:p>
    <w:p w14:paraId="7A8A6057" w14:textId="22006533" w:rsidR="000649D0" w:rsidRPr="00B224C4" w:rsidRDefault="000649D0" w:rsidP="000649D0">
      <w:pPr>
        <w:spacing w:after="0" w:line="360" w:lineRule="auto"/>
        <w:ind w:left="0" w:firstLine="567"/>
        <w:contextualSpacing/>
        <w:jc w:val="both"/>
        <w:rPr>
          <w:bCs/>
          <w:iCs/>
          <w:szCs w:val="26"/>
        </w:rPr>
      </w:pPr>
      <w:r w:rsidRPr="00B224C4">
        <w:rPr>
          <w:bCs/>
          <w:iCs/>
          <w:szCs w:val="26"/>
        </w:rPr>
        <w:t>10.4. «Адрес плательщика</w:t>
      </w:r>
      <w:r w:rsidR="00885ED4" w:rsidRPr="00B224C4">
        <w:rPr>
          <w:bCs/>
          <w:iCs/>
          <w:szCs w:val="26"/>
        </w:rPr>
        <w:t>»;</w:t>
      </w:r>
    </w:p>
    <w:p w14:paraId="299ED3A1" w14:textId="1E3B7FD2" w:rsidR="000649D0" w:rsidRPr="00B224C4" w:rsidRDefault="000649D0" w:rsidP="000649D0">
      <w:pPr>
        <w:spacing w:after="0" w:line="360" w:lineRule="auto"/>
        <w:ind w:left="0" w:firstLine="567"/>
        <w:contextualSpacing/>
        <w:jc w:val="both"/>
        <w:rPr>
          <w:bCs/>
          <w:iCs/>
          <w:szCs w:val="26"/>
        </w:rPr>
      </w:pPr>
      <w:r w:rsidRPr="00B224C4">
        <w:rPr>
          <w:bCs/>
          <w:iCs/>
          <w:szCs w:val="26"/>
        </w:rPr>
        <w:t>10.5. «</w:t>
      </w:r>
      <w:r w:rsidR="00AE2C31" w:rsidRPr="00B224C4">
        <w:rPr>
          <w:bCs/>
          <w:iCs/>
          <w:szCs w:val="26"/>
        </w:rPr>
        <w:t xml:space="preserve">Страна </w:t>
      </w:r>
      <w:r w:rsidRPr="00B224C4">
        <w:rPr>
          <w:bCs/>
          <w:iCs/>
          <w:szCs w:val="26"/>
        </w:rPr>
        <w:t>плательщика</w:t>
      </w:r>
      <w:r w:rsidR="00885ED4" w:rsidRPr="00B224C4">
        <w:rPr>
          <w:bCs/>
          <w:iCs/>
          <w:szCs w:val="26"/>
        </w:rPr>
        <w:t>»;</w:t>
      </w:r>
    </w:p>
    <w:p w14:paraId="3553C370" w14:textId="5EB95E25" w:rsidR="00043668" w:rsidRPr="00B224C4" w:rsidRDefault="00043668" w:rsidP="00043668">
      <w:pPr>
        <w:spacing w:after="0" w:line="360" w:lineRule="auto"/>
        <w:ind w:left="0" w:firstLine="567"/>
        <w:contextualSpacing/>
        <w:jc w:val="both"/>
        <w:rPr>
          <w:bCs/>
          <w:iCs/>
          <w:szCs w:val="26"/>
        </w:rPr>
      </w:pPr>
      <w:r w:rsidRPr="00B224C4">
        <w:rPr>
          <w:bCs/>
          <w:iCs/>
          <w:szCs w:val="26"/>
        </w:rPr>
        <w:t>10.6. «Почтовый индекс»;</w:t>
      </w:r>
    </w:p>
    <w:p w14:paraId="697D6179" w14:textId="627D880E" w:rsidR="00043668" w:rsidRPr="00B224C4" w:rsidRDefault="00043668" w:rsidP="00043668">
      <w:pPr>
        <w:spacing w:after="0" w:line="360" w:lineRule="auto"/>
        <w:ind w:left="0" w:firstLine="567"/>
        <w:contextualSpacing/>
        <w:jc w:val="both"/>
        <w:rPr>
          <w:bCs/>
          <w:iCs/>
          <w:szCs w:val="26"/>
        </w:rPr>
      </w:pPr>
      <w:r w:rsidRPr="00B224C4">
        <w:rPr>
          <w:bCs/>
          <w:iCs/>
          <w:szCs w:val="26"/>
        </w:rPr>
        <w:t>10.7. «Страна (адрес)»;</w:t>
      </w:r>
    </w:p>
    <w:p w14:paraId="0A114B3B" w14:textId="18097AD1" w:rsidR="00043668" w:rsidRPr="00B224C4" w:rsidRDefault="00043668" w:rsidP="00043668">
      <w:pPr>
        <w:spacing w:after="0" w:line="360" w:lineRule="auto"/>
        <w:ind w:left="0" w:firstLine="567"/>
        <w:contextualSpacing/>
        <w:jc w:val="both"/>
        <w:rPr>
          <w:bCs/>
          <w:iCs/>
          <w:szCs w:val="26"/>
        </w:rPr>
      </w:pPr>
      <w:r w:rsidRPr="00B224C4">
        <w:rPr>
          <w:bCs/>
          <w:iCs/>
          <w:szCs w:val="26"/>
        </w:rPr>
        <w:t>10.8. «Территориальная единица страны»;</w:t>
      </w:r>
    </w:p>
    <w:p w14:paraId="547FDBF7" w14:textId="1ED75E87" w:rsidR="00043668" w:rsidRPr="00B224C4" w:rsidRDefault="00043668" w:rsidP="00043668">
      <w:pPr>
        <w:spacing w:after="0" w:line="360" w:lineRule="auto"/>
        <w:ind w:left="0" w:firstLine="567"/>
        <w:contextualSpacing/>
        <w:jc w:val="both"/>
        <w:rPr>
          <w:bCs/>
          <w:iCs/>
          <w:szCs w:val="26"/>
        </w:rPr>
      </w:pPr>
      <w:r w:rsidRPr="00B224C4">
        <w:rPr>
          <w:bCs/>
          <w:iCs/>
          <w:szCs w:val="26"/>
        </w:rPr>
        <w:t>10.9. «Район»;</w:t>
      </w:r>
    </w:p>
    <w:p w14:paraId="48268226" w14:textId="70DDBE1B" w:rsidR="00043668" w:rsidRPr="00B224C4" w:rsidRDefault="00043668" w:rsidP="00043668">
      <w:pPr>
        <w:spacing w:after="0" w:line="360" w:lineRule="auto"/>
        <w:ind w:left="0" w:firstLine="567"/>
        <w:contextualSpacing/>
        <w:jc w:val="both"/>
        <w:rPr>
          <w:bCs/>
          <w:iCs/>
          <w:szCs w:val="26"/>
        </w:rPr>
      </w:pPr>
      <w:r w:rsidRPr="00B224C4">
        <w:rPr>
          <w:bCs/>
          <w:iCs/>
          <w:szCs w:val="26"/>
        </w:rPr>
        <w:lastRenderedPageBreak/>
        <w:t>10.10. «Город»;</w:t>
      </w:r>
    </w:p>
    <w:p w14:paraId="0A597E87" w14:textId="09E82B9C" w:rsidR="00DB3993" w:rsidRPr="00B224C4" w:rsidRDefault="00DB3993" w:rsidP="00043668">
      <w:pPr>
        <w:spacing w:after="0" w:line="360" w:lineRule="auto"/>
        <w:ind w:left="0" w:firstLine="567"/>
        <w:contextualSpacing/>
        <w:jc w:val="both"/>
        <w:rPr>
          <w:bCs/>
          <w:iCs/>
          <w:szCs w:val="26"/>
        </w:rPr>
      </w:pPr>
      <w:r w:rsidRPr="00B224C4">
        <w:rPr>
          <w:bCs/>
          <w:iCs/>
          <w:szCs w:val="26"/>
        </w:rPr>
        <w:t>10.11. «Место нахождения в городе»;</w:t>
      </w:r>
    </w:p>
    <w:p w14:paraId="085BC978" w14:textId="52DE7424" w:rsidR="00043668" w:rsidRPr="00B224C4" w:rsidRDefault="00043668" w:rsidP="00043668">
      <w:pPr>
        <w:spacing w:after="0" w:line="360" w:lineRule="auto"/>
        <w:ind w:left="0" w:firstLine="567"/>
        <w:contextualSpacing/>
        <w:jc w:val="both"/>
        <w:rPr>
          <w:bCs/>
          <w:iCs/>
          <w:szCs w:val="26"/>
        </w:rPr>
      </w:pPr>
      <w:r w:rsidRPr="00B224C4">
        <w:rPr>
          <w:bCs/>
          <w:iCs/>
          <w:szCs w:val="26"/>
        </w:rPr>
        <w:t>10.12. «Улица»;</w:t>
      </w:r>
    </w:p>
    <w:p w14:paraId="444CB605" w14:textId="4F176D0F" w:rsidR="00043668" w:rsidRPr="00B224C4" w:rsidRDefault="00043668" w:rsidP="00043668">
      <w:pPr>
        <w:spacing w:after="0" w:line="360" w:lineRule="auto"/>
        <w:ind w:left="0" w:firstLine="567"/>
        <w:contextualSpacing/>
        <w:jc w:val="both"/>
        <w:rPr>
          <w:bCs/>
          <w:iCs/>
          <w:szCs w:val="26"/>
        </w:rPr>
      </w:pPr>
      <w:r w:rsidRPr="00B224C4">
        <w:rPr>
          <w:bCs/>
          <w:iCs/>
          <w:szCs w:val="26"/>
        </w:rPr>
        <w:t>10.13. «Номер Дома»;</w:t>
      </w:r>
    </w:p>
    <w:p w14:paraId="4DEFA4D9" w14:textId="165E6701" w:rsidR="00043668" w:rsidRPr="00B224C4" w:rsidRDefault="00043668" w:rsidP="00043668">
      <w:pPr>
        <w:spacing w:after="0" w:line="360" w:lineRule="auto"/>
        <w:ind w:left="0" w:firstLine="567"/>
        <w:contextualSpacing/>
        <w:jc w:val="both"/>
        <w:rPr>
          <w:bCs/>
          <w:iCs/>
          <w:szCs w:val="26"/>
        </w:rPr>
      </w:pPr>
      <w:r w:rsidRPr="00B224C4">
        <w:rPr>
          <w:bCs/>
          <w:iCs/>
          <w:szCs w:val="26"/>
        </w:rPr>
        <w:t>10.14. «Корпус (строение)»;</w:t>
      </w:r>
    </w:p>
    <w:p w14:paraId="7D93FA29" w14:textId="373F8730" w:rsidR="00043668" w:rsidRPr="00B224C4" w:rsidRDefault="00043668" w:rsidP="00043668">
      <w:pPr>
        <w:spacing w:after="0" w:line="360" w:lineRule="auto"/>
        <w:ind w:left="0" w:firstLine="567"/>
        <w:contextualSpacing/>
        <w:jc w:val="both"/>
        <w:rPr>
          <w:bCs/>
          <w:iCs/>
          <w:szCs w:val="26"/>
        </w:rPr>
      </w:pPr>
      <w:r w:rsidRPr="00B224C4">
        <w:rPr>
          <w:bCs/>
          <w:iCs/>
          <w:szCs w:val="26"/>
        </w:rPr>
        <w:t>10.15. «Почтовый ящик»;</w:t>
      </w:r>
    </w:p>
    <w:p w14:paraId="6BA3647E" w14:textId="068F36FD" w:rsidR="00043668" w:rsidRPr="00B224C4" w:rsidRDefault="00043668" w:rsidP="00043668">
      <w:pPr>
        <w:spacing w:after="0" w:line="360" w:lineRule="auto"/>
        <w:ind w:left="0" w:firstLine="567"/>
        <w:contextualSpacing/>
        <w:jc w:val="both"/>
        <w:rPr>
          <w:bCs/>
          <w:iCs/>
          <w:szCs w:val="26"/>
        </w:rPr>
      </w:pPr>
      <w:r w:rsidRPr="00B224C4">
        <w:rPr>
          <w:bCs/>
          <w:iCs/>
          <w:szCs w:val="26"/>
        </w:rPr>
        <w:t>10.16. «Номер помещения»;</w:t>
      </w:r>
    </w:p>
    <w:p w14:paraId="4D29A23A" w14:textId="71400465" w:rsidR="000649D0" w:rsidRPr="00B224C4" w:rsidRDefault="000649D0" w:rsidP="000649D0">
      <w:pPr>
        <w:spacing w:after="0" w:line="360" w:lineRule="auto"/>
        <w:ind w:left="0" w:firstLine="567"/>
        <w:contextualSpacing/>
        <w:jc w:val="both"/>
        <w:rPr>
          <w:bCs/>
          <w:iCs/>
          <w:szCs w:val="26"/>
        </w:rPr>
      </w:pPr>
      <w:r w:rsidRPr="00B224C4">
        <w:rPr>
          <w:bCs/>
          <w:iCs/>
          <w:szCs w:val="26"/>
        </w:rPr>
        <w:t>11. «Информация о банке плательщика</w:t>
      </w:r>
      <w:r w:rsidR="00885ED4" w:rsidRPr="00B224C4">
        <w:rPr>
          <w:bCs/>
          <w:iCs/>
          <w:szCs w:val="26"/>
        </w:rPr>
        <w:t>»;</w:t>
      </w:r>
    </w:p>
    <w:p w14:paraId="514163A3" w14:textId="6900F308" w:rsidR="000649D0" w:rsidRPr="00B224C4" w:rsidRDefault="000649D0" w:rsidP="000649D0">
      <w:pPr>
        <w:spacing w:after="0" w:line="360" w:lineRule="auto"/>
        <w:ind w:left="0" w:firstLine="567"/>
        <w:contextualSpacing/>
        <w:jc w:val="both"/>
        <w:rPr>
          <w:bCs/>
          <w:iCs/>
          <w:szCs w:val="26"/>
        </w:rPr>
      </w:pPr>
      <w:r w:rsidRPr="00B224C4">
        <w:rPr>
          <w:bCs/>
          <w:iCs/>
          <w:szCs w:val="26"/>
        </w:rPr>
        <w:t>11.1. «Банк плательщика</w:t>
      </w:r>
      <w:r w:rsidR="00885ED4" w:rsidRPr="00B224C4">
        <w:rPr>
          <w:bCs/>
          <w:iCs/>
          <w:szCs w:val="26"/>
        </w:rPr>
        <w:t>»;</w:t>
      </w:r>
    </w:p>
    <w:p w14:paraId="54983284" w14:textId="0D9D7BFB" w:rsidR="000649D0" w:rsidRPr="00B224C4" w:rsidRDefault="000649D0" w:rsidP="000649D0">
      <w:pPr>
        <w:spacing w:after="0" w:line="360" w:lineRule="auto"/>
        <w:ind w:left="0" w:firstLine="567"/>
        <w:contextualSpacing/>
        <w:jc w:val="both"/>
        <w:rPr>
          <w:bCs/>
          <w:iCs/>
          <w:szCs w:val="26"/>
        </w:rPr>
      </w:pPr>
      <w:r w:rsidRPr="00B224C4">
        <w:rPr>
          <w:bCs/>
          <w:iCs/>
          <w:szCs w:val="26"/>
        </w:rPr>
        <w:t>11.2. «БИК</w:t>
      </w:r>
      <w:r w:rsidR="00885ED4" w:rsidRPr="00B224C4">
        <w:rPr>
          <w:bCs/>
          <w:iCs/>
          <w:szCs w:val="26"/>
        </w:rPr>
        <w:t>»;</w:t>
      </w:r>
    </w:p>
    <w:p w14:paraId="6DD6C4AC" w14:textId="7D5E7225" w:rsidR="000649D0" w:rsidRPr="00B224C4" w:rsidRDefault="000649D0" w:rsidP="000649D0">
      <w:pPr>
        <w:spacing w:after="0" w:line="360" w:lineRule="auto"/>
        <w:ind w:left="0" w:firstLine="567"/>
        <w:contextualSpacing/>
        <w:jc w:val="both"/>
        <w:rPr>
          <w:bCs/>
          <w:iCs/>
          <w:szCs w:val="26"/>
        </w:rPr>
      </w:pPr>
      <w:r w:rsidRPr="00B224C4">
        <w:rPr>
          <w:bCs/>
          <w:iCs/>
          <w:szCs w:val="26"/>
        </w:rPr>
        <w:t>11.3. «Сч. №</w:t>
      </w:r>
      <w:r w:rsidR="00885ED4" w:rsidRPr="00B224C4">
        <w:rPr>
          <w:bCs/>
          <w:iCs/>
          <w:szCs w:val="26"/>
        </w:rPr>
        <w:t>»;</w:t>
      </w:r>
    </w:p>
    <w:p w14:paraId="6343E8B4" w14:textId="4AE925BB" w:rsidR="000649D0" w:rsidRPr="00B224C4" w:rsidRDefault="000649D0" w:rsidP="000649D0">
      <w:pPr>
        <w:spacing w:after="0" w:line="360" w:lineRule="auto"/>
        <w:ind w:left="0" w:firstLine="567"/>
        <w:contextualSpacing/>
        <w:jc w:val="both"/>
        <w:rPr>
          <w:bCs/>
          <w:iCs/>
          <w:szCs w:val="26"/>
        </w:rPr>
      </w:pPr>
      <w:r w:rsidRPr="00B224C4">
        <w:rPr>
          <w:bCs/>
          <w:iCs/>
          <w:szCs w:val="26"/>
        </w:rPr>
        <w:t>11.4. «BIC</w:t>
      </w:r>
      <w:r w:rsidR="00885ED4" w:rsidRPr="00B224C4">
        <w:rPr>
          <w:bCs/>
          <w:iCs/>
          <w:szCs w:val="26"/>
        </w:rPr>
        <w:t>»;</w:t>
      </w:r>
    </w:p>
    <w:p w14:paraId="3F4322B9" w14:textId="4AFCDFC4" w:rsidR="000649D0" w:rsidRPr="00B224C4" w:rsidRDefault="000649D0" w:rsidP="000649D0">
      <w:pPr>
        <w:spacing w:after="0" w:line="360" w:lineRule="auto"/>
        <w:ind w:left="0" w:firstLine="567"/>
        <w:contextualSpacing/>
        <w:jc w:val="both"/>
        <w:rPr>
          <w:bCs/>
          <w:iCs/>
          <w:szCs w:val="26"/>
        </w:rPr>
      </w:pPr>
      <w:r w:rsidRPr="00B224C4">
        <w:rPr>
          <w:bCs/>
          <w:iCs/>
          <w:szCs w:val="26"/>
        </w:rPr>
        <w:t>11.5. «Идентификатор ОПКЦ</w:t>
      </w:r>
      <w:r w:rsidR="00885ED4" w:rsidRPr="00B224C4">
        <w:rPr>
          <w:bCs/>
          <w:iCs/>
          <w:szCs w:val="26"/>
        </w:rPr>
        <w:t>»;</w:t>
      </w:r>
    </w:p>
    <w:p w14:paraId="0D97EB2D" w14:textId="77246344" w:rsidR="000649D0" w:rsidRPr="00B224C4" w:rsidRDefault="000649D0" w:rsidP="000649D0">
      <w:pPr>
        <w:spacing w:after="0" w:line="360" w:lineRule="auto"/>
        <w:ind w:left="0" w:firstLine="567"/>
        <w:contextualSpacing/>
        <w:jc w:val="both"/>
        <w:rPr>
          <w:bCs/>
          <w:iCs/>
          <w:szCs w:val="26"/>
        </w:rPr>
      </w:pPr>
      <w:r w:rsidRPr="00B224C4">
        <w:rPr>
          <w:bCs/>
          <w:iCs/>
          <w:szCs w:val="26"/>
        </w:rPr>
        <w:t>12</w:t>
      </w:r>
      <w:r w:rsidR="002857CF" w:rsidRPr="00B224C4">
        <w:rPr>
          <w:bCs/>
          <w:iCs/>
          <w:szCs w:val="26"/>
        </w:rPr>
        <w:t>. «</w:t>
      </w:r>
      <w:r w:rsidRPr="00B224C4">
        <w:rPr>
          <w:bCs/>
          <w:iCs/>
          <w:szCs w:val="26"/>
        </w:rPr>
        <w:t>Информация о получателе средств</w:t>
      </w:r>
      <w:r w:rsidR="00885ED4" w:rsidRPr="00B224C4">
        <w:rPr>
          <w:bCs/>
          <w:iCs/>
          <w:szCs w:val="26"/>
        </w:rPr>
        <w:t>»;</w:t>
      </w:r>
    </w:p>
    <w:p w14:paraId="1825DA44" w14:textId="03A4165A" w:rsidR="000649D0" w:rsidRPr="00B224C4" w:rsidRDefault="000649D0" w:rsidP="000649D0">
      <w:pPr>
        <w:spacing w:after="0" w:line="360" w:lineRule="auto"/>
        <w:ind w:left="0" w:firstLine="567"/>
        <w:contextualSpacing/>
        <w:jc w:val="both"/>
        <w:rPr>
          <w:bCs/>
          <w:iCs/>
          <w:szCs w:val="26"/>
        </w:rPr>
      </w:pPr>
      <w:r w:rsidRPr="00B224C4">
        <w:rPr>
          <w:bCs/>
          <w:iCs/>
          <w:szCs w:val="26"/>
        </w:rPr>
        <w:t>12.1</w:t>
      </w:r>
      <w:r w:rsidR="002857CF" w:rsidRPr="00B224C4">
        <w:rPr>
          <w:bCs/>
          <w:iCs/>
          <w:szCs w:val="26"/>
        </w:rPr>
        <w:t>. «</w:t>
      </w:r>
      <w:r w:rsidRPr="00B224C4">
        <w:rPr>
          <w:bCs/>
          <w:iCs/>
          <w:szCs w:val="26"/>
        </w:rPr>
        <w:t>Реквизиты получателя средств – ЮЛ</w:t>
      </w:r>
      <w:r w:rsidR="00885ED4" w:rsidRPr="00B224C4">
        <w:rPr>
          <w:bCs/>
          <w:iCs/>
          <w:szCs w:val="26"/>
        </w:rPr>
        <w:t>»;</w:t>
      </w:r>
    </w:p>
    <w:p w14:paraId="7F333007" w14:textId="0447A794" w:rsidR="000649D0" w:rsidRPr="00B224C4" w:rsidRDefault="000649D0" w:rsidP="000649D0">
      <w:pPr>
        <w:spacing w:after="0" w:line="360" w:lineRule="auto"/>
        <w:ind w:left="0" w:firstLine="567"/>
        <w:contextualSpacing/>
        <w:jc w:val="both"/>
        <w:rPr>
          <w:bCs/>
          <w:iCs/>
          <w:szCs w:val="26"/>
        </w:rPr>
      </w:pPr>
      <w:r w:rsidRPr="00B224C4">
        <w:rPr>
          <w:bCs/>
          <w:iCs/>
          <w:szCs w:val="26"/>
        </w:rPr>
        <w:t>12.1.1</w:t>
      </w:r>
      <w:r w:rsidR="002857CF" w:rsidRPr="00B224C4">
        <w:rPr>
          <w:bCs/>
          <w:iCs/>
          <w:szCs w:val="26"/>
        </w:rPr>
        <w:t>. «</w:t>
      </w:r>
      <w:r w:rsidRPr="00B224C4">
        <w:rPr>
          <w:bCs/>
          <w:iCs/>
          <w:szCs w:val="26"/>
        </w:rPr>
        <w:t>Получатель средств</w:t>
      </w:r>
      <w:r w:rsidR="00885ED4" w:rsidRPr="00B224C4">
        <w:rPr>
          <w:bCs/>
          <w:iCs/>
          <w:szCs w:val="26"/>
        </w:rPr>
        <w:t>»;</w:t>
      </w:r>
    </w:p>
    <w:p w14:paraId="69C667C3" w14:textId="620BA52D" w:rsidR="000649D0" w:rsidRPr="00B224C4" w:rsidRDefault="000649D0" w:rsidP="000649D0">
      <w:pPr>
        <w:spacing w:after="0" w:line="360" w:lineRule="auto"/>
        <w:ind w:left="0" w:firstLine="567"/>
        <w:contextualSpacing/>
        <w:jc w:val="both"/>
        <w:rPr>
          <w:bCs/>
          <w:iCs/>
          <w:szCs w:val="26"/>
        </w:rPr>
      </w:pPr>
      <w:r w:rsidRPr="00B224C4">
        <w:rPr>
          <w:bCs/>
          <w:iCs/>
          <w:szCs w:val="26"/>
        </w:rPr>
        <w:t>12.1.2</w:t>
      </w:r>
      <w:r w:rsidR="002857CF" w:rsidRPr="00B224C4">
        <w:rPr>
          <w:bCs/>
          <w:iCs/>
          <w:szCs w:val="26"/>
        </w:rPr>
        <w:t>. «</w:t>
      </w:r>
      <w:r w:rsidRPr="00B224C4">
        <w:rPr>
          <w:bCs/>
          <w:iCs/>
          <w:szCs w:val="26"/>
        </w:rPr>
        <w:t>Тип ид</w:t>
      </w:r>
      <w:r w:rsidR="00885ED4" w:rsidRPr="00B224C4">
        <w:rPr>
          <w:bCs/>
          <w:iCs/>
          <w:szCs w:val="26"/>
        </w:rPr>
        <w:t>ентификатора получателя средств»;</w:t>
      </w:r>
    </w:p>
    <w:p w14:paraId="7B87A157" w14:textId="5114395F" w:rsidR="000649D0" w:rsidRPr="00B224C4" w:rsidRDefault="000649D0" w:rsidP="000649D0">
      <w:pPr>
        <w:spacing w:after="0" w:line="360" w:lineRule="auto"/>
        <w:ind w:left="0" w:firstLine="567"/>
        <w:contextualSpacing/>
        <w:jc w:val="both"/>
        <w:rPr>
          <w:bCs/>
          <w:iCs/>
          <w:szCs w:val="26"/>
        </w:rPr>
      </w:pPr>
      <w:r w:rsidRPr="00B224C4">
        <w:rPr>
          <w:bCs/>
          <w:iCs/>
          <w:szCs w:val="26"/>
        </w:rPr>
        <w:t>12.1.3</w:t>
      </w:r>
      <w:r w:rsidR="002857CF" w:rsidRPr="00B224C4">
        <w:rPr>
          <w:bCs/>
          <w:iCs/>
          <w:szCs w:val="26"/>
        </w:rPr>
        <w:t>. «</w:t>
      </w:r>
      <w:r w:rsidRPr="00B224C4">
        <w:rPr>
          <w:bCs/>
          <w:iCs/>
          <w:szCs w:val="26"/>
        </w:rPr>
        <w:t>Значение ид</w:t>
      </w:r>
      <w:r w:rsidR="00885ED4" w:rsidRPr="00B224C4">
        <w:rPr>
          <w:bCs/>
          <w:iCs/>
          <w:szCs w:val="26"/>
        </w:rPr>
        <w:t>ентификатора получателя средств»;</w:t>
      </w:r>
    </w:p>
    <w:p w14:paraId="1D459053" w14:textId="0B259C20" w:rsidR="000649D0" w:rsidRPr="00B224C4" w:rsidRDefault="000649D0" w:rsidP="000649D0">
      <w:pPr>
        <w:spacing w:after="0" w:line="360" w:lineRule="auto"/>
        <w:ind w:left="0" w:firstLine="567"/>
        <w:contextualSpacing/>
        <w:jc w:val="both"/>
        <w:rPr>
          <w:bCs/>
          <w:iCs/>
          <w:szCs w:val="26"/>
        </w:rPr>
      </w:pPr>
      <w:r w:rsidRPr="00B224C4">
        <w:rPr>
          <w:bCs/>
          <w:iCs/>
          <w:szCs w:val="26"/>
        </w:rPr>
        <w:t>12.2</w:t>
      </w:r>
      <w:r w:rsidR="002857CF" w:rsidRPr="00B224C4">
        <w:rPr>
          <w:bCs/>
          <w:iCs/>
          <w:szCs w:val="26"/>
        </w:rPr>
        <w:t>. «</w:t>
      </w:r>
      <w:r w:rsidRPr="00B224C4">
        <w:rPr>
          <w:bCs/>
          <w:iCs/>
          <w:szCs w:val="26"/>
        </w:rPr>
        <w:t>Реквизиты получателя средств – ФЛ</w:t>
      </w:r>
      <w:r w:rsidR="00885ED4" w:rsidRPr="00B224C4">
        <w:rPr>
          <w:bCs/>
          <w:iCs/>
          <w:szCs w:val="26"/>
        </w:rPr>
        <w:t>»;</w:t>
      </w:r>
    </w:p>
    <w:p w14:paraId="10BE949A" w14:textId="1F07B396" w:rsidR="000649D0" w:rsidRPr="00B224C4" w:rsidRDefault="000649D0" w:rsidP="000649D0">
      <w:pPr>
        <w:spacing w:after="0" w:line="360" w:lineRule="auto"/>
        <w:ind w:left="0" w:firstLine="567"/>
        <w:contextualSpacing/>
        <w:jc w:val="both"/>
        <w:rPr>
          <w:bCs/>
          <w:iCs/>
          <w:szCs w:val="26"/>
        </w:rPr>
      </w:pPr>
      <w:r w:rsidRPr="00B224C4">
        <w:rPr>
          <w:bCs/>
          <w:iCs/>
          <w:szCs w:val="26"/>
        </w:rPr>
        <w:t>12.2.1</w:t>
      </w:r>
      <w:r w:rsidR="002857CF" w:rsidRPr="00B224C4">
        <w:rPr>
          <w:bCs/>
          <w:iCs/>
          <w:szCs w:val="26"/>
        </w:rPr>
        <w:t>. «</w:t>
      </w:r>
      <w:r w:rsidRPr="00B224C4">
        <w:rPr>
          <w:bCs/>
          <w:iCs/>
          <w:szCs w:val="26"/>
        </w:rPr>
        <w:t>Ф.И.О получателя средств</w:t>
      </w:r>
      <w:r w:rsidR="00885ED4" w:rsidRPr="00B224C4">
        <w:rPr>
          <w:bCs/>
          <w:iCs/>
          <w:szCs w:val="26"/>
        </w:rPr>
        <w:t>»;</w:t>
      </w:r>
    </w:p>
    <w:p w14:paraId="7A578041" w14:textId="60BC5C87" w:rsidR="000649D0" w:rsidRPr="00B224C4" w:rsidRDefault="000649D0" w:rsidP="000649D0">
      <w:pPr>
        <w:spacing w:after="0" w:line="360" w:lineRule="auto"/>
        <w:ind w:left="0" w:firstLine="567"/>
        <w:contextualSpacing/>
        <w:jc w:val="both"/>
        <w:rPr>
          <w:bCs/>
          <w:iCs/>
          <w:szCs w:val="26"/>
        </w:rPr>
      </w:pPr>
      <w:r w:rsidRPr="00B224C4">
        <w:rPr>
          <w:bCs/>
          <w:iCs/>
          <w:szCs w:val="26"/>
        </w:rPr>
        <w:t>12.2.2</w:t>
      </w:r>
      <w:r w:rsidR="002857CF" w:rsidRPr="00B224C4">
        <w:rPr>
          <w:bCs/>
          <w:iCs/>
          <w:szCs w:val="26"/>
        </w:rPr>
        <w:t>. «</w:t>
      </w:r>
      <w:r w:rsidRPr="00B224C4">
        <w:rPr>
          <w:bCs/>
          <w:iCs/>
          <w:szCs w:val="26"/>
        </w:rPr>
        <w:t>Тип идентификатора получателя средств</w:t>
      </w:r>
      <w:r w:rsidR="00885ED4" w:rsidRPr="00B224C4">
        <w:rPr>
          <w:bCs/>
          <w:iCs/>
          <w:szCs w:val="26"/>
        </w:rPr>
        <w:t>»;</w:t>
      </w:r>
    </w:p>
    <w:p w14:paraId="09E0332E" w14:textId="47966A2F" w:rsidR="000649D0" w:rsidRPr="00B224C4" w:rsidRDefault="000649D0" w:rsidP="000649D0">
      <w:pPr>
        <w:spacing w:after="0" w:line="360" w:lineRule="auto"/>
        <w:ind w:left="0" w:firstLine="567"/>
        <w:contextualSpacing/>
        <w:jc w:val="both"/>
        <w:rPr>
          <w:bCs/>
          <w:iCs/>
          <w:szCs w:val="26"/>
        </w:rPr>
      </w:pPr>
      <w:r w:rsidRPr="00B224C4">
        <w:rPr>
          <w:bCs/>
          <w:iCs/>
          <w:szCs w:val="26"/>
        </w:rPr>
        <w:t>12.2.3</w:t>
      </w:r>
      <w:r w:rsidR="002857CF" w:rsidRPr="00B224C4">
        <w:rPr>
          <w:bCs/>
          <w:iCs/>
          <w:szCs w:val="26"/>
        </w:rPr>
        <w:t>. «</w:t>
      </w:r>
      <w:r w:rsidRPr="00B224C4">
        <w:rPr>
          <w:bCs/>
          <w:iCs/>
          <w:szCs w:val="26"/>
        </w:rPr>
        <w:t>Значение идентификатора получателя средств</w:t>
      </w:r>
      <w:r w:rsidR="00885ED4" w:rsidRPr="00B224C4">
        <w:rPr>
          <w:bCs/>
          <w:iCs/>
          <w:szCs w:val="26"/>
        </w:rPr>
        <w:t>»;</w:t>
      </w:r>
    </w:p>
    <w:p w14:paraId="79181F09" w14:textId="6807FC40" w:rsidR="000649D0" w:rsidRPr="00B224C4" w:rsidRDefault="000649D0" w:rsidP="000649D0">
      <w:pPr>
        <w:spacing w:after="0" w:line="360" w:lineRule="auto"/>
        <w:ind w:left="0" w:firstLine="567"/>
        <w:contextualSpacing/>
        <w:jc w:val="both"/>
        <w:rPr>
          <w:bCs/>
          <w:iCs/>
          <w:szCs w:val="26"/>
        </w:rPr>
      </w:pPr>
      <w:r w:rsidRPr="00B224C4">
        <w:rPr>
          <w:bCs/>
          <w:iCs/>
          <w:szCs w:val="26"/>
        </w:rPr>
        <w:t>12.3</w:t>
      </w:r>
      <w:r w:rsidR="002857CF" w:rsidRPr="00B224C4">
        <w:rPr>
          <w:bCs/>
          <w:iCs/>
          <w:szCs w:val="26"/>
        </w:rPr>
        <w:t>. «</w:t>
      </w:r>
      <w:r w:rsidRPr="00B224C4">
        <w:rPr>
          <w:bCs/>
          <w:iCs/>
          <w:szCs w:val="26"/>
        </w:rPr>
        <w:t>Реквизиты счета получателя средств</w:t>
      </w:r>
      <w:r w:rsidR="00885ED4" w:rsidRPr="00B224C4">
        <w:rPr>
          <w:bCs/>
          <w:iCs/>
          <w:szCs w:val="26"/>
        </w:rPr>
        <w:t>»;</w:t>
      </w:r>
    </w:p>
    <w:p w14:paraId="2D6B865F" w14:textId="3A0EB79F" w:rsidR="000649D0" w:rsidRPr="00B224C4" w:rsidRDefault="000649D0" w:rsidP="000649D0">
      <w:pPr>
        <w:spacing w:after="0" w:line="360" w:lineRule="auto"/>
        <w:ind w:left="0" w:firstLine="567"/>
        <w:contextualSpacing/>
        <w:jc w:val="both"/>
        <w:rPr>
          <w:bCs/>
          <w:iCs/>
          <w:szCs w:val="26"/>
        </w:rPr>
      </w:pPr>
      <w:r w:rsidRPr="00B224C4">
        <w:rPr>
          <w:bCs/>
          <w:iCs/>
          <w:szCs w:val="26"/>
        </w:rPr>
        <w:t>12.3.1</w:t>
      </w:r>
      <w:r w:rsidR="002857CF" w:rsidRPr="00B224C4">
        <w:rPr>
          <w:bCs/>
          <w:iCs/>
          <w:szCs w:val="26"/>
        </w:rPr>
        <w:t>. «</w:t>
      </w:r>
      <w:r w:rsidRPr="00B224C4">
        <w:rPr>
          <w:bCs/>
          <w:iCs/>
          <w:szCs w:val="26"/>
        </w:rPr>
        <w:t>Тип идентификатора счета получателя средств</w:t>
      </w:r>
      <w:r w:rsidR="00885ED4" w:rsidRPr="00B224C4">
        <w:rPr>
          <w:bCs/>
          <w:iCs/>
          <w:szCs w:val="26"/>
        </w:rPr>
        <w:t>»;</w:t>
      </w:r>
    </w:p>
    <w:p w14:paraId="110EA5C8" w14:textId="11EC8082" w:rsidR="000649D0" w:rsidRPr="00B224C4" w:rsidRDefault="000649D0" w:rsidP="000649D0">
      <w:pPr>
        <w:spacing w:after="0" w:line="360" w:lineRule="auto"/>
        <w:ind w:left="0" w:firstLine="567"/>
        <w:contextualSpacing/>
        <w:jc w:val="both"/>
        <w:rPr>
          <w:bCs/>
          <w:iCs/>
          <w:szCs w:val="26"/>
        </w:rPr>
      </w:pPr>
      <w:r w:rsidRPr="00B224C4">
        <w:rPr>
          <w:bCs/>
          <w:iCs/>
          <w:szCs w:val="26"/>
        </w:rPr>
        <w:t>12.3.2</w:t>
      </w:r>
      <w:r w:rsidR="002857CF" w:rsidRPr="00B224C4">
        <w:rPr>
          <w:bCs/>
          <w:iCs/>
          <w:szCs w:val="26"/>
        </w:rPr>
        <w:t>. «</w:t>
      </w:r>
      <w:r w:rsidRPr="00B224C4">
        <w:rPr>
          <w:bCs/>
          <w:iCs/>
          <w:szCs w:val="26"/>
        </w:rPr>
        <w:t>Значение идентификатора счета получателя средств</w:t>
      </w:r>
      <w:r w:rsidR="00885ED4" w:rsidRPr="00B224C4">
        <w:rPr>
          <w:bCs/>
          <w:iCs/>
          <w:szCs w:val="26"/>
        </w:rPr>
        <w:t>»;</w:t>
      </w:r>
    </w:p>
    <w:p w14:paraId="79FAB721" w14:textId="14C1C337" w:rsidR="000649D0" w:rsidRPr="00B224C4" w:rsidRDefault="000649D0" w:rsidP="000649D0">
      <w:pPr>
        <w:spacing w:after="0" w:line="360" w:lineRule="auto"/>
        <w:ind w:left="0" w:firstLine="567"/>
        <w:contextualSpacing/>
        <w:jc w:val="both"/>
        <w:rPr>
          <w:bCs/>
          <w:iCs/>
          <w:szCs w:val="26"/>
        </w:rPr>
      </w:pPr>
      <w:r w:rsidRPr="00B224C4">
        <w:rPr>
          <w:bCs/>
          <w:iCs/>
          <w:szCs w:val="26"/>
        </w:rPr>
        <w:t>12.4</w:t>
      </w:r>
      <w:r w:rsidR="002857CF" w:rsidRPr="00B224C4">
        <w:rPr>
          <w:bCs/>
          <w:iCs/>
          <w:szCs w:val="26"/>
        </w:rPr>
        <w:t>. «</w:t>
      </w:r>
      <w:r w:rsidRPr="00B224C4">
        <w:rPr>
          <w:bCs/>
          <w:iCs/>
          <w:szCs w:val="26"/>
        </w:rPr>
        <w:t>Адрес получателя средств</w:t>
      </w:r>
      <w:r w:rsidR="00885ED4" w:rsidRPr="00B224C4">
        <w:rPr>
          <w:bCs/>
          <w:iCs/>
          <w:szCs w:val="26"/>
        </w:rPr>
        <w:t>»;</w:t>
      </w:r>
    </w:p>
    <w:p w14:paraId="22506626" w14:textId="42111543" w:rsidR="000649D0" w:rsidRPr="00B224C4" w:rsidRDefault="000649D0" w:rsidP="000649D0">
      <w:pPr>
        <w:spacing w:after="0" w:line="360" w:lineRule="auto"/>
        <w:ind w:left="0" w:firstLine="567"/>
        <w:contextualSpacing/>
        <w:jc w:val="both"/>
        <w:rPr>
          <w:bCs/>
          <w:iCs/>
          <w:szCs w:val="26"/>
        </w:rPr>
      </w:pPr>
      <w:r w:rsidRPr="00B224C4">
        <w:rPr>
          <w:bCs/>
          <w:iCs/>
          <w:szCs w:val="26"/>
        </w:rPr>
        <w:t>12.5</w:t>
      </w:r>
      <w:r w:rsidR="002857CF" w:rsidRPr="00B224C4">
        <w:rPr>
          <w:bCs/>
          <w:iCs/>
          <w:szCs w:val="26"/>
        </w:rPr>
        <w:t>. «</w:t>
      </w:r>
      <w:r w:rsidRPr="00B224C4">
        <w:rPr>
          <w:bCs/>
          <w:iCs/>
          <w:szCs w:val="26"/>
        </w:rPr>
        <w:t xml:space="preserve">Страна </w:t>
      </w:r>
      <w:r w:rsidR="00AE2C31" w:rsidRPr="00B224C4">
        <w:rPr>
          <w:bCs/>
          <w:iCs/>
          <w:szCs w:val="26"/>
        </w:rPr>
        <w:t>получателя</w:t>
      </w:r>
      <w:r w:rsidR="00885ED4" w:rsidRPr="00B224C4">
        <w:rPr>
          <w:bCs/>
          <w:iCs/>
          <w:szCs w:val="26"/>
        </w:rPr>
        <w:t>»;</w:t>
      </w:r>
    </w:p>
    <w:p w14:paraId="48FDA74B" w14:textId="6D1C2F61" w:rsidR="00043668" w:rsidRPr="00B224C4" w:rsidRDefault="00043668" w:rsidP="00043668">
      <w:pPr>
        <w:spacing w:after="0" w:line="360" w:lineRule="auto"/>
        <w:ind w:left="0" w:firstLine="567"/>
        <w:contextualSpacing/>
        <w:jc w:val="both"/>
        <w:rPr>
          <w:bCs/>
          <w:iCs/>
          <w:szCs w:val="26"/>
        </w:rPr>
      </w:pPr>
      <w:r w:rsidRPr="00B224C4">
        <w:rPr>
          <w:bCs/>
          <w:iCs/>
          <w:szCs w:val="26"/>
        </w:rPr>
        <w:t>12.6. «Почтовый индекс»;</w:t>
      </w:r>
    </w:p>
    <w:p w14:paraId="4607C588" w14:textId="5AE1FFCA" w:rsidR="00043668" w:rsidRPr="00B224C4" w:rsidRDefault="00043668" w:rsidP="00043668">
      <w:pPr>
        <w:spacing w:after="0" w:line="360" w:lineRule="auto"/>
        <w:ind w:left="0" w:firstLine="567"/>
        <w:contextualSpacing/>
        <w:jc w:val="both"/>
        <w:rPr>
          <w:bCs/>
          <w:iCs/>
          <w:szCs w:val="26"/>
        </w:rPr>
      </w:pPr>
      <w:r w:rsidRPr="00B224C4">
        <w:rPr>
          <w:bCs/>
          <w:iCs/>
          <w:szCs w:val="26"/>
        </w:rPr>
        <w:t>12.7. «Страна (адрес)»;</w:t>
      </w:r>
    </w:p>
    <w:p w14:paraId="3331D1B7" w14:textId="43F840A7" w:rsidR="00043668" w:rsidRPr="00B224C4" w:rsidRDefault="00043668" w:rsidP="00043668">
      <w:pPr>
        <w:spacing w:after="0" w:line="360" w:lineRule="auto"/>
        <w:ind w:left="0" w:firstLine="567"/>
        <w:contextualSpacing/>
        <w:jc w:val="both"/>
        <w:rPr>
          <w:bCs/>
          <w:iCs/>
          <w:szCs w:val="26"/>
        </w:rPr>
      </w:pPr>
      <w:r w:rsidRPr="00B224C4">
        <w:rPr>
          <w:bCs/>
          <w:iCs/>
          <w:szCs w:val="26"/>
        </w:rPr>
        <w:t>12.8. «Территориальная единица страны»;</w:t>
      </w:r>
    </w:p>
    <w:p w14:paraId="1947351F" w14:textId="643C3F52" w:rsidR="00043668" w:rsidRPr="00B224C4" w:rsidRDefault="00043668" w:rsidP="00043668">
      <w:pPr>
        <w:spacing w:after="0" w:line="360" w:lineRule="auto"/>
        <w:ind w:left="0" w:firstLine="567"/>
        <w:contextualSpacing/>
        <w:jc w:val="both"/>
        <w:rPr>
          <w:bCs/>
          <w:iCs/>
          <w:szCs w:val="26"/>
        </w:rPr>
      </w:pPr>
      <w:r w:rsidRPr="00B224C4">
        <w:rPr>
          <w:bCs/>
          <w:iCs/>
          <w:szCs w:val="26"/>
        </w:rPr>
        <w:t>12.9. «Район»;</w:t>
      </w:r>
    </w:p>
    <w:p w14:paraId="5BCD9F5B" w14:textId="322E2CCF" w:rsidR="00043668" w:rsidRPr="00B224C4" w:rsidRDefault="00043668" w:rsidP="00043668">
      <w:pPr>
        <w:spacing w:after="0" w:line="360" w:lineRule="auto"/>
        <w:ind w:left="0" w:firstLine="567"/>
        <w:contextualSpacing/>
        <w:jc w:val="both"/>
        <w:rPr>
          <w:bCs/>
          <w:iCs/>
          <w:szCs w:val="26"/>
        </w:rPr>
      </w:pPr>
      <w:r w:rsidRPr="00B224C4">
        <w:rPr>
          <w:bCs/>
          <w:iCs/>
          <w:szCs w:val="26"/>
        </w:rPr>
        <w:t>12.10. «Город»;</w:t>
      </w:r>
    </w:p>
    <w:p w14:paraId="14CA1A84" w14:textId="37D29233" w:rsidR="00DB3993" w:rsidRPr="00B224C4" w:rsidRDefault="00DB3993" w:rsidP="00DB3993">
      <w:pPr>
        <w:spacing w:after="0" w:line="360" w:lineRule="auto"/>
        <w:ind w:left="0" w:firstLine="567"/>
        <w:contextualSpacing/>
        <w:jc w:val="both"/>
        <w:rPr>
          <w:bCs/>
          <w:iCs/>
          <w:szCs w:val="26"/>
        </w:rPr>
      </w:pPr>
      <w:r w:rsidRPr="00B224C4">
        <w:rPr>
          <w:bCs/>
          <w:iCs/>
          <w:szCs w:val="26"/>
        </w:rPr>
        <w:t>10.11. «Место нахождения в городе»;</w:t>
      </w:r>
    </w:p>
    <w:p w14:paraId="7A674FA1" w14:textId="29F87903" w:rsidR="00043668" w:rsidRPr="00B224C4" w:rsidRDefault="00043668" w:rsidP="00043668">
      <w:pPr>
        <w:spacing w:after="0" w:line="360" w:lineRule="auto"/>
        <w:ind w:left="0" w:firstLine="567"/>
        <w:contextualSpacing/>
        <w:jc w:val="both"/>
        <w:rPr>
          <w:bCs/>
          <w:iCs/>
          <w:szCs w:val="26"/>
        </w:rPr>
      </w:pPr>
      <w:r w:rsidRPr="00B224C4">
        <w:rPr>
          <w:bCs/>
          <w:iCs/>
          <w:szCs w:val="26"/>
        </w:rPr>
        <w:t>12.12. «Улица»;</w:t>
      </w:r>
    </w:p>
    <w:p w14:paraId="6866D111" w14:textId="35568373" w:rsidR="00043668" w:rsidRPr="00B224C4" w:rsidRDefault="00043668" w:rsidP="00043668">
      <w:pPr>
        <w:spacing w:after="0" w:line="360" w:lineRule="auto"/>
        <w:ind w:left="0" w:firstLine="567"/>
        <w:contextualSpacing/>
        <w:jc w:val="both"/>
        <w:rPr>
          <w:bCs/>
          <w:iCs/>
          <w:szCs w:val="26"/>
        </w:rPr>
      </w:pPr>
      <w:r w:rsidRPr="00B224C4">
        <w:rPr>
          <w:bCs/>
          <w:iCs/>
          <w:szCs w:val="26"/>
        </w:rPr>
        <w:t>12.13. «Номер Дома»;</w:t>
      </w:r>
    </w:p>
    <w:p w14:paraId="4B6F6380" w14:textId="734835CB" w:rsidR="00043668" w:rsidRPr="00B224C4" w:rsidRDefault="00043668" w:rsidP="00043668">
      <w:pPr>
        <w:spacing w:after="0" w:line="360" w:lineRule="auto"/>
        <w:ind w:left="0" w:firstLine="567"/>
        <w:contextualSpacing/>
        <w:jc w:val="both"/>
        <w:rPr>
          <w:bCs/>
          <w:iCs/>
          <w:szCs w:val="26"/>
        </w:rPr>
      </w:pPr>
      <w:r w:rsidRPr="00B224C4">
        <w:rPr>
          <w:bCs/>
          <w:iCs/>
          <w:szCs w:val="26"/>
        </w:rPr>
        <w:t>12.14. «Корпус (строение)»;</w:t>
      </w:r>
    </w:p>
    <w:p w14:paraId="0B48F5AD" w14:textId="3556E5FB" w:rsidR="00043668" w:rsidRPr="00B224C4" w:rsidRDefault="00043668" w:rsidP="00043668">
      <w:pPr>
        <w:spacing w:after="0" w:line="360" w:lineRule="auto"/>
        <w:ind w:left="0" w:firstLine="567"/>
        <w:contextualSpacing/>
        <w:jc w:val="both"/>
        <w:rPr>
          <w:bCs/>
          <w:iCs/>
          <w:szCs w:val="26"/>
        </w:rPr>
      </w:pPr>
      <w:r w:rsidRPr="00B224C4">
        <w:rPr>
          <w:bCs/>
          <w:iCs/>
          <w:szCs w:val="26"/>
        </w:rPr>
        <w:t>12.15. «Почтовый ящик»;</w:t>
      </w:r>
    </w:p>
    <w:p w14:paraId="0905AEF7" w14:textId="477EC2DA" w:rsidR="00043668" w:rsidRPr="00B224C4" w:rsidRDefault="00043668" w:rsidP="00043668">
      <w:pPr>
        <w:spacing w:after="0" w:line="360" w:lineRule="auto"/>
        <w:ind w:left="0" w:firstLine="567"/>
        <w:contextualSpacing/>
        <w:jc w:val="both"/>
        <w:rPr>
          <w:bCs/>
          <w:iCs/>
          <w:szCs w:val="26"/>
        </w:rPr>
      </w:pPr>
      <w:r w:rsidRPr="00B224C4">
        <w:rPr>
          <w:bCs/>
          <w:iCs/>
          <w:szCs w:val="26"/>
        </w:rPr>
        <w:t>12.16. «Номер помещения»;</w:t>
      </w:r>
    </w:p>
    <w:p w14:paraId="016B8EB5" w14:textId="4FC89F7B" w:rsidR="000649D0" w:rsidRPr="00B224C4" w:rsidRDefault="000649D0" w:rsidP="000649D0">
      <w:pPr>
        <w:spacing w:after="0" w:line="360" w:lineRule="auto"/>
        <w:ind w:left="0" w:firstLine="567"/>
        <w:contextualSpacing/>
        <w:jc w:val="both"/>
        <w:rPr>
          <w:bCs/>
          <w:iCs/>
          <w:szCs w:val="26"/>
        </w:rPr>
      </w:pPr>
      <w:r w:rsidRPr="00B224C4">
        <w:rPr>
          <w:bCs/>
          <w:iCs/>
          <w:szCs w:val="26"/>
        </w:rPr>
        <w:t>13</w:t>
      </w:r>
      <w:r w:rsidR="002857CF" w:rsidRPr="00B224C4">
        <w:rPr>
          <w:bCs/>
          <w:iCs/>
          <w:szCs w:val="26"/>
        </w:rPr>
        <w:t>. «</w:t>
      </w:r>
      <w:r w:rsidRPr="00B224C4">
        <w:rPr>
          <w:bCs/>
          <w:iCs/>
          <w:szCs w:val="26"/>
        </w:rPr>
        <w:t>Информация о банке получателя</w:t>
      </w:r>
      <w:r w:rsidR="00885ED4" w:rsidRPr="00B224C4">
        <w:rPr>
          <w:bCs/>
          <w:iCs/>
          <w:szCs w:val="26"/>
        </w:rPr>
        <w:t>»;</w:t>
      </w:r>
    </w:p>
    <w:p w14:paraId="164E737F" w14:textId="59E34F9D" w:rsidR="000649D0" w:rsidRPr="00B224C4" w:rsidRDefault="000649D0" w:rsidP="000649D0">
      <w:pPr>
        <w:spacing w:after="0" w:line="360" w:lineRule="auto"/>
        <w:ind w:left="0" w:firstLine="567"/>
        <w:contextualSpacing/>
        <w:jc w:val="both"/>
        <w:rPr>
          <w:bCs/>
          <w:iCs/>
          <w:szCs w:val="26"/>
        </w:rPr>
      </w:pPr>
      <w:r w:rsidRPr="00B224C4">
        <w:rPr>
          <w:bCs/>
          <w:iCs/>
          <w:szCs w:val="26"/>
        </w:rPr>
        <w:t>13.1</w:t>
      </w:r>
      <w:r w:rsidR="002857CF" w:rsidRPr="00B224C4">
        <w:rPr>
          <w:bCs/>
          <w:iCs/>
          <w:szCs w:val="26"/>
        </w:rPr>
        <w:t>. «</w:t>
      </w:r>
      <w:r w:rsidRPr="00B224C4">
        <w:rPr>
          <w:bCs/>
          <w:iCs/>
          <w:szCs w:val="26"/>
        </w:rPr>
        <w:t>Банк получателя</w:t>
      </w:r>
      <w:r w:rsidR="00885ED4" w:rsidRPr="00B224C4">
        <w:rPr>
          <w:bCs/>
          <w:iCs/>
          <w:szCs w:val="26"/>
        </w:rPr>
        <w:t>»;</w:t>
      </w:r>
    </w:p>
    <w:p w14:paraId="5AB19C63" w14:textId="5A11CD55" w:rsidR="000649D0" w:rsidRPr="00B224C4" w:rsidRDefault="000649D0" w:rsidP="000649D0">
      <w:pPr>
        <w:spacing w:after="0" w:line="360" w:lineRule="auto"/>
        <w:ind w:left="0" w:firstLine="567"/>
        <w:contextualSpacing/>
        <w:jc w:val="both"/>
        <w:rPr>
          <w:bCs/>
          <w:iCs/>
          <w:szCs w:val="26"/>
        </w:rPr>
      </w:pPr>
      <w:r w:rsidRPr="00B224C4">
        <w:rPr>
          <w:bCs/>
          <w:iCs/>
          <w:szCs w:val="26"/>
        </w:rPr>
        <w:lastRenderedPageBreak/>
        <w:t>13.2</w:t>
      </w:r>
      <w:r w:rsidR="002857CF" w:rsidRPr="00B224C4">
        <w:rPr>
          <w:bCs/>
          <w:iCs/>
          <w:szCs w:val="26"/>
        </w:rPr>
        <w:t>. «</w:t>
      </w:r>
      <w:r w:rsidRPr="00B224C4">
        <w:rPr>
          <w:bCs/>
          <w:iCs/>
          <w:szCs w:val="26"/>
        </w:rPr>
        <w:t>БИК</w:t>
      </w:r>
      <w:r w:rsidR="00885ED4" w:rsidRPr="00B224C4">
        <w:rPr>
          <w:bCs/>
          <w:iCs/>
          <w:szCs w:val="26"/>
        </w:rPr>
        <w:t>»;</w:t>
      </w:r>
    </w:p>
    <w:p w14:paraId="6AC971B8" w14:textId="7E7EB17E" w:rsidR="000649D0" w:rsidRPr="00B224C4" w:rsidRDefault="000649D0" w:rsidP="000649D0">
      <w:pPr>
        <w:spacing w:after="0" w:line="360" w:lineRule="auto"/>
        <w:ind w:left="0" w:firstLine="567"/>
        <w:contextualSpacing/>
        <w:jc w:val="both"/>
        <w:rPr>
          <w:bCs/>
          <w:iCs/>
          <w:szCs w:val="26"/>
        </w:rPr>
      </w:pPr>
      <w:r w:rsidRPr="00B224C4">
        <w:rPr>
          <w:bCs/>
          <w:iCs/>
          <w:szCs w:val="26"/>
        </w:rPr>
        <w:t>13.3</w:t>
      </w:r>
      <w:r w:rsidR="002857CF" w:rsidRPr="00B224C4">
        <w:rPr>
          <w:bCs/>
          <w:iCs/>
          <w:szCs w:val="26"/>
        </w:rPr>
        <w:t>. «</w:t>
      </w:r>
      <w:r w:rsidRPr="00B224C4">
        <w:rPr>
          <w:bCs/>
          <w:iCs/>
          <w:szCs w:val="26"/>
        </w:rPr>
        <w:t>Сч. №</w:t>
      </w:r>
      <w:r w:rsidR="00885ED4" w:rsidRPr="00B224C4">
        <w:rPr>
          <w:bCs/>
          <w:iCs/>
          <w:szCs w:val="26"/>
        </w:rPr>
        <w:t>»;</w:t>
      </w:r>
    </w:p>
    <w:p w14:paraId="4D1C89A4" w14:textId="6EB79531" w:rsidR="000649D0" w:rsidRPr="00B224C4" w:rsidRDefault="000649D0" w:rsidP="000649D0">
      <w:pPr>
        <w:spacing w:after="0" w:line="360" w:lineRule="auto"/>
        <w:ind w:left="0" w:firstLine="567"/>
        <w:contextualSpacing/>
        <w:jc w:val="both"/>
        <w:rPr>
          <w:bCs/>
          <w:iCs/>
          <w:szCs w:val="26"/>
        </w:rPr>
      </w:pPr>
      <w:r w:rsidRPr="00B224C4">
        <w:rPr>
          <w:bCs/>
          <w:iCs/>
          <w:szCs w:val="26"/>
        </w:rPr>
        <w:t>13.4</w:t>
      </w:r>
      <w:r w:rsidR="002857CF" w:rsidRPr="00B224C4">
        <w:rPr>
          <w:bCs/>
          <w:iCs/>
          <w:szCs w:val="26"/>
        </w:rPr>
        <w:t>. «</w:t>
      </w:r>
      <w:r w:rsidRPr="00B224C4">
        <w:rPr>
          <w:bCs/>
          <w:iCs/>
          <w:szCs w:val="26"/>
        </w:rPr>
        <w:t>BIC</w:t>
      </w:r>
      <w:r w:rsidR="00885ED4" w:rsidRPr="00B224C4">
        <w:rPr>
          <w:bCs/>
          <w:iCs/>
          <w:szCs w:val="26"/>
        </w:rPr>
        <w:t>»;</w:t>
      </w:r>
    </w:p>
    <w:p w14:paraId="5AD944B3" w14:textId="796E4F80" w:rsidR="000649D0" w:rsidRPr="00B224C4" w:rsidRDefault="000649D0" w:rsidP="000649D0">
      <w:pPr>
        <w:spacing w:after="0" w:line="360" w:lineRule="auto"/>
        <w:ind w:left="0" w:firstLine="567"/>
        <w:contextualSpacing/>
        <w:jc w:val="both"/>
        <w:rPr>
          <w:bCs/>
          <w:iCs/>
          <w:szCs w:val="26"/>
        </w:rPr>
      </w:pPr>
      <w:r w:rsidRPr="00B224C4">
        <w:rPr>
          <w:bCs/>
          <w:iCs/>
          <w:szCs w:val="26"/>
        </w:rPr>
        <w:t>13.5</w:t>
      </w:r>
      <w:r w:rsidR="002857CF" w:rsidRPr="00B224C4">
        <w:rPr>
          <w:bCs/>
          <w:iCs/>
          <w:szCs w:val="26"/>
        </w:rPr>
        <w:t>. «</w:t>
      </w:r>
      <w:r w:rsidRPr="00B224C4">
        <w:rPr>
          <w:bCs/>
          <w:iCs/>
          <w:szCs w:val="26"/>
        </w:rPr>
        <w:t>Идентификатор ОПКЦ</w:t>
      </w:r>
      <w:r w:rsidR="00885ED4" w:rsidRPr="00B224C4">
        <w:rPr>
          <w:bCs/>
          <w:iCs/>
          <w:szCs w:val="26"/>
        </w:rPr>
        <w:t>»;</w:t>
      </w:r>
    </w:p>
    <w:p w14:paraId="5C2D64FC" w14:textId="46892790" w:rsidR="000649D0" w:rsidRPr="00B224C4" w:rsidRDefault="000649D0" w:rsidP="000649D0">
      <w:pPr>
        <w:spacing w:after="0" w:line="360" w:lineRule="auto"/>
        <w:ind w:left="0" w:firstLine="567"/>
        <w:contextualSpacing/>
        <w:jc w:val="both"/>
        <w:rPr>
          <w:bCs/>
          <w:iCs/>
          <w:szCs w:val="26"/>
        </w:rPr>
      </w:pPr>
      <w:r w:rsidRPr="00B224C4">
        <w:rPr>
          <w:bCs/>
          <w:iCs/>
          <w:szCs w:val="26"/>
        </w:rPr>
        <w:t>18</w:t>
      </w:r>
      <w:r w:rsidR="002857CF" w:rsidRPr="00B224C4">
        <w:rPr>
          <w:bCs/>
          <w:iCs/>
          <w:szCs w:val="26"/>
        </w:rPr>
        <w:t>. «</w:t>
      </w:r>
      <w:r w:rsidR="00885ED4" w:rsidRPr="00B224C4">
        <w:rPr>
          <w:bCs/>
          <w:iCs/>
          <w:szCs w:val="26"/>
        </w:rPr>
        <w:t>Вид оп.»;</w:t>
      </w:r>
    </w:p>
    <w:p w14:paraId="54880F35" w14:textId="39A250C0" w:rsidR="000649D0" w:rsidRPr="00B224C4" w:rsidRDefault="000649D0" w:rsidP="000649D0">
      <w:pPr>
        <w:spacing w:after="0" w:line="360" w:lineRule="auto"/>
        <w:ind w:left="0" w:firstLine="567"/>
        <w:contextualSpacing/>
        <w:jc w:val="both"/>
        <w:rPr>
          <w:bCs/>
          <w:iCs/>
          <w:szCs w:val="26"/>
        </w:rPr>
      </w:pPr>
      <w:r w:rsidRPr="00B224C4">
        <w:rPr>
          <w:bCs/>
          <w:iCs/>
          <w:szCs w:val="26"/>
        </w:rPr>
        <w:t>20</w:t>
      </w:r>
      <w:r w:rsidR="002857CF" w:rsidRPr="00B224C4">
        <w:rPr>
          <w:bCs/>
          <w:iCs/>
          <w:szCs w:val="26"/>
        </w:rPr>
        <w:t>. «</w:t>
      </w:r>
      <w:r w:rsidRPr="00B224C4">
        <w:rPr>
          <w:bCs/>
          <w:iCs/>
          <w:szCs w:val="26"/>
        </w:rPr>
        <w:t>Наз. пл.</w:t>
      </w:r>
      <w:r w:rsidR="00885ED4" w:rsidRPr="00B224C4">
        <w:rPr>
          <w:bCs/>
          <w:iCs/>
          <w:szCs w:val="26"/>
        </w:rPr>
        <w:t>»;</w:t>
      </w:r>
    </w:p>
    <w:p w14:paraId="02BC412B" w14:textId="2D0456B3" w:rsidR="000649D0" w:rsidRPr="00B224C4" w:rsidRDefault="000649D0" w:rsidP="000649D0">
      <w:pPr>
        <w:spacing w:after="0" w:line="360" w:lineRule="auto"/>
        <w:ind w:left="0" w:firstLine="567"/>
        <w:contextualSpacing/>
        <w:jc w:val="both"/>
        <w:rPr>
          <w:bCs/>
          <w:iCs/>
          <w:szCs w:val="26"/>
        </w:rPr>
      </w:pPr>
      <w:r w:rsidRPr="00B224C4">
        <w:rPr>
          <w:bCs/>
          <w:iCs/>
          <w:szCs w:val="26"/>
        </w:rPr>
        <w:t>21</w:t>
      </w:r>
      <w:r w:rsidR="002857CF" w:rsidRPr="00B224C4">
        <w:rPr>
          <w:bCs/>
          <w:iCs/>
          <w:szCs w:val="26"/>
        </w:rPr>
        <w:t>. «</w:t>
      </w:r>
      <w:r w:rsidRPr="00B224C4">
        <w:rPr>
          <w:bCs/>
          <w:iCs/>
          <w:szCs w:val="26"/>
        </w:rPr>
        <w:t>Очер. плат.</w:t>
      </w:r>
      <w:r w:rsidR="00885ED4" w:rsidRPr="00B224C4">
        <w:rPr>
          <w:bCs/>
          <w:iCs/>
          <w:szCs w:val="26"/>
        </w:rPr>
        <w:t>»;</w:t>
      </w:r>
    </w:p>
    <w:p w14:paraId="0B1CCB17" w14:textId="003D1640" w:rsidR="000649D0" w:rsidRPr="00B224C4" w:rsidRDefault="000649D0" w:rsidP="000649D0">
      <w:pPr>
        <w:spacing w:after="0" w:line="360" w:lineRule="auto"/>
        <w:ind w:left="0" w:firstLine="567"/>
        <w:contextualSpacing/>
        <w:jc w:val="both"/>
        <w:rPr>
          <w:bCs/>
          <w:iCs/>
          <w:szCs w:val="26"/>
        </w:rPr>
      </w:pPr>
      <w:r w:rsidRPr="00B224C4">
        <w:rPr>
          <w:bCs/>
          <w:iCs/>
          <w:szCs w:val="26"/>
        </w:rPr>
        <w:t>24</w:t>
      </w:r>
      <w:r w:rsidR="002857CF" w:rsidRPr="00B224C4">
        <w:rPr>
          <w:bCs/>
          <w:iCs/>
          <w:szCs w:val="26"/>
        </w:rPr>
        <w:t>. «</w:t>
      </w:r>
      <w:r w:rsidRPr="00B224C4">
        <w:rPr>
          <w:bCs/>
          <w:iCs/>
          <w:szCs w:val="26"/>
        </w:rPr>
        <w:t>Назначение платежа</w:t>
      </w:r>
      <w:r w:rsidR="00885ED4" w:rsidRPr="00B224C4">
        <w:rPr>
          <w:bCs/>
          <w:iCs/>
          <w:szCs w:val="26"/>
        </w:rPr>
        <w:t>»;</w:t>
      </w:r>
    </w:p>
    <w:p w14:paraId="6AA7FB3C" w14:textId="013D550F" w:rsidR="000649D0" w:rsidRPr="00B224C4" w:rsidRDefault="000649D0" w:rsidP="000649D0">
      <w:pPr>
        <w:spacing w:after="0" w:line="360" w:lineRule="auto"/>
        <w:ind w:left="0" w:firstLine="567"/>
        <w:contextualSpacing/>
        <w:jc w:val="both"/>
        <w:rPr>
          <w:bCs/>
          <w:iCs/>
          <w:szCs w:val="26"/>
        </w:rPr>
      </w:pPr>
      <w:r w:rsidRPr="00B224C4">
        <w:rPr>
          <w:bCs/>
          <w:iCs/>
          <w:szCs w:val="26"/>
        </w:rPr>
        <w:t>45</w:t>
      </w:r>
      <w:r w:rsidR="002857CF" w:rsidRPr="00B224C4">
        <w:rPr>
          <w:bCs/>
          <w:iCs/>
          <w:szCs w:val="26"/>
        </w:rPr>
        <w:t>. «</w:t>
      </w:r>
      <w:r w:rsidRPr="00B224C4">
        <w:rPr>
          <w:bCs/>
          <w:iCs/>
          <w:szCs w:val="26"/>
        </w:rPr>
        <w:t>Отметки банка</w:t>
      </w:r>
      <w:r w:rsidR="00885ED4" w:rsidRPr="00B224C4">
        <w:rPr>
          <w:bCs/>
          <w:iCs/>
          <w:szCs w:val="26"/>
        </w:rPr>
        <w:t>»;</w:t>
      </w:r>
    </w:p>
    <w:p w14:paraId="3892E3A2" w14:textId="560F3692" w:rsidR="000649D0" w:rsidRPr="00B224C4" w:rsidRDefault="000649D0" w:rsidP="000649D0">
      <w:pPr>
        <w:spacing w:after="0" w:line="360" w:lineRule="auto"/>
        <w:ind w:left="0" w:firstLine="567"/>
        <w:contextualSpacing/>
        <w:jc w:val="both"/>
        <w:rPr>
          <w:bCs/>
          <w:iCs/>
          <w:szCs w:val="26"/>
        </w:rPr>
      </w:pPr>
      <w:r w:rsidRPr="00B224C4">
        <w:rPr>
          <w:bCs/>
          <w:iCs/>
          <w:szCs w:val="26"/>
        </w:rPr>
        <w:t>14</w:t>
      </w:r>
      <w:r w:rsidR="002857CF" w:rsidRPr="00B224C4">
        <w:rPr>
          <w:bCs/>
          <w:iCs/>
          <w:szCs w:val="26"/>
        </w:rPr>
        <w:t>. «</w:t>
      </w:r>
      <w:r w:rsidRPr="00B224C4">
        <w:rPr>
          <w:bCs/>
          <w:iCs/>
          <w:szCs w:val="26"/>
        </w:rPr>
        <w:t>Информация о первом предыдущем инструктирующем банке</w:t>
      </w:r>
      <w:r w:rsidR="00885ED4" w:rsidRPr="00B224C4">
        <w:rPr>
          <w:bCs/>
          <w:iCs/>
          <w:szCs w:val="26"/>
        </w:rPr>
        <w:t>»;</w:t>
      </w:r>
    </w:p>
    <w:p w14:paraId="76339B6F" w14:textId="607B4005" w:rsidR="000649D0" w:rsidRPr="00B224C4" w:rsidRDefault="000649D0" w:rsidP="000649D0">
      <w:pPr>
        <w:spacing w:after="0" w:line="360" w:lineRule="auto"/>
        <w:ind w:left="0" w:firstLine="567"/>
        <w:contextualSpacing/>
        <w:jc w:val="both"/>
        <w:rPr>
          <w:bCs/>
          <w:iCs/>
          <w:szCs w:val="26"/>
        </w:rPr>
      </w:pPr>
      <w:r w:rsidRPr="00B224C4">
        <w:rPr>
          <w:bCs/>
          <w:iCs/>
          <w:szCs w:val="26"/>
        </w:rPr>
        <w:t>14.1</w:t>
      </w:r>
      <w:r w:rsidR="002857CF" w:rsidRPr="00B224C4">
        <w:rPr>
          <w:bCs/>
          <w:iCs/>
          <w:szCs w:val="26"/>
        </w:rPr>
        <w:t>. «</w:t>
      </w:r>
      <w:r w:rsidRPr="00B224C4">
        <w:rPr>
          <w:bCs/>
          <w:iCs/>
          <w:szCs w:val="26"/>
        </w:rPr>
        <w:t>Предыдущий инструктирующий банк 1</w:t>
      </w:r>
      <w:r w:rsidR="00885ED4" w:rsidRPr="00B224C4">
        <w:rPr>
          <w:bCs/>
          <w:iCs/>
          <w:szCs w:val="26"/>
        </w:rPr>
        <w:t>»;</w:t>
      </w:r>
    </w:p>
    <w:p w14:paraId="34DEEC82" w14:textId="5FC5F39F" w:rsidR="000649D0" w:rsidRPr="00B224C4" w:rsidRDefault="000649D0" w:rsidP="000649D0">
      <w:pPr>
        <w:spacing w:after="0" w:line="360" w:lineRule="auto"/>
        <w:ind w:left="0" w:firstLine="567"/>
        <w:contextualSpacing/>
        <w:jc w:val="both"/>
        <w:rPr>
          <w:bCs/>
          <w:iCs/>
          <w:szCs w:val="26"/>
        </w:rPr>
      </w:pPr>
      <w:r w:rsidRPr="00B224C4">
        <w:rPr>
          <w:bCs/>
          <w:iCs/>
          <w:szCs w:val="26"/>
        </w:rPr>
        <w:t>14.2</w:t>
      </w:r>
      <w:r w:rsidR="002857CF" w:rsidRPr="00B224C4">
        <w:rPr>
          <w:bCs/>
          <w:iCs/>
          <w:szCs w:val="26"/>
        </w:rPr>
        <w:t>. «</w:t>
      </w:r>
      <w:r w:rsidRPr="00B224C4">
        <w:rPr>
          <w:bCs/>
          <w:iCs/>
          <w:szCs w:val="26"/>
        </w:rPr>
        <w:t>БИК</w:t>
      </w:r>
      <w:r w:rsidR="00885ED4" w:rsidRPr="00B224C4">
        <w:rPr>
          <w:bCs/>
          <w:iCs/>
          <w:szCs w:val="26"/>
        </w:rPr>
        <w:t>»;</w:t>
      </w:r>
    </w:p>
    <w:p w14:paraId="67240261" w14:textId="574B8B23" w:rsidR="000649D0" w:rsidRPr="00B224C4" w:rsidRDefault="000649D0" w:rsidP="000649D0">
      <w:pPr>
        <w:spacing w:after="0" w:line="360" w:lineRule="auto"/>
        <w:ind w:left="0" w:firstLine="567"/>
        <w:contextualSpacing/>
        <w:jc w:val="both"/>
        <w:rPr>
          <w:bCs/>
          <w:iCs/>
          <w:szCs w:val="26"/>
        </w:rPr>
      </w:pPr>
      <w:r w:rsidRPr="00B224C4">
        <w:rPr>
          <w:bCs/>
          <w:iCs/>
          <w:szCs w:val="26"/>
        </w:rPr>
        <w:t>14.3</w:t>
      </w:r>
      <w:r w:rsidR="002857CF" w:rsidRPr="00B224C4">
        <w:rPr>
          <w:bCs/>
          <w:iCs/>
          <w:szCs w:val="26"/>
        </w:rPr>
        <w:t>. «</w:t>
      </w:r>
      <w:r w:rsidRPr="00B224C4">
        <w:rPr>
          <w:bCs/>
          <w:iCs/>
          <w:szCs w:val="26"/>
        </w:rPr>
        <w:t>Сч. №</w:t>
      </w:r>
      <w:r w:rsidR="00885ED4" w:rsidRPr="00B224C4">
        <w:rPr>
          <w:bCs/>
          <w:iCs/>
          <w:szCs w:val="26"/>
        </w:rPr>
        <w:t>»;</w:t>
      </w:r>
    </w:p>
    <w:p w14:paraId="6B7C2431" w14:textId="4A7EFC83" w:rsidR="000649D0" w:rsidRPr="00B224C4" w:rsidRDefault="000649D0" w:rsidP="000649D0">
      <w:pPr>
        <w:spacing w:after="0" w:line="360" w:lineRule="auto"/>
        <w:ind w:left="0" w:firstLine="567"/>
        <w:contextualSpacing/>
        <w:jc w:val="both"/>
        <w:rPr>
          <w:bCs/>
          <w:iCs/>
          <w:szCs w:val="26"/>
        </w:rPr>
      </w:pPr>
      <w:r w:rsidRPr="00B224C4">
        <w:rPr>
          <w:bCs/>
          <w:iCs/>
          <w:szCs w:val="26"/>
        </w:rPr>
        <w:t>14.4</w:t>
      </w:r>
      <w:r w:rsidR="002857CF" w:rsidRPr="00B224C4">
        <w:rPr>
          <w:bCs/>
          <w:iCs/>
          <w:szCs w:val="26"/>
        </w:rPr>
        <w:t>. «</w:t>
      </w:r>
      <w:r w:rsidRPr="00B224C4">
        <w:rPr>
          <w:bCs/>
          <w:iCs/>
          <w:szCs w:val="26"/>
        </w:rPr>
        <w:t>BIC</w:t>
      </w:r>
      <w:r w:rsidR="00885ED4" w:rsidRPr="00B224C4">
        <w:rPr>
          <w:bCs/>
          <w:iCs/>
          <w:szCs w:val="26"/>
        </w:rPr>
        <w:t>»;</w:t>
      </w:r>
    </w:p>
    <w:p w14:paraId="14856DA8" w14:textId="0323CB26" w:rsidR="000649D0" w:rsidRPr="00B224C4" w:rsidRDefault="000649D0" w:rsidP="000649D0">
      <w:pPr>
        <w:spacing w:after="0" w:line="360" w:lineRule="auto"/>
        <w:ind w:left="0" w:firstLine="567"/>
        <w:contextualSpacing/>
        <w:jc w:val="both"/>
        <w:rPr>
          <w:bCs/>
          <w:iCs/>
          <w:szCs w:val="26"/>
        </w:rPr>
      </w:pPr>
      <w:r w:rsidRPr="00B224C4">
        <w:rPr>
          <w:bCs/>
          <w:iCs/>
          <w:szCs w:val="26"/>
        </w:rPr>
        <w:t>14.5</w:t>
      </w:r>
      <w:r w:rsidR="002857CF" w:rsidRPr="00B224C4">
        <w:rPr>
          <w:bCs/>
          <w:iCs/>
          <w:szCs w:val="26"/>
        </w:rPr>
        <w:t>. «</w:t>
      </w:r>
      <w:r w:rsidRPr="00B224C4">
        <w:rPr>
          <w:bCs/>
          <w:iCs/>
          <w:szCs w:val="26"/>
        </w:rPr>
        <w:t>Идентификатор ОПКЦ</w:t>
      </w:r>
      <w:r w:rsidR="00885ED4" w:rsidRPr="00B224C4">
        <w:rPr>
          <w:bCs/>
          <w:iCs/>
          <w:szCs w:val="26"/>
        </w:rPr>
        <w:t>»;</w:t>
      </w:r>
    </w:p>
    <w:p w14:paraId="5DCC7143" w14:textId="52E8005A" w:rsidR="000649D0" w:rsidRPr="00B224C4" w:rsidRDefault="000649D0" w:rsidP="000649D0">
      <w:pPr>
        <w:spacing w:after="0" w:line="360" w:lineRule="auto"/>
        <w:ind w:left="0" w:firstLine="567"/>
        <w:contextualSpacing/>
        <w:jc w:val="both"/>
        <w:rPr>
          <w:bCs/>
          <w:iCs/>
          <w:szCs w:val="26"/>
        </w:rPr>
      </w:pPr>
      <w:r w:rsidRPr="00B224C4">
        <w:rPr>
          <w:bCs/>
          <w:iCs/>
          <w:szCs w:val="26"/>
        </w:rPr>
        <w:t>15</w:t>
      </w:r>
      <w:r w:rsidR="002857CF" w:rsidRPr="00B224C4">
        <w:rPr>
          <w:bCs/>
          <w:iCs/>
          <w:szCs w:val="26"/>
        </w:rPr>
        <w:t>. «</w:t>
      </w:r>
      <w:r w:rsidRPr="00B224C4">
        <w:rPr>
          <w:bCs/>
          <w:iCs/>
          <w:szCs w:val="26"/>
        </w:rPr>
        <w:t>Информация о втором предыдущем инструктирующем банке</w:t>
      </w:r>
      <w:r w:rsidR="00885ED4" w:rsidRPr="00B224C4">
        <w:rPr>
          <w:bCs/>
          <w:iCs/>
          <w:szCs w:val="26"/>
        </w:rPr>
        <w:t>»;</w:t>
      </w:r>
    </w:p>
    <w:p w14:paraId="07221021" w14:textId="7C43EEC1" w:rsidR="000649D0" w:rsidRPr="00B224C4" w:rsidRDefault="000649D0" w:rsidP="000649D0">
      <w:pPr>
        <w:spacing w:after="0" w:line="360" w:lineRule="auto"/>
        <w:ind w:left="0" w:firstLine="567"/>
        <w:contextualSpacing/>
        <w:jc w:val="both"/>
        <w:rPr>
          <w:bCs/>
          <w:iCs/>
          <w:szCs w:val="26"/>
        </w:rPr>
      </w:pPr>
      <w:r w:rsidRPr="00B224C4">
        <w:rPr>
          <w:bCs/>
          <w:iCs/>
          <w:szCs w:val="26"/>
        </w:rPr>
        <w:t>15.1</w:t>
      </w:r>
      <w:r w:rsidR="002857CF" w:rsidRPr="00B224C4">
        <w:rPr>
          <w:bCs/>
          <w:iCs/>
          <w:szCs w:val="26"/>
        </w:rPr>
        <w:t>. «</w:t>
      </w:r>
      <w:r w:rsidRPr="00B224C4">
        <w:rPr>
          <w:bCs/>
          <w:iCs/>
          <w:szCs w:val="26"/>
        </w:rPr>
        <w:t>Предыдущий инструктирующий банк 2</w:t>
      </w:r>
      <w:r w:rsidR="00885ED4" w:rsidRPr="00B224C4">
        <w:rPr>
          <w:bCs/>
          <w:iCs/>
          <w:szCs w:val="26"/>
        </w:rPr>
        <w:t>»;</w:t>
      </w:r>
    </w:p>
    <w:p w14:paraId="40D16DF9" w14:textId="05D94EE6" w:rsidR="000649D0" w:rsidRPr="00B224C4" w:rsidRDefault="000649D0" w:rsidP="000649D0">
      <w:pPr>
        <w:spacing w:after="0" w:line="360" w:lineRule="auto"/>
        <w:ind w:left="0" w:firstLine="567"/>
        <w:contextualSpacing/>
        <w:jc w:val="both"/>
        <w:rPr>
          <w:bCs/>
          <w:iCs/>
          <w:szCs w:val="26"/>
        </w:rPr>
      </w:pPr>
      <w:r w:rsidRPr="00B224C4">
        <w:rPr>
          <w:bCs/>
          <w:iCs/>
          <w:szCs w:val="26"/>
        </w:rPr>
        <w:t>15.2</w:t>
      </w:r>
      <w:r w:rsidR="002857CF" w:rsidRPr="00B224C4">
        <w:rPr>
          <w:bCs/>
          <w:iCs/>
          <w:szCs w:val="26"/>
        </w:rPr>
        <w:t>. «</w:t>
      </w:r>
      <w:r w:rsidRPr="00B224C4">
        <w:rPr>
          <w:bCs/>
          <w:iCs/>
          <w:szCs w:val="26"/>
        </w:rPr>
        <w:t>БИК</w:t>
      </w:r>
      <w:r w:rsidR="00885ED4" w:rsidRPr="00B224C4">
        <w:rPr>
          <w:bCs/>
          <w:iCs/>
          <w:szCs w:val="26"/>
        </w:rPr>
        <w:t>»;</w:t>
      </w:r>
    </w:p>
    <w:p w14:paraId="3D74B4D6" w14:textId="173FD656" w:rsidR="000649D0" w:rsidRPr="00B224C4" w:rsidRDefault="000649D0" w:rsidP="000649D0">
      <w:pPr>
        <w:spacing w:after="0" w:line="360" w:lineRule="auto"/>
        <w:ind w:left="0" w:firstLine="567"/>
        <w:contextualSpacing/>
        <w:jc w:val="both"/>
        <w:rPr>
          <w:bCs/>
          <w:iCs/>
          <w:szCs w:val="26"/>
        </w:rPr>
      </w:pPr>
      <w:r w:rsidRPr="00B224C4">
        <w:rPr>
          <w:bCs/>
          <w:iCs/>
          <w:szCs w:val="26"/>
        </w:rPr>
        <w:t>15.3</w:t>
      </w:r>
      <w:r w:rsidR="002857CF" w:rsidRPr="00B224C4">
        <w:rPr>
          <w:bCs/>
          <w:iCs/>
          <w:szCs w:val="26"/>
        </w:rPr>
        <w:t>. «</w:t>
      </w:r>
      <w:r w:rsidRPr="00B224C4">
        <w:rPr>
          <w:bCs/>
          <w:iCs/>
          <w:szCs w:val="26"/>
        </w:rPr>
        <w:t>Сч. №</w:t>
      </w:r>
      <w:r w:rsidR="00885ED4" w:rsidRPr="00B224C4">
        <w:rPr>
          <w:bCs/>
          <w:iCs/>
          <w:szCs w:val="26"/>
        </w:rPr>
        <w:t>»;</w:t>
      </w:r>
    </w:p>
    <w:p w14:paraId="414A453E" w14:textId="42195720" w:rsidR="000649D0" w:rsidRPr="00B224C4" w:rsidRDefault="000649D0" w:rsidP="000649D0">
      <w:pPr>
        <w:spacing w:after="0" w:line="360" w:lineRule="auto"/>
        <w:ind w:left="0" w:firstLine="567"/>
        <w:contextualSpacing/>
        <w:jc w:val="both"/>
        <w:rPr>
          <w:bCs/>
          <w:iCs/>
          <w:szCs w:val="26"/>
        </w:rPr>
      </w:pPr>
      <w:r w:rsidRPr="00B224C4">
        <w:rPr>
          <w:bCs/>
          <w:iCs/>
          <w:szCs w:val="26"/>
        </w:rPr>
        <w:t>15.4</w:t>
      </w:r>
      <w:r w:rsidR="002857CF" w:rsidRPr="00B224C4">
        <w:rPr>
          <w:bCs/>
          <w:iCs/>
          <w:szCs w:val="26"/>
        </w:rPr>
        <w:t>. «</w:t>
      </w:r>
      <w:r w:rsidRPr="00B224C4">
        <w:rPr>
          <w:bCs/>
          <w:iCs/>
          <w:szCs w:val="26"/>
        </w:rPr>
        <w:t>BIC</w:t>
      </w:r>
      <w:r w:rsidR="00C74073" w:rsidRPr="00B224C4">
        <w:rPr>
          <w:bCs/>
          <w:iCs/>
          <w:szCs w:val="26"/>
        </w:rPr>
        <w:t>»;</w:t>
      </w:r>
    </w:p>
    <w:p w14:paraId="594F2AA6" w14:textId="772E3E84" w:rsidR="000649D0" w:rsidRPr="00B224C4" w:rsidRDefault="000649D0" w:rsidP="000649D0">
      <w:pPr>
        <w:spacing w:after="0" w:line="360" w:lineRule="auto"/>
        <w:ind w:left="0" w:firstLine="567"/>
        <w:contextualSpacing/>
        <w:jc w:val="both"/>
        <w:rPr>
          <w:bCs/>
          <w:iCs/>
          <w:szCs w:val="26"/>
        </w:rPr>
      </w:pPr>
      <w:r w:rsidRPr="00B224C4">
        <w:rPr>
          <w:bCs/>
          <w:iCs/>
          <w:szCs w:val="26"/>
        </w:rPr>
        <w:t>15.5</w:t>
      </w:r>
      <w:r w:rsidR="002857CF" w:rsidRPr="00B224C4">
        <w:rPr>
          <w:bCs/>
          <w:iCs/>
          <w:szCs w:val="26"/>
        </w:rPr>
        <w:t>. «</w:t>
      </w:r>
      <w:r w:rsidRPr="00B224C4">
        <w:rPr>
          <w:bCs/>
          <w:iCs/>
          <w:szCs w:val="26"/>
        </w:rPr>
        <w:t>Идентификатор ОПКЦ</w:t>
      </w:r>
      <w:r w:rsidR="005E17B6" w:rsidRPr="00B224C4">
        <w:rPr>
          <w:bCs/>
          <w:iCs/>
          <w:szCs w:val="26"/>
        </w:rPr>
        <w:t>»;</w:t>
      </w:r>
    </w:p>
    <w:p w14:paraId="4D23F4F3" w14:textId="1E75B97F" w:rsidR="000649D0" w:rsidRPr="00B224C4" w:rsidRDefault="000649D0" w:rsidP="000649D0">
      <w:pPr>
        <w:spacing w:after="0" w:line="360" w:lineRule="auto"/>
        <w:ind w:left="0" w:firstLine="567"/>
        <w:contextualSpacing/>
        <w:jc w:val="both"/>
        <w:rPr>
          <w:bCs/>
          <w:iCs/>
          <w:szCs w:val="26"/>
        </w:rPr>
      </w:pPr>
      <w:r w:rsidRPr="00B224C4">
        <w:rPr>
          <w:bCs/>
          <w:iCs/>
          <w:szCs w:val="26"/>
        </w:rPr>
        <w:t>16</w:t>
      </w:r>
      <w:r w:rsidR="002857CF" w:rsidRPr="00B224C4">
        <w:rPr>
          <w:bCs/>
          <w:iCs/>
          <w:szCs w:val="26"/>
        </w:rPr>
        <w:t>. «</w:t>
      </w:r>
      <w:r w:rsidRPr="00B224C4">
        <w:rPr>
          <w:bCs/>
          <w:iCs/>
          <w:szCs w:val="26"/>
        </w:rPr>
        <w:t>Информация о первом банке посреднике</w:t>
      </w:r>
      <w:r w:rsidR="005E17B6" w:rsidRPr="00B224C4">
        <w:rPr>
          <w:bCs/>
          <w:iCs/>
          <w:szCs w:val="26"/>
        </w:rPr>
        <w:t>»;</w:t>
      </w:r>
    </w:p>
    <w:p w14:paraId="7778F587" w14:textId="4AB326A9" w:rsidR="000649D0" w:rsidRPr="00B224C4" w:rsidRDefault="000649D0" w:rsidP="000649D0">
      <w:pPr>
        <w:spacing w:after="0" w:line="360" w:lineRule="auto"/>
        <w:ind w:left="0" w:firstLine="567"/>
        <w:contextualSpacing/>
        <w:jc w:val="both"/>
        <w:rPr>
          <w:bCs/>
          <w:iCs/>
          <w:szCs w:val="26"/>
        </w:rPr>
      </w:pPr>
      <w:r w:rsidRPr="00B224C4">
        <w:rPr>
          <w:bCs/>
          <w:iCs/>
          <w:szCs w:val="26"/>
        </w:rPr>
        <w:t>16.1</w:t>
      </w:r>
      <w:r w:rsidR="002857CF" w:rsidRPr="00B224C4">
        <w:rPr>
          <w:bCs/>
          <w:iCs/>
          <w:szCs w:val="26"/>
        </w:rPr>
        <w:t>. «</w:t>
      </w:r>
      <w:r w:rsidRPr="00B224C4">
        <w:rPr>
          <w:bCs/>
          <w:iCs/>
          <w:szCs w:val="26"/>
        </w:rPr>
        <w:t>Банк посредник 1</w:t>
      </w:r>
      <w:r w:rsidR="005E17B6" w:rsidRPr="00B224C4">
        <w:rPr>
          <w:bCs/>
          <w:iCs/>
          <w:szCs w:val="26"/>
        </w:rPr>
        <w:t>»;</w:t>
      </w:r>
    </w:p>
    <w:p w14:paraId="7670216B" w14:textId="595A7E38" w:rsidR="000649D0" w:rsidRPr="00B224C4" w:rsidRDefault="000649D0" w:rsidP="000649D0">
      <w:pPr>
        <w:spacing w:after="0" w:line="360" w:lineRule="auto"/>
        <w:ind w:left="0" w:firstLine="567"/>
        <w:contextualSpacing/>
        <w:jc w:val="both"/>
        <w:rPr>
          <w:bCs/>
          <w:iCs/>
          <w:szCs w:val="26"/>
        </w:rPr>
      </w:pPr>
      <w:r w:rsidRPr="00B224C4">
        <w:rPr>
          <w:bCs/>
          <w:iCs/>
          <w:szCs w:val="26"/>
        </w:rPr>
        <w:t>16.2</w:t>
      </w:r>
      <w:r w:rsidR="002857CF" w:rsidRPr="00B224C4">
        <w:rPr>
          <w:bCs/>
          <w:iCs/>
          <w:szCs w:val="26"/>
        </w:rPr>
        <w:t>. «</w:t>
      </w:r>
      <w:r w:rsidRPr="00B224C4">
        <w:rPr>
          <w:bCs/>
          <w:iCs/>
          <w:szCs w:val="26"/>
        </w:rPr>
        <w:t>БИК</w:t>
      </w:r>
      <w:r w:rsidR="005E17B6" w:rsidRPr="00B224C4">
        <w:rPr>
          <w:bCs/>
          <w:iCs/>
          <w:szCs w:val="26"/>
        </w:rPr>
        <w:t>»;</w:t>
      </w:r>
    </w:p>
    <w:p w14:paraId="46BEFCEF" w14:textId="69276C72" w:rsidR="000649D0" w:rsidRPr="00B224C4" w:rsidRDefault="000649D0" w:rsidP="000649D0">
      <w:pPr>
        <w:spacing w:after="0" w:line="360" w:lineRule="auto"/>
        <w:ind w:left="0" w:firstLine="567"/>
        <w:contextualSpacing/>
        <w:jc w:val="both"/>
        <w:rPr>
          <w:bCs/>
          <w:iCs/>
          <w:szCs w:val="26"/>
        </w:rPr>
      </w:pPr>
      <w:r w:rsidRPr="00B224C4">
        <w:rPr>
          <w:bCs/>
          <w:iCs/>
          <w:szCs w:val="26"/>
        </w:rPr>
        <w:t>16.3</w:t>
      </w:r>
      <w:r w:rsidR="002857CF" w:rsidRPr="00B224C4">
        <w:rPr>
          <w:bCs/>
          <w:iCs/>
          <w:szCs w:val="26"/>
        </w:rPr>
        <w:t>. «</w:t>
      </w:r>
      <w:r w:rsidRPr="00B224C4">
        <w:rPr>
          <w:bCs/>
          <w:iCs/>
          <w:szCs w:val="26"/>
        </w:rPr>
        <w:t>Сч. №</w:t>
      </w:r>
      <w:r w:rsidR="005E17B6" w:rsidRPr="00B224C4">
        <w:rPr>
          <w:bCs/>
          <w:iCs/>
          <w:szCs w:val="26"/>
        </w:rPr>
        <w:t>»;</w:t>
      </w:r>
    </w:p>
    <w:p w14:paraId="27FA286E" w14:textId="26DCAF92" w:rsidR="000649D0" w:rsidRPr="00B224C4" w:rsidRDefault="000649D0" w:rsidP="000649D0">
      <w:pPr>
        <w:spacing w:after="0" w:line="360" w:lineRule="auto"/>
        <w:ind w:left="0" w:firstLine="567"/>
        <w:contextualSpacing/>
        <w:jc w:val="both"/>
        <w:rPr>
          <w:bCs/>
          <w:iCs/>
          <w:szCs w:val="26"/>
        </w:rPr>
      </w:pPr>
      <w:r w:rsidRPr="00B224C4">
        <w:rPr>
          <w:bCs/>
          <w:iCs/>
          <w:szCs w:val="26"/>
        </w:rPr>
        <w:t>16.4</w:t>
      </w:r>
      <w:r w:rsidR="002857CF" w:rsidRPr="00B224C4">
        <w:rPr>
          <w:bCs/>
          <w:iCs/>
          <w:szCs w:val="26"/>
        </w:rPr>
        <w:t>. «</w:t>
      </w:r>
      <w:r w:rsidRPr="00B224C4">
        <w:rPr>
          <w:bCs/>
          <w:iCs/>
          <w:szCs w:val="26"/>
        </w:rPr>
        <w:t>BIC</w:t>
      </w:r>
      <w:r w:rsidR="005E17B6" w:rsidRPr="00B224C4">
        <w:rPr>
          <w:bCs/>
          <w:iCs/>
          <w:szCs w:val="26"/>
        </w:rPr>
        <w:t>»;</w:t>
      </w:r>
    </w:p>
    <w:p w14:paraId="42EDC200" w14:textId="32B766AF" w:rsidR="000649D0" w:rsidRPr="00B224C4" w:rsidRDefault="000649D0" w:rsidP="000649D0">
      <w:pPr>
        <w:spacing w:after="0" w:line="360" w:lineRule="auto"/>
        <w:ind w:left="0" w:firstLine="567"/>
        <w:contextualSpacing/>
        <w:jc w:val="both"/>
        <w:rPr>
          <w:bCs/>
          <w:iCs/>
          <w:szCs w:val="26"/>
        </w:rPr>
      </w:pPr>
      <w:r w:rsidRPr="00B224C4">
        <w:rPr>
          <w:bCs/>
          <w:iCs/>
          <w:szCs w:val="26"/>
        </w:rPr>
        <w:t>16.5</w:t>
      </w:r>
      <w:r w:rsidR="002857CF" w:rsidRPr="00B224C4">
        <w:rPr>
          <w:bCs/>
          <w:iCs/>
          <w:szCs w:val="26"/>
        </w:rPr>
        <w:t>. «</w:t>
      </w:r>
      <w:r w:rsidRPr="00B224C4">
        <w:rPr>
          <w:bCs/>
          <w:iCs/>
          <w:szCs w:val="26"/>
        </w:rPr>
        <w:t>Идентификатор ОПКЦ</w:t>
      </w:r>
      <w:r w:rsidR="005E17B6" w:rsidRPr="00B224C4">
        <w:rPr>
          <w:bCs/>
          <w:iCs/>
          <w:szCs w:val="26"/>
        </w:rPr>
        <w:t>»;</w:t>
      </w:r>
    </w:p>
    <w:p w14:paraId="36386320" w14:textId="7B5EDC35" w:rsidR="000649D0" w:rsidRPr="00B224C4" w:rsidRDefault="000649D0" w:rsidP="000649D0">
      <w:pPr>
        <w:spacing w:after="0" w:line="360" w:lineRule="auto"/>
        <w:ind w:left="0" w:firstLine="567"/>
        <w:contextualSpacing/>
        <w:jc w:val="both"/>
        <w:rPr>
          <w:bCs/>
          <w:iCs/>
          <w:szCs w:val="26"/>
        </w:rPr>
      </w:pPr>
      <w:r w:rsidRPr="00B224C4">
        <w:rPr>
          <w:bCs/>
          <w:iCs/>
          <w:szCs w:val="26"/>
        </w:rPr>
        <w:t>17</w:t>
      </w:r>
      <w:r w:rsidR="002857CF" w:rsidRPr="00B224C4">
        <w:rPr>
          <w:bCs/>
          <w:iCs/>
          <w:szCs w:val="26"/>
        </w:rPr>
        <w:t>. «</w:t>
      </w:r>
      <w:r w:rsidRPr="00B224C4">
        <w:rPr>
          <w:bCs/>
          <w:iCs/>
          <w:szCs w:val="26"/>
        </w:rPr>
        <w:t>Информация о втором банке посреднике</w:t>
      </w:r>
      <w:r w:rsidR="005E17B6" w:rsidRPr="00B224C4">
        <w:rPr>
          <w:bCs/>
          <w:iCs/>
          <w:szCs w:val="26"/>
        </w:rPr>
        <w:t>»;</w:t>
      </w:r>
    </w:p>
    <w:p w14:paraId="2C3F9665" w14:textId="77EDE580" w:rsidR="000649D0" w:rsidRPr="00B224C4" w:rsidRDefault="000649D0" w:rsidP="000649D0">
      <w:pPr>
        <w:spacing w:after="0" w:line="360" w:lineRule="auto"/>
        <w:ind w:left="0" w:firstLine="567"/>
        <w:contextualSpacing/>
        <w:jc w:val="both"/>
        <w:rPr>
          <w:bCs/>
          <w:iCs/>
          <w:szCs w:val="26"/>
        </w:rPr>
      </w:pPr>
      <w:r w:rsidRPr="00B224C4">
        <w:rPr>
          <w:bCs/>
          <w:iCs/>
          <w:szCs w:val="26"/>
        </w:rPr>
        <w:t>17.1</w:t>
      </w:r>
      <w:r w:rsidR="002857CF" w:rsidRPr="00B224C4">
        <w:rPr>
          <w:bCs/>
          <w:iCs/>
          <w:szCs w:val="26"/>
        </w:rPr>
        <w:t>. «</w:t>
      </w:r>
      <w:r w:rsidRPr="00B224C4">
        <w:rPr>
          <w:bCs/>
          <w:iCs/>
          <w:szCs w:val="26"/>
        </w:rPr>
        <w:t>Банк посредник 2</w:t>
      </w:r>
      <w:r w:rsidR="005E17B6" w:rsidRPr="00B224C4">
        <w:rPr>
          <w:bCs/>
          <w:iCs/>
          <w:szCs w:val="26"/>
        </w:rPr>
        <w:t>»;</w:t>
      </w:r>
    </w:p>
    <w:p w14:paraId="1E797D61" w14:textId="4EF29A71" w:rsidR="000649D0" w:rsidRPr="00B224C4" w:rsidRDefault="000649D0" w:rsidP="000649D0">
      <w:pPr>
        <w:spacing w:after="0" w:line="360" w:lineRule="auto"/>
        <w:ind w:left="0" w:firstLine="567"/>
        <w:contextualSpacing/>
        <w:jc w:val="both"/>
        <w:rPr>
          <w:bCs/>
          <w:iCs/>
          <w:szCs w:val="26"/>
        </w:rPr>
      </w:pPr>
      <w:r w:rsidRPr="00B224C4">
        <w:rPr>
          <w:bCs/>
          <w:iCs/>
          <w:szCs w:val="26"/>
        </w:rPr>
        <w:t>17.2</w:t>
      </w:r>
      <w:r w:rsidR="002857CF" w:rsidRPr="00B224C4">
        <w:rPr>
          <w:bCs/>
          <w:iCs/>
          <w:szCs w:val="26"/>
        </w:rPr>
        <w:t>. «</w:t>
      </w:r>
      <w:r w:rsidRPr="00B224C4">
        <w:rPr>
          <w:bCs/>
          <w:iCs/>
          <w:szCs w:val="26"/>
        </w:rPr>
        <w:t>БИК</w:t>
      </w:r>
      <w:r w:rsidR="005E17B6" w:rsidRPr="00B224C4">
        <w:rPr>
          <w:bCs/>
          <w:iCs/>
          <w:szCs w:val="26"/>
        </w:rPr>
        <w:t>»;</w:t>
      </w:r>
    </w:p>
    <w:p w14:paraId="35CBC02A" w14:textId="4D7CB42C" w:rsidR="000649D0" w:rsidRPr="00B224C4" w:rsidRDefault="000649D0" w:rsidP="000649D0">
      <w:pPr>
        <w:spacing w:after="0" w:line="360" w:lineRule="auto"/>
        <w:ind w:left="0" w:firstLine="567"/>
        <w:contextualSpacing/>
        <w:jc w:val="both"/>
        <w:rPr>
          <w:bCs/>
          <w:iCs/>
          <w:szCs w:val="26"/>
        </w:rPr>
      </w:pPr>
      <w:r w:rsidRPr="00B224C4">
        <w:rPr>
          <w:bCs/>
          <w:iCs/>
          <w:szCs w:val="26"/>
        </w:rPr>
        <w:t>17.3</w:t>
      </w:r>
      <w:r w:rsidR="002857CF" w:rsidRPr="00B224C4">
        <w:rPr>
          <w:bCs/>
          <w:iCs/>
          <w:szCs w:val="26"/>
        </w:rPr>
        <w:t>. «</w:t>
      </w:r>
      <w:r w:rsidRPr="00B224C4">
        <w:rPr>
          <w:bCs/>
          <w:iCs/>
          <w:szCs w:val="26"/>
        </w:rPr>
        <w:t>Сч. №</w:t>
      </w:r>
      <w:r w:rsidR="005E17B6" w:rsidRPr="00B224C4">
        <w:rPr>
          <w:bCs/>
          <w:iCs/>
          <w:szCs w:val="26"/>
        </w:rPr>
        <w:t>»;</w:t>
      </w:r>
    </w:p>
    <w:p w14:paraId="6497E180" w14:textId="2D875C2F" w:rsidR="000649D0" w:rsidRPr="00B224C4" w:rsidRDefault="000649D0" w:rsidP="000649D0">
      <w:pPr>
        <w:spacing w:after="0" w:line="360" w:lineRule="auto"/>
        <w:ind w:left="0" w:firstLine="567"/>
        <w:contextualSpacing/>
        <w:jc w:val="both"/>
        <w:rPr>
          <w:bCs/>
          <w:iCs/>
          <w:szCs w:val="26"/>
        </w:rPr>
      </w:pPr>
      <w:r w:rsidRPr="00B224C4">
        <w:rPr>
          <w:bCs/>
          <w:iCs/>
          <w:szCs w:val="26"/>
        </w:rPr>
        <w:t>17.4</w:t>
      </w:r>
      <w:r w:rsidR="002857CF" w:rsidRPr="00B224C4">
        <w:rPr>
          <w:bCs/>
          <w:iCs/>
          <w:szCs w:val="26"/>
        </w:rPr>
        <w:t>. «</w:t>
      </w:r>
      <w:r w:rsidRPr="00B224C4">
        <w:rPr>
          <w:bCs/>
          <w:iCs/>
          <w:szCs w:val="26"/>
        </w:rPr>
        <w:t>BIC</w:t>
      </w:r>
      <w:r w:rsidR="005E17B6" w:rsidRPr="00B224C4">
        <w:rPr>
          <w:bCs/>
          <w:iCs/>
          <w:szCs w:val="26"/>
        </w:rPr>
        <w:t>»;</w:t>
      </w:r>
    </w:p>
    <w:p w14:paraId="31B2C7F6" w14:textId="5A6281D5" w:rsidR="000649D0" w:rsidRPr="00B224C4" w:rsidRDefault="000649D0" w:rsidP="000649D0">
      <w:pPr>
        <w:spacing w:after="0" w:line="360" w:lineRule="auto"/>
        <w:ind w:left="0" w:firstLine="567"/>
        <w:contextualSpacing/>
        <w:jc w:val="both"/>
        <w:rPr>
          <w:bCs/>
          <w:iCs/>
          <w:szCs w:val="26"/>
        </w:rPr>
      </w:pPr>
      <w:r w:rsidRPr="00B224C4">
        <w:rPr>
          <w:bCs/>
          <w:iCs/>
          <w:szCs w:val="26"/>
        </w:rPr>
        <w:t>17.5</w:t>
      </w:r>
      <w:r w:rsidR="002857CF" w:rsidRPr="00B224C4">
        <w:rPr>
          <w:bCs/>
          <w:iCs/>
          <w:szCs w:val="26"/>
        </w:rPr>
        <w:t>. «</w:t>
      </w:r>
      <w:r w:rsidRPr="00B224C4">
        <w:rPr>
          <w:bCs/>
          <w:iCs/>
          <w:szCs w:val="26"/>
        </w:rPr>
        <w:t>Идентификатор ОПКЦ</w:t>
      </w:r>
      <w:r w:rsidR="005E17B6" w:rsidRPr="00B224C4">
        <w:rPr>
          <w:bCs/>
          <w:iCs/>
          <w:szCs w:val="26"/>
        </w:rPr>
        <w:t>»;</w:t>
      </w:r>
    </w:p>
    <w:p w14:paraId="32AE07C1" w14:textId="0CDC70AD" w:rsidR="000649D0" w:rsidRPr="00B224C4" w:rsidRDefault="000649D0" w:rsidP="000649D0">
      <w:pPr>
        <w:spacing w:after="0" w:line="360" w:lineRule="auto"/>
        <w:ind w:left="0" w:firstLine="567"/>
        <w:contextualSpacing/>
        <w:jc w:val="both"/>
        <w:rPr>
          <w:bCs/>
          <w:iCs/>
          <w:szCs w:val="26"/>
        </w:rPr>
      </w:pPr>
      <w:r w:rsidRPr="00B224C4">
        <w:rPr>
          <w:bCs/>
          <w:iCs/>
          <w:szCs w:val="26"/>
        </w:rPr>
        <w:t>50</w:t>
      </w:r>
      <w:r w:rsidR="002857CF" w:rsidRPr="00B224C4">
        <w:rPr>
          <w:bCs/>
          <w:iCs/>
          <w:szCs w:val="26"/>
        </w:rPr>
        <w:t>. «</w:t>
      </w:r>
      <w:r w:rsidRPr="00B224C4">
        <w:rPr>
          <w:bCs/>
          <w:iCs/>
          <w:szCs w:val="26"/>
        </w:rPr>
        <w:t>Проинструктированная сумма</w:t>
      </w:r>
      <w:r w:rsidR="005E17B6" w:rsidRPr="00B224C4">
        <w:rPr>
          <w:bCs/>
          <w:iCs/>
          <w:szCs w:val="26"/>
        </w:rPr>
        <w:t>»;</w:t>
      </w:r>
    </w:p>
    <w:p w14:paraId="596C335B" w14:textId="3FE2183A" w:rsidR="000649D0" w:rsidRPr="00B224C4" w:rsidRDefault="000649D0" w:rsidP="000649D0">
      <w:pPr>
        <w:spacing w:after="0" w:line="360" w:lineRule="auto"/>
        <w:ind w:left="0" w:firstLine="567"/>
        <w:contextualSpacing/>
        <w:jc w:val="both"/>
        <w:rPr>
          <w:bCs/>
          <w:iCs/>
          <w:szCs w:val="26"/>
        </w:rPr>
      </w:pPr>
      <w:r w:rsidRPr="00B224C4">
        <w:rPr>
          <w:bCs/>
          <w:iCs/>
          <w:szCs w:val="26"/>
        </w:rPr>
        <w:t>50.1</w:t>
      </w:r>
      <w:r w:rsidR="002857CF" w:rsidRPr="00B224C4">
        <w:rPr>
          <w:bCs/>
          <w:iCs/>
          <w:szCs w:val="26"/>
        </w:rPr>
        <w:t>. «</w:t>
      </w:r>
      <w:r w:rsidRPr="00B224C4">
        <w:rPr>
          <w:bCs/>
          <w:iCs/>
          <w:szCs w:val="26"/>
        </w:rPr>
        <w:t>Код валюты Банка плательщика</w:t>
      </w:r>
      <w:r w:rsidR="005E17B6" w:rsidRPr="00B224C4">
        <w:rPr>
          <w:bCs/>
          <w:iCs/>
          <w:szCs w:val="26"/>
        </w:rPr>
        <w:t>»;</w:t>
      </w:r>
    </w:p>
    <w:p w14:paraId="26FB0566" w14:textId="0EF401CA" w:rsidR="000649D0" w:rsidRPr="00B224C4" w:rsidRDefault="000649D0" w:rsidP="000649D0">
      <w:pPr>
        <w:spacing w:after="0" w:line="360" w:lineRule="auto"/>
        <w:ind w:left="0" w:firstLine="567"/>
        <w:contextualSpacing/>
        <w:jc w:val="both"/>
        <w:rPr>
          <w:bCs/>
          <w:iCs/>
          <w:szCs w:val="26"/>
        </w:rPr>
      </w:pPr>
      <w:r w:rsidRPr="00B224C4">
        <w:rPr>
          <w:bCs/>
          <w:iCs/>
          <w:szCs w:val="26"/>
        </w:rPr>
        <w:t>51</w:t>
      </w:r>
      <w:r w:rsidR="002857CF" w:rsidRPr="00B224C4">
        <w:rPr>
          <w:bCs/>
          <w:iCs/>
          <w:szCs w:val="26"/>
        </w:rPr>
        <w:t>. «</w:t>
      </w:r>
      <w:r w:rsidRPr="00B224C4">
        <w:rPr>
          <w:bCs/>
          <w:iCs/>
          <w:szCs w:val="26"/>
        </w:rPr>
        <w:t>Курс конверсии</w:t>
      </w:r>
      <w:r w:rsidR="005E17B6" w:rsidRPr="00B224C4">
        <w:rPr>
          <w:bCs/>
          <w:iCs/>
          <w:szCs w:val="26"/>
        </w:rPr>
        <w:t>»;</w:t>
      </w:r>
    </w:p>
    <w:p w14:paraId="070ADDA5" w14:textId="3EBE97D1" w:rsidR="000649D0" w:rsidRPr="00B224C4" w:rsidRDefault="000649D0" w:rsidP="000649D0">
      <w:pPr>
        <w:spacing w:after="0" w:line="360" w:lineRule="auto"/>
        <w:ind w:left="0" w:firstLine="567"/>
        <w:contextualSpacing/>
        <w:jc w:val="both"/>
        <w:rPr>
          <w:bCs/>
          <w:iCs/>
          <w:szCs w:val="26"/>
        </w:rPr>
      </w:pPr>
      <w:r w:rsidRPr="00B224C4">
        <w:rPr>
          <w:bCs/>
          <w:iCs/>
          <w:szCs w:val="26"/>
        </w:rPr>
        <w:t>52</w:t>
      </w:r>
      <w:r w:rsidR="002857CF" w:rsidRPr="00B224C4">
        <w:rPr>
          <w:bCs/>
          <w:iCs/>
          <w:szCs w:val="26"/>
        </w:rPr>
        <w:t>. «</w:t>
      </w:r>
      <w:r w:rsidRPr="00B224C4">
        <w:rPr>
          <w:bCs/>
          <w:iCs/>
          <w:szCs w:val="26"/>
        </w:rPr>
        <w:t>Сторона, оплачивающая расходы</w:t>
      </w:r>
      <w:r w:rsidR="005E17B6" w:rsidRPr="00B224C4">
        <w:rPr>
          <w:bCs/>
          <w:iCs/>
          <w:szCs w:val="26"/>
        </w:rPr>
        <w:t>»;</w:t>
      </w:r>
    </w:p>
    <w:p w14:paraId="46E5B046" w14:textId="6D681F8E" w:rsidR="000649D0" w:rsidRPr="00B224C4" w:rsidRDefault="002857CF" w:rsidP="000649D0">
      <w:pPr>
        <w:spacing w:after="0" w:line="360" w:lineRule="auto"/>
        <w:ind w:left="0" w:firstLine="567"/>
        <w:contextualSpacing/>
        <w:jc w:val="both"/>
        <w:rPr>
          <w:bCs/>
          <w:iCs/>
          <w:szCs w:val="26"/>
        </w:rPr>
      </w:pPr>
      <w:r w:rsidRPr="00B224C4">
        <w:rPr>
          <w:bCs/>
          <w:iCs/>
          <w:szCs w:val="26"/>
        </w:rPr>
        <w:t>53. «</w:t>
      </w:r>
      <w:r w:rsidR="000649D0" w:rsidRPr="00B224C4">
        <w:rPr>
          <w:bCs/>
          <w:iCs/>
          <w:szCs w:val="26"/>
        </w:rPr>
        <w:t>Информация о комиссиях</w:t>
      </w:r>
      <w:r w:rsidR="005E17B6" w:rsidRPr="00B224C4">
        <w:rPr>
          <w:bCs/>
          <w:iCs/>
          <w:szCs w:val="26"/>
        </w:rPr>
        <w:t>»;</w:t>
      </w:r>
    </w:p>
    <w:p w14:paraId="74A84325" w14:textId="2AAD5B71" w:rsidR="000649D0" w:rsidRPr="00B224C4" w:rsidRDefault="000649D0" w:rsidP="000649D0">
      <w:pPr>
        <w:spacing w:after="0" w:line="360" w:lineRule="auto"/>
        <w:ind w:left="0" w:firstLine="567"/>
        <w:contextualSpacing/>
        <w:jc w:val="both"/>
        <w:rPr>
          <w:bCs/>
          <w:iCs/>
          <w:szCs w:val="26"/>
        </w:rPr>
      </w:pPr>
      <w:r w:rsidRPr="00B224C4">
        <w:rPr>
          <w:bCs/>
          <w:iCs/>
          <w:szCs w:val="26"/>
        </w:rPr>
        <w:t>53.1</w:t>
      </w:r>
      <w:r w:rsidR="002857CF" w:rsidRPr="00B224C4">
        <w:rPr>
          <w:bCs/>
          <w:iCs/>
          <w:szCs w:val="26"/>
        </w:rPr>
        <w:t>. «</w:t>
      </w:r>
      <w:r w:rsidRPr="00B224C4">
        <w:rPr>
          <w:bCs/>
          <w:iCs/>
          <w:szCs w:val="26"/>
        </w:rPr>
        <w:t>Сумма комиссии</w:t>
      </w:r>
      <w:r w:rsidR="005E17B6" w:rsidRPr="00B224C4">
        <w:rPr>
          <w:bCs/>
          <w:iCs/>
          <w:szCs w:val="26"/>
        </w:rPr>
        <w:t>»;</w:t>
      </w:r>
    </w:p>
    <w:p w14:paraId="7624DAD9" w14:textId="6A9D307C" w:rsidR="000649D0" w:rsidRPr="00B224C4" w:rsidRDefault="000649D0" w:rsidP="000649D0">
      <w:pPr>
        <w:spacing w:after="0" w:line="360" w:lineRule="auto"/>
        <w:ind w:left="0" w:firstLine="567"/>
        <w:contextualSpacing/>
        <w:jc w:val="both"/>
        <w:rPr>
          <w:bCs/>
          <w:iCs/>
          <w:szCs w:val="26"/>
        </w:rPr>
      </w:pPr>
      <w:r w:rsidRPr="00B224C4">
        <w:rPr>
          <w:bCs/>
          <w:iCs/>
          <w:szCs w:val="26"/>
        </w:rPr>
        <w:t>53.2</w:t>
      </w:r>
      <w:r w:rsidR="002857CF" w:rsidRPr="00B224C4">
        <w:rPr>
          <w:bCs/>
          <w:iCs/>
          <w:szCs w:val="26"/>
        </w:rPr>
        <w:t>. «</w:t>
      </w:r>
      <w:r w:rsidRPr="00B224C4">
        <w:rPr>
          <w:bCs/>
          <w:iCs/>
          <w:szCs w:val="26"/>
        </w:rPr>
        <w:t>Код валюты комиссии</w:t>
      </w:r>
      <w:r w:rsidR="005E17B6" w:rsidRPr="00B224C4">
        <w:rPr>
          <w:bCs/>
          <w:iCs/>
          <w:szCs w:val="26"/>
        </w:rPr>
        <w:t>»;</w:t>
      </w:r>
    </w:p>
    <w:p w14:paraId="7EECB322" w14:textId="3EDC7E9E" w:rsidR="000649D0" w:rsidRPr="00B224C4" w:rsidRDefault="000649D0" w:rsidP="000649D0">
      <w:pPr>
        <w:spacing w:after="0" w:line="360" w:lineRule="auto"/>
        <w:ind w:left="0" w:firstLine="567"/>
        <w:contextualSpacing/>
        <w:jc w:val="both"/>
        <w:rPr>
          <w:bCs/>
          <w:iCs/>
          <w:szCs w:val="26"/>
        </w:rPr>
      </w:pPr>
      <w:r w:rsidRPr="00B224C4">
        <w:rPr>
          <w:bCs/>
          <w:iCs/>
          <w:szCs w:val="26"/>
        </w:rPr>
        <w:lastRenderedPageBreak/>
        <w:t>53.3</w:t>
      </w:r>
      <w:r w:rsidR="002857CF" w:rsidRPr="00B224C4">
        <w:rPr>
          <w:bCs/>
          <w:iCs/>
          <w:szCs w:val="26"/>
        </w:rPr>
        <w:t>. «</w:t>
      </w:r>
      <w:r w:rsidRPr="00B224C4">
        <w:rPr>
          <w:bCs/>
          <w:iCs/>
          <w:szCs w:val="26"/>
        </w:rPr>
        <w:t>Идентификатор банка, взявшего комиссию</w:t>
      </w:r>
      <w:r w:rsidR="005E17B6" w:rsidRPr="00B224C4">
        <w:rPr>
          <w:bCs/>
          <w:iCs/>
          <w:szCs w:val="26"/>
        </w:rPr>
        <w:t>»;</w:t>
      </w:r>
    </w:p>
    <w:p w14:paraId="59A12CBD" w14:textId="744C33BF" w:rsidR="000649D0" w:rsidRPr="00B224C4" w:rsidRDefault="000649D0" w:rsidP="000649D0">
      <w:pPr>
        <w:spacing w:after="0" w:line="360" w:lineRule="auto"/>
        <w:ind w:left="0" w:firstLine="567"/>
        <w:contextualSpacing/>
        <w:jc w:val="both"/>
        <w:rPr>
          <w:bCs/>
          <w:iCs/>
          <w:szCs w:val="26"/>
        </w:rPr>
      </w:pPr>
      <w:r w:rsidRPr="00B224C4">
        <w:rPr>
          <w:bCs/>
          <w:iCs/>
          <w:szCs w:val="26"/>
        </w:rPr>
        <w:t>53.4</w:t>
      </w:r>
      <w:r w:rsidR="002857CF" w:rsidRPr="00B224C4">
        <w:rPr>
          <w:bCs/>
          <w:iCs/>
          <w:szCs w:val="26"/>
        </w:rPr>
        <w:t>. «</w:t>
      </w:r>
      <w:r w:rsidRPr="00B224C4">
        <w:rPr>
          <w:bCs/>
          <w:iCs/>
          <w:szCs w:val="26"/>
        </w:rPr>
        <w:t>Роль банка, взявшего комиссию</w:t>
      </w:r>
      <w:r w:rsidR="005E17B6" w:rsidRPr="00B224C4">
        <w:rPr>
          <w:bCs/>
          <w:iCs/>
          <w:szCs w:val="26"/>
        </w:rPr>
        <w:t>»;</w:t>
      </w:r>
    </w:p>
    <w:p w14:paraId="173E4593" w14:textId="1D7C9EFD" w:rsidR="000649D0" w:rsidRPr="00B224C4" w:rsidRDefault="000649D0" w:rsidP="000649D0">
      <w:pPr>
        <w:spacing w:after="0" w:line="360" w:lineRule="auto"/>
        <w:ind w:left="0" w:firstLine="567"/>
        <w:contextualSpacing/>
        <w:jc w:val="both"/>
        <w:rPr>
          <w:bCs/>
          <w:iCs/>
          <w:szCs w:val="26"/>
        </w:rPr>
      </w:pPr>
      <w:r w:rsidRPr="00B224C4">
        <w:rPr>
          <w:bCs/>
          <w:iCs/>
          <w:szCs w:val="26"/>
        </w:rPr>
        <w:t>54</w:t>
      </w:r>
      <w:r w:rsidR="002857CF" w:rsidRPr="00B224C4">
        <w:rPr>
          <w:bCs/>
          <w:iCs/>
          <w:szCs w:val="26"/>
        </w:rPr>
        <w:t>. «</w:t>
      </w:r>
      <w:r w:rsidRPr="00B224C4">
        <w:rPr>
          <w:bCs/>
          <w:iCs/>
          <w:szCs w:val="26"/>
        </w:rPr>
        <w:t>Сумма зачисления получателю средств</w:t>
      </w:r>
      <w:r w:rsidR="005E17B6" w:rsidRPr="00B224C4">
        <w:rPr>
          <w:bCs/>
          <w:iCs/>
          <w:szCs w:val="26"/>
        </w:rPr>
        <w:t>»;</w:t>
      </w:r>
    </w:p>
    <w:p w14:paraId="4AFFD5FE" w14:textId="0C41E31B" w:rsidR="000649D0" w:rsidRPr="00B224C4" w:rsidRDefault="000649D0" w:rsidP="000649D0">
      <w:pPr>
        <w:spacing w:after="0" w:line="360" w:lineRule="auto"/>
        <w:ind w:left="0" w:firstLine="567"/>
        <w:contextualSpacing/>
        <w:jc w:val="both"/>
        <w:rPr>
          <w:bCs/>
          <w:iCs/>
          <w:szCs w:val="26"/>
        </w:rPr>
      </w:pPr>
      <w:r w:rsidRPr="00B224C4">
        <w:rPr>
          <w:bCs/>
          <w:iCs/>
          <w:szCs w:val="26"/>
        </w:rPr>
        <w:t>54.1</w:t>
      </w:r>
      <w:r w:rsidR="002857CF" w:rsidRPr="00B224C4">
        <w:rPr>
          <w:bCs/>
          <w:iCs/>
          <w:szCs w:val="26"/>
        </w:rPr>
        <w:t>. «</w:t>
      </w:r>
      <w:r w:rsidRPr="00B224C4">
        <w:rPr>
          <w:bCs/>
          <w:iCs/>
          <w:szCs w:val="26"/>
        </w:rPr>
        <w:t>Код валюты зачисления получателю средств</w:t>
      </w:r>
      <w:r w:rsidR="005E17B6" w:rsidRPr="00B224C4">
        <w:rPr>
          <w:bCs/>
          <w:iCs/>
          <w:szCs w:val="26"/>
        </w:rPr>
        <w:t>»;</w:t>
      </w:r>
    </w:p>
    <w:p w14:paraId="53C156F3" w14:textId="7ADBA334" w:rsidR="000649D0" w:rsidRPr="00B224C4" w:rsidRDefault="000649D0" w:rsidP="000649D0">
      <w:pPr>
        <w:spacing w:after="0" w:line="360" w:lineRule="auto"/>
        <w:ind w:left="0" w:firstLine="567"/>
        <w:contextualSpacing/>
        <w:jc w:val="both"/>
        <w:rPr>
          <w:bCs/>
          <w:iCs/>
          <w:szCs w:val="26"/>
        </w:rPr>
      </w:pPr>
      <w:r w:rsidRPr="00B224C4">
        <w:rPr>
          <w:bCs/>
          <w:iCs/>
          <w:szCs w:val="26"/>
        </w:rPr>
        <w:t>55</w:t>
      </w:r>
      <w:r w:rsidR="002857CF" w:rsidRPr="00B224C4">
        <w:rPr>
          <w:bCs/>
          <w:iCs/>
          <w:szCs w:val="26"/>
        </w:rPr>
        <w:t>. «</w:t>
      </w:r>
      <w:r w:rsidRPr="00B224C4">
        <w:rPr>
          <w:bCs/>
          <w:iCs/>
          <w:szCs w:val="26"/>
        </w:rPr>
        <w:t>Контрольные суммы для конверсии</w:t>
      </w:r>
      <w:r w:rsidR="005E17B6" w:rsidRPr="00B224C4">
        <w:rPr>
          <w:bCs/>
          <w:iCs/>
          <w:szCs w:val="26"/>
        </w:rPr>
        <w:t>»;</w:t>
      </w:r>
    </w:p>
    <w:p w14:paraId="3B3194C6" w14:textId="68894E00" w:rsidR="000649D0" w:rsidRPr="00B224C4" w:rsidRDefault="000649D0" w:rsidP="000649D0">
      <w:pPr>
        <w:spacing w:after="0" w:line="360" w:lineRule="auto"/>
        <w:ind w:left="0" w:firstLine="567"/>
        <w:contextualSpacing/>
        <w:jc w:val="both"/>
        <w:rPr>
          <w:bCs/>
          <w:iCs/>
          <w:szCs w:val="26"/>
        </w:rPr>
      </w:pPr>
      <w:r w:rsidRPr="00B224C4">
        <w:rPr>
          <w:bCs/>
          <w:iCs/>
          <w:szCs w:val="26"/>
        </w:rPr>
        <w:t>55.1</w:t>
      </w:r>
      <w:r w:rsidR="002857CF" w:rsidRPr="00B224C4">
        <w:rPr>
          <w:bCs/>
          <w:iCs/>
          <w:szCs w:val="26"/>
        </w:rPr>
        <w:t>. «</w:t>
      </w:r>
      <w:r w:rsidRPr="00B224C4">
        <w:rPr>
          <w:bCs/>
          <w:iCs/>
          <w:szCs w:val="26"/>
        </w:rPr>
        <w:t>Сумма списания (зачисления)</w:t>
      </w:r>
      <w:r w:rsidR="005E17B6" w:rsidRPr="00B224C4">
        <w:rPr>
          <w:bCs/>
          <w:iCs/>
          <w:szCs w:val="26"/>
        </w:rPr>
        <w:t>»;</w:t>
      </w:r>
    </w:p>
    <w:p w14:paraId="78254A5D" w14:textId="0376948C" w:rsidR="000649D0" w:rsidRPr="00B224C4" w:rsidRDefault="000649D0" w:rsidP="000649D0">
      <w:pPr>
        <w:spacing w:after="0" w:line="360" w:lineRule="auto"/>
        <w:ind w:left="0" w:firstLine="567"/>
        <w:contextualSpacing/>
        <w:jc w:val="both"/>
        <w:rPr>
          <w:bCs/>
          <w:iCs/>
          <w:szCs w:val="26"/>
        </w:rPr>
      </w:pPr>
      <w:r w:rsidRPr="00B224C4">
        <w:rPr>
          <w:bCs/>
          <w:iCs/>
          <w:szCs w:val="26"/>
        </w:rPr>
        <w:t>55.2</w:t>
      </w:r>
      <w:r w:rsidR="002857CF" w:rsidRPr="00B224C4">
        <w:rPr>
          <w:bCs/>
          <w:iCs/>
          <w:szCs w:val="26"/>
        </w:rPr>
        <w:t>. «</w:t>
      </w:r>
      <w:r w:rsidRPr="00B224C4">
        <w:rPr>
          <w:bCs/>
          <w:iCs/>
          <w:szCs w:val="26"/>
        </w:rPr>
        <w:t>Код валюты суммы списания (зачисления)</w:t>
      </w:r>
      <w:r w:rsidR="005E17B6" w:rsidRPr="00B224C4">
        <w:rPr>
          <w:bCs/>
          <w:iCs/>
          <w:szCs w:val="26"/>
        </w:rPr>
        <w:t>»;</w:t>
      </w:r>
    </w:p>
    <w:p w14:paraId="20D594FC" w14:textId="796F595C" w:rsidR="000649D0" w:rsidRPr="00B224C4" w:rsidRDefault="000649D0" w:rsidP="000649D0">
      <w:pPr>
        <w:spacing w:after="0" w:line="360" w:lineRule="auto"/>
        <w:ind w:left="0" w:firstLine="567"/>
        <w:contextualSpacing/>
        <w:jc w:val="both"/>
        <w:rPr>
          <w:bCs/>
          <w:iCs/>
          <w:szCs w:val="26"/>
        </w:rPr>
      </w:pPr>
      <w:r w:rsidRPr="00B224C4">
        <w:rPr>
          <w:bCs/>
          <w:iCs/>
          <w:szCs w:val="26"/>
        </w:rPr>
        <w:t>55.3</w:t>
      </w:r>
      <w:r w:rsidR="002857CF" w:rsidRPr="00B224C4">
        <w:rPr>
          <w:bCs/>
          <w:iCs/>
          <w:szCs w:val="26"/>
        </w:rPr>
        <w:t>. «</w:t>
      </w:r>
      <w:r w:rsidRPr="00B224C4">
        <w:rPr>
          <w:bCs/>
          <w:iCs/>
          <w:szCs w:val="26"/>
        </w:rPr>
        <w:t>Пояснение суммы списания (зачисления)</w:t>
      </w:r>
      <w:r w:rsidR="005E17B6" w:rsidRPr="00B224C4">
        <w:rPr>
          <w:bCs/>
          <w:iCs/>
          <w:szCs w:val="26"/>
        </w:rPr>
        <w:t>».</w:t>
      </w:r>
    </w:p>
    <w:p w14:paraId="15F03EB0" w14:textId="7D36ECEB" w:rsidR="0010772E" w:rsidRPr="00B224C4" w:rsidRDefault="0010772E" w:rsidP="0010772E">
      <w:pPr>
        <w:spacing w:after="0" w:line="360" w:lineRule="auto"/>
        <w:ind w:left="0" w:firstLine="567"/>
        <w:contextualSpacing/>
        <w:jc w:val="both"/>
        <w:rPr>
          <w:bCs/>
          <w:iCs/>
          <w:szCs w:val="26"/>
        </w:rPr>
      </w:pPr>
      <w:r w:rsidRPr="00B224C4">
        <w:rPr>
          <w:bCs/>
          <w:iCs/>
          <w:szCs w:val="26"/>
        </w:rPr>
        <w:t>56. Уникальный идентификатор перевода в иностранной платежной системе;</w:t>
      </w:r>
    </w:p>
    <w:p w14:paraId="1B77CA09" w14:textId="77777777" w:rsidR="00B14EEF" w:rsidRPr="00B224C4" w:rsidRDefault="0010772E" w:rsidP="0010772E">
      <w:pPr>
        <w:spacing w:after="0" w:line="360" w:lineRule="auto"/>
        <w:ind w:left="567"/>
        <w:contextualSpacing/>
        <w:jc w:val="both"/>
        <w:rPr>
          <w:ins w:id="1633" w:author="Ромашкина Светлана Викторовна" w:date="2023-06-15T11:33:00Z"/>
          <w:bCs/>
          <w:iCs/>
          <w:szCs w:val="26"/>
        </w:rPr>
      </w:pPr>
      <w:r w:rsidRPr="00B224C4">
        <w:rPr>
          <w:bCs/>
          <w:iCs/>
          <w:szCs w:val="26"/>
        </w:rPr>
        <w:t>57. Дата и время формирования уникального идентификатора перевода в иностранной платежной системе</w:t>
      </w:r>
      <w:ins w:id="1634" w:author="Ромашкина Светлана Викторовна" w:date="2023-06-15T11:33:00Z">
        <w:r w:rsidR="00B14EEF" w:rsidRPr="00B224C4">
          <w:rPr>
            <w:bCs/>
            <w:iCs/>
            <w:szCs w:val="26"/>
          </w:rPr>
          <w:t>;</w:t>
        </w:r>
      </w:ins>
    </w:p>
    <w:p w14:paraId="3CA1A09B" w14:textId="31BE480B" w:rsidR="0010772E" w:rsidRPr="00B224C4" w:rsidRDefault="00B14EEF" w:rsidP="0010772E">
      <w:pPr>
        <w:spacing w:after="0" w:line="360" w:lineRule="auto"/>
        <w:ind w:left="567"/>
        <w:contextualSpacing/>
        <w:jc w:val="both"/>
        <w:rPr>
          <w:bCs/>
          <w:iCs/>
          <w:szCs w:val="26"/>
        </w:rPr>
      </w:pPr>
      <w:ins w:id="1635" w:author="Ромашкина Светлана Викторовна" w:date="2023-06-15T11:33:00Z">
        <w:r w:rsidRPr="00B224C4">
          <w:rPr>
            <w:bCs/>
            <w:iCs/>
            <w:szCs w:val="26"/>
          </w:rPr>
          <w:t>58. «Код варианта перевода»</w:t>
        </w:r>
      </w:ins>
      <w:r w:rsidR="0010772E" w:rsidRPr="00B224C4">
        <w:rPr>
          <w:bCs/>
          <w:iCs/>
          <w:szCs w:val="26"/>
        </w:rPr>
        <w:t>.</w:t>
      </w:r>
    </w:p>
    <w:p w14:paraId="5BB73F06" w14:textId="77777777" w:rsidR="00BB544A" w:rsidRPr="00B224C4" w:rsidRDefault="00BB544A">
      <w:pPr>
        <w:rPr>
          <w:ins w:id="1636" w:author="Ромашкина Светлана Викторовна" w:date="2023-06-19T15:36:00Z"/>
          <w:bCs/>
          <w:iCs/>
          <w:szCs w:val="26"/>
        </w:rPr>
      </w:pPr>
    </w:p>
    <w:p w14:paraId="6D6FDF9F" w14:textId="480B4498" w:rsidR="00BB544A" w:rsidRPr="00B224C4" w:rsidRDefault="00BB544A" w:rsidP="00BB544A">
      <w:pPr>
        <w:pStyle w:val="a8"/>
        <w:numPr>
          <w:ilvl w:val="2"/>
          <w:numId w:val="32"/>
        </w:numPr>
        <w:spacing w:after="0" w:line="360" w:lineRule="auto"/>
        <w:ind w:left="0" w:firstLine="567"/>
        <w:jc w:val="both"/>
        <w:rPr>
          <w:ins w:id="1637" w:author="Ромашкина Светлана Викторовна" w:date="2023-06-19T15:36:00Z"/>
          <w:rFonts w:cs="Arial"/>
          <w:bCs/>
        </w:rPr>
      </w:pPr>
      <w:ins w:id="1638" w:author="Ромашкина Светлана Викторовна" w:date="2023-06-19T15:36:00Z">
        <w:r w:rsidRPr="00B224C4">
          <w:rPr>
            <w:rFonts w:cs="Arial"/>
            <w:bCs/>
          </w:rPr>
          <w:t>При предоставлении участником СБП, являющимся кредитной организацией (</w:t>
        </w:r>
        <w:r w:rsidRPr="00B224C4">
          <w:t>ее филиалом</w:t>
        </w:r>
        <w:r w:rsidRPr="00B224C4">
          <w:rPr>
            <w:rFonts w:cs="Arial"/>
            <w:bCs/>
          </w:rPr>
          <w:t>), своему клиенту копии на бумажном носителе исполненного распоряжения о переводе денежных средств с использованием СБП, а также при направлении клиенту данного распоряжения с использованием системы дистанционного банковского обслуживания для осуществления переводов денежных средств с использованием информационно-телекоммуникационной сети «Интернет» (за исключением банкоматов), участник СБП обязательно включает значения следующих реквизитов поручения для ТПСБП при их наличии в исполненном распоряжении:</w:t>
        </w:r>
      </w:ins>
    </w:p>
    <w:p w14:paraId="77E2D7A3" w14:textId="77777777" w:rsidR="00BB544A" w:rsidRPr="00B224C4" w:rsidRDefault="00BB544A" w:rsidP="00BB544A">
      <w:pPr>
        <w:spacing w:after="0" w:line="360" w:lineRule="auto"/>
        <w:ind w:left="567"/>
        <w:rPr>
          <w:ins w:id="1639" w:author="Ромашкина Светлана Викторовна" w:date="2023-06-19T15:36:00Z"/>
          <w:rFonts w:cs="Arial"/>
          <w:bCs/>
        </w:rPr>
      </w:pPr>
      <w:ins w:id="1640" w:author="Ромашкина Светлана Викторовна" w:date="2023-06-19T15:36:00Z">
        <w:r w:rsidRPr="00B224C4">
          <w:rPr>
            <w:rFonts w:cs="Arial"/>
            <w:bCs/>
          </w:rPr>
          <w:t xml:space="preserve">3. «Уникальный идентификатор перевода в ОПКЦ»; </w:t>
        </w:r>
      </w:ins>
    </w:p>
    <w:p w14:paraId="5477723D" w14:textId="77777777" w:rsidR="00BB544A" w:rsidRPr="00B224C4" w:rsidRDefault="00BB544A" w:rsidP="00BB544A">
      <w:pPr>
        <w:spacing w:after="0" w:line="360" w:lineRule="auto"/>
        <w:ind w:left="567"/>
        <w:rPr>
          <w:ins w:id="1641" w:author="Ромашкина Светлана Викторовна" w:date="2023-06-19T15:36:00Z"/>
          <w:rFonts w:cs="Arial"/>
          <w:bCs/>
        </w:rPr>
      </w:pPr>
      <w:ins w:id="1642" w:author="Ромашкина Светлана Викторовна" w:date="2023-06-19T15:36:00Z">
        <w:r w:rsidRPr="00B224C4">
          <w:rPr>
            <w:rFonts w:cs="Arial"/>
            <w:bCs/>
          </w:rPr>
          <w:t xml:space="preserve">4. «Дата и время»; </w:t>
        </w:r>
      </w:ins>
    </w:p>
    <w:p w14:paraId="056668E7" w14:textId="77777777" w:rsidR="00BB544A" w:rsidRPr="00B224C4" w:rsidRDefault="00BB544A" w:rsidP="00BB544A">
      <w:pPr>
        <w:spacing w:after="0" w:line="360" w:lineRule="auto"/>
        <w:ind w:left="567"/>
        <w:rPr>
          <w:ins w:id="1643" w:author="Ромашкина Светлана Викторовна" w:date="2023-06-19T15:36:00Z"/>
          <w:rFonts w:cs="Arial"/>
          <w:bCs/>
        </w:rPr>
      </w:pPr>
      <w:ins w:id="1644" w:author="Ромашкина Светлана Викторовна" w:date="2023-06-19T15:36:00Z">
        <w:r w:rsidRPr="00B224C4">
          <w:rPr>
            <w:rFonts w:cs="Arial"/>
            <w:bCs/>
          </w:rPr>
          <w:t>5. «Сумма»;</w:t>
        </w:r>
      </w:ins>
    </w:p>
    <w:p w14:paraId="44D3181F" w14:textId="77777777" w:rsidR="00BB544A" w:rsidRPr="00B224C4" w:rsidRDefault="00BB544A" w:rsidP="00BB544A">
      <w:pPr>
        <w:spacing w:after="0" w:line="360" w:lineRule="auto"/>
        <w:ind w:left="0" w:firstLine="567"/>
        <w:rPr>
          <w:ins w:id="1645" w:author="Ромашкина Светлана Викторовна" w:date="2023-06-19T15:36:00Z"/>
          <w:rFonts w:cs="Arial"/>
          <w:bCs/>
        </w:rPr>
      </w:pPr>
      <w:ins w:id="1646" w:author="Ромашкина Светлана Викторовна" w:date="2023-06-19T15:36:00Z">
        <w:r w:rsidRPr="00B224C4">
          <w:rPr>
            <w:rFonts w:cs="Arial"/>
            <w:bCs/>
          </w:rPr>
          <w:t xml:space="preserve">7. «Уникальный идентификатор платежа»; </w:t>
        </w:r>
      </w:ins>
    </w:p>
    <w:p w14:paraId="0B0A979C" w14:textId="42159500" w:rsidR="00F05D8A" w:rsidRPr="00B224C4" w:rsidRDefault="00F05D8A" w:rsidP="00F05D8A">
      <w:pPr>
        <w:spacing w:after="0" w:line="360" w:lineRule="auto"/>
        <w:ind w:left="567"/>
        <w:jc w:val="both"/>
        <w:rPr>
          <w:ins w:id="1647" w:author="Ромашкина Светлана Викторовна" w:date="2023-06-22T11:08:00Z"/>
          <w:rFonts w:cs="Arial"/>
          <w:bCs/>
        </w:rPr>
      </w:pPr>
      <w:ins w:id="1648" w:author="Ромашкина Светлана Викторовна" w:date="2023-06-22T11:08:00Z">
        <w:r w:rsidRPr="00B224C4">
          <w:rPr>
            <w:rFonts w:cs="Arial"/>
            <w:bCs/>
          </w:rPr>
          <w:t xml:space="preserve">10.2.1. «Ф.И.О. </w:t>
        </w:r>
      </w:ins>
      <w:ins w:id="1649" w:author="Ромашкина Светлана Викторовна" w:date="2023-06-22T11:09:00Z">
        <w:r w:rsidRPr="00B224C4">
          <w:rPr>
            <w:rFonts w:cs="Arial"/>
            <w:bCs/>
          </w:rPr>
          <w:t>плательщика</w:t>
        </w:r>
      </w:ins>
      <w:ins w:id="1650" w:author="Ромашкина Светлана Викторовна" w:date="2023-06-22T11:08:00Z">
        <w:r w:rsidRPr="00B224C4">
          <w:rPr>
            <w:rFonts w:cs="Arial"/>
            <w:bCs/>
          </w:rPr>
          <w:t xml:space="preserve">» (при предоставлении </w:t>
        </w:r>
      </w:ins>
      <w:ins w:id="1651" w:author="Ромашкина Светлана Викторовна" w:date="2023-06-22T11:09:00Z">
        <w:r w:rsidRPr="00B224C4">
          <w:rPr>
            <w:rFonts w:cs="Arial"/>
            <w:bCs/>
          </w:rPr>
          <w:t>плательщику</w:t>
        </w:r>
      </w:ins>
      <w:ins w:id="1652" w:author="Ромашкина Светлана Викторовна" w:date="2023-06-22T11:08:00Z">
        <w:r w:rsidRPr="00B224C4">
          <w:rPr>
            <w:rFonts w:cs="Arial"/>
            <w:bCs/>
          </w:rPr>
          <w:t xml:space="preserve">) или </w:t>
        </w:r>
        <w:r w:rsidRPr="00B224C4">
          <w:rPr>
            <w:rFonts w:cs="Arial"/>
            <w:bCs/>
            <w:szCs w:val="24"/>
            <w:lang w:eastAsia="en-US"/>
          </w:rPr>
          <w:t xml:space="preserve">кодовое значение, определенно идентифицирующее </w:t>
        </w:r>
      </w:ins>
      <w:ins w:id="1653" w:author="Ромашкина Светлана Викторовна" w:date="2023-06-22T11:09:00Z">
        <w:r w:rsidRPr="00B224C4">
          <w:rPr>
            <w:rFonts w:cs="Arial"/>
            <w:bCs/>
            <w:szCs w:val="24"/>
            <w:lang w:eastAsia="en-US"/>
          </w:rPr>
          <w:t>плательщика</w:t>
        </w:r>
      </w:ins>
      <w:ins w:id="1654" w:author="Ромашкина Светлана Викторовна" w:date="2023-06-22T11:08:00Z">
        <w:r w:rsidRPr="00B224C4">
          <w:rPr>
            <w:rFonts w:cs="Arial"/>
            <w:bCs/>
            <w:szCs w:val="24"/>
            <w:lang w:eastAsia="en-US"/>
          </w:rPr>
          <w:t xml:space="preserve"> на </w:t>
        </w:r>
        <w:r w:rsidRPr="00B224C4">
          <w:rPr>
            <w:rFonts w:cs="Arial"/>
            <w:bCs/>
          </w:rPr>
          <w:t>основании значения реквизита 1</w:t>
        </w:r>
      </w:ins>
      <w:ins w:id="1655" w:author="Ромашкина Светлана Викторовна" w:date="2024-02-19T13:12:00Z">
        <w:r w:rsidR="00274ECC">
          <w:rPr>
            <w:rFonts w:cs="Arial"/>
            <w:bCs/>
          </w:rPr>
          <w:t>0</w:t>
        </w:r>
      </w:ins>
      <w:ins w:id="1656" w:author="Ромашкина Светлана Викторовна" w:date="2023-06-22T11:08:00Z">
        <w:r w:rsidRPr="00B224C4">
          <w:rPr>
            <w:rFonts w:cs="Arial"/>
            <w:bCs/>
          </w:rPr>
          <w:t xml:space="preserve">.2.1. «Ф.И.О. </w:t>
        </w:r>
      </w:ins>
      <w:ins w:id="1657" w:author="Ромашкина Светлана Викторовна" w:date="2024-02-19T13:12:00Z">
        <w:r w:rsidR="00274ECC">
          <w:rPr>
            <w:rFonts w:cs="Arial"/>
            <w:bCs/>
          </w:rPr>
          <w:t>плательщика</w:t>
        </w:r>
      </w:ins>
      <w:ins w:id="1658" w:author="Ромашкина Светлана Викторовна" w:date="2023-06-22T11:08:00Z">
        <w:r w:rsidRPr="00B224C4">
          <w:rPr>
            <w:rFonts w:cs="Arial"/>
            <w:bCs/>
          </w:rPr>
          <w:t xml:space="preserve">» (при предоставлении </w:t>
        </w:r>
      </w:ins>
      <w:ins w:id="1659" w:author="Ромашкина Светлана Викторовна" w:date="2023-06-22T11:09:00Z">
        <w:r w:rsidRPr="00B224C4">
          <w:rPr>
            <w:rFonts w:cs="Arial"/>
            <w:bCs/>
          </w:rPr>
          <w:t>получателю средств</w:t>
        </w:r>
      </w:ins>
      <w:ins w:id="1660" w:author="Ромашкина Светлана Викторовна" w:date="2023-06-22T11:08:00Z">
        <w:r w:rsidRPr="00B224C4">
          <w:rPr>
            <w:rFonts w:cs="Arial"/>
            <w:bCs/>
          </w:rPr>
          <w:t>);</w:t>
        </w:r>
      </w:ins>
    </w:p>
    <w:p w14:paraId="0C514F21" w14:textId="77777777" w:rsidR="00BB544A" w:rsidRPr="00B224C4" w:rsidRDefault="00BB544A" w:rsidP="00BB544A">
      <w:pPr>
        <w:spacing w:after="0" w:line="360" w:lineRule="auto"/>
        <w:ind w:left="0" w:firstLine="567"/>
        <w:rPr>
          <w:ins w:id="1661" w:author="Ромашкина Светлана Викторовна" w:date="2023-06-19T15:36:00Z"/>
          <w:rFonts w:cs="Arial"/>
          <w:bCs/>
        </w:rPr>
      </w:pPr>
      <w:ins w:id="1662" w:author="Ромашкина Светлана Викторовна" w:date="2023-06-19T15:36:00Z">
        <w:r w:rsidRPr="00B224C4">
          <w:rPr>
            <w:rFonts w:cs="Arial"/>
            <w:bCs/>
          </w:rPr>
          <w:t>10.3.1. «Тип идентификатора счета плательщика»;</w:t>
        </w:r>
      </w:ins>
    </w:p>
    <w:p w14:paraId="26555FE2" w14:textId="77777777" w:rsidR="00BB544A" w:rsidRPr="00B224C4" w:rsidRDefault="00BB544A" w:rsidP="00BB544A">
      <w:pPr>
        <w:spacing w:after="0" w:line="360" w:lineRule="auto"/>
        <w:ind w:left="0" w:firstLine="567"/>
        <w:rPr>
          <w:ins w:id="1663" w:author="Ромашкина Светлана Викторовна" w:date="2023-06-19T15:36:00Z"/>
          <w:rFonts w:cs="Arial"/>
          <w:bCs/>
        </w:rPr>
      </w:pPr>
      <w:ins w:id="1664" w:author="Ромашкина Светлана Викторовна" w:date="2023-06-19T15:36:00Z">
        <w:r w:rsidRPr="00B224C4">
          <w:rPr>
            <w:rFonts w:cs="Arial"/>
            <w:bCs/>
          </w:rPr>
          <w:t xml:space="preserve">10.3.2. «Значение идентификатора счета плательщика»; </w:t>
        </w:r>
      </w:ins>
    </w:p>
    <w:p w14:paraId="5455C1A6" w14:textId="77777777" w:rsidR="00BB544A" w:rsidRPr="00B224C4" w:rsidRDefault="00BB544A" w:rsidP="00BB544A">
      <w:pPr>
        <w:spacing w:after="0" w:line="360" w:lineRule="auto"/>
        <w:ind w:left="0" w:firstLine="567"/>
        <w:contextualSpacing/>
        <w:jc w:val="both"/>
        <w:rPr>
          <w:ins w:id="1665" w:author="Ромашкина Светлана Викторовна" w:date="2023-06-19T15:38:00Z"/>
          <w:bCs/>
          <w:iCs/>
          <w:szCs w:val="26"/>
        </w:rPr>
      </w:pPr>
      <w:ins w:id="1666" w:author="Ромашкина Светлана Викторовна" w:date="2023-06-19T15:38:00Z">
        <w:r w:rsidRPr="00B224C4">
          <w:rPr>
            <w:bCs/>
            <w:iCs/>
            <w:szCs w:val="26"/>
          </w:rPr>
          <w:t>10.5. «Страна плательщика»;</w:t>
        </w:r>
      </w:ins>
    </w:p>
    <w:p w14:paraId="344C321A" w14:textId="77777777" w:rsidR="00BB544A" w:rsidRPr="00B224C4" w:rsidRDefault="00BB544A" w:rsidP="00BB544A">
      <w:pPr>
        <w:spacing w:after="0" w:line="360" w:lineRule="auto"/>
        <w:ind w:left="0" w:firstLine="567"/>
        <w:rPr>
          <w:ins w:id="1667" w:author="Ромашкина Светлана Викторовна" w:date="2023-06-19T15:36:00Z"/>
          <w:rFonts w:cs="Arial"/>
          <w:bCs/>
        </w:rPr>
      </w:pPr>
      <w:ins w:id="1668" w:author="Ромашкина Светлана Викторовна" w:date="2023-06-19T15:36:00Z">
        <w:r w:rsidRPr="00B224C4">
          <w:rPr>
            <w:rFonts w:cs="Arial"/>
            <w:bCs/>
          </w:rPr>
          <w:t>11.1.</w:t>
        </w:r>
        <w:r w:rsidRPr="00B224C4" w:rsidDel="0091773B">
          <w:rPr>
            <w:rFonts w:cs="Arial"/>
            <w:bCs/>
          </w:rPr>
          <w:t xml:space="preserve"> </w:t>
        </w:r>
        <w:r w:rsidRPr="00B224C4">
          <w:rPr>
            <w:rFonts w:cs="Arial"/>
            <w:bCs/>
          </w:rPr>
          <w:t>«Банк плательщика»;</w:t>
        </w:r>
      </w:ins>
    </w:p>
    <w:p w14:paraId="6A2AD07B" w14:textId="77777777" w:rsidR="00BB544A" w:rsidRPr="00B224C4" w:rsidRDefault="00BB544A" w:rsidP="00BB544A">
      <w:pPr>
        <w:spacing w:after="0" w:line="360" w:lineRule="auto"/>
        <w:ind w:left="0" w:firstLine="567"/>
        <w:rPr>
          <w:ins w:id="1669" w:author="Ромашкина Светлана Викторовна" w:date="2023-06-19T15:36:00Z"/>
          <w:rFonts w:cs="Arial"/>
          <w:bCs/>
        </w:rPr>
      </w:pPr>
      <w:ins w:id="1670" w:author="Ромашкина Светлана Викторовна" w:date="2023-06-19T15:36:00Z">
        <w:r w:rsidRPr="00B224C4">
          <w:rPr>
            <w:rFonts w:cs="Arial"/>
            <w:bCs/>
          </w:rPr>
          <w:t>11.2. «БИК»;</w:t>
        </w:r>
      </w:ins>
    </w:p>
    <w:p w14:paraId="078CF201" w14:textId="77777777" w:rsidR="00BB544A" w:rsidRPr="00B224C4" w:rsidRDefault="00BB544A" w:rsidP="00BB544A">
      <w:pPr>
        <w:spacing w:after="0" w:line="360" w:lineRule="auto"/>
        <w:ind w:left="0" w:firstLine="567"/>
        <w:rPr>
          <w:ins w:id="1671" w:author="Ромашкина Светлана Викторовна" w:date="2023-06-19T15:36:00Z"/>
          <w:rFonts w:cs="Arial"/>
          <w:bCs/>
        </w:rPr>
      </w:pPr>
      <w:ins w:id="1672" w:author="Ромашкина Светлана Викторовна" w:date="2023-06-19T15:36:00Z">
        <w:r w:rsidRPr="00B224C4">
          <w:rPr>
            <w:rFonts w:cs="Arial"/>
            <w:bCs/>
          </w:rPr>
          <w:t>11.3. «Сч. №»;</w:t>
        </w:r>
      </w:ins>
    </w:p>
    <w:p w14:paraId="68C0AF07" w14:textId="77777777" w:rsidR="00BB544A" w:rsidRPr="00B224C4" w:rsidRDefault="00BB544A" w:rsidP="00BB544A">
      <w:pPr>
        <w:spacing w:after="0" w:line="360" w:lineRule="auto"/>
        <w:ind w:left="0" w:firstLine="567"/>
        <w:contextualSpacing/>
        <w:jc w:val="both"/>
        <w:rPr>
          <w:ins w:id="1673" w:author="Ромашкина Светлана Викторовна" w:date="2023-06-19T15:42:00Z"/>
          <w:bCs/>
          <w:iCs/>
          <w:szCs w:val="26"/>
        </w:rPr>
      </w:pPr>
      <w:ins w:id="1674" w:author="Ромашкина Светлана Викторовна" w:date="2023-06-19T15:42:00Z">
        <w:r w:rsidRPr="00B224C4">
          <w:rPr>
            <w:bCs/>
            <w:iCs/>
            <w:szCs w:val="26"/>
          </w:rPr>
          <w:t>11.4. «BIC»;</w:t>
        </w:r>
      </w:ins>
    </w:p>
    <w:p w14:paraId="5EC41EE9" w14:textId="4556D080" w:rsidR="00BB544A" w:rsidRPr="00B224C4" w:rsidRDefault="00F05D8A" w:rsidP="00BB544A">
      <w:pPr>
        <w:spacing w:after="0" w:line="360" w:lineRule="auto"/>
        <w:ind w:left="567"/>
        <w:jc w:val="both"/>
        <w:rPr>
          <w:ins w:id="1675" w:author="Ромашкина Светлана Викторовна" w:date="2023-06-19T15:36:00Z"/>
          <w:rFonts w:cs="Arial"/>
          <w:bCs/>
        </w:rPr>
      </w:pPr>
      <w:ins w:id="1676" w:author="Ромашкина Светлана Викторовна" w:date="2023-06-22T11:06:00Z">
        <w:r w:rsidRPr="00B224C4">
          <w:rPr>
            <w:rFonts w:cs="Arial"/>
            <w:bCs/>
          </w:rPr>
          <w:t>12.2.1. «Ф.И.О. получателя средств»</w:t>
        </w:r>
      </w:ins>
      <w:ins w:id="1677" w:author="Ромашкина Светлана Викторовна" w:date="2023-06-22T11:07:00Z">
        <w:r w:rsidRPr="00B224C4">
          <w:rPr>
            <w:rFonts w:cs="Arial"/>
            <w:bCs/>
          </w:rPr>
          <w:t xml:space="preserve"> (п</w:t>
        </w:r>
      </w:ins>
      <w:ins w:id="1678" w:author="Ромашкина Светлана Викторовна" w:date="2023-06-22T11:06:00Z">
        <w:r w:rsidRPr="00B224C4">
          <w:rPr>
            <w:rFonts w:cs="Arial"/>
            <w:bCs/>
          </w:rPr>
          <w:t xml:space="preserve">ри предоставлении </w:t>
        </w:r>
      </w:ins>
      <w:ins w:id="1679" w:author="Ромашкина Светлана Викторовна" w:date="2023-06-22T11:07:00Z">
        <w:r w:rsidRPr="00B224C4">
          <w:rPr>
            <w:rFonts w:cs="Arial"/>
            <w:bCs/>
          </w:rPr>
          <w:t xml:space="preserve">получателю средств) или </w:t>
        </w:r>
      </w:ins>
      <w:ins w:id="1680" w:author="Ромашкина Светлана Викторовна" w:date="2023-06-19T15:36:00Z">
        <w:r w:rsidR="00BB544A" w:rsidRPr="00B224C4">
          <w:rPr>
            <w:rFonts w:cs="Arial"/>
            <w:bCs/>
            <w:szCs w:val="24"/>
            <w:lang w:eastAsia="en-US"/>
          </w:rPr>
          <w:t xml:space="preserve">кодовое значение, определенно идентифицирующее получателя средств </w:t>
        </w:r>
      </w:ins>
      <w:ins w:id="1681" w:author="Ромашкина Светлана Викторовна" w:date="2023-06-22T11:07:00Z">
        <w:r w:rsidRPr="00B224C4">
          <w:rPr>
            <w:rFonts w:cs="Arial"/>
            <w:bCs/>
            <w:szCs w:val="24"/>
            <w:lang w:eastAsia="en-US"/>
          </w:rPr>
          <w:t xml:space="preserve">на </w:t>
        </w:r>
        <w:r w:rsidRPr="00B224C4">
          <w:rPr>
            <w:rFonts w:cs="Arial"/>
            <w:bCs/>
          </w:rPr>
          <w:t>основании значения реквизита 12.2.1. «Ф.И.О. получателя средств»</w:t>
        </w:r>
      </w:ins>
      <w:ins w:id="1682" w:author="Ромашкина Светлана Викторовна" w:date="2023-06-22T11:08:00Z">
        <w:r w:rsidRPr="00B224C4">
          <w:rPr>
            <w:rFonts w:cs="Arial"/>
            <w:bCs/>
          </w:rPr>
          <w:t xml:space="preserve"> (при предоставлении плательщику);</w:t>
        </w:r>
      </w:ins>
    </w:p>
    <w:p w14:paraId="54D7AE23" w14:textId="77777777" w:rsidR="00BB544A" w:rsidRPr="00B224C4" w:rsidRDefault="00BB544A" w:rsidP="00BB544A">
      <w:pPr>
        <w:spacing w:after="0" w:line="360" w:lineRule="auto"/>
        <w:ind w:left="0" w:firstLine="567"/>
        <w:contextualSpacing/>
        <w:jc w:val="both"/>
        <w:rPr>
          <w:ins w:id="1683" w:author="Ромашкина Светлана Викторовна" w:date="2023-06-19T15:41:00Z"/>
          <w:bCs/>
          <w:iCs/>
          <w:szCs w:val="26"/>
        </w:rPr>
      </w:pPr>
      <w:ins w:id="1684" w:author="Ромашкина Светлана Викторовна" w:date="2023-06-19T15:41:00Z">
        <w:r w:rsidRPr="00B224C4">
          <w:rPr>
            <w:bCs/>
            <w:iCs/>
            <w:szCs w:val="26"/>
          </w:rPr>
          <w:t>12.5. «Страна получателя»;</w:t>
        </w:r>
      </w:ins>
    </w:p>
    <w:p w14:paraId="24E2AB29" w14:textId="77777777" w:rsidR="00BB544A" w:rsidRPr="00B224C4" w:rsidRDefault="00BB544A" w:rsidP="00BB544A">
      <w:pPr>
        <w:spacing w:after="0" w:line="360" w:lineRule="auto"/>
        <w:ind w:left="0" w:firstLine="567"/>
        <w:rPr>
          <w:ins w:id="1685" w:author="Ромашкина Светлана Викторовна" w:date="2023-06-19T15:36:00Z"/>
          <w:rFonts w:cs="Arial"/>
          <w:bCs/>
        </w:rPr>
      </w:pPr>
      <w:ins w:id="1686" w:author="Ромашкина Светлана Викторовна" w:date="2023-06-19T15:36:00Z">
        <w:r w:rsidRPr="00B224C4">
          <w:rPr>
            <w:rFonts w:cs="Arial"/>
            <w:bCs/>
          </w:rPr>
          <w:lastRenderedPageBreak/>
          <w:t xml:space="preserve">13.1. «Банк получателя»; </w:t>
        </w:r>
      </w:ins>
    </w:p>
    <w:p w14:paraId="26CD078F" w14:textId="77777777" w:rsidR="00BB544A" w:rsidRPr="00B224C4" w:rsidRDefault="00BB544A" w:rsidP="00BB544A">
      <w:pPr>
        <w:spacing w:after="0" w:line="360" w:lineRule="auto"/>
        <w:ind w:left="0" w:firstLine="567"/>
        <w:rPr>
          <w:ins w:id="1687" w:author="Ромашкина Светлана Викторовна" w:date="2023-06-19T15:36:00Z"/>
          <w:rFonts w:cs="Arial"/>
          <w:bCs/>
        </w:rPr>
      </w:pPr>
      <w:ins w:id="1688" w:author="Ромашкина Светлана Викторовна" w:date="2023-06-19T15:36:00Z">
        <w:r w:rsidRPr="00B224C4">
          <w:rPr>
            <w:rFonts w:cs="Arial"/>
            <w:bCs/>
          </w:rPr>
          <w:t>13.2. «БИК»;</w:t>
        </w:r>
      </w:ins>
    </w:p>
    <w:p w14:paraId="22A7AD40" w14:textId="77777777" w:rsidR="00BB544A" w:rsidRPr="00B224C4" w:rsidRDefault="00BB544A" w:rsidP="00BB544A">
      <w:pPr>
        <w:spacing w:after="0" w:line="360" w:lineRule="auto"/>
        <w:ind w:left="0" w:firstLine="567"/>
        <w:rPr>
          <w:ins w:id="1689" w:author="Ромашкина Светлана Викторовна" w:date="2023-06-19T15:36:00Z"/>
          <w:rFonts w:cs="Arial"/>
          <w:bCs/>
        </w:rPr>
      </w:pPr>
      <w:ins w:id="1690" w:author="Ромашкина Светлана Викторовна" w:date="2023-06-19T15:36:00Z">
        <w:r w:rsidRPr="00B224C4">
          <w:rPr>
            <w:rFonts w:cs="Arial"/>
            <w:bCs/>
          </w:rPr>
          <w:t xml:space="preserve">13.3. «Сч. №»; </w:t>
        </w:r>
      </w:ins>
    </w:p>
    <w:p w14:paraId="4D70F3F8" w14:textId="77777777" w:rsidR="00BB544A" w:rsidRPr="00B224C4" w:rsidRDefault="00BB544A" w:rsidP="00BB544A">
      <w:pPr>
        <w:spacing w:after="0" w:line="360" w:lineRule="auto"/>
        <w:ind w:left="0" w:firstLine="567"/>
        <w:contextualSpacing/>
        <w:jc w:val="both"/>
        <w:rPr>
          <w:ins w:id="1691" w:author="Ромашкина Светлана Викторовна" w:date="2023-06-19T15:41:00Z"/>
          <w:bCs/>
          <w:iCs/>
          <w:szCs w:val="26"/>
        </w:rPr>
      </w:pPr>
      <w:ins w:id="1692" w:author="Ромашкина Светлана Викторовна" w:date="2023-06-19T15:41:00Z">
        <w:r w:rsidRPr="00B224C4">
          <w:rPr>
            <w:bCs/>
            <w:iCs/>
            <w:szCs w:val="26"/>
          </w:rPr>
          <w:t>13.4. «BIC»;</w:t>
        </w:r>
      </w:ins>
    </w:p>
    <w:p w14:paraId="15AE41DA" w14:textId="77777777" w:rsidR="00BB544A" w:rsidRPr="00B224C4" w:rsidRDefault="00BB544A" w:rsidP="00BB544A">
      <w:pPr>
        <w:spacing w:after="0" w:line="360" w:lineRule="auto"/>
        <w:ind w:left="0" w:firstLine="567"/>
        <w:rPr>
          <w:ins w:id="1693" w:author="Ромашкина Светлана Викторовна" w:date="2023-06-19T15:36:00Z"/>
          <w:rFonts w:cs="Arial"/>
          <w:bCs/>
        </w:rPr>
      </w:pPr>
      <w:ins w:id="1694" w:author="Ромашкина Светлана Викторовна" w:date="2023-06-19T15:36:00Z">
        <w:r w:rsidRPr="00B224C4">
          <w:rPr>
            <w:rFonts w:cs="Arial"/>
            <w:bCs/>
          </w:rPr>
          <w:t>24. «Назначение платежа»;</w:t>
        </w:r>
      </w:ins>
    </w:p>
    <w:p w14:paraId="2366AA5A" w14:textId="77777777" w:rsidR="00FD4507" w:rsidRPr="00B224C4" w:rsidRDefault="00FD4507" w:rsidP="00FD4507">
      <w:pPr>
        <w:spacing w:after="0" w:line="360" w:lineRule="auto"/>
        <w:ind w:left="0" w:firstLine="567"/>
        <w:rPr>
          <w:ins w:id="1695" w:author="Ромашкина Светлана Викторовна" w:date="2023-06-19T15:44:00Z"/>
          <w:rFonts w:cs="Arial"/>
          <w:bCs/>
        </w:rPr>
      </w:pPr>
      <w:ins w:id="1696" w:author="Ромашкина Светлана Викторовна" w:date="2023-06-19T15:44:00Z">
        <w:r w:rsidRPr="00B224C4">
          <w:rPr>
            <w:rFonts w:cs="Arial"/>
            <w:bCs/>
          </w:rPr>
          <w:t>45. «Отметки банка»;</w:t>
        </w:r>
      </w:ins>
    </w:p>
    <w:p w14:paraId="7BC72CF4" w14:textId="4686349E" w:rsidR="00FD4507" w:rsidRPr="000649D0" w:rsidRDefault="00FD4507" w:rsidP="00FD4507">
      <w:pPr>
        <w:spacing w:after="0" w:line="360" w:lineRule="auto"/>
        <w:ind w:left="0" w:firstLine="567"/>
        <w:contextualSpacing/>
        <w:jc w:val="both"/>
        <w:rPr>
          <w:ins w:id="1697" w:author="Ромашкина Светлана Викторовна" w:date="2023-06-19T15:43:00Z"/>
          <w:bCs/>
          <w:iCs/>
          <w:szCs w:val="26"/>
        </w:rPr>
      </w:pPr>
      <w:ins w:id="1698" w:author="Ромашкина Светлана Викторовна" w:date="2023-06-19T15:43:00Z">
        <w:r w:rsidRPr="00B224C4">
          <w:rPr>
            <w:bCs/>
            <w:iCs/>
            <w:szCs w:val="26"/>
          </w:rPr>
          <w:t>54. «Сумма зачисления получателю средств».</w:t>
        </w:r>
      </w:ins>
    </w:p>
    <w:p w14:paraId="4AC11C84" w14:textId="77777777" w:rsidR="00BB544A" w:rsidRDefault="00BB544A">
      <w:pPr>
        <w:rPr>
          <w:bCs/>
          <w:iCs/>
          <w:szCs w:val="26"/>
        </w:rPr>
      </w:pPr>
    </w:p>
    <w:p w14:paraId="151CCD4E" w14:textId="0EB019E9" w:rsidR="00937156" w:rsidRPr="004A2C22" w:rsidRDefault="00937156" w:rsidP="00363696">
      <w:pPr>
        <w:rPr>
          <w:bCs/>
          <w:iCs/>
          <w:szCs w:val="26"/>
        </w:rPr>
      </w:pPr>
    </w:p>
    <w:sectPr w:rsidR="00937156" w:rsidRPr="004A2C22" w:rsidSect="00955312">
      <w:footerReference w:type="default" r:id="rId11"/>
      <w:pgSz w:w="11906" w:h="16838" w:code="9"/>
      <w:pgMar w:top="1701" w:right="1133"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2E69E" w14:textId="77777777" w:rsidR="00F5080F" w:rsidRDefault="00F5080F" w:rsidP="000D0275">
      <w:pPr>
        <w:spacing w:after="0"/>
      </w:pPr>
      <w:r>
        <w:separator/>
      </w:r>
    </w:p>
  </w:endnote>
  <w:endnote w:type="continuationSeparator" w:id="0">
    <w:p w14:paraId="3E12C987" w14:textId="77777777" w:rsidR="00F5080F" w:rsidRDefault="00F5080F" w:rsidP="000D0275">
      <w:pPr>
        <w:spacing w:after="0"/>
      </w:pPr>
      <w:r>
        <w:continuationSeparator/>
      </w:r>
    </w:p>
  </w:endnote>
  <w:endnote w:type="continuationNotice" w:id="1">
    <w:p w14:paraId="71DF7E4E" w14:textId="77777777" w:rsidR="00F5080F" w:rsidRDefault="00F50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56499"/>
      <w:docPartObj>
        <w:docPartGallery w:val="Page Numbers (Bottom of Page)"/>
        <w:docPartUnique/>
      </w:docPartObj>
    </w:sdtPr>
    <w:sdtEndPr>
      <w:rPr>
        <w:sz w:val="18"/>
      </w:rPr>
    </w:sdtEndPr>
    <w:sdtContent>
      <w:p w14:paraId="651C08C3" w14:textId="78F7FF66" w:rsidR="006F0F2A" w:rsidRPr="000A5F1C" w:rsidRDefault="006F0F2A" w:rsidP="000A5F1C">
        <w:pPr>
          <w:pStyle w:val="ae"/>
          <w:jc w:val="right"/>
          <w:rPr>
            <w:sz w:val="18"/>
          </w:rPr>
        </w:pPr>
        <w:r w:rsidRPr="000A5F1C">
          <w:rPr>
            <w:sz w:val="18"/>
          </w:rPr>
          <w:fldChar w:fldCharType="begin"/>
        </w:r>
        <w:r w:rsidRPr="000A5F1C">
          <w:rPr>
            <w:sz w:val="18"/>
          </w:rPr>
          <w:instrText>PAGE   \* MERGEFORMAT</w:instrText>
        </w:r>
        <w:r w:rsidRPr="000A5F1C">
          <w:rPr>
            <w:sz w:val="18"/>
          </w:rPr>
          <w:fldChar w:fldCharType="separate"/>
        </w:r>
        <w:r w:rsidR="00D05F9F">
          <w:rPr>
            <w:noProof/>
            <w:sz w:val="18"/>
          </w:rPr>
          <w:t>28</w:t>
        </w:r>
        <w:r w:rsidRPr="000A5F1C">
          <w:rPr>
            <w:sz w:val="18"/>
          </w:rPr>
          <w:fldChar w:fldCharType="end"/>
        </w:r>
      </w:p>
    </w:sdtContent>
  </w:sdt>
  <w:p w14:paraId="7F8903F7" w14:textId="77777777" w:rsidR="006F0F2A" w:rsidRDefault="006F0F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4A2CA" w14:textId="77777777" w:rsidR="00F5080F" w:rsidRDefault="00F5080F" w:rsidP="000D0275">
      <w:pPr>
        <w:spacing w:after="0"/>
      </w:pPr>
      <w:r>
        <w:separator/>
      </w:r>
    </w:p>
  </w:footnote>
  <w:footnote w:type="continuationSeparator" w:id="0">
    <w:p w14:paraId="23539457" w14:textId="77777777" w:rsidR="00F5080F" w:rsidRDefault="00F5080F" w:rsidP="000D0275">
      <w:pPr>
        <w:spacing w:after="0"/>
      </w:pPr>
      <w:r>
        <w:continuationSeparator/>
      </w:r>
    </w:p>
  </w:footnote>
  <w:footnote w:type="continuationNotice" w:id="1">
    <w:p w14:paraId="23FE816C" w14:textId="77777777" w:rsidR="00F5080F" w:rsidRDefault="00F5080F">
      <w:pPr>
        <w:spacing w:after="0" w:line="240" w:lineRule="auto"/>
      </w:pPr>
    </w:p>
  </w:footnote>
  <w:footnote w:id="2">
    <w:p w14:paraId="0A63B247" w14:textId="47139D87" w:rsidR="006F0F2A" w:rsidDel="003E2FF5" w:rsidRDefault="006F0F2A">
      <w:pPr>
        <w:pStyle w:val="a9"/>
        <w:rPr>
          <w:del w:id="39" w:author="Ромашкина Светлана Викторовна" w:date="2023-04-24T14:02:00Z"/>
        </w:rPr>
      </w:pPr>
      <w:del w:id="40" w:author="Ромашкина Светлана Викторовна" w:date="2023-04-24T14:02:00Z">
        <w:r w:rsidDel="003E2FF5">
          <w:rPr>
            <w:rStyle w:val="ab"/>
          </w:rPr>
          <w:footnoteRef/>
        </w:r>
        <w:r w:rsidDel="003E2FF5">
          <w:delText xml:space="preserve"> </w:delText>
        </w:r>
        <w:r w:rsidRPr="00BF0E05" w:rsidDel="003E2FF5">
          <w:rPr>
            <w:sz w:val="18"/>
          </w:rPr>
          <w:delText>Может применяться не ранее 01.04.2022.</w:delText>
        </w:r>
        <w:r w:rsidDel="003E2FF5">
          <w:rPr>
            <w:sz w:val="18"/>
          </w:rPr>
          <w:delText xml:space="preserve"> </w:delText>
        </w:r>
      </w:del>
    </w:p>
  </w:footnote>
  <w:footnote w:id="3">
    <w:p w14:paraId="6D4DFEF8" w14:textId="1E363B28" w:rsidR="006F0F2A" w:rsidRPr="00BA27DD" w:rsidRDefault="006F0F2A">
      <w:pPr>
        <w:pStyle w:val="a9"/>
        <w:jc w:val="both"/>
        <w:rPr>
          <w:sz w:val="16"/>
          <w:szCs w:val="16"/>
        </w:rPr>
        <w:pPrChange w:id="55" w:author="Ромашкина Светлана Викторовна" w:date="2023-04-24T14:09:00Z">
          <w:pPr>
            <w:pStyle w:val="a9"/>
          </w:pPr>
        </w:pPrChange>
      </w:pPr>
      <w:ins w:id="56" w:author="Ромашкина Светлана Викторовна" w:date="2023-04-24T14:02:00Z">
        <w:r w:rsidRPr="00E34460">
          <w:rPr>
            <w:rStyle w:val="ab"/>
            <w:sz w:val="16"/>
            <w:szCs w:val="16"/>
          </w:rPr>
          <w:footnoteRef/>
        </w:r>
        <w:r w:rsidRPr="00E34460">
          <w:rPr>
            <w:sz w:val="16"/>
            <w:szCs w:val="16"/>
          </w:rPr>
          <w:t xml:space="preserve"> Может </w:t>
        </w:r>
      </w:ins>
      <w:ins w:id="57" w:author="Ромашкина Светлана Викторовна" w:date="2023-04-24T14:03:00Z">
        <w:r>
          <w:rPr>
            <w:sz w:val="16"/>
            <w:szCs w:val="16"/>
          </w:rPr>
          <w:t xml:space="preserve">применяться с даты вступления в силу Федерального закона, устанавливающего требование </w:t>
        </w:r>
      </w:ins>
      <w:ins w:id="58" w:author="Ромашкина Светлана Викторовна" w:date="2023-04-24T14:04:00Z">
        <w:r>
          <w:rPr>
            <w:sz w:val="16"/>
            <w:szCs w:val="16"/>
          </w:rPr>
          <w:t xml:space="preserve">к кредитным организациям об осуществлении </w:t>
        </w:r>
        <w:r w:rsidRPr="003E2FF5">
          <w:rPr>
            <w:sz w:val="16"/>
            <w:szCs w:val="16"/>
          </w:rPr>
          <w:t>перевод</w:t>
        </w:r>
        <w:r>
          <w:rPr>
            <w:sz w:val="16"/>
            <w:szCs w:val="16"/>
          </w:rPr>
          <w:t>а</w:t>
        </w:r>
        <w:r w:rsidRPr="003E2FF5">
          <w:rPr>
            <w:sz w:val="16"/>
            <w:szCs w:val="16"/>
          </w:rPr>
          <w:t xml:space="preserve"> денежных средств с банковского счета (вклада) физического лица, открытого в </w:t>
        </w:r>
      </w:ins>
      <w:ins w:id="59" w:author="Ромашкина Светлана Викторовна" w:date="2023-04-24T14:05:00Z">
        <w:r>
          <w:rPr>
            <w:sz w:val="16"/>
            <w:szCs w:val="16"/>
          </w:rPr>
          <w:t>одной кредитной организации</w:t>
        </w:r>
      </w:ins>
      <w:ins w:id="60" w:author="Ромашкина Светлана Викторовна" w:date="2023-04-24T14:04:00Z">
        <w:r w:rsidRPr="003E2FF5">
          <w:rPr>
            <w:sz w:val="16"/>
            <w:szCs w:val="16"/>
          </w:rPr>
          <w:t xml:space="preserve">, на банковский счет (вклад) данного физического лица, открыто в </w:t>
        </w:r>
      </w:ins>
      <w:ins w:id="61" w:author="Ромашкина Светлана Викторовна" w:date="2023-04-24T14:05:00Z">
        <w:r>
          <w:rPr>
            <w:sz w:val="16"/>
            <w:szCs w:val="16"/>
          </w:rPr>
          <w:t>другой кредитной организации</w:t>
        </w:r>
      </w:ins>
      <w:ins w:id="62" w:author="Ромашкина Светлана Викторовна" w:date="2023-04-24T14:04:00Z">
        <w:r w:rsidRPr="003E2FF5">
          <w:rPr>
            <w:sz w:val="16"/>
            <w:szCs w:val="16"/>
          </w:rPr>
          <w:t>, за осуществление которого комиссионное вознаграждение с плательщика</w:t>
        </w:r>
      </w:ins>
      <w:ins w:id="63" w:author="Ромашкина Светлана Викторовна" w:date="2023-04-24T14:03:00Z">
        <w:r>
          <w:rPr>
            <w:sz w:val="16"/>
            <w:szCs w:val="16"/>
          </w:rPr>
          <w:t xml:space="preserve"> </w:t>
        </w:r>
      </w:ins>
      <w:ins w:id="64" w:author="Ромашкина Светлана Викторовна" w:date="2023-04-24T14:05:00Z">
        <w:r>
          <w:rPr>
            <w:sz w:val="16"/>
            <w:szCs w:val="16"/>
          </w:rPr>
          <w:t>не взимается, но не ранее 18 марта 2024 года.</w:t>
        </w:r>
      </w:ins>
    </w:p>
  </w:footnote>
  <w:footnote w:id="4">
    <w:p w14:paraId="3618A9E2" w14:textId="5C60EBF5" w:rsidR="006F0F2A" w:rsidRPr="005806B3" w:rsidRDefault="006F0F2A" w:rsidP="005806B3">
      <w:pPr>
        <w:pStyle w:val="a9"/>
        <w:rPr>
          <w:sz w:val="16"/>
        </w:rPr>
      </w:pPr>
      <w:r>
        <w:rPr>
          <w:rStyle w:val="ab"/>
        </w:rPr>
        <w:footnoteRef/>
      </w:r>
      <w:r>
        <w:t xml:space="preserve"> </w:t>
      </w:r>
      <w:r>
        <w:rPr>
          <w:sz w:val="16"/>
        </w:rPr>
        <w:t>Пункт 2.1.7</w:t>
      </w:r>
      <w:r w:rsidRPr="004B09D0">
        <w:rPr>
          <w:sz w:val="16"/>
        </w:rPr>
        <w:t xml:space="preserve"> </w:t>
      </w:r>
      <w:r>
        <w:rPr>
          <w:sz w:val="16"/>
        </w:rPr>
        <w:t>применяется</w:t>
      </w:r>
      <w:r w:rsidRPr="004B09D0">
        <w:rPr>
          <w:sz w:val="16"/>
        </w:rPr>
        <w:t xml:space="preserve"> с 1 января 20</w:t>
      </w:r>
      <w:r>
        <w:rPr>
          <w:sz w:val="16"/>
        </w:rPr>
        <w:t>21</w:t>
      </w:r>
      <w:r w:rsidRPr="004B09D0">
        <w:rPr>
          <w:sz w:val="16"/>
        </w:rPr>
        <w:t xml:space="preserve"> года</w:t>
      </w:r>
      <w:r>
        <w:rPr>
          <w:sz w:val="16"/>
        </w:rPr>
        <w:t xml:space="preserve"> в соответствии с Положением Банка России от 6 октября 2020 года № 735-П «</w:t>
      </w:r>
      <w:r w:rsidRPr="00AF58DB">
        <w:rPr>
          <w:sz w:val="16"/>
        </w:rPr>
        <w:t>О ведении Банком России и кредитными организациями (филиалами) банковских счетов территориальных органов Федерального казначейства</w:t>
      </w:r>
      <w:r>
        <w:rPr>
          <w:sz w:val="16"/>
        </w:rPr>
        <w:t>».</w:t>
      </w:r>
    </w:p>
  </w:footnote>
  <w:footnote w:id="5">
    <w:p w14:paraId="3E1FAED9" w14:textId="455AA9D8" w:rsidR="006F0F2A" w:rsidRPr="00116137" w:rsidRDefault="006F0F2A">
      <w:pPr>
        <w:pStyle w:val="a9"/>
        <w:rPr>
          <w:sz w:val="16"/>
          <w:szCs w:val="16"/>
        </w:rPr>
      </w:pPr>
      <w:r w:rsidRPr="00116137">
        <w:rPr>
          <w:rStyle w:val="ab"/>
          <w:sz w:val="16"/>
          <w:szCs w:val="16"/>
        </w:rPr>
        <w:footnoteRef/>
      </w:r>
      <w:r w:rsidRPr="00116137">
        <w:rPr>
          <w:sz w:val="16"/>
          <w:szCs w:val="16"/>
        </w:rPr>
        <w:t xml:space="preserve"> Пункт 2.1.8 применяется с 1 апреля 2021 года.</w:t>
      </w:r>
    </w:p>
  </w:footnote>
  <w:footnote w:id="6">
    <w:p w14:paraId="6B3A1E70" w14:textId="56DD6CB2" w:rsidR="006F0F2A" w:rsidRPr="00CF2282" w:rsidRDefault="006F0F2A" w:rsidP="00116137">
      <w:pPr>
        <w:pStyle w:val="a9"/>
        <w:ind w:left="0"/>
        <w:jc w:val="both"/>
        <w:rPr>
          <w:sz w:val="16"/>
        </w:rPr>
      </w:pPr>
      <w:r w:rsidRPr="00CF2282">
        <w:rPr>
          <w:rStyle w:val="ab"/>
          <w:sz w:val="16"/>
        </w:rPr>
        <w:footnoteRef/>
      </w:r>
      <w:r w:rsidRPr="00CF2282">
        <w:rPr>
          <w:sz w:val="16"/>
        </w:rPr>
        <w:t xml:space="preserve"> В </w:t>
      </w:r>
      <w:r>
        <w:rPr>
          <w:sz w:val="16"/>
        </w:rPr>
        <w:t xml:space="preserve">отношении </w:t>
      </w:r>
      <w:r w:rsidRPr="00CF2282">
        <w:rPr>
          <w:sz w:val="16"/>
        </w:rPr>
        <w:t>поручени</w:t>
      </w:r>
      <w:r>
        <w:rPr>
          <w:sz w:val="16"/>
        </w:rPr>
        <w:t>я</w:t>
      </w:r>
      <w:r w:rsidRPr="00CF2282">
        <w:rPr>
          <w:sz w:val="16"/>
        </w:rPr>
        <w:t xml:space="preserve"> банка в электронном виде и на бумажном носителе </w:t>
      </w:r>
      <w:r>
        <w:rPr>
          <w:sz w:val="16"/>
        </w:rPr>
        <w:t>указан</w:t>
      </w:r>
      <w:r w:rsidRPr="00CF2282">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7">
    <w:p w14:paraId="2FAE98A3" w14:textId="73A4F6A5" w:rsidR="006F0F2A" w:rsidRPr="000A5F1C" w:rsidRDefault="006F0F2A" w:rsidP="00116137">
      <w:pPr>
        <w:pStyle w:val="a9"/>
        <w:ind w:left="0"/>
        <w:jc w:val="both"/>
        <w:rPr>
          <w:sz w:val="16"/>
        </w:rPr>
      </w:pPr>
      <w:r w:rsidRPr="000A5F1C">
        <w:rPr>
          <w:rStyle w:val="ab"/>
          <w:sz w:val="16"/>
        </w:rPr>
        <w:footnoteRef/>
      </w:r>
      <w:r w:rsidRPr="000A5F1C">
        <w:rPr>
          <w:sz w:val="16"/>
        </w:rPr>
        <w:t xml:space="preserve"> </w:t>
      </w:r>
      <w:r>
        <w:rPr>
          <w:sz w:val="16"/>
        </w:rPr>
        <w:t>В отношении</w:t>
      </w:r>
      <w:r w:rsidRPr="000A5F1C">
        <w:rPr>
          <w:sz w:val="16"/>
        </w:rPr>
        <w:t xml:space="preserve"> поручени</w:t>
      </w:r>
      <w:r>
        <w:rPr>
          <w:sz w:val="16"/>
        </w:rPr>
        <w:t>я</w:t>
      </w:r>
      <w:r w:rsidRPr="000A5F1C">
        <w:rPr>
          <w:sz w:val="16"/>
        </w:rPr>
        <w:t xml:space="preserve"> для СБП в электронном виде и на бумажном носителе </w:t>
      </w:r>
      <w:r>
        <w:rPr>
          <w:sz w:val="16"/>
        </w:rPr>
        <w:t>указан</w:t>
      </w:r>
      <w:r w:rsidRPr="000A5F1C">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8">
    <w:p w14:paraId="5822790F" w14:textId="77777777" w:rsidR="006F0F2A" w:rsidRDefault="006F0F2A" w:rsidP="00E008C5">
      <w:pPr>
        <w:pStyle w:val="a9"/>
      </w:pPr>
      <w:r>
        <w:rPr>
          <w:rStyle w:val="ab"/>
        </w:rPr>
        <w:footnoteRef/>
      </w:r>
      <w:r>
        <w:t xml:space="preserve"> </w:t>
      </w:r>
      <w:r>
        <w:rPr>
          <w:sz w:val="16"/>
        </w:rPr>
        <w:t>Не применяется до указания Банка России.</w:t>
      </w:r>
    </w:p>
  </w:footnote>
  <w:footnote w:id="9">
    <w:p w14:paraId="3D8B181B" w14:textId="77777777" w:rsidR="006F0F2A" w:rsidRDefault="006F0F2A" w:rsidP="00E008C5">
      <w:pPr>
        <w:pStyle w:val="a9"/>
      </w:pPr>
      <w:r>
        <w:rPr>
          <w:rStyle w:val="ab"/>
        </w:rPr>
        <w:footnoteRef/>
      </w:r>
      <w:r>
        <w:t xml:space="preserve"> </w:t>
      </w:r>
      <w:r w:rsidRPr="009E68F2">
        <w:rPr>
          <w:sz w:val="16"/>
        </w:rPr>
        <w:t>Не применяется до указания Банка России</w:t>
      </w:r>
      <w:r>
        <w:rPr>
          <w:sz w:val="16"/>
        </w:rPr>
        <w:t>.</w:t>
      </w:r>
    </w:p>
  </w:footnote>
  <w:footnote w:id="10">
    <w:p w14:paraId="1E2A528B" w14:textId="0053F6BB" w:rsidR="006F0F2A" w:rsidRPr="002A1A7E" w:rsidRDefault="006F0F2A" w:rsidP="009C59B9">
      <w:pPr>
        <w:pStyle w:val="a9"/>
        <w:jc w:val="both"/>
        <w:rPr>
          <w:sz w:val="18"/>
          <w:szCs w:val="18"/>
        </w:rPr>
      </w:pPr>
      <w:r w:rsidRPr="002A1A7E">
        <w:rPr>
          <w:rStyle w:val="ab"/>
          <w:sz w:val="16"/>
          <w:szCs w:val="18"/>
        </w:rPr>
        <w:footnoteRef/>
      </w:r>
      <w:r w:rsidRPr="002A1A7E">
        <w:rPr>
          <w:sz w:val="16"/>
          <w:szCs w:val="18"/>
        </w:rPr>
        <w:t xml:space="preserve"> Допускается указание реквизитов физического лица, применяющего специальный налоговый режим, в случае осуществления платежа в его пользу для оплаты товаров, работ и услуг с использованием реквизитов перевода, переданных данным получателем средств плательщику в электронной форме и представленных в виде кода.</w:t>
      </w:r>
    </w:p>
  </w:footnote>
  <w:footnote w:id="11">
    <w:p w14:paraId="32886B2B" w14:textId="438CA4D9" w:rsidR="006F0F2A" w:rsidRPr="005B30CC" w:rsidRDefault="006F0F2A" w:rsidP="004C4569">
      <w:pPr>
        <w:pStyle w:val="a9"/>
        <w:rPr>
          <w:ins w:id="132" w:author="Ромашкина Светлана Викторовна [2]" w:date="2023-10-20T09:46:00Z"/>
          <w:sz w:val="18"/>
          <w:szCs w:val="18"/>
        </w:rPr>
      </w:pPr>
      <w:ins w:id="133" w:author="Ромашкина Светлана Викторовна [2]" w:date="2023-10-20T09:46:00Z">
        <w:r w:rsidRPr="005B30CC">
          <w:rPr>
            <w:rStyle w:val="ab"/>
            <w:sz w:val="18"/>
            <w:szCs w:val="18"/>
          </w:rPr>
          <w:footnoteRef/>
        </w:r>
        <w:r w:rsidRPr="005B30CC">
          <w:rPr>
            <w:sz w:val="18"/>
            <w:szCs w:val="18"/>
          </w:rPr>
          <w:t xml:space="preserve"> Применяется не ранее 2</w:t>
        </w:r>
      </w:ins>
      <w:ins w:id="134" w:author="Ромашкина Светлана Викторовна" w:date="2024-02-19T13:28:00Z">
        <w:r w:rsidR="00D05F9F">
          <w:rPr>
            <w:sz w:val="18"/>
            <w:szCs w:val="18"/>
          </w:rPr>
          <w:t>3</w:t>
        </w:r>
      </w:ins>
      <w:bookmarkStart w:id="135" w:name="_GoBack"/>
      <w:bookmarkEnd w:id="135"/>
      <w:ins w:id="136" w:author="Ромашкина Светлана Викторовна [2]" w:date="2023-10-20T09:46:00Z">
        <w:r w:rsidRPr="005B30CC">
          <w:rPr>
            <w:sz w:val="18"/>
            <w:szCs w:val="18"/>
          </w:rPr>
          <w:t>.09.2024</w:t>
        </w:r>
      </w:ins>
    </w:p>
  </w:footnote>
  <w:footnote w:id="12">
    <w:p w14:paraId="0C2098D9" w14:textId="28FD4686" w:rsidR="006F0F2A" w:rsidRPr="005B30CC" w:rsidRDefault="006F0F2A">
      <w:pPr>
        <w:pStyle w:val="a9"/>
        <w:rPr>
          <w:sz w:val="18"/>
          <w:szCs w:val="18"/>
        </w:rPr>
      </w:pPr>
      <w:ins w:id="149" w:author="Ромашкина Светлана Викторовна" w:date="2023-08-30T10:31:00Z">
        <w:r w:rsidRPr="005B30CC">
          <w:rPr>
            <w:rStyle w:val="ab"/>
            <w:sz w:val="18"/>
            <w:szCs w:val="18"/>
          </w:rPr>
          <w:footnoteRef/>
        </w:r>
        <w:r w:rsidRPr="005B30CC">
          <w:rPr>
            <w:sz w:val="18"/>
            <w:szCs w:val="18"/>
          </w:rPr>
          <w:t xml:space="preserve"> Применяется </w:t>
        </w:r>
      </w:ins>
      <w:ins w:id="150" w:author="Ромашкина Светлана Викторовна" w:date="2023-08-30T10:35:00Z">
        <w:r w:rsidRPr="005B30CC">
          <w:rPr>
            <w:sz w:val="18"/>
            <w:szCs w:val="18"/>
          </w:rPr>
          <w:t>не ранее 2</w:t>
        </w:r>
      </w:ins>
      <w:ins w:id="151" w:author="Ромашкина Светлана Викторовна" w:date="2024-02-19T13:23:00Z">
        <w:r w:rsidR="00622C9F">
          <w:rPr>
            <w:sz w:val="18"/>
            <w:szCs w:val="18"/>
          </w:rPr>
          <w:t>3</w:t>
        </w:r>
      </w:ins>
      <w:ins w:id="152" w:author="Ромашкина Светлана Викторовна" w:date="2023-08-30T10:35:00Z">
        <w:r w:rsidRPr="005B30CC">
          <w:rPr>
            <w:sz w:val="18"/>
            <w:szCs w:val="18"/>
          </w:rPr>
          <w:t>.09.2024</w:t>
        </w:r>
      </w:ins>
    </w:p>
  </w:footnote>
  <w:footnote w:id="13">
    <w:p w14:paraId="3D5D1AA3" w14:textId="26B3F0B7" w:rsidR="006F0F2A" w:rsidRPr="000A5F1C" w:rsidRDefault="006F0F2A" w:rsidP="00D5615B">
      <w:pPr>
        <w:pStyle w:val="a9"/>
        <w:ind w:left="0"/>
        <w:jc w:val="both"/>
        <w:rPr>
          <w:sz w:val="16"/>
        </w:rPr>
      </w:pPr>
      <w:r w:rsidRPr="000A5F1C">
        <w:rPr>
          <w:rStyle w:val="ab"/>
          <w:sz w:val="16"/>
        </w:rPr>
        <w:footnoteRef/>
      </w:r>
      <w:r w:rsidRPr="000A5F1C">
        <w:rPr>
          <w:sz w:val="16"/>
        </w:rPr>
        <w:t xml:space="preserve"> </w:t>
      </w:r>
      <w:r>
        <w:rPr>
          <w:sz w:val="16"/>
        </w:rPr>
        <w:t>В отношении</w:t>
      </w:r>
      <w:r w:rsidRPr="000A5F1C">
        <w:rPr>
          <w:sz w:val="16"/>
        </w:rPr>
        <w:t xml:space="preserve"> поручени</w:t>
      </w:r>
      <w:r>
        <w:rPr>
          <w:sz w:val="16"/>
        </w:rPr>
        <w:t>я</w:t>
      </w:r>
      <w:r w:rsidRPr="000A5F1C">
        <w:rPr>
          <w:sz w:val="16"/>
        </w:rPr>
        <w:t xml:space="preserve"> для </w:t>
      </w:r>
      <w:r w:rsidRPr="00F8047D">
        <w:rPr>
          <w:sz w:val="16"/>
        </w:rPr>
        <w:t xml:space="preserve">трансграничного перевода в </w:t>
      </w:r>
      <w:r w:rsidRPr="000A5F1C">
        <w:rPr>
          <w:sz w:val="16"/>
        </w:rPr>
        <w:t xml:space="preserve">СБП в электронном виде и на бумажном носителе </w:t>
      </w:r>
      <w:r>
        <w:rPr>
          <w:sz w:val="16"/>
        </w:rPr>
        <w:t>указан</w:t>
      </w:r>
      <w:r w:rsidRPr="000A5F1C">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14">
    <w:p w14:paraId="003A3FC9" w14:textId="5634695B" w:rsidR="006F0F2A" w:rsidRPr="00992CF2" w:rsidRDefault="006F0F2A">
      <w:pPr>
        <w:pStyle w:val="a9"/>
        <w:rPr>
          <w:sz w:val="18"/>
          <w:szCs w:val="18"/>
        </w:rPr>
      </w:pPr>
      <w:ins w:id="234" w:author="Ромашкина Светлана Викторовна" w:date="2023-10-27T14:12:00Z">
        <w:r w:rsidRPr="00992CF2">
          <w:rPr>
            <w:rStyle w:val="ab"/>
            <w:sz w:val="18"/>
            <w:szCs w:val="18"/>
          </w:rPr>
          <w:footnoteRef/>
        </w:r>
        <w:r w:rsidRPr="00992CF2">
          <w:rPr>
            <w:sz w:val="18"/>
            <w:szCs w:val="18"/>
          </w:rPr>
          <w:t xml:space="preserve"> Применяется не ранее 01.01.2025.</w:t>
        </w:r>
      </w:ins>
    </w:p>
  </w:footnote>
  <w:footnote w:id="15">
    <w:p w14:paraId="3BDBA140" w14:textId="48A5AD42" w:rsidR="006F0F2A" w:rsidRPr="00992CF2" w:rsidRDefault="006F0F2A">
      <w:pPr>
        <w:pStyle w:val="a9"/>
        <w:rPr>
          <w:sz w:val="18"/>
          <w:szCs w:val="18"/>
        </w:rPr>
      </w:pPr>
      <w:ins w:id="238" w:author="Ромашкина Светлана Викторовна" w:date="2023-10-27T14:12:00Z">
        <w:r w:rsidRPr="00992CF2">
          <w:rPr>
            <w:rStyle w:val="ab"/>
            <w:sz w:val="18"/>
            <w:szCs w:val="18"/>
          </w:rPr>
          <w:footnoteRef/>
        </w:r>
        <w:r w:rsidRPr="00992CF2">
          <w:rPr>
            <w:sz w:val="18"/>
            <w:szCs w:val="18"/>
          </w:rPr>
          <w:t xml:space="preserve"> Применяется не ранее 01.01.2025.</w:t>
        </w:r>
      </w:ins>
    </w:p>
  </w:footnote>
  <w:footnote w:id="16">
    <w:p w14:paraId="0A77E2D7" w14:textId="7BC03261" w:rsidR="005C013E" w:rsidRDefault="005C013E">
      <w:pPr>
        <w:pStyle w:val="a9"/>
      </w:pPr>
      <w:ins w:id="241" w:author="Ромашкина Светлана Викторовна" w:date="2023-11-28T14:59:00Z">
        <w:r w:rsidRPr="005C013E">
          <w:rPr>
            <w:rStyle w:val="ab"/>
            <w:sz w:val="18"/>
          </w:rPr>
          <w:footnoteRef/>
        </w:r>
        <w:r w:rsidRPr="005C013E">
          <w:rPr>
            <w:sz w:val="18"/>
          </w:rPr>
          <w:t xml:space="preserve"> Применяется не ранее </w:t>
        </w:r>
        <w:r>
          <w:rPr>
            <w:sz w:val="18"/>
          </w:rPr>
          <w:t>01.01.2025.</w:t>
        </w:r>
      </w:ins>
    </w:p>
  </w:footnote>
  <w:footnote w:id="17">
    <w:p w14:paraId="3E05FBB9" w14:textId="2EEA4565" w:rsidR="006F0F2A" w:rsidRPr="00992CF2" w:rsidRDefault="006F0F2A">
      <w:pPr>
        <w:pStyle w:val="a9"/>
        <w:rPr>
          <w:sz w:val="18"/>
          <w:szCs w:val="18"/>
        </w:rPr>
      </w:pPr>
      <w:ins w:id="267" w:author="Ромашкина Светлана Викторовна" w:date="2023-10-27T14:13:00Z">
        <w:r w:rsidRPr="00992CF2">
          <w:rPr>
            <w:rStyle w:val="ab"/>
            <w:sz w:val="18"/>
            <w:szCs w:val="18"/>
          </w:rPr>
          <w:footnoteRef/>
        </w:r>
        <w:r w:rsidRPr="00992CF2">
          <w:rPr>
            <w:sz w:val="18"/>
            <w:szCs w:val="18"/>
          </w:rPr>
          <w:t xml:space="preserve"> Применяется не ранее 01.01.2025.</w:t>
        </w:r>
      </w:ins>
    </w:p>
  </w:footnote>
  <w:footnote w:id="18">
    <w:p w14:paraId="5DAC9915" w14:textId="682A2B22" w:rsidR="006F0F2A" w:rsidRDefault="006F0F2A">
      <w:pPr>
        <w:pStyle w:val="a9"/>
      </w:pPr>
      <w:ins w:id="271" w:author="Ромашкина Светлана Викторовна" w:date="2023-10-27T14:13:00Z">
        <w:r w:rsidRPr="00992CF2">
          <w:rPr>
            <w:rStyle w:val="ab"/>
            <w:sz w:val="18"/>
            <w:szCs w:val="18"/>
          </w:rPr>
          <w:footnoteRef/>
        </w:r>
        <w:r w:rsidRPr="00992CF2">
          <w:rPr>
            <w:sz w:val="18"/>
            <w:szCs w:val="18"/>
          </w:rPr>
          <w:t xml:space="preserve"> Пр</w:t>
        </w:r>
        <w:r w:rsidRPr="00DA65E5">
          <w:rPr>
            <w:sz w:val="18"/>
            <w:szCs w:val="18"/>
          </w:rPr>
          <w:t>именяется не ране</w:t>
        </w:r>
        <w:r w:rsidRPr="00B224C4">
          <w:rPr>
            <w:sz w:val="18"/>
            <w:szCs w:val="18"/>
          </w:rPr>
          <w:t>е 01.01.2025.</w:t>
        </w:r>
      </w:ins>
    </w:p>
  </w:footnote>
  <w:footnote w:id="19">
    <w:p w14:paraId="5E3A4C5D" w14:textId="22C34FE9" w:rsidR="005C013E" w:rsidRPr="005C013E" w:rsidRDefault="005C013E">
      <w:pPr>
        <w:pStyle w:val="a9"/>
        <w:rPr>
          <w:sz w:val="18"/>
        </w:rPr>
      </w:pPr>
      <w:ins w:id="274" w:author="Ромашкина Светлана Викторовна" w:date="2023-11-28T15:00:00Z">
        <w:r w:rsidRPr="005C013E">
          <w:rPr>
            <w:rStyle w:val="ab"/>
            <w:sz w:val="18"/>
          </w:rPr>
          <w:footnoteRef/>
        </w:r>
        <w:r w:rsidRPr="005C013E">
          <w:rPr>
            <w:sz w:val="18"/>
          </w:rPr>
          <w:t xml:space="preserve"> Применяется не ранее 01.01.2025.</w:t>
        </w:r>
      </w:ins>
    </w:p>
  </w:footnote>
  <w:footnote w:id="20">
    <w:p w14:paraId="3A69B03A" w14:textId="34BEBC82" w:rsidR="000D2885" w:rsidRPr="000D2885" w:rsidRDefault="000D2885">
      <w:pPr>
        <w:pStyle w:val="a9"/>
        <w:rPr>
          <w:sz w:val="18"/>
          <w:szCs w:val="18"/>
        </w:rPr>
      </w:pPr>
      <w:ins w:id="352" w:author="Ромашкина Светлана Викторовна" w:date="2023-11-28T15:04:00Z">
        <w:r w:rsidRPr="000D2885">
          <w:rPr>
            <w:rStyle w:val="ab"/>
            <w:sz w:val="18"/>
            <w:szCs w:val="18"/>
          </w:rPr>
          <w:footnoteRef/>
        </w:r>
        <w:r w:rsidRPr="000D2885">
          <w:rPr>
            <w:sz w:val="18"/>
            <w:szCs w:val="18"/>
          </w:rPr>
          <w:t xml:space="preserve"> Допускается указание </w:t>
        </w:r>
        <w:r>
          <w:rPr>
            <w:sz w:val="18"/>
            <w:szCs w:val="18"/>
          </w:rPr>
          <w:t>реквизитов кредитной организации (ее филиала).</w:t>
        </w:r>
      </w:ins>
    </w:p>
  </w:footnote>
  <w:footnote w:id="21">
    <w:p w14:paraId="26214479" w14:textId="77777777" w:rsidR="007805FF" w:rsidRPr="000D2885" w:rsidRDefault="007805FF" w:rsidP="007805FF">
      <w:pPr>
        <w:pStyle w:val="a9"/>
        <w:ind w:left="0"/>
        <w:rPr>
          <w:ins w:id="365" w:author="Ромашкина Светлана Викторовна" w:date="2023-11-28T15:05:00Z"/>
          <w:sz w:val="18"/>
          <w:szCs w:val="18"/>
        </w:rPr>
      </w:pPr>
      <w:ins w:id="366" w:author="Ромашкина Светлана Викторовна" w:date="2023-11-28T15:05:00Z">
        <w:r w:rsidRPr="000D2885">
          <w:rPr>
            <w:rStyle w:val="ab"/>
            <w:sz w:val="18"/>
            <w:szCs w:val="18"/>
          </w:rPr>
          <w:footnoteRef/>
        </w:r>
        <w:r w:rsidRPr="000D2885">
          <w:rPr>
            <w:sz w:val="18"/>
            <w:szCs w:val="18"/>
          </w:rPr>
          <w:t xml:space="preserve"> Допускается указание </w:t>
        </w:r>
        <w:r>
          <w:rPr>
            <w:sz w:val="18"/>
            <w:szCs w:val="18"/>
          </w:rPr>
          <w:t>реквизитов кредитной организации (ее филиала).</w:t>
        </w:r>
      </w:ins>
    </w:p>
  </w:footnote>
  <w:footnote w:id="22">
    <w:p w14:paraId="05460BC0" w14:textId="7888E0F3" w:rsidR="006F0F2A" w:rsidRPr="00627D81" w:rsidRDefault="006F0F2A" w:rsidP="00627D81">
      <w:pPr>
        <w:pStyle w:val="a9"/>
        <w:ind w:left="0"/>
        <w:rPr>
          <w:sz w:val="18"/>
        </w:rPr>
      </w:pPr>
      <w:ins w:id="374" w:author="Ромашкина Светлана Викторовна" w:date="2023-04-26T14:51:00Z">
        <w:r w:rsidRPr="00627D81">
          <w:rPr>
            <w:rStyle w:val="ab"/>
            <w:sz w:val="18"/>
          </w:rPr>
          <w:footnoteRef/>
        </w:r>
        <w:r w:rsidRPr="00627D81">
          <w:rPr>
            <w:sz w:val="18"/>
          </w:rPr>
          <w:t xml:space="preserve"> Пункт </w:t>
        </w:r>
      </w:ins>
      <w:ins w:id="375" w:author="Ромашкина Светлана Викторовна" w:date="2023-04-26T15:24:00Z">
        <w:r>
          <w:rPr>
            <w:sz w:val="18"/>
          </w:rPr>
          <w:t xml:space="preserve">3 </w:t>
        </w:r>
      </w:ins>
      <w:ins w:id="376" w:author="Ромашкина Светлана Викторовна" w:date="2023-04-26T14:51:00Z">
        <w:r w:rsidRPr="00627D81">
          <w:rPr>
            <w:sz w:val="18"/>
          </w:rPr>
          <w:t xml:space="preserve">применяется с </w:t>
        </w:r>
      </w:ins>
      <w:ins w:id="377" w:author="Ромашкина Светлана Викторовна" w:date="2023-11-28T15:07:00Z">
        <w:r w:rsidR="0005100D">
          <w:rPr>
            <w:sz w:val="18"/>
          </w:rPr>
          <w:t>01.01.2025</w:t>
        </w:r>
      </w:ins>
      <w:ins w:id="378" w:author="Ромашкина Светлана Викторовна" w:date="2023-04-26T14:51:00Z">
        <w:r w:rsidRPr="00627D81">
          <w:rPr>
            <w:sz w:val="18"/>
          </w:rPr>
          <w:t>.</w:t>
        </w:r>
      </w:ins>
    </w:p>
  </w:footnote>
  <w:footnote w:id="23">
    <w:p w14:paraId="738815E9" w14:textId="77777777" w:rsidR="006F0F2A" w:rsidRDefault="006F0F2A">
      <w:pPr>
        <w:pStyle w:val="a9"/>
      </w:pPr>
      <w:r>
        <w:rPr>
          <w:rStyle w:val="ab"/>
        </w:rPr>
        <w:footnoteRef/>
      </w:r>
      <w:r>
        <w:t xml:space="preserve"> </w:t>
      </w:r>
      <w:r w:rsidRPr="009E5DEE">
        <w:t xml:space="preserve">Пункт </w:t>
      </w:r>
      <w:r>
        <w:t>3</w:t>
      </w:r>
      <w:r w:rsidRPr="009E5DEE">
        <w:t>.1.</w:t>
      </w:r>
      <w:r>
        <w:t>1</w:t>
      </w:r>
      <w:r w:rsidRPr="009E5DEE">
        <w:t xml:space="preserve"> применяется с 1 января 2021 года.</w:t>
      </w:r>
    </w:p>
  </w:footnote>
  <w:footnote w:id="24">
    <w:p w14:paraId="7965D82D" w14:textId="66B19AA1" w:rsidR="006F0F2A" w:rsidRDefault="006F0F2A">
      <w:pPr>
        <w:pStyle w:val="a9"/>
      </w:pPr>
      <w:r>
        <w:rPr>
          <w:rStyle w:val="ab"/>
        </w:rPr>
        <w:footnoteRef/>
      </w:r>
      <w:r>
        <w:t xml:space="preserve"> Пункт 3.1.2 применяется с 1 апреля 2021 года.</w:t>
      </w:r>
    </w:p>
  </w:footnote>
  <w:footnote w:id="25">
    <w:p w14:paraId="362137CF" w14:textId="3932D420" w:rsidR="006F0F2A" w:rsidRPr="00116137" w:rsidRDefault="006F0F2A">
      <w:pPr>
        <w:pStyle w:val="a9"/>
        <w:rPr>
          <w:sz w:val="16"/>
          <w:szCs w:val="16"/>
        </w:rPr>
      </w:pPr>
      <w:r w:rsidRPr="00116137">
        <w:rPr>
          <w:rStyle w:val="ab"/>
          <w:sz w:val="16"/>
          <w:szCs w:val="16"/>
        </w:rPr>
        <w:footnoteRef/>
      </w:r>
      <w:r w:rsidRPr="00116137">
        <w:rPr>
          <w:sz w:val="16"/>
          <w:szCs w:val="16"/>
        </w:rPr>
        <w:t xml:space="preserve"> Не применяется до указаний Банка России.</w:t>
      </w:r>
    </w:p>
  </w:footnote>
  <w:footnote w:id="26">
    <w:p w14:paraId="46BD8374" w14:textId="77777777" w:rsidR="006F0F2A" w:rsidRDefault="006F0F2A" w:rsidP="00145479">
      <w:pPr>
        <w:pStyle w:val="a9"/>
      </w:pPr>
      <w:r>
        <w:rPr>
          <w:rStyle w:val="ab"/>
        </w:rPr>
        <w:footnoteRef/>
      </w:r>
      <w:r>
        <w:t xml:space="preserve"> Не </w:t>
      </w:r>
      <w:r w:rsidRPr="009E5DEE">
        <w:t xml:space="preserve">применяется </w:t>
      </w:r>
      <w:r>
        <w:t>до указаний Банка России</w:t>
      </w:r>
      <w:r w:rsidRPr="009E5DE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D1F"/>
    <w:multiLevelType w:val="hybridMultilevel"/>
    <w:tmpl w:val="2022344E"/>
    <w:lvl w:ilvl="0" w:tplc="8DA8D34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B10530"/>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1145CCA"/>
    <w:multiLevelType w:val="hybridMultilevel"/>
    <w:tmpl w:val="104EC06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C7453E"/>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6269F3"/>
    <w:multiLevelType w:val="multilevel"/>
    <w:tmpl w:val="4218FD62"/>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4040630"/>
    <w:multiLevelType w:val="multilevel"/>
    <w:tmpl w:val="AB4E6B6A"/>
    <w:lvl w:ilvl="0">
      <w:start w:val="3"/>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6" w15:restartNumberingAfterBreak="0">
    <w:nsid w:val="14E41E22"/>
    <w:multiLevelType w:val="multilevel"/>
    <w:tmpl w:val="4BA2DC3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AA73F10"/>
    <w:multiLevelType w:val="hybridMultilevel"/>
    <w:tmpl w:val="229E8C3A"/>
    <w:lvl w:ilvl="0" w:tplc="206E84B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949DC"/>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1C250F"/>
    <w:multiLevelType w:val="multilevel"/>
    <w:tmpl w:val="35D0E060"/>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392FB1"/>
    <w:multiLevelType w:val="hybridMultilevel"/>
    <w:tmpl w:val="A7B45168"/>
    <w:lvl w:ilvl="0" w:tplc="429827FA">
      <w:start w:val="1"/>
      <w:numFmt w:val="bullet"/>
      <w:lvlText w:val=""/>
      <w:lvlJc w:val="left"/>
      <w:pPr>
        <w:ind w:left="1494" w:hanging="360"/>
      </w:pPr>
      <w:rPr>
        <w:rFonts w:ascii="Wingdings" w:eastAsia="MS Gothic" w:hAnsi="Wingdings"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76B64D9"/>
    <w:multiLevelType w:val="multilevel"/>
    <w:tmpl w:val="D4A2D848"/>
    <w:lvl w:ilvl="0">
      <w:start w:val="1"/>
      <w:numFmt w:val="decimal"/>
      <w:lvlText w:val="%1."/>
      <w:lvlJc w:val="left"/>
      <w:pPr>
        <w:ind w:left="1040" w:hanging="360"/>
      </w:pPr>
      <w:rPr>
        <w:rFonts w:hint="default"/>
      </w:rPr>
    </w:lvl>
    <w:lvl w:ilvl="1">
      <w:start w:val="6"/>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2" w15:restartNumberingAfterBreak="0">
    <w:nsid w:val="33046176"/>
    <w:multiLevelType w:val="multilevel"/>
    <w:tmpl w:val="2C04E53E"/>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Times New Roman" w:hAnsi="Times New Roman" w:cs="Times New Roman" w:hint="default"/>
        <w:i w:val="0"/>
        <w:sz w:val="28"/>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33A21910"/>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A657F16"/>
    <w:multiLevelType w:val="hybridMultilevel"/>
    <w:tmpl w:val="86A4CBE0"/>
    <w:lvl w:ilvl="0" w:tplc="8DA8D34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D9130E4"/>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C12D09"/>
    <w:multiLevelType w:val="multilevel"/>
    <w:tmpl w:val="6EB81254"/>
    <w:lvl w:ilvl="0">
      <w:start w:val="1"/>
      <w:numFmt w:val="decimal"/>
      <w:lvlText w:val="%1."/>
      <w:lvlJc w:val="left"/>
      <w:pPr>
        <w:ind w:left="360" w:hanging="360"/>
      </w:pPr>
      <w:rPr>
        <w:b/>
        <w:sz w:val="24"/>
        <w:szCs w:val="24"/>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95517"/>
    <w:multiLevelType w:val="multilevel"/>
    <w:tmpl w:val="B12EB4E6"/>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0FC537C"/>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0B0DF3"/>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1C7B55"/>
    <w:multiLevelType w:val="multilevel"/>
    <w:tmpl w:val="9850AEE2"/>
    <w:lvl w:ilvl="0">
      <w:start w:val="1"/>
      <w:numFmt w:val="decimal"/>
      <w:lvlText w:val="%1."/>
      <w:lvlJc w:val="left"/>
      <w:pPr>
        <w:ind w:left="-112" w:firstLine="680"/>
      </w:pPr>
      <w:rPr>
        <w:rFonts w:ascii="Arial" w:hAnsi="Arial" w:cs="Arial" w:hint="default"/>
        <w:caps w:val="0"/>
        <w:strike w:val="0"/>
        <w:dstrike w:val="0"/>
        <w:vanish w:val="0"/>
        <w:sz w:val="20"/>
        <w:vertAlign w:val="baseline"/>
      </w:rPr>
    </w:lvl>
    <w:lvl w:ilvl="1">
      <w:start w:val="1"/>
      <w:numFmt w:val="decimal"/>
      <w:lvlText w:val="%1.%2."/>
      <w:lvlJc w:val="left"/>
      <w:pPr>
        <w:tabs>
          <w:tab w:val="num" w:pos="680"/>
        </w:tabs>
        <w:ind w:left="0" w:firstLine="680"/>
      </w:pPr>
      <w:rPr>
        <w:rFonts w:ascii="Times New Roman" w:hAnsi="Times New Roman" w:cs="Times New Roman" w:hint="default"/>
        <w:caps w:val="0"/>
        <w:strike w:val="0"/>
        <w:dstrike w:val="0"/>
        <w:vanish w:val="0"/>
        <w:sz w:val="28"/>
        <w:vertAlign w:val="baseline"/>
      </w:rPr>
    </w:lvl>
    <w:lvl w:ilvl="2">
      <w:start w:val="1"/>
      <w:numFmt w:val="decimal"/>
      <w:lvlText w:val="4.2.%3."/>
      <w:lvlJc w:val="left"/>
      <w:pPr>
        <w:tabs>
          <w:tab w:val="num" w:pos="1457"/>
        </w:tabs>
        <w:ind w:left="0" w:firstLine="680"/>
      </w:pPr>
      <w:rPr>
        <w:rFonts w:ascii="Times New Roman" w:hAnsi="Times New Roman" w:cs="Times New Roman" w:hint="default"/>
        <w:caps w:val="0"/>
        <w:strike w:val="0"/>
        <w:dstrike w:val="0"/>
        <w:vanish w:val="0"/>
        <w:sz w:val="28"/>
        <w:szCs w:val="28"/>
        <w:vertAlign w:val="baseline"/>
      </w:rPr>
    </w:lvl>
    <w:lvl w:ilvl="3">
      <w:start w:val="1"/>
      <w:numFmt w:val="decimal"/>
      <w:lvlText w:val="%1.%2.%3.%4."/>
      <w:lvlJc w:val="left"/>
      <w:pPr>
        <w:tabs>
          <w:tab w:val="num" w:pos="1817"/>
        </w:tabs>
        <w:ind w:left="0" w:firstLine="680"/>
      </w:pPr>
      <w:rPr>
        <w:rFonts w:ascii="Times New Roman" w:hAnsi="Times New Roman" w:cs="Times New Roman" w:hint="default"/>
        <w:caps w:val="0"/>
        <w:strike w:val="0"/>
        <w:dstrike w:val="0"/>
        <w:vanish w:val="0"/>
        <w:vertAlign w:val="baseline"/>
      </w:rPr>
    </w:lvl>
    <w:lvl w:ilvl="4">
      <w:start w:val="1"/>
      <w:numFmt w:val="decimal"/>
      <w:lvlText w:val="%1.%2.%3.%4.%5"/>
      <w:lvlJc w:val="left"/>
      <w:pPr>
        <w:tabs>
          <w:tab w:val="num" w:pos="1008"/>
        </w:tabs>
        <w:ind w:left="0" w:firstLine="680"/>
      </w:pPr>
      <w:rPr>
        <w:rFonts w:cs="Times New Roman" w:hint="default"/>
      </w:rPr>
    </w:lvl>
    <w:lvl w:ilvl="5">
      <w:start w:val="1"/>
      <w:numFmt w:val="decimal"/>
      <w:lvlText w:val="%1.%2.%3.%4.%5.%6"/>
      <w:lvlJc w:val="left"/>
      <w:pPr>
        <w:tabs>
          <w:tab w:val="num" w:pos="1152"/>
        </w:tabs>
        <w:ind w:left="0" w:firstLine="680"/>
      </w:pPr>
      <w:rPr>
        <w:rFonts w:cs="Times New Roman" w:hint="default"/>
      </w:rPr>
    </w:lvl>
    <w:lvl w:ilvl="6">
      <w:start w:val="1"/>
      <w:numFmt w:val="decimal"/>
      <w:lvlText w:val="%1.%2.%3.%4.%5.%6.%7"/>
      <w:lvlJc w:val="left"/>
      <w:pPr>
        <w:tabs>
          <w:tab w:val="num" w:pos="1296"/>
        </w:tabs>
        <w:ind w:left="0" w:firstLine="680"/>
      </w:pPr>
      <w:rPr>
        <w:rFonts w:cs="Times New Roman" w:hint="default"/>
      </w:rPr>
    </w:lvl>
    <w:lvl w:ilvl="7">
      <w:start w:val="1"/>
      <w:numFmt w:val="decimal"/>
      <w:lvlText w:val="%1.%2.%3.%4.%5.%6.%7.%8"/>
      <w:lvlJc w:val="left"/>
      <w:pPr>
        <w:tabs>
          <w:tab w:val="num" w:pos="1440"/>
        </w:tabs>
        <w:ind w:left="0" w:firstLine="680"/>
      </w:pPr>
      <w:rPr>
        <w:rFonts w:cs="Times New Roman" w:hint="default"/>
      </w:rPr>
    </w:lvl>
    <w:lvl w:ilvl="8">
      <w:start w:val="1"/>
      <w:numFmt w:val="decimal"/>
      <w:lvlText w:val="%1.%2.%3.%4.%5.%6.%7.%8.%9"/>
      <w:lvlJc w:val="left"/>
      <w:pPr>
        <w:tabs>
          <w:tab w:val="num" w:pos="1584"/>
        </w:tabs>
        <w:ind w:left="0" w:firstLine="680"/>
      </w:pPr>
      <w:rPr>
        <w:rFonts w:cs="Times New Roman" w:hint="default"/>
      </w:rPr>
    </w:lvl>
  </w:abstractNum>
  <w:abstractNum w:abstractNumId="21" w15:restartNumberingAfterBreak="0">
    <w:nsid w:val="43710E37"/>
    <w:multiLevelType w:val="multilevel"/>
    <w:tmpl w:val="8286D7F4"/>
    <w:lvl w:ilvl="0">
      <w:start w:val="1"/>
      <w:numFmt w:val="decimal"/>
      <w:lvlText w:val="%1."/>
      <w:lvlJc w:val="left"/>
      <w:pPr>
        <w:ind w:left="720" w:hanging="360"/>
      </w:pPr>
      <w:rPr>
        <w:rFonts w:ascii="Calibri" w:hAnsi="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9A2BB1"/>
    <w:multiLevelType w:val="multilevel"/>
    <w:tmpl w:val="B080903E"/>
    <w:lvl w:ilvl="0">
      <w:start w:val="1"/>
      <w:numFmt w:val="decimal"/>
      <w:lvlText w:val="2.%1."/>
      <w:lvlJc w:val="left"/>
      <w:pPr>
        <w:ind w:left="644" w:hanging="360"/>
      </w:pPr>
      <w:rPr>
        <w:rFonts w:hint="default"/>
      </w:rPr>
    </w:lvl>
    <w:lvl w:ilvl="1">
      <w:start w:val="1"/>
      <w:numFmt w:val="decimal"/>
      <w:lvlText w:val="%1.%2."/>
      <w:lvlJc w:val="left"/>
      <w:pPr>
        <w:ind w:left="1076" w:hanging="432"/>
      </w:pPr>
      <w:rPr>
        <w:rFonts w:hint="default"/>
        <w:b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3" w15:restartNumberingAfterBreak="0">
    <w:nsid w:val="4F1D44EE"/>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55CF3E3C"/>
    <w:multiLevelType w:val="multilevel"/>
    <w:tmpl w:val="73FC09A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5" w15:restartNumberingAfterBreak="0">
    <w:nsid w:val="57D96B00"/>
    <w:multiLevelType w:val="multilevel"/>
    <w:tmpl w:val="2C04E53E"/>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Times New Roman" w:hAnsi="Times New Roman" w:cs="Times New Roman" w:hint="default"/>
        <w:i w:val="0"/>
        <w:sz w:val="28"/>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97640FF"/>
    <w:multiLevelType w:val="hybridMultilevel"/>
    <w:tmpl w:val="20D4C910"/>
    <w:lvl w:ilvl="0" w:tplc="429827FA">
      <w:start w:val="1"/>
      <w:numFmt w:val="bullet"/>
      <w:lvlText w:val=""/>
      <w:lvlJc w:val="left"/>
      <w:pPr>
        <w:ind w:left="927" w:hanging="360"/>
      </w:pPr>
      <w:rPr>
        <w:rFonts w:ascii="Wingdings" w:eastAsia="MS Gothic" w:hAnsi="Wingdings"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5AD442FF"/>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BAE794F"/>
    <w:multiLevelType w:val="multilevel"/>
    <w:tmpl w:val="CA5E36CC"/>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5BB026B5"/>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1147C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907AE0"/>
    <w:multiLevelType w:val="hybridMultilevel"/>
    <w:tmpl w:val="58345472"/>
    <w:lvl w:ilvl="0" w:tplc="8DA8D34C">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480533F"/>
    <w:multiLevelType w:val="multilevel"/>
    <w:tmpl w:val="B080903E"/>
    <w:lvl w:ilvl="0">
      <w:start w:val="1"/>
      <w:numFmt w:val="decimal"/>
      <w:lvlText w:val="2.%1."/>
      <w:lvlJc w:val="left"/>
      <w:pPr>
        <w:ind w:left="644" w:hanging="360"/>
      </w:pPr>
      <w:rPr>
        <w:rFonts w:hint="default"/>
      </w:rPr>
    </w:lvl>
    <w:lvl w:ilvl="1">
      <w:start w:val="1"/>
      <w:numFmt w:val="decimal"/>
      <w:lvlText w:val="%1.%2."/>
      <w:lvlJc w:val="left"/>
      <w:pPr>
        <w:ind w:left="1076" w:hanging="432"/>
      </w:pPr>
      <w:rPr>
        <w:b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3" w15:restartNumberingAfterBreak="0">
    <w:nsid w:val="652913E1"/>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5B6E83"/>
    <w:multiLevelType w:val="multilevel"/>
    <w:tmpl w:val="0E369A7C"/>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5" w15:restartNumberingAfterBreak="0">
    <w:nsid w:val="78E96088"/>
    <w:multiLevelType w:val="hybridMultilevel"/>
    <w:tmpl w:val="5B94C4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097648"/>
    <w:multiLevelType w:val="multilevel"/>
    <w:tmpl w:val="F1EEF0F8"/>
    <w:numStyleLink w:val="1"/>
  </w:abstractNum>
  <w:abstractNum w:abstractNumId="37" w15:restartNumberingAfterBreak="0">
    <w:nsid w:val="7BAD63FA"/>
    <w:multiLevelType w:val="multilevel"/>
    <w:tmpl w:val="04190029"/>
    <w:lvl w:ilvl="0">
      <w:start w:val="1"/>
      <w:numFmt w:val="decimal"/>
      <w:pStyle w:val="10"/>
      <w:suff w:val="space"/>
      <w:lvlText w:val="Глава %1"/>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8" w15:restartNumberingAfterBreak="0">
    <w:nsid w:val="7D0328C4"/>
    <w:multiLevelType w:val="multilevel"/>
    <w:tmpl w:val="F1EEF0F8"/>
    <w:styleLink w:va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DF7351F"/>
    <w:multiLevelType w:val="multilevel"/>
    <w:tmpl w:val="E8E8D1E6"/>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Arial" w:hAnsi="Arial" w:cs="Arial" w:hint="default"/>
        <w:i w:val="0"/>
        <w:sz w:val="20"/>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4"/>
  </w:num>
  <w:num w:numId="2">
    <w:abstractNumId w:val="2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39"/>
  </w:num>
  <w:num w:numId="7">
    <w:abstractNumId w:val="25"/>
  </w:num>
  <w:num w:numId="8">
    <w:abstractNumId w:val="12"/>
  </w:num>
  <w:num w:numId="9">
    <w:abstractNumId w:val="37"/>
  </w:num>
  <w:num w:numId="10">
    <w:abstractNumId w:val="7"/>
  </w:num>
  <w:num w:numId="11">
    <w:abstractNumId w:val="30"/>
  </w:num>
  <w:num w:numId="12">
    <w:abstractNumId w:val="16"/>
  </w:num>
  <w:num w:numId="13">
    <w:abstractNumId w:val="21"/>
  </w:num>
  <w:num w:numId="14">
    <w:abstractNumId w:val="32"/>
  </w:num>
  <w:num w:numId="15">
    <w:abstractNumId w:val="23"/>
  </w:num>
  <w:num w:numId="16">
    <w:abstractNumId w:val="2"/>
  </w:num>
  <w:num w:numId="17">
    <w:abstractNumId w:val="38"/>
  </w:num>
  <w:num w:numId="18">
    <w:abstractNumId w:val="36"/>
  </w:num>
  <w:num w:numId="19">
    <w:abstractNumId w:val="15"/>
  </w:num>
  <w:num w:numId="20">
    <w:abstractNumId w:val="9"/>
  </w:num>
  <w:num w:numId="21">
    <w:abstractNumId w:val="33"/>
  </w:num>
  <w:num w:numId="22">
    <w:abstractNumId w:val="8"/>
  </w:num>
  <w:num w:numId="23">
    <w:abstractNumId w:val="18"/>
  </w:num>
  <w:num w:numId="24">
    <w:abstractNumId w:val="17"/>
  </w:num>
  <w:num w:numId="25">
    <w:abstractNumId w:val="1"/>
  </w:num>
  <w:num w:numId="26">
    <w:abstractNumId w:val="28"/>
  </w:num>
  <w:num w:numId="27">
    <w:abstractNumId w:val="27"/>
  </w:num>
  <w:num w:numId="28">
    <w:abstractNumId w:val="29"/>
  </w:num>
  <w:num w:numId="29">
    <w:abstractNumId w:val="13"/>
  </w:num>
  <w:num w:numId="30">
    <w:abstractNumId w:val="19"/>
  </w:num>
  <w:num w:numId="31">
    <w:abstractNumId w:val="3"/>
  </w:num>
  <w:num w:numId="32">
    <w:abstractNumId w:val="5"/>
  </w:num>
  <w:num w:numId="33">
    <w:abstractNumId w:val="24"/>
  </w:num>
  <w:num w:numId="34">
    <w:abstractNumId w:val="35"/>
  </w:num>
  <w:num w:numId="35">
    <w:abstractNumId w:val="6"/>
  </w:num>
  <w:num w:numId="36">
    <w:abstractNumId w:val="26"/>
  </w:num>
  <w:num w:numId="37">
    <w:abstractNumId w:val="10"/>
  </w:num>
  <w:num w:numId="38">
    <w:abstractNumId w:val="31"/>
  </w:num>
  <w:num w:numId="39">
    <w:abstractNumId w:val="0"/>
  </w:num>
  <w:num w:numId="40">
    <w:abstractNumId w:val="14"/>
  </w:num>
  <w:num w:numId="4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машкина Светлана Викторовна">
    <w15:presenceInfo w15:providerId="AD" w15:userId="S-1-5-21-340576085-3929279038-2991976684-4572"/>
  </w15:person>
  <w15:person w15:author="Ромашкина Светлана Викторовна [2]">
    <w15:presenceInfo w15:providerId="AD" w15:userId="S-1-5-21-3984553460-2967019461-258275444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activeWritingStyle w:appName="MSWord" w:lang="ru-RU" w:vendorID="64" w:dllVersion="131078" w:nlCheck="1" w:checkStyle="0"/>
  <w:activeWritingStyle w:appName="MSWord" w:lang="en-US" w:vendorID="64" w:dllVersion="131078" w:nlCheck="1" w:checkStyle="1"/>
  <w:proofState w:spelling="clean" w:grammar="clean"/>
  <w:trackRevisions/>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94"/>
    <w:rsid w:val="00004E9A"/>
    <w:rsid w:val="0000723D"/>
    <w:rsid w:val="00011DE5"/>
    <w:rsid w:val="00012719"/>
    <w:rsid w:val="00013E59"/>
    <w:rsid w:val="00015017"/>
    <w:rsid w:val="00015EF8"/>
    <w:rsid w:val="000160B6"/>
    <w:rsid w:val="00017DCB"/>
    <w:rsid w:val="000237A7"/>
    <w:rsid w:val="000255FC"/>
    <w:rsid w:val="00033DE9"/>
    <w:rsid w:val="00034BBC"/>
    <w:rsid w:val="000353F8"/>
    <w:rsid w:val="00043494"/>
    <w:rsid w:val="00043668"/>
    <w:rsid w:val="000448FC"/>
    <w:rsid w:val="00045EFF"/>
    <w:rsid w:val="0005100D"/>
    <w:rsid w:val="0005164F"/>
    <w:rsid w:val="00051DEA"/>
    <w:rsid w:val="000525E7"/>
    <w:rsid w:val="000531CE"/>
    <w:rsid w:val="0006028C"/>
    <w:rsid w:val="00060C7A"/>
    <w:rsid w:val="00062072"/>
    <w:rsid w:val="000649D0"/>
    <w:rsid w:val="00064B6E"/>
    <w:rsid w:val="00064D63"/>
    <w:rsid w:val="000653D5"/>
    <w:rsid w:val="00065EF2"/>
    <w:rsid w:val="000665F2"/>
    <w:rsid w:val="00066B2C"/>
    <w:rsid w:val="00066C8E"/>
    <w:rsid w:val="00073112"/>
    <w:rsid w:val="00073DF7"/>
    <w:rsid w:val="00074031"/>
    <w:rsid w:val="00074DF9"/>
    <w:rsid w:val="00075D7F"/>
    <w:rsid w:val="00076298"/>
    <w:rsid w:val="0008001E"/>
    <w:rsid w:val="000816B9"/>
    <w:rsid w:val="00081C30"/>
    <w:rsid w:val="00083F6E"/>
    <w:rsid w:val="00084B12"/>
    <w:rsid w:val="00085DBE"/>
    <w:rsid w:val="0008600E"/>
    <w:rsid w:val="00087D1A"/>
    <w:rsid w:val="00090176"/>
    <w:rsid w:val="00091405"/>
    <w:rsid w:val="000916A3"/>
    <w:rsid w:val="00091D68"/>
    <w:rsid w:val="000928AD"/>
    <w:rsid w:val="0009475F"/>
    <w:rsid w:val="00095A61"/>
    <w:rsid w:val="000A166F"/>
    <w:rsid w:val="000A1E2A"/>
    <w:rsid w:val="000A5F1C"/>
    <w:rsid w:val="000A71A2"/>
    <w:rsid w:val="000B16AF"/>
    <w:rsid w:val="000B79F9"/>
    <w:rsid w:val="000B7EB5"/>
    <w:rsid w:val="000C1DB2"/>
    <w:rsid w:val="000C5C0F"/>
    <w:rsid w:val="000D0275"/>
    <w:rsid w:val="000D096D"/>
    <w:rsid w:val="000D0BAA"/>
    <w:rsid w:val="000D2503"/>
    <w:rsid w:val="000D2885"/>
    <w:rsid w:val="000D5AED"/>
    <w:rsid w:val="000E49DE"/>
    <w:rsid w:val="000E5DAC"/>
    <w:rsid w:val="000F129F"/>
    <w:rsid w:val="000F5E89"/>
    <w:rsid w:val="000F6F00"/>
    <w:rsid w:val="0010222C"/>
    <w:rsid w:val="00103A81"/>
    <w:rsid w:val="00103C39"/>
    <w:rsid w:val="001069A2"/>
    <w:rsid w:val="0010772E"/>
    <w:rsid w:val="00110068"/>
    <w:rsid w:val="0011302C"/>
    <w:rsid w:val="00116137"/>
    <w:rsid w:val="00116AE9"/>
    <w:rsid w:val="00120B4C"/>
    <w:rsid w:val="00124BCF"/>
    <w:rsid w:val="00130C68"/>
    <w:rsid w:val="00133639"/>
    <w:rsid w:val="0013511B"/>
    <w:rsid w:val="001355B8"/>
    <w:rsid w:val="001415C8"/>
    <w:rsid w:val="00145479"/>
    <w:rsid w:val="00147517"/>
    <w:rsid w:val="00147924"/>
    <w:rsid w:val="0015153B"/>
    <w:rsid w:val="00151CD5"/>
    <w:rsid w:val="001547E0"/>
    <w:rsid w:val="00154FB9"/>
    <w:rsid w:val="001566E8"/>
    <w:rsid w:val="00156D03"/>
    <w:rsid w:val="00160E92"/>
    <w:rsid w:val="00161428"/>
    <w:rsid w:val="001647F8"/>
    <w:rsid w:val="00164E48"/>
    <w:rsid w:val="001651AF"/>
    <w:rsid w:val="00171B83"/>
    <w:rsid w:val="0017206B"/>
    <w:rsid w:val="00172774"/>
    <w:rsid w:val="001801CB"/>
    <w:rsid w:val="0018083B"/>
    <w:rsid w:val="00182577"/>
    <w:rsid w:val="00182A1F"/>
    <w:rsid w:val="001851A5"/>
    <w:rsid w:val="00187585"/>
    <w:rsid w:val="00192547"/>
    <w:rsid w:val="00196ECF"/>
    <w:rsid w:val="001B1CA6"/>
    <w:rsid w:val="001B4B7E"/>
    <w:rsid w:val="001C6103"/>
    <w:rsid w:val="001D355A"/>
    <w:rsid w:val="001D3690"/>
    <w:rsid w:val="001D37E7"/>
    <w:rsid w:val="001D3C03"/>
    <w:rsid w:val="001D6B5E"/>
    <w:rsid w:val="001D7144"/>
    <w:rsid w:val="001E2422"/>
    <w:rsid w:val="001E2B83"/>
    <w:rsid w:val="001E2BA9"/>
    <w:rsid w:val="001E33CE"/>
    <w:rsid w:val="001E3BDA"/>
    <w:rsid w:val="001E5074"/>
    <w:rsid w:val="001E5E88"/>
    <w:rsid w:val="001F3CC8"/>
    <w:rsid w:val="00200713"/>
    <w:rsid w:val="002014A9"/>
    <w:rsid w:val="00201806"/>
    <w:rsid w:val="00203A09"/>
    <w:rsid w:val="002124AC"/>
    <w:rsid w:val="00213BC1"/>
    <w:rsid w:val="0021433C"/>
    <w:rsid w:val="00221161"/>
    <w:rsid w:val="00226FB5"/>
    <w:rsid w:val="002278E4"/>
    <w:rsid w:val="00231AB5"/>
    <w:rsid w:val="002332AB"/>
    <w:rsid w:val="00233E84"/>
    <w:rsid w:val="00241559"/>
    <w:rsid w:val="00241A10"/>
    <w:rsid w:val="00241E21"/>
    <w:rsid w:val="00241E3E"/>
    <w:rsid w:val="00243D53"/>
    <w:rsid w:val="00244DF6"/>
    <w:rsid w:val="00247234"/>
    <w:rsid w:val="0025153D"/>
    <w:rsid w:val="00251AEB"/>
    <w:rsid w:val="00251B98"/>
    <w:rsid w:val="0025447F"/>
    <w:rsid w:val="00254F5A"/>
    <w:rsid w:val="00255348"/>
    <w:rsid w:val="00256F4D"/>
    <w:rsid w:val="00257CED"/>
    <w:rsid w:val="00261604"/>
    <w:rsid w:val="00262DBB"/>
    <w:rsid w:val="00263268"/>
    <w:rsid w:val="00270585"/>
    <w:rsid w:val="0027415B"/>
    <w:rsid w:val="00274ECC"/>
    <w:rsid w:val="002769F2"/>
    <w:rsid w:val="00282570"/>
    <w:rsid w:val="00282651"/>
    <w:rsid w:val="002857CF"/>
    <w:rsid w:val="00287C5B"/>
    <w:rsid w:val="00292B0C"/>
    <w:rsid w:val="0029504B"/>
    <w:rsid w:val="002975C8"/>
    <w:rsid w:val="002A1A7E"/>
    <w:rsid w:val="002A1FB2"/>
    <w:rsid w:val="002B0D84"/>
    <w:rsid w:val="002B2580"/>
    <w:rsid w:val="002B3480"/>
    <w:rsid w:val="002B3913"/>
    <w:rsid w:val="002B3C93"/>
    <w:rsid w:val="002C77D5"/>
    <w:rsid w:val="002D4D2E"/>
    <w:rsid w:val="002D501A"/>
    <w:rsid w:val="002D763D"/>
    <w:rsid w:val="002E198C"/>
    <w:rsid w:val="002E337B"/>
    <w:rsid w:val="002E582E"/>
    <w:rsid w:val="002E76F7"/>
    <w:rsid w:val="002F1842"/>
    <w:rsid w:val="002F2B46"/>
    <w:rsid w:val="002F73D0"/>
    <w:rsid w:val="002F78E1"/>
    <w:rsid w:val="003032EB"/>
    <w:rsid w:val="00303CEF"/>
    <w:rsid w:val="00305CE8"/>
    <w:rsid w:val="00310AAD"/>
    <w:rsid w:val="00310AC6"/>
    <w:rsid w:val="00311C86"/>
    <w:rsid w:val="003129E0"/>
    <w:rsid w:val="003146FC"/>
    <w:rsid w:val="003152D7"/>
    <w:rsid w:val="00322CA7"/>
    <w:rsid w:val="00324909"/>
    <w:rsid w:val="00324CFF"/>
    <w:rsid w:val="00327336"/>
    <w:rsid w:val="00330EB3"/>
    <w:rsid w:val="00330FA9"/>
    <w:rsid w:val="003332E0"/>
    <w:rsid w:val="00334863"/>
    <w:rsid w:val="00341F80"/>
    <w:rsid w:val="00345F70"/>
    <w:rsid w:val="00347CD0"/>
    <w:rsid w:val="00350378"/>
    <w:rsid w:val="00351C2E"/>
    <w:rsid w:val="00363696"/>
    <w:rsid w:val="003665A4"/>
    <w:rsid w:val="00381177"/>
    <w:rsid w:val="003837BA"/>
    <w:rsid w:val="00383979"/>
    <w:rsid w:val="0038495C"/>
    <w:rsid w:val="00385050"/>
    <w:rsid w:val="003857B2"/>
    <w:rsid w:val="0039796D"/>
    <w:rsid w:val="003A1967"/>
    <w:rsid w:val="003A41BB"/>
    <w:rsid w:val="003A6097"/>
    <w:rsid w:val="003A71D1"/>
    <w:rsid w:val="003B15B8"/>
    <w:rsid w:val="003B162E"/>
    <w:rsid w:val="003B1D37"/>
    <w:rsid w:val="003B7A99"/>
    <w:rsid w:val="003C0BE9"/>
    <w:rsid w:val="003C3CB6"/>
    <w:rsid w:val="003C444F"/>
    <w:rsid w:val="003C4759"/>
    <w:rsid w:val="003C4FC2"/>
    <w:rsid w:val="003C5409"/>
    <w:rsid w:val="003D1374"/>
    <w:rsid w:val="003D4621"/>
    <w:rsid w:val="003D49B6"/>
    <w:rsid w:val="003D4AEA"/>
    <w:rsid w:val="003E104A"/>
    <w:rsid w:val="003E2FF5"/>
    <w:rsid w:val="003E58A2"/>
    <w:rsid w:val="003E6FB1"/>
    <w:rsid w:val="003F092C"/>
    <w:rsid w:val="003F18D1"/>
    <w:rsid w:val="003F7B81"/>
    <w:rsid w:val="004004F1"/>
    <w:rsid w:val="0040107D"/>
    <w:rsid w:val="00402AA3"/>
    <w:rsid w:val="00403B7D"/>
    <w:rsid w:val="0040597D"/>
    <w:rsid w:val="00406C22"/>
    <w:rsid w:val="00412BEF"/>
    <w:rsid w:val="00414DFF"/>
    <w:rsid w:val="00424461"/>
    <w:rsid w:val="00427B2A"/>
    <w:rsid w:val="004300F4"/>
    <w:rsid w:val="004302A7"/>
    <w:rsid w:val="00431AD9"/>
    <w:rsid w:val="00431C28"/>
    <w:rsid w:val="00431EFE"/>
    <w:rsid w:val="00432944"/>
    <w:rsid w:val="00435F72"/>
    <w:rsid w:val="004453D9"/>
    <w:rsid w:val="00445D49"/>
    <w:rsid w:val="00450D80"/>
    <w:rsid w:val="00452710"/>
    <w:rsid w:val="0045282F"/>
    <w:rsid w:val="00452970"/>
    <w:rsid w:val="00452EBB"/>
    <w:rsid w:val="0045383C"/>
    <w:rsid w:val="0045469F"/>
    <w:rsid w:val="00456038"/>
    <w:rsid w:val="00456936"/>
    <w:rsid w:val="00460B92"/>
    <w:rsid w:val="004612AC"/>
    <w:rsid w:val="0046170B"/>
    <w:rsid w:val="004620ED"/>
    <w:rsid w:val="00462331"/>
    <w:rsid w:val="00463866"/>
    <w:rsid w:val="00465484"/>
    <w:rsid w:val="00472E89"/>
    <w:rsid w:val="00473051"/>
    <w:rsid w:val="004745A2"/>
    <w:rsid w:val="00475573"/>
    <w:rsid w:val="00481FDE"/>
    <w:rsid w:val="00486CF9"/>
    <w:rsid w:val="004875DC"/>
    <w:rsid w:val="00490775"/>
    <w:rsid w:val="004929CC"/>
    <w:rsid w:val="004956AD"/>
    <w:rsid w:val="00495A05"/>
    <w:rsid w:val="004A137B"/>
    <w:rsid w:val="004A25F4"/>
    <w:rsid w:val="004A5D33"/>
    <w:rsid w:val="004A5D75"/>
    <w:rsid w:val="004A74A5"/>
    <w:rsid w:val="004B09D0"/>
    <w:rsid w:val="004B1955"/>
    <w:rsid w:val="004B2A17"/>
    <w:rsid w:val="004B393D"/>
    <w:rsid w:val="004B462D"/>
    <w:rsid w:val="004B5FAA"/>
    <w:rsid w:val="004B6E71"/>
    <w:rsid w:val="004B7279"/>
    <w:rsid w:val="004B7DC3"/>
    <w:rsid w:val="004C1262"/>
    <w:rsid w:val="004C2214"/>
    <w:rsid w:val="004C2FC8"/>
    <w:rsid w:val="004C3EEB"/>
    <w:rsid w:val="004C4569"/>
    <w:rsid w:val="004C5A73"/>
    <w:rsid w:val="004C77FE"/>
    <w:rsid w:val="004C7A51"/>
    <w:rsid w:val="004D12DF"/>
    <w:rsid w:val="004D380B"/>
    <w:rsid w:val="004D53F6"/>
    <w:rsid w:val="004D7E78"/>
    <w:rsid w:val="004E01B4"/>
    <w:rsid w:val="004E0809"/>
    <w:rsid w:val="004E0D91"/>
    <w:rsid w:val="004E40B7"/>
    <w:rsid w:val="004E5DC7"/>
    <w:rsid w:val="004E6806"/>
    <w:rsid w:val="004F0867"/>
    <w:rsid w:val="004F1AC5"/>
    <w:rsid w:val="004F4C78"/>
    <w:rsid w:val="004F67FE"/>
    <w:rsid w:val="004F7192"/>
    <w:rsid w:val="00500B65"/>
    <w:rsid w:val="00501274"/>
    <w:rsid w:val="0050711A"/>
    <w:rsid w:val="005107EA"/>
    <w:rsid w:val="00515809"/>
    <w:rsid w:val="005170FE"/>
    <w:rsid w:val="00517B0C"/>
    <w:rsid w:val="005202F2"/>
    <w:rsid w:val="00521AD0"/>
    <w:rsid w:val="0052288C"/>
    <w:rsid w:val="005229B5"/>
    <w:rsid w:val="00522D66"/>
    <w:rsid w:val="005272FE"/>
    <w:rsid w:val="00530BE1"/>
    <w:rsid w:val="005330FC"/>
    <w:rsid w:val="005358F4"/>
    <w:rsid w:val="0054060D"/>
    <w:rsid w:val="0054410D"/>
    <w:rsid w:val="005465FA"/>
    <w:rsid w:val="00547B74"/>
    <w:rsid w:val="00551A5D"/>
    <w:rsid w:val="0055411D"/>
    <w:rsid w:val="00554C02"/>
    <w:rsid w:val="00556AC3"/>
    <w:rsid w:val="00561407"/>
    <w:rsid w:val="00563E14"/>
    <w:rsid w:val="0056582B"/>
    <w:rsid w:val="00565C52"/>
    <w:rsid w:val="00570CBB"/>
    <w:rsid w:val="005714EB"/>
    <w:rsid w:val="0057463C"/>
    <w:rsid w:val="005770B1"/>
    <w:rsid w:val="00577893"/>
    <w:rsid w:val="005806B3"/>
    <w:rsid w:val="0058264B"/>
    <w:rsid w:val="005836D0"/>
    <w:rsid w:val="00583805"/>
    <w:rsid w:val="005843CC"/>
    <w:rsid w:val="00584853"/>
    <w:rsid w:val="00586188"/>
    <w:rsid w:val="005926CD"/>
    <w:rsid w:val="00594CB9"/>
    <w:rsid w:val="00596A59"/>
    <w:rsid w:val="005A131B"/>
    <w:rsid w:val="005A2177"/>
    <w:rsid w:val="005A4483"/>
    <w:rsid w:val="005A45A8"/>
    <w:rsid w:val="005A5D11"/>
    <w:rsid w:val="005A6A98"/>
    <w:rsid w:val="005A6ECA"/>
    <w:rsid w:val="005B1B67"/>
    <w:rsid w:val="005B1B7C"/>
    <w:rsid w:val="005B30CC"/>
    <w:rsid w:val="005B6044"/>
    <w:rsid w:val="005B7826"/>
    <w:rsid w:val="005C013E"/>
    <w:rsid w:val="005C4068"/>
    <w:rsid w:val="005C57BD"/>
    <w:rsid w:val="005C6EE8"/>
    <w:rsid w:val="005C706B"/>
    <w:rsid w:val="005C7342"/>
    <w:rsid w:val="005D0449"/>
    <w:rsid w:val="005D049F"/>
    <w:rsid w:val="005D197C"/>
    <w:rsid w:val="005D1AAE"/>
    <w:rsid w:val="005D1F7D"/>
    <w:rsid w:val="005D25FB"/>
    <w:rsid w:val="005D29F8"/>
    <w:rsid w:val="005D4872"/>
    <w:rsid w:val="005D4C62"/>
    <w:rsid w:val="005D5F0D"/>
    <w:rsid w:val="005D618D"/>
    <w:rsid w:val="005D6743"/>
    <w:rsid w:val="005D7073"/>
    <w:rsid w:val="005D7E50"/>
    <w:rsid w:val="005E0030"/>
    <w:rsid w:val="005E0094"/>
    <w:rsid w:val="005E05EF"/>
    <w:rsid w:val="005E12D0"/>
    <w:rsid w:val="005E158A"/>
    <w:rsid w:val="005E17B6"/>
    <w:rsid w:val="005E617D"/>
    <w:rsid w:val="005E678A"/>
    <w:rsid w:val="005E7FF6"/>
    <w:rsid w:val="005F002C"/>
    <w:rsid w:val="005F20D0"/>
    <w:rsid w:val="005F25F4"/>
    <w:rsid w:val="005F2BC0"/>
    <w:rsid w:val="005F4E14"/>
    <w:rsid w:val="00604B65"/>
    <w:rsid w:val="00605074"/>
    <w:rsid w:val="00614993"/>
    <w:rsid w:val="00614BF9"/>
    <w:rsid w:val="0061559A"/>
    <w:rsid w:val="00620CBF"/>
    <w:rsid w:val="00622C9F"/>
    <w:rsid w:val="00623429"/>
    <w:rsid w:val="006245F3"/>
    <w:rsid w:val="00625C67"/>
    <w:rsid w:val="00627593"/>
    <w:rsid w:val="00627D81"/>
    <w:rsid w:val="006312A5"/>
    <w:rsid w:val="006328FB"/>
    <w:rsid w:val="00632C4A"/>
    <w:rsid w:val="00633DE6"/>
    <w:rsid w:val="00635417"/>
    <w:rsid w:val="00637265"/>
    <w:rsid w:val="0064045A"/>
    <w:rsid w:val="00643BEE"/>
    <w:rsid w:val="00646003"/>
    <w:rsid w:val="00646488"/>
    <w:rsid w:val="00651759"/>
    <w:rsid w:val="00661801"/>
    <w:rsid w:val="006723DF"/>
    <w:rsid w:val="0067412F"/>
    <w:rsid w:val="00675BE8"/>
    <w:rsid w:val="00676E71"/>
    <w:rsid w:val="00682E49"/>
    <w:rsid w:val="00683891"/>
    <w:rsid w:val="00683A57"/>
    <w:rsid w:val="006853D2"/>
    <w:rsid w:val="00686B43"/>
    <w:rsid w:val="0069006A"/>
    <w:rsid w:val="0069182D"/>
    <w:rsid w:val="00695962"/>
    <w:rsid w:val="006A1DBE"/>
    <w:rsid w:val="006A2E46"/>
    <w:rsid w:val="006B35E3"/>
    <w:rsid w:val="006B374A"/>
    <w:rsid w:val="006B3BF2"/>
    <w:rsid w:val="006B4643"/>
    <w:rsid w:val="006B7D29"/>
    <w:rsid w:val="006C4602"/>
    <w:rsid w:val="006C4A47"/>
    <w:rsid w:val="006C5EFD"/>
    <w:rsid w:val="006C7A40"/>
    <w:rsid w:val="006D493C"/>
    <w:rsid w:val="006D4EF8"/>
    <w:rsid w:val="006D5379"/>
    <w:rsid w:val="006D673F"/>
    <w:rsid w:val="006E2F6E"/>
    <w:rsid w:val="006E316F"/>
    <w:rsid w:val="006E4F1C"/>
    <w:rsid w:val="006F0F2A"/>
    <w:rsid w:val="006F5E6C"/>
    <w:rsid w:val="006F7AF2"/>
    <w:rsid w:val="00700892"/>
    <w:rsid w:val="00702562"/>
    <w:rsid w:val="00702841"/>
    <w:rsid w:val="00704336"/>
    <w:rsid w:val="007049AC"/>
    <w:rsid w:val="007051B6"/>
    <w:rsid w:val="0070648C"/>
    <w:rsid w:val="00720461"/>
    <w:rsid w:val="00721386"/>
    <w:rsid w:val="00721C59"/>
    <w:rsid w:val="007236B1"/>
    <w:rsid w:val="00735B35"/>
    <w:rsid w:val="00735E1A"/>
    <w:rsid w:val="007364A4"/>
    <w:rsid w:val="0073791E"/>
    <w:rsid w:val="00742483"/>
    <w:rsid w:val="007579AF"/>
    <w:rsid w:val="00761C18"/>
    <w:rsid w:val="00762782"/>
    <w:rsid w:val="00762A2D"/>
    <w:rsid w:val="00762E5A"/>
    <w:rsid w:val="00764AD0"/>
    <w:rsid w:val="00766CE8"/>
    <w:rsid w:val="0076726F"/>
    <w:rsid w:val="007712BF"/>
    <w:rsid w:val="00775714"/>
    <w:rsid w:val="007805FF"/>
    <w:rsid w:val="007845AD"/>
    <w:rsid w:val="00793558"/>
    <w:rsid w:val="00793698"/>
    <w:rsid w:val="0079483C"/>
    <w:rsid w:val="00795B1A"/>
    <w:rsid w:val="00796035"/>
    <w:rsid w:val="00797CAE"/>
    <w:rsid w:val="007A15D7"/>
    <w:rsid w:val="007A202A"/>
    <w:rsid w:val="007A26C0"/>
    <w:rsid w:val="007A2B0F"/>
    <w:rsid w:val="007A4640"/>
    <w:rsid w:val="007A5794"/>
    <w:rsid w:val="007B0B4B"/>
    <w:rsid w:val="007B244E"/>
    <w:rsid w:val="007B29ED"/>
    <w:rsid w:val="007B59B4"/>
    <w:rsid w:val="007C4F55"/>
    <w:rsid w:val="007D0F55"/>
    <w:rsid w:val="007D10E7"/>
    <w:rsid w:val="007D2982"/>
    <w:rsid w:val="007D3781"/>
    <w:rsid w:val="007D6255"/>
    <w:rsid w:val="007D7247"/>
    <w:rsid w:val="007E14A3"/>
    <w:rsid w:val="007E22E6"/>
    <w:rsid w:val="007E6E69"/>
    <w:rsid w:val="007F0585"/>
    <w:rsid w:val="007F13D3"/>
    <w:rsid w:val="007F1568"/>
    <w:rsid w:val="007F2728"/>
    <w:rsid w:val="007F2E2E"/>
    <w:rsid w:val="007F3DB7"/>
    <w:rsid w:val="007F4420"/>
    <w:rsid w:val="007F572A"/>
    <w:rsid w:val="007F666E"/>
    <w:rsid w:val="007F70C4"/>
    <w:rsid w:val="007F79EA"/>
    <w:rsid w:val="0080041B"/>
    <w:rsid w:val="00801E71"/>
    <w:rsid w:val="00803D8A"/>
    <w:rsid w:val="0080432B"/>
    <w:rsid w:val="00805966"/>
    <w:rsid w:val="008077FA"/>
    <w:rsid w:val="00811839"/>
    <w:rsid w:val="00811ECA"/>
    <w:rsid w:val="00815D2D"/>
    <w:rsid w:val="008164B4"/>
    <w:rsid w:val="00816E66"/>
    <w:rsid w:val="0082347F"/>
    <w:rsid w:val="00823AB3"/>
    <w:rsid w:val="008279BE"/>
    <w:rsid w:val="00832960"/>
    <w:rsid w:val="00832C3D"/>
    <w:rsid w:val="00833AC4"/>
    <w:rsid w:val="00834DA4"/>
    <w:rsid w:val="00836306"/>
    <w:rsid w:val="008368FD"/>
    <w:rsid w:val="00836A8C"/>
    <w:rsid w:val="00837922"/>
    <w:rsid w:val="00837DBF"/>
    <w:rsid w:val="0084153D"/>
    <w:rsid w:val="00842791"/>
    <w:rsid w:val="00847FA8"/>
    <w:rsid w:val="00852F98"/>
    <w:rsid w:val="00853E48"/>
    <w:rsid w:val="00854DFC"/>
    <w:rsid w:val="00862912"/>
    <w:rsid w:val="00864496"/>
    <w:rsid w:val="008700CA"/>
    <w:rsid w:val="00870398"/>
    <w:rsid w:val="0087080C"/>
    <w:rsid w:val="008719D2"/>
    <w:rsid w:val="00873C9F"/>
    <w:rsid w:val="008770BC"/>
    <w:rsid w:val="008830F6"/>
    <w:rsid w:val="008841DB"/>
    <w:rsid w:val="00884C00"/>
    <w:rsid w:val="008855B0"/>
    <w:rsid w:val="00885ED4"/>
    <w:rsid w:val="00886035"/>
    <w:rsid w:val="00890785"/>
    <w:rsid w:val="00890C0B"/>
    <w:rsid w:val="00891F29"/>
    <w:rsid w:val="008920E8"/>
    <w:rsid w:val="0089389D"/>
    <w:rsid w:val="0089570C"/>
    <w:rsid w:val="008A3236"/>
    <w:rsid w:val="008A4FBD"/>
    <w:rsid w:val="008A50B9"/>
    <w:rsid w:val="008A67D0"/>
    <w:rsid w:val="008A6D9D"/>
    <w:rsid w:val="008A796C"/>
    <w:rsid w:val="008B7A59"/>
    <w:rsid w:val="008C0107"/>
    <w:rsid w:val="008C284C"/>
    <w:rsid w:val="008C3A20"/>
    <w:rsid w:val="008C5FE3"/>
    <w:rsid w:val="008C6CE0"/>
    <w:rsid w:val="008D1C0C"/>
    <w:rsid w:val="008D3617"/>
    <w:rsid w:val="008D5E47"/>
    <w:rsid w:val="008D6120"/>
    <w:rsid w:val="008E0E2A"/>
    <w:rsid w:val="008E27E2"/>
    <w:rsid w:val="008E4141"/>
    <w:rsid w:val="008E6A92"/>
    <w:rsid w:val="008E6AC9"/>
    <w:rsid w:val="008E7634"/>
    <w:rsid w:val="008F16CB"/>
    <w:rsid w:val="008F1B73"/>
    <w:rsid w:val="008F24B7"/>
    <w:rsid w:val="008F3803"/>
    <w:rsid w:val="008F4351"/>
    <w:rsid w:val="008F5492"/>
    <w:rsid w:val="008F67B2"/>
    <w:rsid w:val="00905922"/>
    <w:rsid w:val="009108E6"/>
    <w:rsid w:val="00912867"/>
    <w:rsid w:val="009154FF"/>
    <w:rsid w:val="00916CC4"/>
    <w:rsid w:val="00917F64"/>
    <w:rsid w:val="0092117F"/>
    <w:rsid w:val="009212FF"/>
    <w:rsid w:val="00921651"/>
    <w:rsid w:val="00921C38"/>
    <w:rsid w:val="00924FE0"/>
    <w:rsid w:val="0092700B"/>
    <w:rsid w:val="00930B07"/>
    <w:rsid w:val="009318B7"/>
    <w:rsid w:val="00932572"/>
    <w:rsid w:val="00935A2B"/>
    <w:rsid w:val="00935F66"/>
    <w:rsid w:val="00935FDC"/>
    <w:rsid w:val="00937156"/>
    <w:rsid w:val="0094044C"/>
    <w:rsid w:val="009417A7"/>
    <w:rsid w:val="00942AD9"/>
    <w:rsid w:val="009447B2"/>
    <w:rsid w:val="00946D09"/>
    <w:rsid w:val="00946DEC"/>
    <w:rsid w:val="00953A20"/>
    <w:rsid w:val="00954532"/>
    <w:rsid w:val="00955312"/>
    <w:rsid w:val="009569E6"/>
    <w:rsid w:val="00960986"/>
    <w:rsid w:val="00965135"/>
    <w:rsid w:val="009653DC"/>
    <w:rsid w:val="00973B25"/>
    <w:rsid w:val="0097503F"/>
    <w:rsid w:val="00975F6A"/>
    <w:rsid w:val="00980D6D"/>
    <w:rsid w:val="00981901"/>
    <w:rsid w:val="00982137"/>
    <w:rsid w:val="00984718"/>
    <w:rsid w:val="00990ACF"/>
    <w:rsid w:val="009926FB"/>
    <w:rsid w:val="00992CF2"/>
    <w:rsid w:val="009937DB"/>
    <w:rsid w:val="00993A78"/>
    <w:rsid w:val="009A6043"/>
    <w:rsid w:val="009B00CA"/>
    <w:rsid w:val="009B035C"/>
    <w:rsid w:val="009B6AF3"/>
    <w:rsid w:val="009C00FE"/>
    <w:rsid w:val="009C0D03"/>
    <w:rsid w:val="009C160E"/>
    <w:rsid w:val="009C1BCF"/>
    <w:rsid w:val="009C2BD3"/>
    <w:rsid w:val="009C30DB"/>
    <w:rsid w:val="009C36E7"/>
    <w:rsid w:val="009C45FA"/>
    <w:rsid w:val="009C59B9"/>
    <w:rsid w:val="009C7831"/>
    <w:rsid w:val="009D0BF2"/>
    <w:rsid w:val="009D1D57"/>
    <w:rsid w:val="009D2930"/>
    <w:rsid w:val="009D456D"/>
    <w:rsid w:val="009D474A"/>
    <w:rsid w:val="009D4909"/>
    <w:rsid w:val="009E1756"/>
    <w:rsid w:val="009E21C7"/>
    <w:rsid w:val="009E39AB"/>
    <w:rsid w:val="009E5DEE"/>
    <w:rsid w:val="009E68F2"/>
    <w:rsid w:val="009E6900"/>
    <w:rsid w:val="009E79CD"/>
    <w:rsid w:val="009F0494"/>
    <w:rsid w:val="009F26FF"/>
    <w:rsid w:val="009F42D7"/>
    <w:rsid w:val="00A01D38"/>
    <w:rsid w:val="00A0315F"/>
    <w:rsid w:val="00A1168B"/>
    <w:rsid w:val="00A132E0"/>
    <w:rsid w:val="00A13B7A"/>
    <w:rsid w:val="00A1463F"/>
    <w:rsid w:val="00A15A0E"/>
    <w:rsid w:val="00A169B2"/>
    <w:rsid w:val="00A235CB"/>
    <w:rsid w:val="00A241F5"/>
    <w:rsid w:val="00A268EA"/>
    <w:rsid w:val="00A27A23"/>
    <w:rsid w:val="00A3022A"/>
    <w:rsid w:val="00A30C07"/>
    <w:rsid w:val="00A33638"/>
    <w:rsid w:val="00A34823"/>
    <w:rsid w:val="00A355F7"/>
    <w:rsid w:val="00A365DE"/>
    <w:rsid w:val="00A36B22"/>
    <w:rsid w:val="00A36DFE"/>
    <w:rsid w:val="00A40466"/>
    <w:rsid w:val="00A41A4C"/>
    <w:rsid w:val="00A44751"/>
    <w:rsid w:val="00A46996"/>
    <w:rsid w:val="00A51E6B"/>
    <w:rsid w:val="00A53D02"/>
    <w:rsid w:val="00A5422B"/>
    <w:rsid w:val="00A55C6F"/>
    <w:rsid w:val="00A571FB"/>
    <w:rsid w:val="00A60528"/>
    <w:rsid w:val="00A63A23"/>
    <w:rsid w:val="00A63B7E"/>
    <w:rsid w:val="00A63E26"/>
    <w:rsid w:val="00A71325"/>
    <w:rsid w:val="00A71A4A"/>
    <w:rsid w:val="00A72736"/>
    <w:rsid w:val="00A73325"/>
    <w:rsid w:val="00A74A8C"/>
    <w:rsid w:val="00A800A3"/>
    <w:rsid w:val="00A9374C"/>
    <w:rsid w:val="00AA0C6A"/>
    <w:rsid w:val="00AA4C7C"/>
    <w:rsid w:val="00AB3640"/>
    <w:rsid w:val="00AB5B34"/>
    <w:rsid w:val="00AC0B13"/>
    <w:rsid w:val="00AC1ACA"/>
    <w:rsid w:val="00AC2817"/>
    <w:rsid w:val="00AC2A0D"/>
    <w:rsid w:val="00AC346C"/>
    <w:rsid w:val="00AC3F61"/>
    <w:rsid w:val="00AC585C"/>
    <w:rsid w:val="00AC5E92"/>
    <w:rsid w:val="00AC7A03"/>
    <w:rsid w:val="00AD2D3E"/>
    <w:rsid w:val="00AD3140"/>
    <w:rsid w:val="00AD4644"/>
    <w:rsid w:val="00AE101A"/>
    <w:rsid w:val="00AE2C31"/>
    <w:rsid w:val="00AE3217"/>
    <w:rsid w:val="00AE3CCE"/>
    <w:rsid w:val="00AF3597"/>
    <w:rsid w:val="00AF48B4"/>
    <w:rsid w:val="00AF58DB"/>
    <w:rsid w:val="00AF5B6E"/>
    <w:rsid w:val="00B02D65"/>
    <w:rsid w:val="00B04BF0"/>
    <w:rsid w:val="00B10CEB"/>
    <w:rsid w:val="00B14EEF"/>
    <w:rsid w:val="00B15BD8"/>
    <w:rsid w:val="00B1713A"/>
    <w:rsid w:val="00B1733C"/>
    <w:rsid w:val="00B219FC"/>
    <w:rsid w:val="00B221BA"/>
    <w:rsid w:val="00B224C4"/>
    <w:rsid w:val="00B248AE"/>
    <w:rsid w:val="00B24E8E"/>
    <w:rsid w:val="00B2503D"/>
    <w:rsid w:val="00B31694"/>
    <w:rsid w:val="00B3284A"/>
    <w:rsid w:val="00B43902"/>
    <w:rsid w:val="00B44AF6"/>
    <w:rsid w:val="00B47517"/>
    <w:rsid w:val="00B6008A"/>
    <w:rsid w:val="00B62BFE"/>
    <w:rsid w:val="00B63193"/>
    <w:rsid w:val="00B63887"/>
    <w:rsid w:val="00B63B68"/>
    <w:rsid w:val="00B6425C"/>
    <w:rsid w:val="00B67EF9"/>
    <w:rsid w:val="00B71179"/>
    <w:rsid w:val="00B725AC"/>
    <w:rsid w:val="00B72CAD"/>
    <w:rsid w:val="00B73048"/>
    <w:rsid w:val="00B75423"/>
    <w:rsid w:val="00B83B2E"/>
    <w:rsid w:val="00B842F9"/>
    <w:rsid w:val="00B8566D"/>
    <w:rsid w:val="00B858C2"/>
    <w:rsid w:val="00B86157"/>
    <w:rsid w:val="00B86789"/>
    <w:rsid w:val="00B91577"/>
    <w:rsid w:val="00B93701"/>
    <w:rsid w:val="00B9374D"/>
    <w:rsid w:val="00B96CC4"/>
    <w:rsid w:val="00BA27DD"/>
    <w:rsid w:val="00BA3670"/>
    <w:rsid w:val="00BA506E"/>
    <w:rsid w:val="00BA5E18"/>
    <w:rsid w:val="00BA7444"/>
    <w:rsid w:val="00BB0469"/>
    <w:rsid w:val="00BB430B"/>
    <w:rsid w:val="00BB544A"/>
    <w:rsid w:val="00BC1182"/>
    <w:rsid w:val="00BC59A1"/>
    <w:rsid w:val="00BC5F24"/>
    <w:rsid w:val="00BC6AF8"/>
    <w:rsid w:val="00BD1D99"/>
    <w:rsid w:val="00BD3547"/>
    <w:rsid w:val="00BD4984"/>
    <w:rsid w:val="00BE02A6"/>
    <w:rsid w:val="00BE0323"/>
    <w:rsid w:val="00BE0C7A"/>
    <w:rsid w:val="00BE3594"/>
    <w:rsid w:val="00BF141F"/>
    <w:rsid w:val="00BF48A5"/>
    <w:rsid w:val="00BF5966"/>
    <w:rsid w:val="00BF79DD"/>
    <w:rsid w:val="00C014FA"/>
    <w:rsid w:val="00C057E4"/>
    <w:rsid w:val="00C06716"/>
    <w:rsid w:val="00C07E6B"/>
    <w:rsid w:val="00C1012A"/>
    <w:rsid w:val="00C10ABD"/>
    <w:rsid w:val="00C11387"/>
    <w:rsid w:val="00C11A5A"/>
    <w:rsid w:val="00C1231D"/>
    <w:rsid w:val="00C12474"/>
    <w:rsid w:val="00C13ABA"/>
    <w:rsid w:val="00C14158"/>
    <w:rsid w:val="00C15B9E"/>
    <w:rsid w:val="00C20829"/>
    <w:rsid w:val="00C237BB"/>
    <w:rsid w:val="00C23D5C"/>
    <w:rsid w:val="00C2708C"/>
    <w:rsid w:val="00C30075"/>
    <w:rsid w:val="00C30C64"/>
    <w:rsid w:val="00C30C87"/>
    <w:rsid w:val="00C31B2D"/>
    <w:rsid w:val="00C34242"/>
    <w:rsid w:val="00C34843"/>
    <w:rsid w:val="00C474F0"/>
    <w:rsid w:val="00C47794"/>
    <w:rsid w:val="00C47E26"/>
    <w:rsid w:val="00C51473"/>
    <w:rsid w:val="00C515D1"/>
    <w:rsid w:val="00C52451"/>
    <w:rsid w:val="00C52626"/>
    <w:rsid w:val="00C54AFA"/>
    <w:rsid w:val="00C5792F"/>
    <w:rsid w:val="00C63EE7"/>
    <w:rsid w:val="00C73E81"/>
    <w:rsid w:val="00C74073"/>
    <w:rsid w:val="00C779C9"/>
    <w:rsid w:val="00C83137"/>
    <w:rsid w:val="00C86AA7"/>
    <w:rsid w:val="00C86CA8"/>
    <w:rsid w:val="00C968B3"/>
    <w:rsid w:val="00C9762C"/>
    <w:rsid w:val="00CA029F"/>
    <w:rsid w:val="00CA21F7"/>
    <w:rsid w:val="00CA3811"/>
    <w:rsid w:val="00CA4328"/>
    <w:rsid w:val="00CA724E"/>
    <w:rsid w:val="00CB12C9"/>
    <w:rsid w:val="00CB23DB"/>
    <w:rsid w:val="00CB582D"/>
    <w:rsid w:val="00CC78FD"/>
    <w:rsid w:val="00CC7955"/>
    <w:rsid w:val="00CD4438"/>
    <w:rsid w:val="00CD46A8"/>
    <w:rsid w:val="00CD5785"/>
    <w:rsid w:val="00CD61B6"/>
    <w:rsid w:val="00CD6762"/>
    <w:rsid w:val="00CD6D1D"/>
    <w:rsid w:val="00CE04D5"/>
    <w:rsid w:val="00CE05E1"/>
    <w:rsid w:val="00CE185E"/>
    <w:rsid w:val="00CE2FE3"/>
    <w:rsid w:val="00CE610F"/>
    <w:rsid w:val="00CE70EF"/>
    <w:rsid w:val="00CE7FC9"/>
    <w:rsid w:val="00CF2282"/>
    <w:rsid w:val="00CF2D97"/>
    <w:rsid w:val="00CF5BB7"/>
    <w:rsid w:val="00CF6938"/>
    <w:rsid w:val="00CF7A88"/>
    <w:rsid w:val="00CF7AE3"/>
    <w:rsid w:val="00D026EE"/>
    <w:rsid w:val="00D048DF"/>
    <w:rsid w:val="00D05F9F"/>
    <w:rsid w:val="00D1386B"/>
    <w:rsid w:val="00D15484"/>
    <w:rsid w:val="00D1712E"/>
    <w:rsid w:val="00D1754D"/>
    <w:rsid w:val="00D25B16"/>
    <w:rsid w:val="00D3190A"/>
    <w:rsid w:val="00D33BC7"/>
    <w:rsid w:val="00D431A3"/>
    <w:rsid w:val="00D46EBF"/>
    <w:rsid w:val="00D46F13"/>
    <w:rsid w:val="00D472F9"/>
    <w:rsid w:val="00D500FC"/>
    <w:rsid w:val="00D51B3E"/>
    <w:rsid w:val="00D52C5A"/>
    <w:rsid w:val="00D52F40"/>
    <w:rsid w:val="00D53331"/>
    <w:rsid w:val="00D54916"/>
    <w:rsid w:val="00D56115"/>
    <w:rsid w:val="00D5615B"/>
    <w:rsid w:val="00D5781D"/>
    <w:rsid w:val="00D57FE5"/>
    <w:rsid w:val="00D61679"/>
    <w:rsid w:val="00D623F0"/>
    <w:rsid w:val="00D62F12"/>
    <w:rsid w:val="00D64A5F"/>
    <w:rsid w:val="00D65333"/>
    <w:rsid w:val="00D65AD9"/>
    <w:rsid w:val="00D65F99"/>
    <w:rsid w:val="00D6604B"/>
    <w:rsid w:val="00D74AC2"/>
    <w:rsid w:val="00D75A73"/>
    <w:rsid w:val="00D76567"/>
    <w:rsid w:val="00D813F4"/>
    <w:rsid w:val="00D82134"/>
    <w:rsid w:val="00D82DD0"/>
    <w:rsid w:val="00D830E5"/>
    <w:rsid w:val="00D857ED"/>
    <w:rsid w:val="00D90A97"/>
    <w:rsid w:val="00D93C24"/>
    <w:rsid w:val="00D950E9"/>
    <w:rsid w:val="00DA65E5"/>
    <w:rsid w:val="00DB2BC6"/>
    <w:rsid w:val="00DB3993"/>
    <w:rsid w:val="00DB799D"/>
    <w:rsid w:val="00DB7B6D"/>
    <w:rsid w:val="00DC0EDC"/>
    <w:rsid w:val="00DC1B45"/>
    <w:rsid w:val="00DC3481"/>
    <w:rsid w:val="00DD1F7D"/>
    <w:rsid w:val="00DD5332"/>
    <w:rsid w:val="00DD6A79"/>
    <w:rsid w:val="00DD779B"/>
    <w:rsid w:val="00DE0F94"/>
    <w:rsid w:val="00DE120A"/>
    <w:rsid w:val="00DE12CD"/>
    <w:rsid w:val="00DE37F1"/>
    <w:rsid w:val="00DE4A82"/>
    <w:rsid w:val="00DE5608"/>
    <w:rsid w:val="00DF6FAA"/>
    <w:rsid w:val="00DF71C6"/>
    <w:rsid w:val="00E008C5"/>
    <w:rsid w:val="00E01E00"/>
    <w:rsid w:val="00E06DD0"/>
    <w:rsid w:val="00E070D6"/>
    <w:rsid w:val="00E07192"/>
    <w:rsid w:val="00E176B4"/>
    <w:rsid w:val="00E1775F"/>
    <w:rsid w:val="00E177B0"/>
    <w:rsid w:val="00E202F0"/>
    <w:rsid w:val="00E245FC"/>
    <w:rsid w:val="00E27847"/>
    <w:rsid w:val="00E32077"/>
    <w:rsid w:val="00E331D9"/>
    <w:rsid w:val="00E33449"/>
    <w:rsid w:val="00E34460"/>
    <w:rsid w:val="00E404E7"/>
    <w:rsid w:val="00E422D8"/>
    <w:rsid w:val="00E427C4"/>
    <w:rsid w:val="00E4283C"/>
    <w:rsid w:val="00E441A1"/>
    <w:rsid w:val="00E45E94"/>
    <w:rsid w:val="00E50862"/>
    <w:rsid w:val="00E51B7C"/>
    <w:rsid w:val="00E54C78"/>
    <w:rsid w:val="00E55C78"/>
    <w:rsid w:val="00E602BC"/>
    <w:rsid w:val="00E61873"/>
    <w:rsid w:val="00E6350E"/>
    <w:rsid w:val="00E643B7"/>
    <w:rsid w:val="00E72F4F"/>
    <w:rsid w:val="00E819CC"/>
    <w:rsid w:val="00E85287"/>
    <w:rsid w:val="00E86398"/>
    <w:rsid w:val="00E86B44"/>
    <w:rsid w:val="00E87540"/>
    <w:rsid w:val="00E905A7"/>
    <w:rsid w:val="00E9355B"/>
    <w:rsid w:val="00E95D46"/>
    <w:rsid w:val="00E96CA4"/>
    <w:rsid w:val="00E9751C"/>
    <w:rsid w:val="00EA0F51"/>
    <w:rsid w:val="00EA2DF1"/>
    <w:rsid w:val="00EA7355"/>
    <w:rsid w:val="00EB0C30"/>
    <w:rsid w:val="00EB1E64"/>
    <w:rsid w:val="00EB3D1E"/>
    <w:rsid w:val="00EB7E65"/>
    <w:rsid w:val="00EB7FBC"/>
    <w:rsid w:val="00EC3279"/>
    <w:rsid w:val="00ED1011"/>
    <w:rsid w:val="00ED1574"/>
    <w:rsid w:val="00ED1FD5"/>
    <w:rsid w:val="00ED40BA"/>
    <w:rsid w:val="00ED4D8D"/>
    <w:rsid w:val="00ED6618"/>
    <w:rsid w:val="00ED6AD0"/>
    <w:rsid w:val="00ED6C02"/>
    <w:rsid w:val="00EE1388"/>
    <w:rsid w:val="00EE1C51"/>
    <w:rsid w:val="00EF1BF3"/>
    <w:rsid w:val="00EF2AA2"/>
    <w:rsid w:val="00EF5257"/>
    <w:rsid w:val="00EF5420"/>
    <w:rsid w:val="00EF5B4A"/>
    <w:rsid w:val="00F006EA"/>
    <w:rsid w:val="00F00D4B"/>
    <w:rsid w:val="00F028CA"/>
    <w:rsid w:val="00F038C8"/>
    <w:rsid w:val="00F05B05"/>
    <w:rsid w:val="00F05D8A"/>
    <w:rsid w:val="00F1579C"/>
    <w:rsid w:val="00F17FFC"/>
    <w:rsid w:val="00F210CF"/>
    <w:rsid w:val="00F2352B"/>
    <w:rsid w:val="00F24F2B"/>
    <w:rsid w:val="00F26C4F"/>
    <w:rsid w:val="00F32C13"/>
    <w:rsid w:val="00F416A9"/>
    <w:rsid w:val="00F45DCA"/>
    <w:rsid w:val="00F46221"/>
    <w:rsid w:val="00F5080F"/>
    <w:rsid w:val="00F515D0"/>
    <w:rsid w:val="00F53987"/>
    <w:rsid w:val="00F56912"/>
    <w:rsid w:val="00F56B70"/>
    <w:rsid w:val="00F606CD"/>
    <w:rsid w:val="00F6172E"/>
    <w:rsid w:val="00F6185D"/>
    <w:rsid w:val="00F625EA"/>
    <w:rsid w:val="00F63521"/>
    <w:rsid w:val="00F63C1C"/>
    <w:rsid w:val="00F6652A"/>
    <w:rsid w:val="00F6780B"/>
    <w:rsid w:val="00F7262D"/>
    <w:rsid w:val="00F73858"/>
    <w:rsid w:val="00F7574D"/>
    <w:rsid w:val="00F75D4F"/>
    <w:rsid w:val="00F75F47"/>
    <w:rsid w:val="00F76720"/>
    <w:rsid w:val="00F8047D"/>
    <w:rsid w:val="00F81FBE"/>
    <w:rsid w:val="00F843FF"/>
    <w:rsid w:val="00F849BF"/>
    <w:rsid w:val="00F8647E"/>
    <w:rsid w:val="00F868CA"/>
    <w:rsid w:val="00F86C26"/>
    <w:rsid w:val="00F90CA8"/>
    <w:rsid w:val="00F94FE5"/>
    <w:rsid w:val="00FA037F"/>
    <w:rsid w:val="00FA0621"/>
    <w:rsid w:val="00FA0D1E"/>
    <w:rsid w:val="00FA4991"/>
    <w:rsid w:val="00FA5193"/>
    <w:rsid w:val="00FB0B84"/>
    <w:rsid w:val="00FB3534"/>
    <w:rsid w:val="00FB412B"/>
    <w:rsid w:val="00FB6694"/>
    <w:rsid w:val="00FB6EC9"/>
    <w:rsid w:val="00FB6F39"/>
    <w:rsid w:val="00FC06D1"/>
    <w:rsid w:val="00FC445D"/>
    <w:rsid w:val="00FC5A4A"/>
    <w:rsid w:val="00FD1504"/>
    <w:rsid w:val="00FD2428"/>
    <w:rsid w:val="00FD2651"/>
    <w:rsid w:val="00FD31DC"/>
    <w:rsid w:val="00FD4507"/>
    <w:rsid w:val="00FD6F17"/>
    <w:rsid w:val="00FE5509"/>
    <w:rsid w:val="00FE7644"/>
    <w:rsid w:val="00FF01E9"/>
    <w:rsid w:val="00FF4BEE"/>
    <w:rsid w:val="00FF64F6"/>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D274"/>
  <w15:chartTrackingRefBased/>
  <w15:docId w15:val="{087A78E4-A8F7-4AA3-A2BC-F211DF66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3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C7"/>
    <w:rPr>
      <w:rFonts w:ascii="Arial" w:eastAsia="Times New Roman" w:hAnsi="Arial" w:cs="Times New Roman"/>
      <w:sz w:val="20"/>
      <w:szCs w:val="20"/>
      <w:lang w:eastAsia="ru-RU"/>
    </w:rPr>
  </w:style>
  <w:style w:type="paragraph" w:styleId="10">
    <w:name w:val="heading 1"/>
    <w:basedOn w:val="a"/>
    <w:next w:val="a"/>
    <w:link w:val="11"/>
    <w:qFormat/>
    <w:rsid w:val="000A5F1C"/>
    <w:pPr>
      <w:keepNext/>
      <w:numPr>
        <w:numId w:val="9"/>
      </w:numPr>
      <w:spacing w:after="0" w:line="360" w:lineRule="auto"/>
      <w:jc w:val="center"/>
      <w:outlineLvl w:val="0"/>
    </w:pPr>
    <w:rPr>
      <w:rFonts w:ascii="Times New Roman" w:hAnsi="Times New Roman"/>
      <w:b/>
      <w:bCs/>
      <w:sz w:val="28"/>
      <w:szCs w:val="22"/>
      <w:lang w:eastAsia="en-US"/>
    </w:rPr>
  </w:style>
  <w:style w:type="paragraph" w:styleId="2">
    <w:name w:val="heading 2"/>
    <w:basedOn w:val="a"/>
    <w:next w:val="a"/>
    <w:link w:val="20"/>
    <w:uiPriority w:val="9"/>
    <w:semiHidden/>
    <w:unhideWhenUsed/>
    <w:qFormat/>
    <w:rsid w:val="00F56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link w:val="40"/>
    <w:qFormat/>
    <w:rsid w:val="000A5F1C"/>
    <w:pPr>
      <w:numPr>
        <w:ilvl w:val="3"/>
        <w:numId w:val="9"/>
      </w:numPr>
      <w:spacing w:before="120" w:line="360" w:lineRule="auto"/>
      <w:outlineLvl w:val="3"/>
    </w:pPr>
    <w:rPr>
      <w:rFonts w:ascii="Calibri" w:hAnsi="Calibri"/>
      <w:b/>
      <w:bCs/>
      <w:sz w:val="28"/>
      <w:szCs w:val="28"/>
      <w:lang w:val="en-US" w:eastAsia="en-US"/>
    </w:rPr>
  </w:style>
  <w:style w:type="paragraph" w:styleId="5">
    <w:name w:val="heading 5"/>
    <w:basedOn w:val="a"/>
    <w:next w:val="a"/>
    <w:link w:val="50"/>
    <w:qFormat/>
    <w:rsid w:val="000A5F1C"/>
    <w:pPr>
      <w:numPr>
        <w:ilvl w:val="4"/>
        <w:numId w:val="9"/>
      </w:numPr>
      <w:spacing w:before="240" w:after="60" w:line="360" w:lineRule="auto"/>
      <w:outlineLvl w:val="4"/>
    </w:pPr>
    <w:rPr>
      <w:rFonts w:ascii="Times New Roman" w:hAnsi="Times New Roman"/>
      <w:b/>
      <w:bCs/>
      <w:i/>
      <w:iCs/>
      <w:sz w:val="26"/>
      <w:szCs w:val="26"/>
      <w:lang w:eastAsia="en-US"/>
    </w:rPr>
  </w:style>
  <w:style w:type="paragraph" w:styleId="6">
    <w:name w:val="heading 6"/>
    <w:basedOn w:val="a"/>
    <w:next w:val="a"/>
    <w:link w:val="60"/>
    <w:qFormat/>
    <w:rsid w:val="000A5F1C"/>
    <w:pPr>
      <w:keepNext/>
      <w:numPr>
        <w:ilvl w:val="5"/>
        <w:numId w:val="9"/>
      </w:numPr>
      <w:tabs>
        <w:tab w:val="left" w:pos="360"/>
        <w:tab w:val="center" w:pos="3369"/>
        <w:tab w:val="right" w:pos="5353"/>
        <w:tab w:val="left" w:pos="6488"/>
        <w:tab w:val="left" w:pos="9606"/>
      </w:tabs>
      <w:spacing w:after="0" w:line="360" w:lineRule="auto"/>
      <w:outlineLvl w:val="5"/>
    </w:pPr>
    <w:rPr>
      <w:rFonts w:ascii="Calibri" w:hAnsi="Calibri"/>
      <w:b/>
      <w:bCs/>
      <w:lang w:val="en-US" w:eastAsia="en-US"/>
    </w:rPr>
  </w:style>
  <w:style w:type="paragraph" w:styleId="7">
    <w:name w:val="heading 7"/>
    <w:basedOn w:val="a"/>
    <w:next w:val="a"/>
    <w:link w:val="70"/>
    <w:qFormat/>
    <w:rsid w:val="000A5F1C"/>
    <w:pPr>
      <w:keepNext/>
      <w:numPr>
        <w:ilvl w:val="6"/>
        <w:numId w:val="9"/>
      </w:numPr>
      <w:tabs>
        <w:tab w:val="left" w:pos="360"/>
        <w:tab w:val="center" w:pos="3369"/>
        <w:tab w:val="right" w:pos="5353"/>
        <w:tab w:val="left" w:pos="6488"/>
        <w:tab w:val="left" w:pos="9606"/>
      </w:tabs>
      <w:spacing w:after="0" w:line="360" w:lineRule="auto"/>
      <w:outlineLvl w:val="6"/>
    </w:pPr>
    <w:rPr>
      <w:rFonts w:ascii="Calibri" w:hAnsi="Calibri"/>
      <w:sz w:val="24"/>
      <w:szCs w:val="24"/>
      <w:lang w:val="en-US" w:eastAsia="en-US"/>
    </w:rPr>
  </w:style>
  <w:style w:type="paragraph" w:styleId="8">
    <w:name w:val="heading 8"/>
    <w:basedOn w:val="a"/>
    <w:next w:val="a"/>
    <w:link w:val="80"/>
    <w:qFormat/>
    <w:rsid w:val="000A5F1C"/>
    <w:pPr>
      <w:keepNext/>
      <w:numPr>
        <w:ilvl w:val="7"/>
        <w:numId w:val="9"/>
      </w:numPr>
      <w:spacing w:after="0" w:line="360" w:lineRule="auto"/>
      <w:jc w:val="center"/>
      <w:outlineLvl w:val="7"/>
    </w:pPr>
    <w:rPr>
      <w:rFonts w:ascii="Calibri" w:hAnsi="Calibri"/>
      <w:i/>
      <w:iCs/>
      <w:sz w:val="24"/>
      <w:szCs w:val="24"/>
      <w:lang w:val="en-US" w:eastAsia="en-US"/>
    </w:rPr>
  </w:style>
  <w:style w:type="paragraph" w:styleId="9">
    <w:name w:val="heading 9"/>
    <w:basedOn w:val="a"/>
    <w:next w:val="a"/>
    <w:link w:val="90"/>
    <w:qFormat/>
    <w:rsid w:val="000A5F1C"/>
    <w:pPr>
      <w:keepNext/>
      <w:numPr>
        <w:ilvl w:val="8"/>
        <w:numId w:val="9"/>
      </w:numPr>
      <w:spacing w:after="0" w:line="240" w:lineRule="atLeast"/>
      <w:outlineLvl w:val="8"/>
    </w:pPr>
    <w:rPr>
      <w:rFonts w:ascii="Cambria" w:hAnsi="Cambria"/>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итул"/>
    <w:basedOn w:val="a"/>
    <w:rsid w:val="005926CD"/>
    <w:pPr>
      <w:jc w:val="center"/>
    </w:pPr>
    <w:rPr>
      <w:rFonts w:cs="Arial"/>
      <w:b/>
      <w:bCs/>
      <w:caps/>
      <w:noProof/>
      <w:sz w:val="24"/>
      <w:szCs w:val="28"/>
    </w:rPr>
  </w:style>
  <w:style w:type="paragraph" w:customStyle="1" w:styleId="a5">
    <w:name w:val="ТитулНазвание"/>
    <w:basedOn w:val="a"/>
    <w:rsid w:val="005926CD"/>
    <w:pPr>
      <w:jc w:val="center"/>
    </w:pPr>
    <w:rPr>
      <w:b/>
      <w:bCs/>
      <w:sz w:val="32"/>
      <w:szCs w:val="32"/>
    </w:rPr>
  </w:style>
  <w:style w:type="paragraph" w:customStyle="1" w:styleId="a6">
    <w:name w:val="ТитулИнформация"/>
    <w:basedOn w:val="a"/>
    <w:rsid w:val="005926CD"/>
    <w:pPr>
      <w:spacing w:before="240"/>
      <w:jc w:val="center"/>
    </w:pPr>
    <w:rPr>
      <w:b/>
    </w:rPr>
  </w:style>
  <w:style w:type="character" w:styleId="a7">
    <w:name w:val="Hyperlink"/>
    <w:uiPriority w:val="99"/>
    <w:rsid w:val="005926CD"/>
    <w:rPr>
      <w:color w:val="0000FF"/>
      <w:u w:val="single"/>
    </w:rPr>
  </w:style>
  <w:style w:type="paragraph" w:styleId="12">
    <w:name w:val="toc 1"/>
    <w:basedOn w:val="a"/>
    <w:next w:val="a"/>
    <w:autoRedefine/>
    <w:uiPriority w:val="39"/>
    <w:rsid w:val="00735E1A"/>
    <w:pPr>
      <w:tabs>
        <w:tab w:val="left" w:pos="600"/>
        <w:tab w:val="right" w:leader="dot" w:pos="9061"/>
      </w:tabs>
      <w:spacing w:before="120" w:after="120"/>
      <w:ind w:left="0"/>
      <w:jc w:val="both"/>
    </w:pPr>
    <w:rPr>
      <w:rFonts w:cs="Arial"/>
      <w:b/>
      <w:bCs/>
      <w:caps/>
      <w:noProof/>
    </w:rPr>
  </w:style>
  <w:style w:type="paragraph" w:customStyle="1" w:styleId="110">
    <w:name w:val="Заголовок 11"/>
    <w:basedOn w:val="a"/>
    <w:uiPriority w:val="1"/>
    <w:qFormat/>
    <w:rsid w:val="005926CD"/>
    <w:pPr>
      <w:widowControl w:val="0"/>
      <w:autoSpaceDE w:val="0"/>
      <w:autoSpaceDN w:val="0"/>
      <w:adjustRightInd w:val="0"/>
      <w:spacing w:after="0"/>
      <w:outlineLvl w:val="0"/>
    </w:pPr>
    <w:rPr>
      <w:rFonts w:cs="Arial"/>
      <w:b/>
      <w:bCs/>
      <w:sz w:val="32"/>
      <w:szCs w:val="32"/>
    </w:rPr>
  </w:style>
  <w:style w:type="paragraph" w:customStyle="1" w:styleId="ConsPlusNormal">
    <w:name w:val="ConsPlusNormal"/>
    <w:rsid w:val="00E72F4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99"/>
    <w:qFormat/>
    <w:rsid w:val="00147517"/>
    <w:pPr>
      <w:ind w:left="720"/>
      <w:contextualSpacing/>
    </w:pPr>
  </w:style>
  <w:style w:type="paragraph" w:styleId="a9">
    <w:name w:val="footnote text"/>
    <w:basedOn w:val="a"/>
    <w:link w:val="aa"/>
    <w:uiPriority w:val="99"/>
    <w:semiHidden/>
    <w:unhideWhenUsed/>
    <w:rsid w:val="000D0275"/>
    <w:pPr>
      <w:spacing w:after="0"/>
    </w:pPr>
  </w:style>
  <w:style w:type="character" w:customStyle="1" w:styleId="aa">
    <w:name w:val="Текст сноски Знак"/>
    <w:basedOn w:val="a1"/>
    <w:link w:val="a9"/>
    <w:uiPriority w:val="99"/>
    <w:semiHidden/>
    <w:rsid w:val="000D0275"/>
    <w:rPr>
      <w:rFonts w:ascii="Arial" w:eastAsia="Times New Roman" w:hAnsi="Arial" w:cs="Times New Roman"/>
      <w:sz w:val="20"/>
      <w:szCs w:val="20"/>
      <w:lang w:eastAsia="ru-RU"/>
    </w:rPr>
  </w:style>
  <w:style w:type="character" w:styleId="ab">
    <w:name w:val="footnote reference"/>
    <w:basedOn w:val="a1"/>
    <w:uiPriority w:val="99"/>
    <w:semiHidden/>
    <w:rsid w:val="000D0275"/>
    <w:rPr>
      <w:rFonts w:cs="Times New Roman"/>
      <w:vertAlign w:val="superscript"/>
    </w:rPr>
  </w:style>
  <w:style w:type="paragraph" w:styleId="ac">
    <w:name w:val="header"/>
    <w:basedOn w:val="a"/>
    <w:link w:val="ad"/>
    <w:uiPriority w:val="99"/>
    <w:unhideWhenUsed/>
    <w:rsid w:val="000D0275"/>
    <w:pPr>
      <w:tabs>
        <w:tab w:val="center" w:pos="4677"/>
        <w:tab w:val="right" w:pos="9355"/>
      </w:tabs>
      <w:spacing w:after="0"/>
    </w:pPr>
  </w:style>
  <w:style w:type="character" w:customStyle="1" w:styleId="ad">
    <w:name w:val="Верхний колонтитул Знак"/>
    <w:basedOn w:val="a1"/>
    <w:link w:val="ac"/>
    <w:uiPriority w:val="99"/>
    <w:rsid w:val="000D0275"/>
    <w:rPr>
      <w:rFonts w:ascii="Arial" w:eastAsia="Times New Roman" w:hAnsi="Arial" w:cs="Times New Roman"/>
      <w:sz w:val="20"/>
      <w:szCs w:val="20"/>
      <w:lang w:eastAsia="ru-RU"/>
    </w:rPr>
  </w:style>
  <w:style w:type="paragraph" w:styleId="ae">
    <w:name w:val="footer"/>
    <w:basedOn w:val="a"/>
    <w:link w:val="af"/>
    <w:uiPriority w:val="99"/>
    <w:unhideWhenUsed/>
    <w:rsid w:val="000D0275"/>
    <w:pPr>
      <w:tabs>
        <w:tab w:val="center" w:pos="4677"/>
        <w:tab w:val="right" w:pos="9355"/>
      </w:tabs>
      <w:spacing w:after="0"/>
    </w:pPr>
  </w:style>
  <w:style w:type="character" w:customStyle="1" w:styleId="af">
    <w:name w:val="Нижний колонтитул Знак"/>
    <w:basedOn w:val="a1"/>
    <w:link w:val="ae"/>
    <w:uiPriority w:val="99"/>
    <w:rsid w:val="000D0275"/>
    <w:rPr>
      <w:rFonts w:ascii="Arial" w:eastAsia="Times New Roman" w:hAnsi="Arial" w:cs="Times New Roman"/>
      <w:sz w:val="20"/>
      <w:szCs w:val="20"/>
      <w:lang w:eastAsia="ru-RU"/>
    </w:rPr>
  </w:style>
  <w:style w:type="paragraph" w:styleId="af0">
    <w:name w:val="Balloon Text"/>
    <w:basedOn w:val="a"/>
    <w:link w:val="af1"/>
    <w:uiPriority w:val="99"/>
    <w:semiHidden/>
    <w:unhideWhenUsed/>
    <w:rsid w:val="000D0275"/>
    <w:pPr>
      <w:spacing w:after="0"/>
    </w:pPr>
    <w:rPr>
      <w:rFonts w:ascii="Segoe UI" w:hAnsi="Segoe UI" w:cs="Segoe UI"/>
      <w:sz w:val="18"/>
      <w:szCs w:val="18"/>
    </w:rPr>
  </w:style>
  <w:style w:type="character" w:customStyle="1" w:styleId="af1">
    <w:name w:val="Текст выноски Знак"/>
    <w:basedOn w:val="a1"/>
    <w:link w:val="af0"/>
    <w:uiPriority w:val="99"/>
    <w:semiHidden/>
    <w:rsid w:val="000D0275"/>
    <w:rPr>
      <w:rFonts w:ascii="Segoe UI" w:eastAsia="Times New Roman" w:hAnsi="Segoe UI" w:cs="Segoe UI"/>
      <w:sz w:val="18"/>
      <w:szCs w:val="18"/>
      <w:lang w:eastAsia="ru-RU"/>
    </w:rPr>
  </w:style>
  <w:style w:type="paragraph" w:customStyle="1" w:styleId="af2">
    <w:name w:val="Табл"/>
    <w:basedOn w:val="a"/>
    <w:link w:val="af3"/>
    <w:qFormat/>
    <w:rsid w:val="00CF2282"/>
    <w:pPr>
      <w:spacing w:after="0"/>
    </w:pPr>
    <w:rPr>
      <w:rFonts w:ascii="Times New Roman" w:hAnsi="Times New Roman"/>
      <w:sz w:val="24"/>
      <w:szCs w:val="22"/>
      <w:lang w:eastAsia="en-US"/>
    </w:rPr>
  </w:style>
  <w:style w:type="character" w:customStyle="1" w:styleId="af3">
    <w:name w:val="Табл Знак"/>
    <w:basedOn w:val="a1"/>
    <w:link w:val="af2"/>
    <w:rsid w:val="00CF2282"/>
    <w:rPr>
      <w:rFonts w:ascii="Times New Roman" w:eastAsia="Times New Roman" w:hAnsi="Times New Roman" w:cs="Times New Roman"/>
      <w:sz w:val="24"/>
    </w:rPr>
  </w:style>
  <w:style w:type="table" w:styleId="af4">
    <w:name w:val="Table Grid"/>
    <w:basedOn w:val="a2"/>
    <w:rsid w:val="007F15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rsid w:val="000A5F1C"/>
    <w:rPr>
      <w:rFonts w:ascii="Times New Roman" w:eastAsia="Times New Roman" w:hAnsi="Times New Roman" w:cs="Times New Roman"/>
      <w:b/>
      <w:bCs/>
      <w:sz w:val="28"/>
    </w:rPr>
  </w:style>
  <w:style w:type="paragraph" w:customStyle="1" w:styleId="21">
    <w:name w:val="Заголовок 21"/>
    <w:basedOn w:val="a"/>
    <w:next w:val="a"/>
    <w:unhideWhenUsed/>
    <w:qFormat/>
    <w:rsid w:val="000A5F1C"/>
    <w:pPr>
      <w:keepNext/>
      <w:keepLines/>
      <w:numPr>
        <w:ilvl w:val="1"/>
        <w:numId w:val="9"/>
      </w:numPr>
      <w:spacing w:before="200" w:after="0" w:line="360" w:lineRule="auto"/>
      <w:ind w:left="1440" w:hanging="360"/>
      <w:outlineLvl w:val="1"/>
    </w:pPr>
    <w:rPr>
      <w:rFonts w:ascii="Times New Roman" w:eastAsia="MS Gothic" w:hAnsi="Times New Roman"/>
      <w:b/>
      <w:bCs/>
      <w:color w:val="4F81BD"/>
      <w:sz w:val="28"/>
      <w:szCs w:val="26"/>
      <w:lang w:eastAsia="en-US"/>
    </w:rPr>
  </w:style>
  <w:style w:type="paragraph" w:customStyle="1" w:styleId="31">
    <w:name w:val="Заголовок 31"/>
    <w:basedOn w:val="a"/>
    <w:next w:val="a"/>
    <w:unhideWhenUsed/>
    <w:qFormat/>
    <w:rsid w:val="000A5F1C"/>
    <w:pPr>
      <w:keepNext/>
      <w:keepLines/>
      <w:numPr>
        <w:ilvl w:val="2"/>
        <w:numId w:val="9"/>
      </w:numPr>
      <w:spacing w:before="200" w:after="0" w:line="360" w:lineRule="auto"/>
      <w:ind w:left="2160" w:hanging="180"/>
      <w:outlineLvl w:val="2"/>
    </w:pPr>
    <w:rPr>
      <w:rFonts w:ascii="Cambria" w:eastAsia="MS Gothic" w:hAnsi="Cambria"/>
      <w:b/>
      <w:bCs/>
      <w:color w:val="4F81BD"/>
      <w:sz w:val="28"/>
      <w:szCs w:val="22"/>
      <w:lang w:eastAsia="en-US"/>
    </w:rPr>
  </w:style>
  <w:style w:type="character" w:customStyle="1" w:styleId="40">
    <w:name w:val="Заголовок 4 Знак"/>
    <w:basedOn w:val="a1"/>
    <w:link w:val="4"/>
    <w:rsid w:val="000A5F1C"/>
    <w:rPr>
      <w:rFonts w:ascii="Calibri" w:eastAsia="Times New Roman" w:hAnsi="Calibri" w:cs="Times New Roman"/>
      <w:b/>
      <w:bCs/>
      <w:sz w:val="28"/>
      <w:szCs w:val="28"/>
      <w:lang w:val="en-US"/>
    </w:rPr>
  </w:style>
  <w:style w:type="character" w:customStyle="1" w:styleId="50">
    <w:name w:val="Заголовок 5 Знак"/>
    <w:basedOn w:val="a1"/>
    <w:link w:val="5"/>
    <w:rsid w:val="000A5F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A5F1C"/>
    <w:rPr>
      <w:rFonts w:ascii="Calibri" w:eastAsia="Times New Roman" w:hAnsi="Calibri" w:cs="Times New Roman"/>
      <w:b/>
      <w:bCs/>
      <w:sz w:val="20"/>
      <w:szCs w:val="20"/>
      <w:lang w:val="en-US"/>
    </w:rPr>
  </w:style>
  <w:style w:type="character" w:customStyle="1" w:styleId="70">
    <w:name w:val="Заголовок 7 Знак"/>
    <w:basedOn w:val="a1"/>
    <w:link w:val="7"/>
    <w:rsid w:val="000A5F1C"/>
    <w:rPr>
      <w:rFonts w:ascii="Calibri" w:eastAsia="Times New Roman" w:hAnsi="Calibri" w:cs="Times New Roman"/>
      <w:sz w:val="24"/>
      <w:szCs w:val="24"/>
      <w:lang w:val="en-US"/>
    </w:rPr>
  </w:style>
  <w:style w:type="character" w:customStyle="1" w:styleId="80">
    <w:name w:val="Заголовок 8 Знак"/>
    <w:basedOn w:val="a1"/>
    <w:link w:val="8"/>
    <w:rsid w:val="000A5F1C"/>
    <w:rPr>
      <w:rFonts w:ascii="Calibri" w:eastAsia="Times New Roman" w:hAnsi="Calibri" w:cs="Times New Roman"/>
      <w:i/>
      <w:iCs/>
      <w:sz w:val="24"/>
      <w:szCs w:val="24"/>
      <w:lang w:val="en-US"/>
    </w:rPr>
  </w:style>
  <w:style w:type="character" w:customStyle="1" w:styleId="90">
    <w:name w:val="Заголовок 9 Знак"/>
    <w:basedOn w:val="a1"/>
    <w:link w:val="9"/>
    <w:rsid w:val="000A5F1C"/>
    <w:rPr>
      <w:rFonts w:ascii="Cambria" w:eastAsia="Times New Roman" w:hAnsi="Cambria" w:cs="Times New Roman"/>
      <w:sz w:val="20"/>
      <w:szCs w:val="20"/>
      <w:lang w:val="en-US"/>
    </w:rPr>
  </w:style>
  <w:style w:type="paragraph" w:styleId="a0">
    <w:name w:val="Normal Indent"/>
    <w:basedOn w:val="a"/>
    <w:uiPriority w:val="99"/>
    <w:semiHidden/>
    <w:unhideWhenUsed/>
    <w:rsid w:val="000A5F1C"/>
    <w:pPr>
      <w:ind w:left="708"/>
    </w:pPr>
  </w:style>
  <w:style w:type="character" w:styleId="af5">
    <w:name w:val="annotation reference"/>
    <w:basedOn w:val="a1"/>
    <w:uiPriority w:val="99"/>
    <w:semiHidden/>
    <w:unhideWhenUsed/>
    <w:rsid w:val="00103A81"/>
    <w:rPr>
      <w:sz w:val="16"/>
      <w:szCs w:val="16"/>
    </w:rPr>
  </w:style>
  <w:style w:type="paragraph" w:styleId="af6">
    <w:name w:val="annotation text"/>
    <w:basedOn w:val="a"/>
    <w:link w:val="af7"/>
    <w:uiPriority w:val="99"/>
    <w:semiHidden/>
    <w:unhideWhenUsed/>
    <w:rsid w:val="00103A81"/>
  </w:style>
  <w:style w:type="character" w:customStyle="1" w:styleId="af7">
    <w:name w:val="Текст примечания Знак"/>
    <w:basedOn w:val="a1"/>
    <w:link w:val="af6"/>
    <w:uiPriority w:val="99"/>
    <w:semiHidden/>
    <w:rsid w:val="00103A81"/>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103A81"/>
    <w:rPr>
      <w:b/>
      <w:bCs/>
    </w:rPr>
  </w:style>
  <w:style w:type="character" w:customStyle="1" w:styleId="af9">
    <w:name w:val="Тема примечания Знак"/>
    <w:basedOn w:val="af7"/>
    <w:link w:val="af8"/>
    <w:uiPriority w:val="99"/>
    <w:semiHidden/>
    <w:rsid w:val="00103A81"/>
    <w:rPr>
      <w:rFonts w:ascii="Arial" w:eastAsia="Times New Roman" w:hAnsi="Arial" w:cs="Times New Roman"/>
      <w:b/>
      <w:bCs/>
      <w:sz w:val="20"/>
      <w:szCs w:val="20"/>
      <w:lang w:eastAsia="ru-RU"/>
    </w:rPr>
  </w:style>
  <w:style w:type="paragraph" w:styleId="HTML">
    <w:name w:val="HTML Preformatted"/>
    <w:basedOn w:val="a"/>
    <w:link w:val="HTML0"/>
    <w:uiPriority w:val="99"/>
    <w:semiHidden/>
    <w:unhideWhenUsed/>
    <w:rsid w:val="00B04BF0"/>
    <w:pPr>
      <w:spacing w:after="0"/>
    </w:pPr>
    <w:rPr>
      <w:rFonts w:ascii="Consolas" w:hAnsi="Consolas" w:cs="Consolas"/>
    </w:rPr>
  </w:style>
  <w:style w:type="character" w:customStyle="1" w:styleId="HTML0">
    <w:name w:val="Стандартный HTML Знак"/>
    <w:basedOn w:val="a1"/>
    <w:link w:val="HTML"/>
    <w:uiPriority w:val="99"/>
    <w:semiHidden/>
    <w:rsid w:val="00B04BF0"/>
    <w:rPr>
      <w:rFonts w:ascii="Consolas" w:eastAsia="Times New Roman" w:hAnsi="Consolas" w:cs="Consolas"/>
      <w:sz w:val="20"/>
      <w:szCs w:val="20"/>
      <w:lang w:eastAsia="ru-RU"/>
    </w:rPr>
  </w:style>
  <w:style w:type="paragraph" w:styleId="afa">
    <w:name w:val="Revision"/>
    <w:hidden/>
    <w:uiPriority w:val="99"/>
    <w:semiHidden/>
    <w:rsid w:val="00563E14"/>
    <w:pPr>
      <w:spacing w:after="0" w:line="240" w:lineRule="auto"/>
    </w:pPr>
    <w:rPr>
      <w:rFonts w:ascii="Arial" w:eastAsia="Times New Roman" w:hAnsi="Arial" w:cs="Times New Roman"/>
      <w:sz w:val="20"/>
      <w:szCs w:val="20"/>
      <w:lang w:eastAsia="ru-RU"/>
    </w:rPr>
  </w:style>
  <w:style w:type="numbering" w:customStyle="1" w:styleId="1">
    <w:name w:val="Стиль1"/>
    <w:uiPriority w:val="99"/>
    <w:rsid w:val="003032EB"/>
    <w:pPr>
      <w:numPr>
        <w:numId w:val="17"/>
      </w:numPr>
    </w:pPr>
  </w:style>
  <w:style w:type="paragraph" w:styleId="22">
    <w:name w:val="toc 2"/>
    <w:basedOn w:val="a"/>
    <w:next w:val="a"/>
    <w:autoRedefine/>
    <w:uiPriority w:val="39"/>
    <w:unhideWhenUsed/>
    <w:rsid w:val="00CE185E"/>
    <w:pPr>
      <w:spacing w:after="0"/>
      <w:ind w:left="200"/>
    </w:pPr>
    <w:rPr>
      <w:rFonts w:asciiTheme="minorHAnsi" w:hAnsiTheme="minorHAnsi" w:cstheme="minorHAnsi"/>
      <w:smallCaps/>
    </w:rPr>
  </w:style>
  <w:style w:type="character" w:customStyle="1" w:styleId="20">
    <w:name w:val="Заголовок 2 Знак"/>
    <w:basedOn w:val="a1"/>
    <w:link w:val="2"/>
    <w:uiPriority w:val="9"/>
    <w:semiHidden/>
    <w:rsid w:val="00F56912"/>
    <w:rPr>
      <w:rFonts w:asciiTheme="majorHAnsi" w:eastAsiaTheme="majorEastAsia" w:hAnsiTheme="majorHAnsi" w:cstheme="majorBidi"/>
      <w:color w:val="2E74B5" w:themeColor="accent1" w:themeShade="BF"/>
      <w:sz w:val="26"/>
      <w:szCs w:val="26"/>
      <w:lang w:eastAsia="ru-RU"/>
    </w:rPr>
  </w:style>
  <w:style w:type="paragraph" w:styleId="3">
    <w:name w:val="toc 3"/>
    <w:basedOn w:val="a"/>
    <w:next w:val="a"/>
    <w:autoRedefine/>
    <w:uiPriority w:val="39"/>
    <w:unhideWhenUsed/>
    <w:rsid w:val="00735E1A"/>
    <w:pPr>
      <w:spacing w:after="0"/>
      <w:ind w:left="400"/>
    </w:pPr>
    <w:rPr>
      <w:rFonts w:asciiTheme="minorHAnsi" w:hAnsiTheme="minorHAnsi" w:cstheme="minorHAnsi"/>
      <w:i/>
      <w:iCs/>
    </w:rPr>
  </w:style>
  <w:style w:type="paragraph" w:styleId="41">
    <w:name w:val="toc 4"/>
    <w:basedOn w:val="a"/>
    <w:next w:val="a"/>
    <w:autoRedefine/>
    <w:uiPriority w:val="39"/>
    <w:unhideWhenUsed/>
    <w:rsid w:val="00735E1A"/>
    <w:pPr>
      <w:spacing w:after="0"/>
      <w:ind w:left="600"/>
    </w:pPr>
    <w:rPr>
      <w:rFonts w:asciiTheme="minorHAnsi" w:hAnsiTheme="minorHAnsi" w:cstheme="minorHAnsi"/>
      <w:sz w:val="18"/>
      <w:szCs w:val="18"/>
    </w:rPr>
  </w:style>
  <w:style w:type="paragraph" w:styleId="51">
    <w:name w:val="toc 5"/>
    <w:basedOn w:val="a"/>
    <w:next w:val="a"/>
    <w:autoRedefine/>
    <w:uiPriority w:val="39"/>
    <w:unhideWhenUsed/>
    <w:rsid w:val="00735E1A"/>
    <w:pPr>
      <w:spacing w:after="0"/>
      <w:ind w:left="800"/>
    </w:pPr>
    <w:rPr>
      <w:rFonts w:asciiTheme="minorHAnsi" w:hAnsiTheme="minorHAnsi" w:cstheme="minorHAnsi"/>
      <w:sz w:val="18"/>
      <w:szCs w:val="18"/>
    </w:rPr>
  </w:style>
  <w:style w:type="paragraph" w:styleId="61">
    <w:name w:val="toc 6"/>
    <w:basedOn w:val="a"/>
    <w:next w:val="a"/>
    <w:autoRedefine/>
    <w:uiPriority w:val="39"/>
    <w:unhideWhenUsed/>
    <w:rsid w:val="00735E1A"/>
    <w:pPr>
      <w:spacing w:after="0"/>
      <w:ind w:left="1000"/>
    </w:pPr>
    <w:rPr>
      <w:rFonts w:asciiTheme="minorHAnsi" w:hAnsiTheme="minorHAnsi" w:cstheme="minorHAnsi"/>
      <w:sz w:val="18"/>
      <w:szCs w:val="18"/>
    </w:rPr>
  </w:style>
  <w:style w:type="paragraph" w:styleId="71">
    <w:name w:val="toc 7"/>
    <w:basedOn w:val="a"/>
    <w:next w:val="a"/>
    <w:autoRedefine/>
    <w:uiPriority w:val="39"/>
    <w:unhideWhenUsed/>
    <w:rsid w:val="00735E1A"/>
    <w:pPr>
      <w:spacing w:after="0"/>
      <w:ind w:left="1200"/>
    </w:pPr>
    <w:rPr>
      <w:rFonts w:asciiTheme="minorHAnsi" w:hAnsiTheme="minorHAnsi" w:cstheme="minorHAnsi"/>
      <w:sz w:val="18"/>
      <w:szCs w:val="18"/>
    </w:rPr>
  </w:style>
  <w:style w:type="paragraph" w:styleId="81">
    <w:name w:val="toc 8"/>
    <w:basedOn w:val="a"/>
    <w:next w:val="a"/>
    <w:autoRedefine/>
    <w:uiPriority w:val="39"/>
    <w:unhideWhenUsed/>
    <w:rsid w:val="00735E1A"/>
    <w:pPr>
      <w:spacing w:after="0"/>
      <w:ind w:left="1400"/>
    </w:pPr>
    <w:rPr>
      <w:rFonts w:asciiTheme="minorHAnsi" w:hAnsiTheme="minorHAnsi" w:cstheme="minorHAnsi"/>
      <w:sz w:val="18"/>
      <w:szCs w:val="18"/>
    </w:rPr>
  </w:style>
  <w:style w:type="paragraph" w:styleId="91">
    <w:name w:val="toc 9"/>
    <w:basedOn w:val="a"/>
    <w:next w:val="a"/>
    <w:autoRedefine/>
    <w:uiPriority w:val="39"/>
    <w:unhideWhenUsed/>
    <w:rsid w:val="00735E1A"/>
    <w:pPr>
      <w:spacing w:after="0"/>
      <w:ind w:left="1600"/>
    </w:pPr>
    <w:rPr>
      <w:rFonts w:asciiTheme="minorHAnsi" w:hAnsiTheme="minorHAnsi" w:cstheme="minorHAnsi"/>
      <w:sz w:val="18"/>
      <w:szCs w:val="18"/>
    </w:rPr>
  </w:style>
  <w:style w:type="table" w:customStyle="1" w:styleId="-421">
    <w:name w:val="Таблица-сетка 4 — акцент 21"/>
    <w:basedOn w:val="a2"/>
    <w:uiPriority w:val="49"/>
    <w:rsid w:val="00937156"/>
    <w:pPr>
      <w:spacing w:before="100" w:after="0" w:line="240" w:lineRule="auto"/>
      <w:ind w:left="0"/>
    </w:pPr>
    <w:rPr>
      <w:rFonts w:eastAsiaTheme="minorEastAsia"/>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fb">
    <w:name w:val="Emphasis"/>
    <w:basedOn w:val="a1"/>
    <w:uiPriority w:val="20"/>
    <w:qFormat/>
    <w:rsid w:val="008C5FE3"/>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598">
      <w:bodyDiv w:val="1"/>
      <w:marLeft w:val="0"/>
      <w:marRight w:val="0"/>
      <w:marTop w:val="0"/>
      <w:marBottom w:val="0"/>
      <w:divBdr>
        <w:top w:val="none" w:sz="0" w:space="0" w:color="auto"/>
        <w:left w:val="none" w:sz="0" w:space="0" w:color="auto"/>
        <w:bottom w:val="none" w:sz="0" w:space="0" w:color="auto"/>
        <w:right w:val="none" w:sz="0" w:space="0" w:color="auto"/>
      </w:divBdr>
      <w:divsChild>
        <w:div w:id="651451052">
          <w:marLeft w:val="0"/>
          <w:marRight w:val="0"/>
          <w:marTop w:val="0"/>
          <w:marBottom w:val="0"/>
          <w:divBdr>
            <w:top w:val="none" w:sz="0" w:space="0" w:color="auto"/>
            <w:left w:val="none" w:sz="0" w:space="0" w:color="auto"/>
            <w:bottom w:val="none" w:sz="0" w:space="0" w:color="auto"/>
            <w:right w:val="none" w:sz="0" w:space="0" w:color="auto"/>
          </w:divBdr>
          <w:divsChild>
            <w:div w:id="1644197714">
              <w:marLeft w:val="0"/>
              <w:marRight w:val="0"/>
              <w:marTop w:val="0"/>
              <w:marBottom w:val="0"/>
              <w:divBdr>
                <w:top w:val="none" w:sz="0" w:space="0" w:color="auto"/>
                <w:left w:val="none" w:sz="0" w:space="0" w:color="auto"/>
                <w:bottom w:val="none" w:sz="0" w:space="0" w:color="auto"/>
                <w:right w:val="none" w:sz="0" w:space="0" w:color="auto"/>
              </w:divBdr>
              <w:divsChild>
                <w:div w:id="1178158580">
                  <w:marLeft w:val="0"/>
                  <w:marRight w:val="0"/>
                  <w:marTop w:val="0"/>
                  <w:marBottom w:val="0"/>
                  <w:divBdr>
                    <w:top w:val="none" w:sz="0" w:space="0" w:color="auto"/>
                    <w:left w:val="none" w:sz="0" w:space="0" w:color="auto"/>
                    <w:bottom w:val="none" w:sz="0" w:space="0" w:color="auto"/>
                    <w:right w:val="none" w:sz="0" w:space="0" w:color="auto"/>
                  </w:divBdr>
                  <w:divsChild>
                    <w:div w:id="446629927">
                      <w:marLeft w:val="0"/>
                      <w:marRight w:val="0"/>
                      <w:marTop w:val="0"/>
                      <w:marBottom w:val="0"/>
                      <w:divBdr>
                        <w:top w:val="none" w:sz="0" w:space="0" w:color="auto"/>
                        <w:left w:val="none" w:sz="0" w:space="0" w:color="auto"/>
                        <w:bottom w:val="none" w:sz="0" w:space="0" w:color="auto"/>
                        <w:right w:val="none" w:sz="0" w:space="0" w:color="auto"/>
                      </w:divBdr>
                      <w:divsChild>
                        <w:div w:id="1310093134">
                          <w:marLeft w:val="0"/>
                          <w:marRight w:val="0"/>
                          <w:marTop w:val="0"/>
                          <w:marBottom w:val="0"/>
                          <w:divBdr>
                            <w:top w:val="none" w:sz="0" w:space="0" w:color="auto"/>
                            <w:left w:val="none" w:sz="0" w:space="0" w:color="auto"/>
                            <w:bottom w:val="none" w:sz="0" w:space="0" w:color="auto"/>
                            <w:right w:val="none" w:sz="0" w:space="0" w:color="auto"/>
                          </w:divBdr>
                        </w:div>
                      </w:divsChild>
                    </w:div>
                    <w:div w:id="1823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72303">
      <w:bodyDiv w:val="1"/>
      <w:marLeft w:val="0"/>
      <w:marRight w:val="0"/>
      <w:marTop w:val="0"/>
      <w:marBottom w:val="0"/>
      <w:divBdr>
        <w:top w:val="none" w:sz="0" w:space="0" w:color="auto"/>
        <w:left w:val="none" w:sz="0" w:space="0" w:color="auto"/>
        <w:bottom w:val="none" w:sz="0" w:space="0" w:color="auto"/>
        <w:right w:val="none" w:sz="0" w:space="0" w:color="auto"/>
      </w:divBdr>
      <w:divsChild>
        <w:div w:id="731537496">
          <w:marLeft w:val="0"/>
          <w:marRight w:val="0"/>
          <w:marTop w:val="0"/>
          <w:marBottom w:val="0"/>
          <w:divBdr>
            <w:top w:val="none" w:sz="0" w:space="0" w:color="auto"/>
            <w:left w:val="none" w:sz="0" w:space="0" w:color="auto"/>
            <w:bottom w:val="none" w:sz="0" w:space="0" w:color="auto"/>
            <w:right w:val="none" w:sz="0" w:space="0" w:color="auto"/>
          </w:divBdr>
          <w:divsChild>
            <w:div w:id="743796942">
              <w:marLeft w:val="0"/>
              <w:marRight w:val="0"/>
              <w:marTop w:val="0"/>
              <w:marBottom w:val="0"/>
              <w:divBdr>
                <w:top w:val="none" w:sz="0" w:space="0" w:color="auto"/>
                <w:left w:val="none" w:sz="0" w:space="0" w:color="auto"/>
                <w:bottom w:val="none" w:sz="0" w:space="0" w:color="auto"/>
                <w:right w:val="none" w:sz="0" w:space="0" w:color="auto"/>
              </w:divBdr>
              <w:divsChild>
                <w:div w:id="2042320359">
                  <w:marLeft w:val="0"/>
                  <w:marRight w:val="0"/>
                  <w:marTop w:val="0"/>
                  <w:marBottom w:val="0"/>
                  <w:divBdr>
                    <w:top w:val="none" w:sz="0" w:space="0" w:color="auto"/>
                    <w:left w:val="none" w:sz="0" w:space="0" w:color="auto"/>
                    <w:bottom w:val="none" w:sz="0" w:space="0" w:color="auto"/>
                    <w:right w:val="none" w:sz="0" w:space="0" w:color="auto"/>
                  </w:divBdr>
                  <w:divsChild>
                    <w:div w:id="525825573">
                      <w:marLeft w:val="0"/>
                      <w:marRight w:val="0"/>
                      <w:marTop w:val="0"/>
                      <w:marBottom w:val="0"/>
                      <w:divBdr>
                        <w:top w:val="none" w:sz="0" w:space="0" w:color="auto"/>
                        <w:left w:val="none" w:sz="0" w:space="0" w:color="auto"/>
                        <w:bottom w:val="none" w:sz="0" w:space="0" w:color="auto"/>
                        <w:right w:val="none" w:sz="0" w:space="0" w:color="auto"/>
                      </w:divBdr>
                    </w:div>
                    <w:div w:id="852377948">
                      <w:marLeft w:val="0"/>
                      <w:marRight w:val="0"/>
                      <w:marTop w:val="0"/>
                      <w:marBottom w:val="0"/>
                      <w:divBdr>
                        <w:top w:val="none" w:sz="0" w:space="0" w:color="auto"/>
                        <w:left w:val="none" w:sz="0" w:space="0" w:color="auto"/>
                        <w:bottom w:val="none" w:sz="0" w:space="0" w:color="auto"/>
                        <w:right w:val="none" w:sz="0" w:space="0" w:color="auto"/>
                      </w:divBdr>
                      <w:divsChild>
                        <w:div w:id="1254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26811">
      <w:bodyDiv w:val="1"/>
      <w:marLeft w:val="0"/>
      <w:marRight w:val="0"/>
      <w:marTop w:val="0"/>
      <w:marBottom w:val="0"/>
      <w:divBdr>
        <w:top w:val="none" w:sz="0" w:space="0" w:color="auto"/>
        <w:left w:val="none" w:sz="0" w:space="0" w:color="auto"/>
        <w:bottom w:val="none" w:sz="0" w:space="0" w:color="auto"/>
        <w:right w:val="none" w:sz="0" w:space="0" w:color="auto"/>
      </w:divBdr>
    </w:div>
    <w:div w:id="1184903208">
      <w:bodyDiv w:val="1"/>
      <w:marLeft w:val="0"/>
      <w:marRight w:val="0"/>
      <w:marTop w:val="0"/>
      <w:marBottom w:val="0"/>
      <w:divBdr>
        <w:top w:val="none" w:sz="0" w:space="0" w:color="auto"/>
        <w:left w:val="none" w:sz="0" w:space="0" w:color="auto"/>
        <w:bottom w:val="none" w:sz="0" w:space="0" w:color="auto"/>
        <w:right w:val="none" w:sz="0" w:space="0" w:color="auto"/>
      </w:divBdr>
      <w:divsChild>
        <w:div w:id="456223957">
          <w:marLeft w:val="0"/>
          <w:marRight w:val="0"/>
          <w:marTop w:val="0"/>
          <w:marBottom w:val="0"/>
          <w:divBdr>
            <w:top w:val="none" w:sz="0" w:space="0" w:color="auto"/>
            <w:left w:val="none" w:sz="0" w:space="0" w:color="auto"/>
            <w:bottom w:val="none" w:sz="0" w:space="0" w:color="auto"/>
            <w:right w:val="none" w:sz="0" w:space="0" w:color="auto"/>
          </w:divBdr>
          <w:divsChild>
            <w:div w:id="113985598">
              <w:marLeft w:val="0"/>
              <w:marRight w:val="0"/>
              <w:marTop w:val="0"/>
              <w:marBottom w:val="0"/>
              <w:divBdr>
                <w:top w:val="none" w:sz="0" w:space="0" w:color="auto"/>
                <w:left w:val="none" w:sz="0" w:space="0" w:color="auto"/>
                <w:bottom w:val="none" w:sz="0" w:space="0" w:color="auto"/>
                <w:right w:val="none" w:sz="0" w:space="0" w:color="auto"/>
              </w:divBdr>
              <w:divsChild>
                <w:div w:id="1793017914">
                  <w:marLeft w:val="0"/>
                  <w:marRight w:val="0"/>
                  <w:marTop w:val="0"/>
                  <w:marBottom w:val="0"/>
                  <w:divBdr>
                    <w:top w:val="none" w:sz="0" w:space="0" w:color="auto"/>
                    <w:left w:val="none" w:sz="0" w:space="0" w:color="auto"/>
                    <w:bottom w:val="none" w:sz="0" w:space="0" w:color="auto"/>
                    <w:right w:val="none" w:sz="0" w:space="0" w:color="auto"/>
                  </w:divBdr>
                  <w:divsChild>
                    <w:div w:id="1296061572">
                      <w:marLeft w:val="0"/>
                      <w:marRight w:val="0"/>
                      <w:marTop w:val="0"/>
                      <w:marBottom w:val="0"/>
                      <w:divBdr>
                        <w:top w:val="none" w:sz="0" w:space="0" w:color="auto"/>
                        <w:left w:val="none" w:sz="0" w:space="0" w:color="auto"/>
                        <w:bottom w:val="none" w:sz="0" w:space="0" w:color="auto"/>
                        <w:right w:val="none" w:sz="0" w:space="0" w:color="auto"/>
                      </w:divBdr>
                    </w:div>
                    <w:div w:id="1704356384">
                      <w:marLeft w:val="0"/>
                      <w:marRight w:val="0"/>
                      <w:marTop w:val="0"/>
                      <w:marBottom w:val="0"/>
                      <w:divBdr>
                        <w:top w:val="none" w:sz="0" w:space="0" w:color="auto"/>
                        <w:left w:val="none" w:sz="0" w:space="0" w:color="auto"/>
                        <w:bottom w:val="none" w:sz="0" w:space="0" w:color="auto"/>
                        <w:right w:val="none" w:sz="0" w:space="0" w:color="auto"/>
                      </w:divBdr>
                      <w:divsChild>
                        <w:div w:id="17187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59753">
      <w:bodyDiv w:val="1"/>
      <w:marLeft w:val="0"/>
      <w:marRight w:val="0"/>
      <w:marTop w:val="0"/>
      <w:marBottom w:val="0"/>
      <w:divBdr>
        <w:top w:val="none" w:sz="0" w:space="0" w:color="auto"/>
        <w:left w:val="none" w:sz="0" w:space="0" w:color="auto"/>
        <w:bottom w:val="none" w:sz="0" w:space="0" w:color="auto"/>
        <w:right w:val="none" w:sz="0" w:space="0" w:color="auto"/>
      </w:divBdr>
    </w:div>
    <w:div w:id="1430613217">
      <w:bodyDiv w:val="1"/>
      <w:marLeft w:val="0"/>
      <w:marRight w:val="0"/>
      <w:marTop w:val="0"/>
      <w:marBottom w:val="0"/>
      <w:divBdr>
        <w:top w:val="none" w:sz="0" w:space="0" w:color="auto"/>
        <w:left w:val="none" w:sz="0" w:space="0" w:color="auto"/>
        <w:bottom w:val="none" w:sz="0" w:space="0" w:color="auto"/>
        <w:right w:val="none" w:sz="0" w:space="0" w:color="auto"/>
      </w:divBdr>
    </w:div>
    <w:div w:id="1503280273">
      <w:bodyDiv w:val="1"/>
      <w:marLeft w:val="0"/>
      <w:marRight w:val="0"/>
      <w:marTop w:val="0"/>
      <w:marBottom w:val="0"/>
      <w:divBdr>
        <w:top w:val="none" w:sz="0" w:space="0" w:color="auto"/>
        <w:left w:val="none" w:sz="0" w:space="0" w:color="auto"/>
        <w:bottom w:val="none" w:sz="0" w:space="0" w:color="auto"/>
        <w:right w:val="none" w:sz="0" w:space="0" w:color="auto"/>
      </w:divBdr>
      <w:divsChild>
        <w:div w:id="1152985797">
          <w:marLeft w:val="0"/>
          <w:marRight w:val="0"/>
          <w:marTop w:val="0"/>
          <w:marBottom w:val="0"/>
          <w:divBdr>
            <w:top w:val="none" w:sz="0" w:space="0" w:color="auto"/>
            <w:left w:val="none" w:sz="0" w:space="0" w:color="auto"/>
            <w:bottom w:val="none" w:sz="0" w:space="0" w:color="auto"/>
            <w:right w:val="none" w:sz="0" w:space="0" w:color="auto"/>
          </w:divBdr>
          <w:divsChild>
            <w:div w:id="114180482">
              <w:marLeft w:val="0"/>
              <w:marRight w:val="0"/>
              <w:marTop w:val="0"/>
              <w:marBottom w:val="0"/>
              <w:divBdr>
                <w:top w:val="none" w:sz="0" w:space="0" w:color="auto"/>
                <w:left w:val="none" w:sz="0" w:space="0" w:color="auto"/>
                <w:bottom w:val="none" w:sz="0" w:space="0" w:color="auto"/>
                <w:right w:val="none" w:sz="0" w:space="0" w:color="auto"/>
              </w:divBdr>
              <w:divsChild>
                <w:div w:id="148911206">
                  <w:marLeft w:val="0"/>
                  <w:marRight w:val="0"/>
                  <w:marTop w:val="0"/>
                  <w:marBottom w:val="0"/>
                  <w:divBdr>
                    <w:top w:val="none" w:sz="0" w:space="0" w:color="auto"/>
                    <w:left w:val="none" w:sz="0" w:space="0" w:color="auto"/>
                    <w:bottom w:val="none" w:sz="0" w:space="0" w:color="auto"/>
                    <w:right w:val="none" w:sz="0" w:space="0" w:color="auto"/>
                  </w:divBdr>
                </w:div>
                <w:div w:id="922689340">
                  <w:marLeft w:val="0"/>
                  <w:marRight w:val="0"/>
                  <w:marTop w:val="0"/>
                  <w:marBottom w:val="0"/>
                  <w:divBdr>
                    <w:top w:val="none" w:sz="0" w:space="0" w:color="auto"/>
                    <w:left w:val="none" w:sz="0" w:space="0" w:color="auto"/>
                    <w:bottom w:val="none" w:sz="0" w:space="0" w:color="auto"/>
                    <w:right w:val="none" w:sz="0" w:space="0" w:color="auto"/>
                  </w:divBdr>
                </w:div>
                <w:div w:id="988169466">
                  <w:marLeft w:val="0"/>
                  <w:marRight w:val="0"/>
                  <w:marTop w:val="0"/>
                  <w:marBottom w:val="0"/>
                  <w:divBdr>
                    <w:top w:val="none" w:sz="0" w:space="0" w:color="auto"/>
                    <w:left w:val="none" w:sz="0" w:space="0" w:color="auto"/>
                    <w:bottom w:val="none" w:sz="0" w:space="0" w:color="auto"/>
                    <w:right w:val="none" w:sz="0" w:space="0" w:color="auto"/>
                  </w:divBdr>
                </w:div>
                <w:div w:id="1159346624">
                  <w:marLeft w:val="0"/>
                  <w:marRight w:val="0"/>
                  <w:marTop w:val="0"/>
                  <w:marBottom w:val="0"/>
                  <w:divBdr>
                    <w:top w:val="none" w:sz="0" w:space="0" w:color="auto"/>
                    <w:left w:val="none" w:sz="0" w:space="0" w:color="auto"/>
                    <w:bottom w:val="none" w:sz="0" w:space="0" w:color="auto"/>
                    <w:right w:val="none" w:sz="0" w:space="0" w:color="auto"/>
                  </w:divBdr>
                </w:div>
                <w:div w:id="1646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6338">
      <w:bodyDiv w:val="1"/>
      <w:marLeft w:val="0"/>
      <w:marRight w:val="0"/>
      <w:marTop w:val="0"/>
      <w:marBottom w:val="0"/>
      <w:divBdr>
        <w:top w:val="none" w:sz="0" w:space="0" w:color="auto"/>
        <w:left w:val="none" w:sz="0" w:space="0" w:color="auto"/>
        <w:bottom w:val="none" w:sz="0" w:space="0" w:color="auto"/>
        <w:right w:val="none" w:sz="0" w:space="0" w:color="auto"/>
      </w:divBdr>
    </w:div>
    <w:div w:id="1838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FE45-5592-408C-8A03-CF845937EBD5}">
  <ds:schemaRefs>
    <ds:schemaRef ds:uri="http://schemas.openxmlformats.org/officeDocument/2006/bibliography"/>
  </ds:schemaRefs>
</ds:datastoreItem>
</file>

<file path=customXml/itemProps2.xml><?xml version="1.0" encoding="utf-8"?>
<ds:datastoreItem xmlns:ds="http://schemas.openxmlformats.org/officeDocument/2006/customXml" ds:itemID="{CCD09583-163F-4442-8118-FDA85900BDB4}">
  <ds:schemaRefs>
    <ds:schemaRef ds:uri="http://schemas.openxmlformats.org/officeDocument/2006/bibliography"/>
  </ds:schemaRefs>
</ds:datastoreItem>
</file>

<file path=customXml/itemProps3.xml><?xml version="1.0" encoding="utf-8"?>
<ds:datastoreItem xmlns:ds="http://schemas.openxmlformats.org/officeDocument/2006/customXml" ds:itemID="{A46057D6-D55B-483F-B6A6-6EC3DFEE9C6F}">
  <ds:schemaRefs>
    <ds:schemaRef ds:uri="http://schemas.openxmlformats.org/officeDocument/2006/bibliography"/>
  </ds:schemaRefs>
</ds:datastoreItem>
</file>

<file path=customXml/itemProps4.xml><?xml version="1.0" encoding="utf-8"?>
<ds:datastoreItem xmlns:ds="http://schemas.openxmlformats.org/officeDocument/2006/customXml" ds:itemID="{91CB293A-C2DF-461D-AE53-6E6790CD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22195</Words>
  <Characters>126515</Characters>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2020-02-20T11:22:00Z</cp:lastPrinted>
  <dcterms:created xsi:type="dcterms:W3CDTF">2023-11-09T12:37:00Z</dcterms:created>
  <dcterms:modified xsi:type="dcterms:W3CDTF">2024-02-19T10:29:00Z</dcterms:modified>
</cp:coreProperties>
</file>