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03" w:rsidRPr="00B546C2" w:rsidRDefault="002F3D03" w:rsidP="002F3D03">
      <w:pPr>
        <w:pStyle w:val="ad"/>
        <w:jc w:val="center"/>
        <w:rPr>
          <w:bCs/>
          <w:sz w:val="28"/>
        </w:rPr>
      </w:pPr>
      <w:r w:rsidRPr="00B546C2">
        <w:rPr>
          <w:bCs/>
          <w:sz w:val="28"/>
        </w:rPr>
        <w:t>Пер</w:t>
      </w:r>
      <w:bookmarkStart w:id="0" w:name="_GoBack"/>
      <w:bookmarkEnd w:id="0"/>
      <w:r w:rsidRPr="00B546C2">
        <w:rPr>
          <w:bCs/>
          <w:sz w:val="28"/>
        </w:rPr>
        <w:t>ечень правил контроля по форме 0409303 (кроме межформенного контроля)</w:t>
      </w:r>
    </w:p>
    <w:p w:rsidR="007C0AC3" w:rsidRPr="00B546C2" w:rsidRDefault="007C0AC3" w:rsidP="002F3D03">
      <w:pPr>
        <w:pStyle w:val="ad"/>
        <w:jc w:val="center"/>
        <w:rPr>
          <w:szCs w:val="24"/>
        </w:rPr>
      </w:pPr>
    </w:p>
    <w:p w:rsidR="004A44C8" w:rsidRDefault="00584586" w:rsidP="004A44C8">
      <w:pPr>
        <w:spacing w:after="0"/>
        <w:rPr>
          <w:bCs/>
          <w:i/>
          <w:szCs w:val="24"/>
        </w:rPr>
      </w:pPr>
      <w:r>
        <w:rPr>
          <w:bCs/>
          <w:i/>
          <w:szCs w:val="24"/>
        </w:rPr>
        <w:t>Последние и</w:t>
      </w:r>
      <w:r w:rsidR="004A44C8" w:rsidRPr="00D61ED1">
        <w:rPr>
          <w:bCs/>
          <w:i/>
          <w:szCs w:val="24"/>
        </w:rPr>
        <w:t>зменения</w:t>
      </w:r>
      <w:r w:rsidR="004A44C8" w:rsidRPr="00D61ED1">
        <w:rPr>
          <w:i/>
          <w:szCs w:val="24"/>
        </w:rPr>
        <w:t>, введен</w:t>
      </w:r>
      <w:r w:rsidR="00D61ED1">
        <w:rPr>
          <w:i/>
          <w:szCs w:val="24"/>
        </w:rPr>
        <w:t>ные с отчетной даты 01.05.2021</w:t>
      </w:r>
      <w:r w:rsidR="004A44C8" w:rsidRPr="00D61ED1">
        <w:rPr>
          <w:bCs/>
          <w:i/>
          <w:szCs w:val="24"/>
        </w:rPr>
        <w:t>:</w:t>
      </w:r>
    </w:p>
    <w:p w:rsidR="0045406C" w:rsidRPr="001B1F7D" w:rsidRDefault="0045406C" w:rsidP="0045406C">
      <w:pPr>
        <w:pStyle w:val="ad"/>
        <w:ind w:left="511" w:hanging="284"/>
        <w:rPr>
          <w:szCs w:val="24"/>
        </w:rPr>
      </w:pPr>
      <w:r w:rsidRPr="00D61ED1">
        <w:rPr>
          <w:szCs w:val="24"/>
        </w:rPr>
        <w:t xml:space="preserve">1) внесены изменения в следующие правила </w:t>
      </w:r>
      <w:r w:rsidR="002F7A0A" w:rsidRPr="00D61ED1">
        <w:rPr>
          <w:szCs w:val="24"/>
        </w:rPr>
        <w:t xml:space="preserve">обязательного контроля </w:t>
      </w:r>
      <w:r w:rsidRPr="00D61ED1">
        <w:rPr>
          <w:szCs w:val="24"/>
        </w:rPr>
        <w:t xml:space="preserve">с заменой кодов ошибок: </w:t>
      </w:r>
      <w:r w:rsidRPr="00D61ED1">
        <w:rPr>
          <w:szCs w:val="24"/>
        </w:rPr>
        <w:br/>
        <w:t xml:space="preserve">3567 (заменено на 3563), 3568 (заменено </w:t>
      </w:r>
      <w:r w:rsidRPr="001B1F7D">
        <w:rPr>
          <w:szCs w:val="24"/>
        </w:rPr>
        <w:t>на 3564), 3569 (заменено на 3565).</w:t>
      </w:r>
    </w:p>
    <w:p w:rsidR="004A44C8" w:rsidRPr="00575EF4" w:rsidRDefault="0045406C" w:rsidP="004A44C8">
      <w:pPr>
        <w:pStyle w:val="ad"/>
        <w:ind w:left="511" w:hanging="284"/>
        <w:rPr>
          <w:szCs w:val="24"/>
        </w:rPr>
      </w:pPr>
      <w:r w:rsidRPr="001B1F7D">
        <w:rPr>
          <w:szCs w:val="24"/>
        </w:rPr>
        <w:t>2</w:t>
      </w:r>
      <w:r w:rsidR="004A44C8" w:rsidRPr="001B1F7D">
        <w:rPr>
          <w:szCs w:val="24"/>
        </w:rPr>
        <w:t xml:space="preserve">) </w:t>
      </w:r>
      <w:r w:rsidR="004A44C8" w:rsidRPr="00575EF4">
        <w:rPr>
          <w:szCs w:val="24"/>
        </w:rPr>
        <w:t>внесен</w:t>
      </w:r>
      <w:r w:rsidR="002F7A0A" w:rsidRPr="00575EF4">
        <w:rPr>
          <w:szCs w:val="24"/>
        </w:rPr>
        <w:t>ы</w:t>
      </w:r>
      <w:r w:rsidR="004A44C8" w:rsidRPr="00575EF4">
        <w:rPr>
          <w:szCs w:val="24"/>
        </w:rPr>
        <w:t xml:space="preserve"> изменение в правил</w:t>
      </w:r>
      <w:r w:rsidR="002F7A0A" w:rsidRPr="00575EF4">
        <w:rPr>
          <w:szCs w:val="24"/>
        </w:rPr>
        <w:t>а предупредительного</w:t>
      </w:r>
      <w:r w:rsidR="004A44C8" w:rsidRPr="00575EF4">
        <w:rPr>
          <w:szCs w:val="24"/>
        </w:rPr>
        <w:t xml:space="preserve"> 6990,</w:t>
      </w:r>
      <w:r w:rsidR="00851F44" w:rsidRPr="00575EF4">
        <w:rPr>
          <w:szCs w:val="24"/>
        </w:rPr>
        <w:t xml:space="preserve"> </w:t>
      </w:r>
      <w:r w:rsidR="004A44C8" w:rsidRPr="00575EF4">
        <w:rPr>
          <w:szCs w:val="24"/>
        </w:rPr>
        <w:t>7000</w:t>
      </w:r>
      <w:r w:rsidR="00D940C8" w:rsidRPr="00575EF4">
        <w:rPr>
          <w:szCs w:val="24"/>
        </w:rPr>
        <w:t>,</w:t>
      </w:r>
      <w:r w:rsidR="00851F44" w:rsidRPr="00575EF4">
        <w:rPr>
          <w:szCs w:val="24"/>
        </w:rPr>
        <w:t xml:space="preserve"> 7001, </w:t>
      </w:r>
      <w:r w:rsidR="00D940C8" w:rsidRPr="00575EF4">
        <w:rPr>
          <w:szCs w:val="24"/>
        </w:rPr>
        <w:t>7005</w:t>
      </w:r>
      <w:r w:rsidR="004A44C8" w:rsidRPr="00575EF4">
        <w:rPr>
          <w:szCs w:val="24"/>
        </w:rPr>
        <w:t>;</w:t>
      </w:r>
    </w:p>
    <w:p w:rsidR="00A0574E" w:rsidRPr="00575EF4" w:rsidRDefault="00A0574E" w:rsidP="00A0574E">
      <w:pPr>
        <w:pStyle w:val="ad"/>
        <w:ind w:left="511" w:hanging="284"/>
        <w:rPr>
          <w:szCs w:val="24"/>
        </w:rPr>
      </w:pPr>
      <w:r w:rsidRPr="00575EF4">
        <w:rPr>
          <w:szCs w:val="24"/>
        </w:rPr>
        <w:t>3) в правиле 3092  коды К, Р закрыты для траншей с 01.05.2021</w:t>
      </w:r>
    </w:p>
    <w:p w:rsidR="00B54AEE" w:rsidRPr="00575EF4" w:rsidRDefault="00B54AEE" w:rsidP="00B54AEE">
      <w:pPr>
        <w:spacing w:after="0"/>
        <w:rPr>
          <w:bCs/>
          <w:i/>
          <w:szCs w:val="24"/>
        </w:rPr>
      </w:pPr>
      <w:r w:rsidRPr="00575EF4">
        <w:rPr>
          <w:bCs/>
          <w:i/>
          <w:szCs w:val="24"/>
        </w:rPr>
        <w:t>Последние изменения</w:t>
      </w:r>
      <w:r w:rsidRPr="00575EF4">
        <w:rPr>
          <w:i/>
          <w:szCs w:val="24"/>
        </w:rPr>
        <w:t>, введенные с отчетной даты 01.06.2021</w:t>
      </w:r>
      <w:r w:rsidRPr="00575EF4">
        <w:rPr>
          <w:bCs/>
          <w:i/>
          <w:szCs w:val="24"/>
        </w:rPr>
        <w:t>:</w:t>
      </w:r>
    </w:p>
    <w:p w:rsidR="00B54AEE" w:rsidRPr="00575EF4" w:rsidRDefault="003029D2" w:rsidP="00B54AEE">
      <w:pPr>
        <w:pStyle w:val="ad"/>
        <w:numPr>
          <w:ilvl w:val="0"/>
          <w:numId w:val="37"/>
        </w:numPr>
        <w:rPr>
          <w:szCs w:val="24"/>
        </w:rPr>
      </w:pPr>
      <w:r w:rsidRPr="00575EF4">
        <w:rPr>
          <w:szCs w:val="24"/>
        </w:rPr>
        <w:t>внесено изменение</w:t>
      </w:r>
      <w:r w:rsidR="00B54AEE" w:rsidRPr="00575EF4">
        <w:rPr>
          <w:szCs w:val="24"/>
        </w:rPr>
        <w:t xml:space="preserve"> в правило 7250.</w:t>
      </w:r>
    </w:p>
    <w:p w:rsidR="00077C01" w:rsidRPr="00575EF4" w:rsidRDefault="00077C01" w:rsidP="00B54AEE">
      <w:pPr>
        <w:pStyle w:val="ad"/>
        <w:numPr>
          <w:ilvl w:val="0"/>
          <w:numId w:val="37"/>
        </w:numPr>
        <w:rPr>
          <w:szCs w:val="24"/>
        </w:rPr>
      </w:pPr>
      <w:r w:rsidRPr="00575EF4">
        <w:rPr>
          <w:szCs w:val="24"/>
        </w:rPr>
        <w:t>внесены изменения в правила контроля 7220, 7230.</w:t>
      </w:r>
    </w:p>
    <w:p w:rsidR="00591E4E" w:rsidRPr="00D61ED1" w:rsidRDefault="00591E4E" w:rsidP="005A64BB">
      <w:pPr>
        <w:pStyle w:val="ad"/>
        <w:rPr>
          <w:szCs w:val="24"/>
        </w:rPr>
      </w:pPr>
    </w:p>
    <w:p w:rsidR="00A62909" w:rsidRPr="00B546C2" w:rsidRDefault="00A62909" w:rsidP="00A62909">
      <w:pPr>
        <w:pStyle w:val="ad"/>
        <w:rPr>
          <w:szCs w:val="24"/>
        </w:rPr>
      </w:pPr>
      <w:r w:rsidRPr="00D61ED1">
        <w:rPr>
          <w:szCs w:val="24"/>
        </w:rPr>
        <w:t>Все правила выполняются отдельно в рамках каждого договора, если в правиле не сказано иное.</w:t>
      </w:r>
    </w:p>
    <w:p w:rsidR="00A62909" w:rsidRPr="00B546C2" w:rsidRDefault="00A62909" w:rsidP="00A62909">
      <w:pPr>
        <w:pStyle w:val="ad"/>
        <w:rPr>
          <w:szCs w:val="24"/>
        </w:rPr>
      </w:pPr>
      <w:r w:rsidRPr="00B546C2">
        <w:rPr>
          <w:szCs w:val="24"/>
        </w:rPr>
        <w:t>Даты начала и окончания применения каждого правила контроля указаны в графах 7, 8.</w:t>
      </w:r>
    </w:p>
    <w:p w:rsidR="00A62909" w:rsidRPr="00B546C2" w:rsidRDefault="00A62909" w:rsidP="00A62909">
      <w:pPr>
        <w:pStyle w:val="ad"/>
        <w:rPr>
          <w:szCs w:val="24"/>
        </w:rPr>
      </w:pPr>
      <w:r w:rsidRPr="00B546C2">
        <w:rPr>
          <w:szCs w:val="24"/>
        </w:rPr>
        <w:t>Дата начала - отчетная дата начала действия правила контроля. Дата окончания - дата окончания действия правила контроля.</w:t>
      </w:r>
    </w:p>
    <w:p w:rsidR="00A62909" w:rsidRPr="00B546C2" w:rsidRDefault="00A62909" w:rsidP="00A62909">
      <w:pPr>
        <w:pStyle w:val="ad"/>
        <w:rPr>
          <w:szCs w:val="24"/>
        </w:rPr>
      </w:pPr>
      <w:r w:rsidRPr="00B546C2">
        <w:rPr>
          <w:szCs w:val="24"/>
        </w:rPr>
        <w:t>Дополнительные пояснения даны после таблицы.</w:t>
      </w:r>
    </w:p>
    <w:p w:rsidR="005C0FE7" w:rsidRPr="00B546C2" w:rsidRDefault="005C0FE7" w:rsidP="00063358">
      <w:pPr>
        <w:pStyle w:val="ad"/>
        <w:rPr>
          <w:szCs w:val="24"/>
        </w:rPr>
      </w:pPr>
    </w:p>
    <w:tbl>
      <w:tblPr>
        <w:tblW w:w="18259" w:type="dxa"/>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left w:w="57" w:type="dxa"/>
          <w:right w:w="57" w:type="dxa"/>
        </w:tblCellMar>
        <w:tblLook w:val="04A0" w:firstRow="1" w:lastRow="0" w:firstColumn="1" w:lastColumn="0" w:noHBand="0" w:noVBand="1"/>
      </w:tblPr>
      <w:tblGrid>
        <w:gridCol w:w="794"/>
        <w:gridCol w:w="794"/>
        <w:gridCol w:w="794"/>
        <w:gridCol w:w="794"/>
        <w:gridCol w:w="3969"/>
        <w:gridCol w:w="3969"/>
        <w:gridCol w:w="3969"/>
        <w:gridCol w:w="794"/>
        <w:gridCol w:w="794"/>
        <w:gridCol w:w="794"/>
        <w:gridCol w:w="794"/>
      </w:tblGrid>
      <w:tr w:rsidR="004D27C9" w:rsidRPr="00B546C2" w:rsidTr="004D27C9">
        <w:trPr>
          <w:cantSplit/>
          <w:trHeight w:val="20"/>
          <w:tblHeader/>
        </w:trPr>
        <w:tc>
          <w:tcPr>
            <w:tcW w:w="794" w:type="dxa"/>
            <w:shd w:val="clear" w:color="auto" w:fill="F2F2F2"/>
          </w:tcPr>
          <w:p w:rsidR="004D27C9" w:rsidRPr="00B546C2" w:rsidRDefault="004D27C9" w:rsidP="00A62909">
            <w:pPr>
              <w:spacing w:after="0"/>
              <w:jc w:val="center"/>
              <w:rPr>
                <w:rFonts w:eastAsia="Times New Roman"/>
                <w:bCs/>
                <w:sz w:val="20"/>
                <w:szCs w:val="20"/>
                <w:lang w:eastAsia="ru-RU"/>
              </w:rPr>
            </w:pPr>
            <w:r w:rsidRPr="00B546C2">
              <w:rPr>
                <w:rFonts w:eastAsia="Times New Roman"/>
                <w:sz w:val="20"/>
                <w:szCs w:val="20"/>
                <w:lang w:eastAsia="ru-RU"/>
              </w:rPr>
              <w:t>директива</w:t>
            </w:r>
          </w:p>
        </w:tc>
        <w:tc>
          <w:tcPr>
            <w:tcW w:w="794" w:type="dxa"/>
            <w:shd w:val="clear" w:color="auto" w:fill="F2F2F2"/>
          </w:tcPr>
          <w:p w:rsidR="004D27C9" w:rsidRPr="00B546C2" w:rsidRDefault="004D27C9" w:rsidP="00A62909">
            <w:pPr>
              <w:spacing w:after="0"/>
              <w:jc w:val="center"/>
              <w:rPr>
                <w:rFonts w:eastAsia="Times New Roman"/>
                <w:bCs/>
                <w:sz w:val="20"/>
                <w:szCs w:val="20"/>
                <w:lang w:eastAsia="ru-RU"/>
              </w:rPr>
            </w:pPr>
            <w:r w:rsidRPr="00B546C2">
              <w:rPr>
                <w:rFonts w:eastAsia="Times New Roman"/>
                <w:bCs/>
                <w:sz w:val="20"/>
                <w:szCs w:val="20"/>
                <w:lang w:eastAsia="ru-RU"/>
              </w:rPr>
              <w:t>Код ошибки</w:t>
            </w:r>
          </w:p>
        </w:tc>
        <w:tc>
          <w:tcPr>
            <w:tcW w:w="794" w:type="dxa"/>
            <w:shd w:val="clear" w:color="auto" w:fill="F2F2F2"/>
          </w:tcPr>
          <w:p w:rsidR="004D27C9" w:rsidRPr="00B546C2" w:rsidRDefault="004D27C9" w:rsidP="00A62909">
            <w:pPr>
              <w:pStyle w:val="11"/>
              <w:spacing w:line="240" w:lineRule="auto"/>
              <w:contextualSpacing/>
              <w:jc w:val="center"/>
              <w:rPr>
                <w:iCs/>
                <w:sz w:val="20"/>
                <w:szCs w:val="20"/>
                <w:lang w:val="en-US"/>
              </w:rPr>
            </w:pPr>
            <w:r w:rsidRPr="00B546C2">
              <w:rPr>
                <w:iCs/>
                <w:sz w:val="20"/>
                <w:szCs w:val="20"/>
              </w:rPr>
              <w:t>Тип контроля</w:t>
            </w:r>
          </w:p>
        </w:tc>
        <w:tc>
          <w:tcPr>
            <w:tcW w:w="794" w:type="dxa"/>
            <w:shd w:val="clear" w:color="auto" w:fill="F2F2F2"/>
          </w:tcPr>
          <w:p w:rsidR="004D27C9" w:rsidRPr="00B546C2" w:rsidRDefault="004D27C9" w:rsidP="00A62909">
            <w:pPr>
              <w:pStyle w:val="11"/>
              <w:spacing w:line="240" w:lineRule="auto"/>
              <w:contextualSpacing/>
              <w:jc w:val="center"/>
              <w:rPr>
                <w:iCs/>
                <w:sz w:val="20"/>
                <w:szCs w:val="20"/>
              </w:rPr>
            </w:pPr>
            <w:r w:rsidRPr="00B546C2">
              <w:rPr>
                <w:iCs/>
                <w:sz w:val="20"/>
                <w:szCs w:val="20"/>
              </w:rPr>
              <w:t>Вид контроля</w:t>
            </w:r>
          </w:p>
        </w:tc>
        <w:tc>
          <w:tcPr>
            <w:tcW w:w="3969" w:type="dxa"/>
            <w:shd w:val="clear" w:color="auto" w:fill="F2F2F2"/>
          </w:tcPr>
          <w:p w:rsidR="004D27C9" w:rsidRPr="00B546C2" w:rsidRDefault="004D27C9" w:rsidP="00A62909">
            <w:pPr>
              <w:pStyle w:val="11"/>
              <w:spacing w:line="240" w:lineRule="auto"/>
              <w:contextualSpacing/>
              <w:jc w:val="center"/>
              <w:rPr>
                <w:sz w:val="20"/>
                <w:szCs w:val="20"/>
              </w:rPr>
            </w:pPr>
            <w:r w:rsidRPr="00B546C2">
              <w:rPr>
                <w:sz w:val="20"/>
                <w:szCs w:val="20"/>
              </w:rPr>
              <w:t>Правило контроля</w:t>
            </w:r>
          </w:p>
        </w:tc>
        <w:tc>
          <w:tcPr>
            <w:tcW w:w="3969" w:type="dxa"/>
            <w:shd w:val="clear" w:color="auto" w:fill="F2F2F2"/>
          </w:tcPr>
          <w:p w:rsidR="004D27C9" w:rsidRPr="00B546C2" w:rsidRDefault="004D27C9" w:rsidP="00A62909">
            <w:pPr>
              <w:pStyle w:val="11"/>
              <w:spacing w:line="240" w:lineRule="auto"/>
              <w:contextualSpacing/>
              <w:jc w:val="center"/>
              <w:rPr>
                <w:sz w:val="20"/>
                <w:szCs w:val="20"/>
              </w:rPr>
            </w:pPr>
            <w:r w:rsidRPr="00B546C2">
              <w:rPr>
                <w:sz w:val="20"/>
                <w:szCs w:val="20"/>
              </w:rPr>
              <w:t xml:space="preserve">Обозначение в </w:t>
            </w:r>
            <w:r w:rsidRPr="00B546C2">
              <w:rPr>
                <w:sz w:val="20"/>
                <w:szCs w:val="20"/>
                <w:lang w:val="en-US"/>
              </w:rPr>
              <w:t>XML</w:t>
            </w:r>
          </w:p>
        </w:tc>
        <w:tc>
          <w:tcPr>
            <w:tcW w:w="3969" w:type="dxa"/>
            <w:shd w:val="clear" w:color="auto" w:fill="F2F2F2"/>
          </w:tcPr>
          <w:p w:rsidR="004D27C9" w:rsidRPr="00B546C2" w:rsidRDefault="004D27C9" w:rsidP="00A62909">
            <w:pPr>
              <w:pStyle w:val="11"/>
              <w:spacing w:line="240" w:lineRule="auto"/>
              <w:contextualSpacing/>
              <w:jc w:val="center"/>
              <w:rPr>
                <w:sz w:val="20"/>
                <w:szCs w:val="20"/>
              </w:rPr>
            </w:pPr>
            <w:r w:rsidRPr="00B546C2">
              <w:rPr>
                <w:sz w:val="20"/>
                <w:szCs w:val="20"/>
              </w:rPr>
              <w:t>Сообщение об ошибке</w:t>
            </w:r>
          </w:p>
        </w:tc>
        <w:tc>
          <w:tcPr>
            <w:tcW w:w="794" w:type="dxa"/>
            <w:shd w:val="clear" w:color="auto" w:fill="F2F2F2"/>
          </w:tcPr>
          <w:p w:rsidR="004D27C9" w:rsidRPr="00B546C2" w:rsidRDefault="004D27C9" w:rsidP="00A62909">
            <w:pPr>
              <w:pStyle w:val="11"/>
              <w:spacing w:line="240" w:lineRule="auto"/>
              <w:contextualSpacing/>
              <w:jc w:val="center"/>
              <w:rPr>
                <w:sz w:val="20"/>
                <w:szCs w:val="20"/>
              </w:rPr>
            </w:pPr>
            <w:r w:rsidRPr="00B546C2">
              <w:rPr>
                <w:sz w:val="20"/>
                <w:szCs w:val="20"/>
              </w:rPr>
              <w:t>Дата начала</w:t>
            </w:r>
          </w:p>
        </w:tc>
        <w:tc>
          <w:tcPr>
            <w:tcW w:w="794" w:type="dxa"/>
            <w:shd w:val="clear" w:color="auto" w:fill="F2F2F2"/>
          </w:tcPr>
          <w:p w:rsidR="004D27C9" w:rsidRPr="00B546C2" w:rsidRDefault="004D27C9" w:rsidP="00A62909">
            <w:pPr>
              <w:pStyle w:val="11"/>
              <w:spacing w:line="240" w:lineRule="auto"/>
              <w:contextualSpacing/>
              <w:jc w:val="center"/>
              <w:rPr>
                <w:sz w:val="20"/>
                <w:szCs w:val="20"/>
              </w:rPr>
            </w:pPr>
            <w:r w:rsidRPr="00B546C2">
              <w:rPr>
                <w:sz w:val="20"/>
                <w:szCs w:val="20"/>
              </w:rPr>
              <w:t>Дата окончания</w:t>
            </w:r>
          </w:p>
        </w:tc>
        <w:tc>
          <w:tcPr>
            <w:tcW w:w="794" w:type="dxa"/>
            <w:shd w:val="clear" w:color="auto" w:fill="F2F2F2"/>
          </w:tcPr>
          <w:p w:rsidR="004D27C9" w:rsidRPr="00B546C2" w:rsidRDefault="004D27C9" w:rsidP="00A62909">
            <w:pPr>
              <w:pStyle w:val="11"/>
              <w:spacing w:line="240" w:lineRule="auto"/>
              <w:contextualSpacing/>
              <w:rPr>
                <w:sz w:val="18"/>
                <w:szCs w:val="18"/>
              </w:rPr>
            </w:pPr>
            <w:r w:rsidRPr="00B546C2">
              <w:rPr>
                <w:sz w:val="18"/>
                <w:szCs w:val="18"/>
              </w:rPr>
              <w:t>Обязательно пояснение</w:t>
            </w:r>
          </w:p>
        </w:tc>
        <w:tc>
          <w:tcPr>
            <w:tcW w:w="794" w:type="dxa"/>
            <w:shd w:val="clear" w:color="auto" w:fill="F2F2F2"/>
          </w:tcPr>
          <w:p w:rsidR="004D27C9" w:rsidRPr="00B546C2" w:rsidRDefault="004D27C9" w:rsidP="00A62909">
            <w:pPr>
              <w:spacing w:after="0"/>
              <w:jc w:val="center"/>
              <w:rPr>
                <w:rFonts w:eastAsia="Times New Roman"/>
                <w:bCs/>
                <w:sz w:val="20"/>
                <w:szCs w:val="20"/>
                <w:lang w:eastAsia="ru-RU"/>
              </w:rPr>
            </w:pPr>
            <w:r w:rsidRPr="00B546C2">
              <w:rPr>
                <w:rFonts w:eastAsia="Times New Roman"/>
                <w:bCs/>
                <w:sz w:val="20"/>
                <w:szCs w:val="20"/>
                <w:lang w:eastAsia="ru-RU"/>
              </w:rPr>
              <w:t>старый код ошибки</w:t>
            </w:r>
          </w:p>
        </w:tc>
      </w:tr>
    </w:tbl>
    <w:p w:rsidR="00B50BB2" w:rsidRPr="00B546C2" w:rsidRDefault="00B50BB2" w:rsidP="007A44F6">
      <w:pPr>
        <w:spacing w:after="0"/>
        <w:rPr>
          <w:sz w:val="2"/>
          <w:szCs w:val="2"/>
        </w:rPr>
      </w:pPr>
    </w:p>
    <w:tbl>
      <w:tblPr>
        <w:tblW w:w="1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794"/>
        <w:gridCol w:w="794"/>
        <w:gridCol w:w="794"/>
        <w:gridCol w:w="3969"/>
        <w:gridCol w:w="3969"/>
        <w:gridCol w:w="3969"/>
        <w:gridCol w:w="788"/>
        <w:gridCol w:w="800"/>
        <w:gridCol w:w="794"/>
        <w:gridCol w:w="794"/>
      </w:tblGrid>
      <w:tr w:rsidR="004D27C9" w:rsidRPr="00D61ED1" w:rsidTr="004D27C9">
        <w:trPr>
          <w:trHeight w:val="20"/>
          <w:tblHeader/>
        </w:trPr>
        <w:tc>
          <w:tcPr>
            <w:tcW w:w="794" w:type="dxa"/>
            <w:shd w:val="clear" w:color="auto" w:fill="F2F2F2"/>
          </w:tcPr>
          <w:p w:rsidR="004D27C9" w:rsidRPr="00B546C2" w:rsidRDefault="004D27C9" w:rsidP="005C4EAD">
            <w:pPr>
              <w:spacing w:after="0"/>
              <w:rPr>
                <w:rFonts w:eastAsia="Times New Roman"/>
                <w:sz w:val="20"/>
                <w:szCs w:val="20"/>
                <w:lang w:val="en-US" w:eastAsia="ru-RU"/>
              </w:rPr>
            </w:pPr>
          </w:p>
        </w:tc>
        <w:tc>
          <w:tcPr>
            <w:tcW w:w="794" w:type="dxa"/>
            <w:shd w:val="clear" w:color="auto" w:fill="F2F2F2"/>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1</w:t>
            </w:r>
          </w:p>
        </w:tc>
        <w:tc>
          <w:tcPr>
            <w:tcW w:w="794" w:type="dxa"/>
            <w:shd w:val="clear" w:color="auto" w:fill="F2F2F2"/>
          </w:tcPr>
          <w:p w:rsidR="004D27C9" w:rsidRPr="00D61ED1" w:rsidRDefault="004D27C9" w:rsidP="005C4EAD">
            <w:pPr>
              <w:spacing w:after="0"/>
              <w:jc w:val="center"/>
              <w:rPr>
                <w:rFonts w:eastAsia="Times New Roman"/>
                <w:sz w:val="20"/>
                <w:szCs w:val="20"/>
                <w:lang w:eastAsia="ru-RU"/>
              </w:rPr>
            </w:pPr>
            <w:r w:rsidRPr="00D61ED1">
              <w:rPr>
                <w:rFonts w:eastAsia="Times New Roman"/>
                <w:sz w:val="20"/>
                <w:szCs w:val="20"/>
                <w:lang w:eastAsia="ru-RU"/>
              </w:rPr>
              <w:t>2</w:t>
            </w:r>
          </w:p>
        </w:tc>
        <w:tc>
          <w:tcPr>
            <w:tcW w:w="794" w:type="dxa"/>
            <w:shd w:val="clear" w:color="auto" w:fill="F2F2F2"/>
          </w:tcPr>
          <w:p w:rsidR="004D27C9" w:rsidRPr="00D61ED1" w:rsidRDefault="004D27C9" w:rsidP="005C4EAD">
            <w:pPr>
              <w:spacing w:after="0"/>
              <w:jc w:val="center"/>
              <w:rPr>
                <w:rFonts w:eastAsia="Times New Roman"/>
                <w:sz w:val="20"/>
                <w:szCs w:val="20"/>
                <w:lang w:eastAsia="ru-RU"/>
              </w:rPr>
            </w:pPr>
            <w:r w:rsidRPr="00D61ED1">
              <w:rPr>
                <w:rFonts w:eastAsia="Times New Roman"/>
                <w:sz w:val="20"/>
                <w:szCs w:val="20"/>
                <w:lang w:eastAsia="ru-RU"/>
              </w:rPr>
              <w:t>3</w:t>
            </w:r>
          </w:p>
        </w:tc>
        <w:tc>
          <w:tcPr>
            <w:tcW w:w="3969" w:type="dxa"/>
            <w:shd w:val="clear" w:color="auto" w:fill="F2F2F2"/>
          </w:tcPr>
          <w:p w:rsidR="004D27C9" w:rsidRPr="00D61ED1" w:rsidRDefault="004D27C9" w:rsidP="005C4EAD">
            <w:pPr>
              <w:spacing w:after="0"/>
              <w:jc w:val="center"/>
              <w:rPr>
                <w:rFonts w:eastAsia="Times New Roman"/>
                <w:sz w:val="20"/>
                <w:szCs w:val="20"/>
                <w:lang w:eastAsia="ru-RU"/>
              </w:rPr>
            </w:pPr>
            <w:r w:rsidRPr="00D61ED1">
              <w:rPr>
                <w:rFonts w:eastAsia="Times New Roman"/>
                <w:sz w:val="20"/>
                <w:szCs w:val="20"/>
                <w:lang w:eastAsia="ru-RU"/>
              </w:rPr>
              <w:t>4</w:t>
            </w:r>
          </w:p>
        </w:tc>
        <w:tc>
          <w:tcPr>
            <w:tcW w:w="3969" w:type="dxa"/>
            <w:shd w:val="clear" w:color="auto" w:fill="F2F2F2"/>
          </w:tcPr>
          <w:p w:rsidR="004D27C9" w:rsidRPr="00D61ED1" w:rsidRDefault="004D27C9" w:rsidP="005C4EAD">
            <w:pPr>
              <w:spacing w:after="0"/>
              <w:jc w:val="center"/>
              <w:rPr>
                <w:rFonts w:eastAsia="Times New Roman"/>
                <w:sz w:val="20"/>
                <w:szCs w:val="20"/>
                <w:lang w:eastAsia="ru-RU"/>
              </w:rPr>
            </w:pPr>
            <w:r w:rsidRPr="00D61ED1">
              <w:rPr>
                <w:rFonts w:eastAsia="Times New Roman"/>
                <w:sz w:val="20"/>
                <w:szCs w:val="20"/>
                <w:lang w:eastAsia="ru-RU"/>
              </w:rPr>
              <w:t>5</w:t>
            </w:r>
          </w:p>
        </w:tc>
        <w:tc>
          <w:tcPr>
            <w:tcW w:w="3969" w:type="dxa"/>
            <w:shd w:val="clear" w:color="auto" w:fill="F2F2F2"/>
          </w:tcPr>
          <w:p w:rsidR="004D27C9" w:rsidRPr="00D61ED1" w:rsidRDefault="004D27C9" w:rsidP="005C4EAD">
            <w:pPr>
              <w:spacing w:after="0"/>
              <w:jc w:val="center"/>
              <w:rPr>
                <w:rFonts w:eastAsia="Times New Roman"/>
                <w:sz w:val="20"/>
                <w:szCs w:val="20"/>
                <w:lang w:eastAsia="ru-RU"/>
              </w:rPr>
            </w:pPr>
            <w:r w:rsidRPr="00D61ED1">
              <w:rPr>
                <w:rFonts w:eastAsia="Times New Roman"/>
                <w:sz w:val="20"/>
                <w:szCs w:val="20"/>
                <w:lang w:eastAsia="ru-RU"/>
              </w:rPr>
              <w:t>6</w:t>
            </w:r>
          </w:p>
        </w:tc>
        <w:tc>
          <w:tcPr>
            <w:tcW w:w="788" w:type="dxa"/>
            <w:shd w:val="clear" w:color="auto" w:fill="F2F2F2"/>
          </w:tcPr>
          <w:p w:rsidR="004D27C9" w:rsidRPr="00D61ED1" w:rsidRDefault="004D27C9" w:rsidP="005C4EAD">
            <w:pPr>
              <w:spacing w:after="0"/>
              <w:rPr>
                <w:rFonts w:eastAsia="Times New Roman"/>
                <w:sz w:val="20"/>
                <w:szCs w:val="20"/>
                <w:lang w:val="en-US" w:eastAsia="ru-RU"/>
              </w:rPr>
            </w:pPr>
            <w:r w:rsidRPr="00D61ED1">
              <w:rPr>
                <w:rFonts w:eastAsia="Times New Roman"/>
                <w:sz w:val="20"/>
                <w:szCs w:val="20"/>
                <w:lang w:val="en-US" w:eastAsia="ru-RU"/>
              </w:rPr>
              <w:t>7</w:t>
            </w:r>
          </w:p>
        </w:tc>
        <w:tc>
          <w:tcPr>
            <w:tcW w:w="800" w:type="dxa"/>
            <w:shd w:val="clear" w:color="auto" w:fill="F2F2F2"/>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8</w:t>
            </w:r>
          </w:p>
        </w:tc>
        <w:tc>
          <w:tcPr>
            <w:tcW w:w="794" w:type="dxa"/>
            <w:shd w:val="clear" w:color="auto" w:fill="F2F2F2" w:themeFill="background1" w:themeFillShade="F2"/>
          </w:tcPr>
          <w:p w:rsidR="004D27C9" w:rsidRPr="00D61ED1" w:rsidRDefault="004D27C9" w:rsidP="005C4EAD">
            <w:pPr>
              <w:spacing w:after="0"/>
              <w:jc w:val="center"/>
              <w:rPr>
                <w:rFonts w:eastAsia="Times New Roman"/>
                <w:sz w:val="20"/>
                <w:szCs w:val="20"/>
                <w:lang w:eastAsia="ru-RU"/>
              </w:rPr>
            </w:pPr>
          </w:p>
        </w:tc>
        <w:tc>
          <w:tcPr>
            <w:tcW w:w="794" w:type="dxa"/>
            <w:shd w:val="clear" w:color="auto" w:fill="F2F2F2" w:themeFill="background1" w:themeFillShade="F2"/>
          </w:tcPr>
          <w:p w:rsidR="004D27C9" w:rsidRPr="00D61ED1" w:rsidRDefault="004D27C9" w:rsidP="005C4EAD">
            <w:pPr>
              <w:spacing w:after="0"/>
              <w:rPr>
                <w:sz w:val="20"/>
                <w:szCs w:val="20"/>
                <w:lang w:val="en-US"/>
              </w:rPr>
            </w:pPr>
          </w:p>
        </w:tc>
      </w:tr>
      <w:tr w:rsidR="004D27C9" w:rsidRPr="00D61ED1" w:rsidTr="004D27C9">
        <w:trPr>
          <w:trHeight w:val="20"/>
        </w:trPr>
        <w:tc>
          <w:tcPr>
            <w:tcW w:w="794" w:type="dxa"/>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lang w:val="en-US"/>
              </w:rPr>
              <w:t>1500</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spacing w:after="0"/>
              <w:contextualSpacing/>
              <w:rPr>
                <w:sz w:val="20"/>
                <w:szCs w:val="20"/>
              </w:rPr>
            </w:pPr>
            <w:r w:rsidRPr="00D61ED1">
              <w:rPr>
                <w:sz w:val="20"/>
                <w:szCs w:val="20"/>
              </w:rPr>
              <w:t>01</w:t>
            </w:r>
          </w:p>
          <w:p w:rsidR="004D27C9" w:rsidRPr="00D61ED1" w:rsidRDefault="004D27C9" w:rsidP="005C4EAD">
            <w:pPr>
              <w:spacing w:after="0"/>
              <w:contextualSpacing/>
              <w:rPr>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spacing w:after="0"/>
              <w:contextualSpacing/>
              <w:rPr>
                <w:szCs w:val="24"/>
              </w:rPr>
            </w:pPr>
            <w:r w:rsidRPr="00D61ED1">
              <w:rPr>
                <w:szCs w:val="24"/>
              </w:rPr>
              <w:t>Идентификационный код договора должен быть уникальным</w:t>
            </w:r>
          </w:p>
          <w:p w:rsidR="004D27C9" w:rsidRPr="00D61ED1" w:rsidRDefault="004D27C9" w:rsidP="005C4EAD">
            <w:pPr>
              <w:spacing w:after="0"/>
              <w:contextualSpacing/>
              <w:rPr>
                <w:szCs w:val="24"/>
              </w:rPr>
            </w:pPr>
            <w:r w:rsidRPr="00D61ED1">
              <w:rPr>
                <w:szCs w:val="24"/>
              </w:rPr>
              <w:t>в рамках всего отчета КО</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Договор/@Р2_1 - уникальный  </w:t>
            </w:r>
          </w:p>
          <w:p w:rsidR="004D27C9" w:rsidRPr="00D61ED1" w:rsidRDefault="004D27C9" w:rsidP="005C4EAD">
            <w:pPr>
              <w:pStyle w:val="ad"/>
              <w:contextualSpacing/>
              <w:rPr>
                <w:szCs w:val="24"/>
              </w:rPr>
            </w:pPr>
            <w:r w:rsidRPr="00D61ED1">
              <w:rPr>
                <w:szCs w:val="24"/>
              </w:rPr>
              <w:t>по КодОрг</w:t>
            </w:r>
          </w:p>
        </w:tc>
        <w:tc>
          <w:tcPr>
            <w:tcW w:w="3969" w:type="dxa"/>
            <w:shd w:val="clear" w:color="auto" w:fill="auto"/>
          </w:tcPr>
          <w:p w:rsidR="004D27C9" w:rsidRPr="00D61ED1" w:rsidRDefault="004D27C9" w:rsidP="005C4EAD">
            <w:pPr>
              <w:spacing w:after="0"/>
              <w:contextualSpacing/>
              <w:rPr>
                <w:szCs w:val="24"/>
              </w:rPr>
            </w:pPr>
            <w:r w:rsidRPr="00D61ED1">
              <w:rPr>
                <w:szCs w:val="24"/>
              </w:rPr>
              <w:t>В основных строках идентификационный код договора &lt;значение&gt; передан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szCs w:val="24"/>
              </w:rPr>
              <w:t>1841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pStyle w:val="ad"/>
              <w:rPr>
                <w:szCs w:val="24"/>
              </w:rPr>
            </w:pPr>
            <w:r w:rsidRPr="00D61ED1">
              <w:rPr>
                <w:szCs w:val="24"/>
              </w:rPr>
              <w:t>номер транша должен быть уникальным</w:t>
            </w:r>
          </w:p>
        </w:tc>
        <w:tc>
          <w:tcPr>
            <w:tcW w:w="3969" w:type="dxa"/>
            <w:shd w:val="clear" w:color="auto" w:fill="auto"/>
          </w:tcPr>
          <w:p w:rsidR="004D27C9" w:rsidRPr="00D61ED1" w:rsidRDefault="004D27C9" w:rsidP="005C4EAD">
            <w:pPr>
              <w:pStyle w:val="ad"/>
              <w:contextualSpacing/>
              <w:rPr>
                <w:bCs/>
                <w:szCs w:val="24"/>
              </w:rPr>
            </w:pPr>
            <w:r w:rsidRPr="00D61ED1">
              <w:rPr>
                <w:szCs w:val="24"/>
              </w:rPr>
              <w:t>Транш/@Р5_2</w:t>
            </w:r>
          </w:p>
          <w:p w:rsidR="004D27C9" w:rsidRPr="00D61ED1" w:rsidRDefault="004D27C9" w:rsidP="005C4EAD">
            <w:pPr>
              <w:spacing w:after="0"/>
              <w:contextualSpacing/>
              <w:rPr>
                <w:rFonts w:eastAsia="Times New Roman"/>
                <w:szCs w:val="24"/>
                <w:lang w:eastAsia="ru-RU"/>
              </w:rPr>
            </w:pPr>
            <w:r w:rsidRPr="00D61ED1">
              <w:rPr>
                <w:szCs w:val="24"/>
              </w:rPr>
              <w:t>- уникальное для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t>Информация передана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szCs w:val="24"/>
              </w:rPr>
              <w:t>1842</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contextualSpacing/>
              <w:rPr>
                <w:szCs w:val="24"/>
              </w:rPr>
            </w:pPr>
            <w:r w:rsidRPr="00D61ED1">
              <w:rPr>
                <w:szCs w:val="24"/>
              </w:rPr>
              <w:t>код источника погашения ссуды, показанный к основной строке, должен быть уникальным</w:t>
            </w:r>
          </w:p>
        </w:tc>
        <w:tc>
          <w:tcPr>
            <w:tcW w:w="3969" w:type="dxa"/>
            <w:shd w:val="clear" w:color="auto" w:fill="auto"/>
          </w:tcPr>
          <w:p w:rsidR="004D27C9" w:rsidRPr="00D61ED1" w:rsidRDefault="004D27C9" w:rsidP="005C4EAD">
            <w:pPr>
              <w:pStyle w:val="ad"/>
              <w:contextualSpacing/>
              <w:rPr>
                <w:szCs w:val="24"/>
              </w:rPr>
            </w:pPr>
            <w:r w:rsidRPr="00D61ED1">
              <w:rPr>
                <w:szCs w:val="24"/>
              </w:rPr>
              <w:t xml:space="preserve">в элементе Договор/Ист/ </w:t>
            </w:r>
          </w:p>
          <w:p w:rsidR="004D27C9" w:rsidRPr="00D61ED1" w:rsidRDefault="004D27C9" w:rsidP="005C4EAD">
            <w:pPr>
              <w:pStyle w:val="ad"/>
              <w:contextualSpacing/>
              <w:rPr>
                <w:szCs w:val="24"/>
              </w:rPr>
            </w:pPr>
            <w:r w:rsidRPr="00D61ED1">
              <w:rPr>
                <w:szCs w:val="24"/>
              </w:rPr>
              <w:t>значение @Р9_10</w:t>
            </w:r>
          </w:p>
          <w:p w:rsidR="004D27C9" w:rsidRPr="00D61ED1" w:rsidRDefault="004D27C9" w:rsidP="005C4EAD">
            <w:pPr>
              <w:spacing w:after="0"/>
              <w:contextualSpacing/>
              <w:rPr>
                <w:rFonts w:eastAsia="Times New Roman"/>
                <w:szCs w:val="24"/>
                <w:lang w:eastAsia="ru-RU"/>
              </w:rPr>
            </w:pPr>
            <w:r w:rsidRPr="00D61ED1">
              <w:rPr>
                <w:szCs w:val="24"/>
              </w:rPr>
              <w:t>должно быть уникальным для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t>по источнику погашения&lt;@Р9_10&gt; информация передана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szCs w:val="24"/>
              </w:rPr>
              <w:t>184</w:t>
            </w:r>
            <w:r w:rsidRPr="00D61ED1">
              <w:rPr>
                <w:szCs w:val="24"/>
                <w:lang w:val="en-US"/>
              </w:rPr>
              <w:t>3</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 договора:</w:t>
            </w:r>
          </w:p>
          <w:p w:rsidR="004D27C9" w:rsidRPr="00D61ED1" w:rsidRDefault="004D27C9" w:rsidP="005C4EAD">
            <w:pPr>
              <w:pStyle w:val="ad"/>
              <w:rPr>
                <w:szCs w:val="24"/>
              </w:rPr>
            </w:pPr>
            <w:r w:rsidRPr="00D61ED1">
              <w:rPr>
                <w:szCs w:val="24"/>
              </w:rPr>
              <w:t>код источника погашения ссуды, показанный к строкам по траншу должен быть уникальным</w:t>
            </w:r>
          </w:p>
        </w:tc>
        <w:tc>
          <w:tcPr>
            <w:tcW w:w="3969" w:type="dxa"/>
            <w:shd w:val="clear" w:color="auto" w:fill="auto"/>
          </w:tcPr>
          <w:p w:rsidR="004D27C9" w:rsidRPr="00D61ED1" w:rsidRDefault="004D27C9" w:rsidP="005C4EAD">
            <w:pPr>
              <w:pStyle w:val="ad"/>
              <w:contextualSpacing/>
              <w:rPr>
                <w:szCs w:val="24"/>
              </w:rPr>
            </w:pPr>
            <w:r w:rsidRPr="00D61ED1">
              <w:rPr>
                <w:szCs w:val="24"/>
              </w:rPr>
              <w:t xml:space="preserve">в элементе </w:t>
            </w:r>
            <w:r w:rsidRPr="00D61ED1">
              <w:rPr>
                <w:bCs/>
                <w:szCs w:val="24"/>
              </w:rPr>
              <w:t>Договор/Транш/</w:t>
            </w:r>
            <w:r w:rsidRPr="00D61ED1">
              <w:rPr>
                <w:szCs w:val="24"/>
              </w:rPr>
              <w:t>ИстТ/</w:t>
            </w:r>
          </w:p>
          <w:p w:rsidR="004D27C9" w:rsidRPr="00D61ED1" w:rsidRDefault="004D27C9" w:rsidP="005C4EAD">
            <w:pPr>
              <w:pStyle w:val="ad"/>
              <w:contextualSpacing/>
              <w:rPr>
                <w:szCs w:val="24"/>
              </w:rPr>
            </w:pPr>
            <w:r w:rsidRPr="00D61ED1">
              <w:rPr>
                <w:szCs w:val="24"/>
              </w:rPr>
              <w:t>значение @Р9_10</w:t>
            </w:r>
          </w:p>
          <w:p w:rsidR="004D27C9" w:rsidRPr="00D61ED1" w:rsidRDefault="004D27C9" w:rsidP="005C4EAD">
            <w:pPr>
              <w:pStyle w:val="ad"/>
              <w:contextualSpacing/>
              <w:rPr>
                <w:szCs w:val="24"/>
              </w:rPr>
            </w:pPr>
            <w:r w:rsidRPr="00D61ED1">
              <w:rPr>
                <w:szCs w:val="24"/>
              </w:rPr>
              <w:t>должно быть уникальным</w:t>
            </w:r>
            <w:r w:rsidRPr="00D61ED1">
              <w:rPr>
                <w:bCs/>
                <w:szCs w:val="24"/>
              </w:rPr>
              <w:t xml:space="preserve"> </w:t>
            </w:r>
            <w:r w:rsidRPr="00D61ED1">
              <w:rPr>
                <w:szCs w:val="24"/>
              </w:rPr>
              <w:t>для транша @Р5_2 договора @Р2_1.</w:t>
            </w:r>
          </w:p>
          <w:p w:rsidR="004D27C9" w:rsidRPr="00D61ED1" w:rsidRDefault="004D27C9" w:rsidP="005C4EAD">
            <w:pPr>
              <w:pStyle w:val="ad"/>
              <w:contextualSpacing/>
              <w:rPr>
                <w:szCs w:val="24"/>
              </w:rPr>
            </w:pPr>
          </w:p>
          <w:p w:rsidR="004D27C9" w:rsidRPr="00D61ED1" w:rsidRDefault="004D27C9" w:rsidP="005C4EAD">
            <w:pPr>
              <w:pStyle w:val="ad"/>
              <w:contextualSpacing/>
              <w:rPr>
                <w:rFonts w:eastAsia="Times New Roman"/>
                <w:szCs w:val="24"/>
                <w:lang w:eastAsia="ru-RU"/>
              </w:rPr>
            </w:pPr>
            <w:r w:rsidRPr="00D61ED1">
              <w:rPr>
                <w:szCs w:val="24"/>
              </w:rPr>
              <w:t>В сообщении вывести № транша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t>по источнику погашения&lt;@Р9_10&gt; информация передана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w:t>
            </w:r>
            <w:r w:rsidRPr="00D61ED1">
              <w:rPr>
                <w:szCs w:val="24"/>
                <w:lang w:val="en-US"/>
              </w:rPr>
              <w:t>60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pStyle w:val="ad"/>
              <w:contextualSpacing/>
              <w:rPr>
                <w:szCs w:val="24"/>
              </w:rPr>
            </w:pPr>
            <w:r w:rsidRPr="00D61ED1">
              <w:rPr>
                <w:szCs w:val="24"/>
              </w:rPr>
              <w:t>Сочетание значений в гр.10, 13, 14 разд.9 в подстроках по Источникам погашения к основной строке не должно повторяться.</w:t>
            </w:r>
          </w:p>
        </w:tc>
        <w:tc>
          <w:tcPr>
            <w:tcW w:w="3969" w:type="dxa"/>
            <w:shd w:val="clear" w:color="auto" w:fill="auto"/>
          </w:tcPr>
          <w:p w:rsidR="004D27C9" w:rsidRPr="00D61ED1" w:rsidRDefault="004D27C9" w:rsidP="005C4EAD">
            <w:pPr>
              <w:pStyle w:val="ad"/>
              <w:contextualSpacing/>
              <w:rPr>
                <w:b/>
                <w:bCs/>
                <w:szCs w:val="24"/>
              </w:rPr>
            </w:pPr>
            <w:r w:rsidRPr="00D61ED1">
              <w:rPr>
                <w:szCs w:val="24"/>
              </w:rPr>
              <w:t>в элементе Договор/Ист/</w:t>
            </w:r>
            <w:r w:rsidRPr="00D61ED1">
              <w:rPr>
                <w:b/>
                <w:bCs/>
                <w:szCs w:val="24"/>
              </w:rPr>
              <w:t xml:space="preserve">ИстСум </w:t>
            </w:r>
          </w:p>
          <w:p w:rsidR="004D27C9" w:rsidRPr="00D61ED1" w:rsidRDefault="004D27C9" w:rsidP="005C4EAD">
            <w:pPr>
              <w:pStyle w:val="ad"/>
              <w:contextualSpacing/>
              <w:rPr>
                <w:szCs w:val="24"/>
              </w:rPr>
            </w:pPr>
            <w:r w:rsidRPr="00D61ED1">
              <w:rPr>
                <w:bCs/>
                <w:szCs w:val="24"/>
              </w:rPr>
              <w:t xml:space="preserve">сочетание @Р9_10, </w:t>
            </w:r>
            <w:r w:rsidRPr="00D61ED1">
              <w:rPr>
                <w:szCs w:val="24"/>
              </w:rPr>
              <w:t xml:space="preserve">@Р9_13, @Р9_14 должно быть уникальным для договора @Р2_1 </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t>в доп строках по источнику погашения &lt;@Р9_10&gt; информация по коду валюты в гр.13 &lt;@Р9_13&gt; и гр.14 &lt;@Р9_13&gt; передана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w:t>
            </w:r>
            <w:r w:rsidRPr="00D61ED1">
              <w:rPr>
                <w:szCs w:val="24"/>
                <w:lang w:val="en-US"/>
              </w:rPr>
              <w:t>61</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pStyle w:val="ad"/>
              <w:contextualSpacing/>
              <w:rPr>
                <w:szCs w:val="24"/>
              </w:rPr>
            </w:pPr>
            <w:r w:rsidRPr="00D61ED1">
              <w:rPr>
                <w:szCs w:val="24"/>
              </w:rPr>
              <w:t>Сочетание значений в гр.10, 13, 14 разд.9 в подстроках по Источникам погашения к строке по траншу не должно повторяться.</w:t>
            </w:r>
          </w:p>
        </w:tc>
        <w:tc>
          <w:tcPr>
            <w:tcW w:w="3969" w:type="dxa"/>
            <w:shd w:val="clear" w:color="auto" w:fill="auto"/>
          </w:tcPr>
          <w:p w:rsidR="004D27C9" w:rsidRPr="00D61ED1" w:rsidRDefault="004D27C9" w:rsidP="005C4EAD">
            <w:pPr>
              <w:pStyle w:val="ad"/>
              <w:contextualSpacing/>
              <w:rPr>
                <w:b/>
                <w:bCs/>
                <w:szCs w:val="24"/>
              </w:rPr>
            </w:pPr>
            <w:r w:rsidRPr="00D61ED1">
              <w:rPr>
                <w:szCs w:val="24"/>
              </w:rPr>
              <w:t xml:space="preserve">в элементе </w:t>
            </w:r>
            <w:r w:rsidRPr="00D61ED1">
              <w:rPr>
                <w:bCs/>
                <w:szCs w:val="24"/>
              </w:rPr>
              <w:t>Договор/Транш/</w:t>
            </w:r>
            <w:r w:rsidRPr="00D61ED1">
              <w:rPr>
                <w:szCs w:val="24"/>
              </w:rPr>
              <w:t>ИстТ/</w:t>
            </w:r>
            <w:r w:rsidRPr="00D61ED1">
              <w:rPr>
                <w:b/>
                <w:bCs/>
                <w:szCs w:val="24"/>
              </w:rPr>
              <w:t xml:space="preserve">ИстСум </w:t>
            </w:r>
          </w:p>
          <w:p w:rsidR="004D27C9" w:rsidRPr="00D61ED1" w:rsidRDefault="004D27C9" w:rsidP="005C4EAD">
            <w:pPr>
              <w:pStyle w:val="ad"/>
              <w:contextualSpacing/>
              <w:rPr>
                <w:szCs w:val="24"/>
              </w:rPr>
            </w:pPr>
            <w:r w:rsidRPr="00D61ED1">
              <w:rPr>
                <w:bCs/>
                <w:szCs w:val="24"/>
              </w:rPr>
              <w:t xml:space="preserve">сочетание @Р9_10, </w:t>
            </w:r>
            <w:r w:rsidRPr="00D61ED1">
              <w:rPr>
                <w:szCs w:val="24"/>
              </w:rPr>
              <w:t>@Р9_13, @Р9_14 должно быть уникальным для транша @Р5_2 договора @Р2_1.</w:t>
            </w:r>
          </w:p>
          <w:p w:rsidR="004D27C9" w:rsidRPr="00D61ED1" w:rsidRDefault="004D27C9" w:rsidP="005C4EAD">
            <w:pPr>
              <w:spacing w:after="0"/>
              <w:contextualSpacing/>
              <w:rPr>
                <w:szCs w:val="24"/>
              </w:rPr>
            </w:pPr>
          </w:p>
          <w:p w:rsidR="004D27C9" w:rsidRPr="00D61ED1" w:rsidRDefault="004D27C9" w:rsidP="005C4EAD">
            <w:pPr>
              <w:spacing w:after="0"/>
              <w:contextualSpacing/>
              <w:rPr>
                <w:szCs w:val="24"/>
              </w:rPr>
            </w:pPr>
            <w:r w:rsidRPr="00D61ED1">
              <w:rPr>
                <w:szCs w:val="24"/>
              </w:rPr>
              <w:t>В сообщении вывести № транша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t>в доп строках по источнику погашения &lt;@Р9_10&gt; информация по коду валюты в гр.13 &lt;@Р9_13&gt; и гр.14 &lt;@Р9_13&gt; передана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szCs w:val="24"/>
              </w:rPr>
              <w:t>184</w:t>
            </w:r>
            <w:r w:rsidRPr="00D61ED1">
              <w:rPr>
                <w:szCs w:val="24"/>
                <w:lang w:val="en-US"/>
              </w:rPr>
              <w:t>4</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rPr>
                <w:szCs w:val="24"/>
              </w:rPr>
            </w:pPr>
            <w:r w:rsidRPr="00D61ED1">
              <w:rPr>
                <w:szCs w:val="24"/>
              </w:rPr>
              <w:t xml:space="preserve">код </w:t>
            </w:r>
            <w:r w:rsidRPr="00D61ED1">
              <w:rPr>
                <w:rFonts w:eastAsia="Times New Roman"/>
                <w:szCs w:val="24"/>
                <w:lang w:eastAsia="ru-RU"/>
              </w:rPr>
              <w:t xml:space="preserve">в гр.15 разд.3 </w:t>
            </w:r>
            <w:r w:rsidRPr="00D61ED1">
              <w:rPr>
                <w:szCs w:val="24"/>
              </w:rPr>
              <w:t xml:space="preserve">в подстроках </w:t>
            </w:r>
            <w:r w:rsidRPr="00D61ED1">
              <w:rPr>
                <w:rFonts w:eastAsia="Times New Roman"/>
                <w:szCs w:val="24"/>
                <w:lang w:eastAsia="ru-RU"/>
              </w:rPr>
              <w:t xml:space="preserve">по Расшифровке активов </w:t>
            </w:r>
            <w:r w:rsidRPr="00D61ED1">
              <w:rPr>
                <w:szCs w:val="24"/>
              </w:rPr>
              <w:t xml:space="preserve">к основной строке не должен повторяться </w:t>
            </w:r>
          </w:p>
          <w:p w:rsidR="004D27C9" w:rsidRPr="00D61ED1" w:rsidRDefault="004D27C9" w:rsidP="005C4EAD">
            <w:pPr>
              <w:spacing w:after="0"/>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lastRenderedPageBreak/>
              <w:t>в элементе Договор/НеА/</w:t>
            </w:r>
          </w:p>
          <w:p w:rsidR="004D27C9" w:rsidRPr="00D61ED1" w:rsidRDefault="004D27C9" w:rsidP="005C4EAD">
            <w:pPr>
              <w:pStyle w:val="ad"/>
              <w:contextualSpacing/>
              <w:rPr>
                <w:szCs w:val="24"/>
              </w:rPr>
            </w:pPr>
            <w:r w:rsidRPr="00D61ED1">
              <w:rPr>
                <w:szCs w:val="24"/>
              </w:rPr>
              <w:t>значение @Р3_15</w:t>
            </w:r>
          </w:p>
          <w:p w:rsidR="004D27C9" w:rsidRPr="00D61ED1" w:rsidRDefault="004D27C9" w:rsidP="005C4EAD">
            <w:pPr>
              <w:spacing w:after="0"/>
              <w:contextualSpacing/>
              <w:rPr>
                <w:rFonts w:eastAsia="Times New Roman"/>
                <w:szCs w:val="24"/>
                <w:lang w:eastAsia="ru-RU"/>
              </w:rPr>
            </w:pPr>
            <w:r w:rsidRPr="00D61ED1">
              <w:rPr>
                <w:szCs w:val="24"/>
              </w:rPr>
              <w:t>- уникальное для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rFonts w:eastAsia="Times New Roman"/>
                <w:szCs w:val="24"/>
                <w:lang w:eastAsia="ru-RU"/>
              </w:rPr>
              <w:t>Код в гр.15 разд.3 =&lt;</w:t>
            </w:r>
            <w:r w:rsidRPr="00D61ED1">
              <w:rPr>
                <w:szCs w:val="24"/>
              </w:rPr>
              <w:t>значение</w:t>
            </w:r>
            <w:r w:rsidRPr="00D61ED1">
              <w:rPr>
                <w:rFonts w:eastAsia="Times New Roman"/>
                <w:szCs w:val="24"/>
                <w:lang w:eastAsia="ru-RU"/>
              </w:rPr>
              <w:t xml:space="preserve">&gt; </w:t>
            </w:r>
            <w:r w:rsidRPr="00D61ED1">
              <w:rPr>
                <w:szCs w:val="24"/>
              </w:rPr>
              <w:t>не должен повторяться</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1846</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 договора:</w:t>
            </w:r>
          </w:p>
          <w:p w:rsidR="004D27C9" w:rsidRPr="00D61ED1" w:rsidRDefault="004D27C9" w:rsidP="005C4EAD">
            <w:pPr>
              <w:pStyle w:val="ad"/>
              <w:rPr>
                <w:szCs w:val="24"/>
              </w:rPr>
            </w:pPr>
            <w:r w:rsidRPr="00D61ED1">
              <w:rPr>
                <w:szCs w:val="24"/>
              </w:rPr>
              <w:t xml:space="preserve">код </w:t>
            </w:r>
            <w:r w:rsidRPr="00D61ED1">
              <w:rPr>
                <w:rFonts w:eastAsia="Times New Roman"/>
                <w:szCs w:val="24"/>
                <w:lang w:eastAsia="ru-RU"/>
              </w:rPr>
              <w:t xml:space="preserve">в гр.15 разд.3 </w:t>
            </w:r>
            <w:r w:rsidRPr="00D61ED1">
              <w:rPr>
                <w:szCs w:val="24"/>
              </w:rPr>
              <w:t xml:space="preserve">в подстроках </w:t>
            </w:r>
            <w:r w:rsidRPr="00D61ED1">
              <w:rPr>
                <w:rFonts w:eastAsia="Times New Roman"/>
                <w:szCs w:val="24"/>
                <w:lang w:eastAsia="ru-RU"/>
              </w:rPr>
              <w:t xml:space="preserve">по Расшифровке активов </w:t>
            </w:r>
            <w:r w:rsidRPr="00D61ED1">
              <w:rPr>
                <w:szCs w:val="24"/>
              </w:rPr>
              <w:t xml:space="preserve">к траншу не должен повторяться </w:t>
            </w:r>
          </w:p>
        </w:tc>
        <w:tc>
          <w:tcPr>
            <w:tcW w:w="3969" w:type="dxa"/>
            <w:shd w:val="clear" w:color="auto" w:fill="auto"/>
          </w:tcPr>
          <w:p w:rsidR="004D27C9" w:rsidRPr="00D61ED1" w:rsidRDefault="004D27C9" w:rsidP="005C4EAD">
            <w:pPr>
              <w:pStyle w:val="ad"/>
              <w:contextualSpacing/>
              <w:rPr>
                <w:bCs/>
                <w:szCs w:val="24"/>
              </w:rPr>
            </w:pPr>
            <w:r w:rsidRPr="00D61ED1">
              <w:rPr>
                <w:szCs w:val="24"/>
              </w:rPr>
              <w:t xml:space="preserve">в элементе </w:t>
            </w:r>
            <w:r w:rsidRPr="00D61ED1">
              <w:rPr>
                <w:bCs/>
                <w:szCs w:val="24"/>
              </w:rPr>
              <w:t>Договор/Транш/НеАТ/</w:t>
            </w:r>
          </w:p>
          <w:p w:rsidR="004D27C9" w:rsidRPr="00D61ED1" w:rsidRDefault="004D27C9" w:rsidP="005C4EAD">
            <w:pPr>
              <w:pStyle w:val="ad"/>
              <w:contextualSpacing/>
              <w:rPr>
                <w:bCs/>
                <w:szCs w:val="24"/>
              </w:rPr>
            </w:pPr>
            <w:r w:rsidRPr="00D61ED1">
              <w:rPr>
                <w:bCs/>
                <w:szCs w:val="24"/>
              </w:rPr>
              <w:t>значение @Р3_15</w:t>
            </w:r>
          </w:p>
          <w:p w:rsidR="004D27C9" w:rsidRPr="00D61ED1" w:rsidRDefault="004D27C9" w:rsidP="005C4EAD">
            <w:pPr>
              <w:spacing w:after="0"/>
              <w:contextualSpacing/>
              <w:rPr>
                <w:szCs w:val="24"/>
              </w:rPr>
            </w:pPr>
            <w:r w:rsidRPr="00D61ED1">
              <w:rPr>
                <w:szCs w:val="24"/>
              </w:rPr>
              <w:t>- уникальное для т</w:t>
            </w:r>
            <w:r w:rsidRPr="00D61ED1">
              <w:rPr>
                <w:bCs/>
                <w:szCs w:val="24"/>
              </w:rPr>
              <w:t>ранша</w:t>
            </w:r>
            <w:r w:rsidRPr="00D61ED1">
              <w:rPr>
                <w:szCs w:val="24"/>
              </w:rPr>
              <w:t xml:space="preserve"> @Р5_2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rFonts w:eastAsia="Times New Roman"/>
                <w:szCs w:val="24"/>
                <w:lang w:eastAsia="ru-RU"/>
              </w:rPr>
              <w:t>Код в гр.15 разд.3 =&lt;</w:t>
            </w:r>
            <w:r w:rsidRPr="00D61ED1">
              <w:rPr>
                <w:szCs w:val="24"/>
              </w:rPr>
              <w:t>значение</w:t>
            </w:r>
            <w:r w:rsidRPr="00D61ED1">
              <w:rPr>
                <w:rFonts w:eastAsia="Times New Roman"/>
                <w:szCs w:val="24"/>
                <w:lang w:eastAsia="ru-RU"/>
              </w:rPr>
              <w:t xml:space="preserve">&gt; </w:t>
            </w:r>
            <w:r w:rsidRPr="00D61ED1">
              <w:rPr>
                <w:szCs w:val="24"/>
              </w:rPr>
              <w:t xml:space="preserve">не должен повторяться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1851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rPr>
                <w:szCs w:val="24"/>
              </w:rPr>
            </w:pPr>
            <w:r w:rsidRPr="00D61ED1">
              <w:rPr>
                <w:szCs w:val="24"/>
              </w:rPr>
              <w:t xml:space="preserve">код </w:t>
            </w:r>
            <w:r w:rsidRPr="00D61ED1">
              <w:rPr>
                <w:rFonts w:eastAsia="Times New Roman"/>
                <w:szCs w:val="24"/>
                <w:lang w:eastAsia="ru-RU"/>
              </w:rPr>
              <w:t xml:space="preserve">в гр.15 разд.3 </w:t>
            </w:r>
            <w:r w:rsidRPr="00D61ED1">
              <w:rPr>
                <w:szCs w:val="24"/>
              </w:rPr>
              <w:t xml:space="preserve">в подстроках </w:t>
            </w:r>
            <w:r w:rsidRPr="00D61ED1">
              <w:rPr>
                <w:rFonts w:eastAsia="Times New Roman"/>
                <w:szCs w:val="24"/>
                <w:lang w:eastAsia="ru-RU"/>
              </w:rPr>
              <w:t xml:space="preserve">по </w:t>
            </w:r>
            <w:r w:rsidRPr="00D61ED1">
              <w:t xml:space="preserve">Специальным условиям </w:t>
            </w:r>
            <w:r w:rsidRPr="00D61ED1">
              <w:rPr>
                <w:rFonts w:eastAsia="Times New Roman"/>
                <w:szCs w:val="24"/>
                <w:lang w:eastAsia="ru-RU"/>
              </w:rPr>
              <w:t xml:space="preserve">договора </w:t>
            </w:r>
            <w:r w:rsidRPr="00D61ED1">
              <w:rPr>
                <w:szCs w:val="24"/>
              </w:rPr>
              <w:t xml:space="preserve">к основной строке не должен повторяться </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Договор/Усл/</w:t>
            </w:r>
          </w:p>
          <w:p w:rsidR="004D27C9" w:rsidRPr="00D61ED1" w:rsidRDefault="004D27C9" w:rsidP="005C4EAD">
            <w:pPr>
              <w:pStyle w:val="ad"/>
              <w:contextualSpacing/>
              <w:rPr>
                <w:szCs w:val="24"/>
              </w:rPr>
            </w:pPr>
            <w:r w:rsidRPr="00D61ED1">
              <w:rPr>
                <w:szCs w:val="24"/>
              </w:rPr>
              <w:t>значение @Р3_15</w:t>
            </w:r>
          </w:p>
          <w:p w:rsidR="004D27C9" w:rsidRPr="00D61ED1" w:rsidRDefault="004D27C9" w:rsidP="005C4EAD">
            <w:pPr>
              <w:spacing w:after="0"/>
              <w:contextualSpacing/>
              <w:rPr>
                <w:rFonts w:eastAsia="Times New Roman"/>
                <w:szCs w:val="24"/>
                <w:lang w:eastAsia="ru-RU"/>
              </w:rPr>
            </w:pPr>
            <w:r w:rsidRPr="00D61ED1">
              <w:rPr>
                <w:szCs w:val="24"/>
              </w:rPr>
              <w:t>- уникальное для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rFonts w:eastAsia="Times New Roman"/>
                <w:szCs w:val="24"/>
                <w:lang w:eastAsia="ru-RU"/>
              </w:rPr>
              <w:t>Код в гр.15 разд.3 =&lt;</w:t>
            </w:r>
            <w:r w:rsidRPr="00D61ED1">
              <w:rPr>
                <w:szCs w:val="24"/>
              </w:rPr>
              <w:t>значение</w:t>
            </w:r>
            <w:r w:rsidRPr="00D61ED1">
              <w:rPr>
                <w:rFonts w:eastAsia="Times New Roman"/>
                <w:szCs w:val="24"/>
                <w:lang w:eastAsia="ru-RU"/>
              </w:rPr>
              <w:t xml:space="preserve">&gt; </w:t>
            </w:r>
            <w:r w:rsidRPr="00D61ED1">
              <w:rPr>
                <w:szCs w:val="24"/>
              </w:rPr>
              <w:t>не должен повторяться</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1852</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 договора:</w:t>
            </w:r>
          </w:p>
          <w:p w:rsidR="004D27C9" w:rsidRPr="00D61ED1" w:rsidRDefault="004D27C9" w:rsidP="005C4EAD">
            <w:pPr>
              <w:pStyle w:val="ad"/>
              <w:rPr>
                <w:szCs w:val="24"/>
              </w:rPr>
            </w:pPr>
            <w:r w:rsidRPr="00D61ED1">
              <w:rPr>
                <w:szCs w:val="24"/>
              </w:rPr>
              <w:t xml:space="preserve">код </w:t>
            </w:r>
            <w:r w:rsidRPr="00D61ED1">
              <w:rPr>
                <w:rFonts w:eastAsia="Times New Roman"/>
                <w:szCs w:val="24"/>
                <w:lang w:eastAsia="ru-RU"/>
              </w:rPr>
              <w:t xml:space="preserve">в гр.15 разд.3 </w:t>
            </w:r>
            <w:r w:rsidRPr="00D61ED1">
              <w:rPr>
                <w:szCs w:val="24"/>
              </w:rPr>
              <w:t xml:space="preserve">в подстроках </w:t>
            </w:r>
            <w:r w:rsidRPr="00D61ED1">
              <w:rPr>
                <w:rFonts w:eastAsia="Times New Roman"/>
                <w:szCs w:val="24"/>
                <w:lang w:eastAsia="ru-RU"/>
              </w:rPr>
              <w:t xml:space="preserve">по </w:t>
            </w:r>
            <w:r w:rsidRPr="00D61ED1">
              <w:rPr>
                <w:szCs w:val="24"/>
              </w:rPr>
              <w:t xml:space="preserve">Специальным условиям </w:t>
            </w:r>
            <w:r w:rsidRPr="00D61ED1">
              <w:rPr>
                <w:rFonts w:eastAsia="Times New Roman"/>
                <w:szCs w:val="24"/>
                <w:lang w:eastAsia="ru-RU"/>
              </w:rPr>
              <w:t xml:space="preserve">договора </w:t>
            </w:r>
            <w:r w:rsidRPr="00D61ED1">
              <w:rPr>
                <w:szCs w:val="24"/>
              </w:rPr>
              <w:t xml:space="preserve">к траншу не должен повторяться </w:t>
            </w:r>
          </w:p>
        </w:tc>
        <w:tc>
          <w:tcPr>
            <w:tcW w:w="3969" w:type="dxa"/>
            <w:shd w:val="clear" w:color="auto" w:fill="auto"/>
          </w:tcPr>
          <w:p w:rsidR="004D27C9" w:rsidRPr="00D61ED1" w:rsidRDefault="004D27C9" w:rsidP="005C4EAD">
            <w:pPr>
              <w:pStyle w:val="ad"/>
              <w:contextualSpacing/>
              <w:rPr>
                <w:bCs/>
                <w:szCs w:val="24"/>
              </w:rPr>
            </w:pPr>
            <w:r w:rsidRPr="00D61ED1">
              <w:rPr>
                <w:szCs w:val="24"/>
              </w:rPr>
              <w:t xml:space="preserve">в элементе </w:t>
            </w:r>
            <w:r w:rsidRPr="00D61ED1">
              <w:rPr>
                <w:bCs/>
                <w:szCs w:val="24"/>
              </w:rPr>
              <w:t>Договор/Транш/УслТ/</w:t>
            </w:r>
          </w:p>
          <w:p w:rsidR="004D27C9" w:rsidRPr="00D61ED1" w:rsidRDefault="004D27C9" w:rsidP="005C4EAD">
            <w:pPr>
              <w:pStyle w:val="ad"/>
              <w:contextualSpacing/>
              <w:rPr>
                <w:bCs/>
                <w:szCs w:val="24"/>
              </w:rPr>
            </w:pPr>
            <w:r w:rsidRPr="00D61ED1">
              <w:rPr>
                <w:bCs/>
                <w:szCs w:val="24"/>
              </w:rPr>
              <w:t>значение @Р3_15</w:t>
            </w:r>
          </w:p>
          <w:p w:rsidR="004D27C9" w:rsidRPr="00D61ED1" w:rsidRDefault="004D27C9" w:rsidP="005C4EAD">
            <w:pPr>
              <w:spacing w:after="0"/>
              <w:contextualSpacing/>
              <w:rPr>
                <w:bCs/>
                <w:szCs w:val="24"/>
              </w:rPr>
            </w:pPr>
            <w:r w:rsidRPr="00D61ED1">
              <w:rPr>
                <w:szCs w:val="24"/>
              </w:rPr>
              <w:t>- уникальное для т</w:t>
            </w:r>
            <w:r w:rsidRPr="00D61ED1">
              <w:rPr>
                <w:bCs/>
                <w:szCs w:val="24"/>
              </w:rPr>
              <w:t>ранша</w:t>
            </w:r>
            <w:r w:rsidRPr="00D61ED1">
              <w:rPr>
                <w:szCs w:val="24"/>
              </w:rPr>
              <w:t xml:space="preserve"> @Р5_2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rFonts w:eastAsia="Times New Roman"/>
                <w:szCs w:val="24"/>
                <w:lang w:eastAsia="ru-RU"/>
              </w:rPr>
              <w:t>Код в гр.15 разд.3 =&lt;</w:t>
            </w:r>
            <w:r w:rsidRPr="00D61ED1">
              <w:rPr>
                <w:szCs w:val="24"/>
              </w:rPr>
              <w:t>значение</w:t>
            </w:r>
            <w:r w:rsidRPr="00D61ED1">
              <w:rPr>
                <w:rFonts w:eastAsia="Times New Roman"/>
                <w:szCs w:val="24"/>
                <w:lang w:eastAsia="ru-RU"/>
              </w:rPr>
              <w:t xml:space="preserve">&gt; </w:t>
            </w:r>
            <w:r w:rsidRPr="00D61ED1">
              <w:rPr>
                <w:szCs w:val="24"/>
              </w:rPr>
              <w:t xml:space="preserve">не должен повторяться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szCs w:val="24"/>
              </w:rPr>
              <w:t>1847</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contextualSpacing/>
              <w:rPr>
                <w:szCs w:val="24"/>
              </w:rPr>
            </w:pPr>
            <w:r w:rsidRPr="00D61ED1">
              <w:rPr>
                <w:szCs w:val="24"/>
              </w:rPr>
              <w:t xml:space="preserve">Сочетание значений </w:t>
            </w:r>
            <w:r w:rsidRPr="00D61ED1">
              <w:rPr>
                <w:rFonts w:eastAsia="Times New Roman"/>
                <w:szCs w:val="24"/>
                <w:lang w:eastAsia="ru-RU"/>
              </w:rPr>
              <w:t xml:space="preserve">в гр.15-16 разд.3 </w:t>
            </w:r>
            <w:r w:rsidRPr="00D61ED1">
              <w:rPr>
                <w:szCs w:val="24"/>
              </w:rPr>
              <w:t xml:space="preserve">в подстроках по Специальным условиям к основной строке не должно повторяться </w:t>
            </w:r>
          </w:p>
        </w:tc>
        <w:tc>
          <w:tcPr>
            <w:tcW w:w="3969" w:type="dxa"/>
            <w:shd w:val="clear" w:color="auto" w:fill="auto"/>
          </w:tcPr>
          <w:p w:rsidR="004D27C9" w:rsidRPr="00D61ED1" w:rsidRDefault="004D27C9" w:rsidP="005C4EAD">
            <w:pPr>
              <w:spacing w:after="0"/>
              <w:contextualSpacing/>
              <w:rPr>
                <w:szCs w:val="24"/>
              </w:rPr>
            </w:pPr>
            <w:r w:rsidRPr="00D61ED1">
              <w:rPr>
                <w:szCs w:val="24"/>
              </w:rPr>
              <w:t>в элементе Договор/Усл/ДогПоУсл:</w:t>
            </w:r>
          </w:p>
          <w:p w:rsidR="004D27C9" w:rsidRPr="00D61ED1" w:rsidRDefault="004D27C9" w:rsidP="005C4EAD">
            <w:pPr>
              <w:spacing w:after="0"/>
              <w:contextualSpacing/>
              <w:rPr>
                <w:szCs w:val="24"/>
              </w:rPr>
            </w:pPr>
            <w:r w:rsidRPr="00D61ED1">
              <w:rPr>
                <w:bCs/>
                <w:szCs w:val="24"/>
              </w:rPr>
              <w:t>сочетание @Р3_15,</w:t>
            </w:r>
            <w:r w:rsidRPr="00D61ED1">
              <w:rPr>
                <w:szCs w:val="24"/>
              </w:rPr>
              <w:t xml:space="preserve"> @Р3_16 </w:t>
            </w:r>
          </w:p>
          <w:p w:rsidR="004D27C9" w:rsidRPr="00D61ED1" w:rsidRDefault="004D27C9" w:rsidP="005C4EAD">
            <w:pPr>
              <w:spacing w:after="0"/>
              <w:contextualSpacing/>
              <w:rPr>
                <w:szCs w:val="24"/>
              </w:rPr>
            </w:pPr>
            <w:r w:rsidRPr="00D61ED1">
              <w:rPr>
                <w:szCs w:val="24"/>
              </w:rPr>
              <w:t>должно быть уникальным для договора @Р2_1</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rPr>
                <w:rFonts w:eastAsia="Times New Roman"/>
                <w:lang w:eastAsia="ru-RU"/>
              </w:rPr>
              <w:t xml:space="preserve">В </w:t>
            </w:r>
            <w:r w:rsidRPr="00D61ED1">
              <w:t>строке по спец.условиям</w:t>
            </w:r>
            <w:r w:rsidRPr="00D61ED1">
              <w:rPr>
                <w:rFonts w:eastAsia="Times New Roman"/>
                <w:lang w:eastAsia="ru-RU"/>
              </w:rPr>
              <w:t xml:space="preserve"> с</w:t>
            </w:r>
            <w:r w:rsidRPr="00D61ED1">
              <w:t xml:space="preserve">очетание значений </w:t>
            </w:r>
            <w:r w:rsidRPr="00D61ED1">
              <w:rPr>
                <w:rFonts w:eastAsia="Times New Roman"/>
                <w:lang w:eastAsia="ru-RU"/>
              </w:rPr>
              <w:t xml:space="preserve">в гр.15 =&lt;значение1&gt;, гр.16 =&lt;значение2&gt; </w:t>
            </w:r>
            <w:r w:rsidRPr="00D61ED1">
              <w:t>не должно повторяться</w:t>
            </w:r>
            <w:r w:rsidRPr="00D61ED1">
              <w:rPr>
                <w:rFonts w:eastAsia="Times New Roman"/>
                <w:lang w:eastAsia="ru-RU"/>
              </w:rPr>
              <w:t xml:space="preserve">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30.04.2021</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val="en-US" w:eastAsia="ru-RU"/>
              </w:rPr>
            </w:pPr>
            <w:r w:rsidRPr="00D61ED1">
              <w:rPr>
                <w:sz w:val="18"/>
                <w:szCs w:val="18"/>
              </w:rPr>
              <w:t>открывается с 01.05.2021 вместо 1847</w:t>
            </w: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szCs w:val="24"/>
              </w:rPr>
              <w:t>1865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contextualSpacing/>
              <w:rPr>
                <w:szCs w:val="24"/>
              </w:rPr>
            </w:pPr>
            <w:r w:rsidRPr="00D61ED1">
              <w:rPr>
                <w:bCs/>
                <w:szCs w:val="24"/>
              </w:rPr>
              <w:t>с</w:t>
            </w:r>
            <w:r w:rsidRPr="00D61ED1">
              <w:rPr>
                <w:szCs w:val="24"/>
              </w:rPr>
              <w:t xml:space="preserve">очетание значений </w:t>
            </w:r>
            <w:r w:rsidRPr="00D61ED1">
              <w:rPr>
                <w:rFonts w:eastAsia="Times New Roman"/>
                <w:szCs w:val="24"/>
                <w:lang w:eastAsia="ru-RU"/>
              </w:rPr>
              <w:t xml:space="preserve">в гр.15-16 разд.3 </w:t>
            </w:r>
            <w:r w:rsidRPr="00D61ED1">
              <w:rPr>
                <w:szCs w:val="24"/>
              </w:rPr>
              <w:t xml:space="preserve">в подстроках по Специальным условиям к основной строке не должно повторяться </w:t>
            </w:r>
          </w:p>
        </w:tc>
        <w:tc>
          <w:tcPr>
            <w:tcW w:w="3969" w:type="dxa"/>
            <w:shd w:val="clear" w:color="auto" w:fill="auto"/>
          </w:tcPr>
          <w:p w:rsidR="004D27C9" w:rsidRPr="00D61ED1" w:rsidRDefault="004D27C9" w:rsidP="005C4EAD">
            <w:pPr>
              <w:spacing w:after="0"/>
              <w:contextualSpacing/>
              <w:rPr>
                <w:szCs w:val="24"/>
              </w:rPr>
            </w:pPr>
            <w:r w:rsidRPr="00D61ED1">
              <w:rPr>
                <w:szCs w:val="24"/>
              </w:rPr>
              <w:t>в элементе Договор/Усл/ДогПоУсл:</w:t>
            </w:r>
          </w:p>
          <w:p w:rsidR="004D27C9" w:rsidRPr="00D61ED1" w:rsidRDefault="004D27C9" w:rsidP="005C4EAD">
            <w:pPr>
              <w:spacing w:after="0"/>
              <w:contextualSpacing/>
              <w:rPr>
                <w:szCs w:val="24"/>
              </w:rPr>
            </w:pPr>
            <w:r w:rsidRPr="00D61ED1">
              <w:rPr>
                <w:bCs/>
                <w:szCs w:val="24"/>
              </w:rPr>
              <w:t>сочетание @Р3_15,</w:t>
            </w:r>
            <w:r w:rsidRPr="00D61ED1">
              <w:rPr>
                <w:szCs w:val="24"/>
              </w:rPr>
              <w:t xml:space="preserve"> @Р3_16</w:t>
            </w:r>
            <w:r w:rsidRPr="00D61ED1">
              <w:rPr>
                <w:bCs/>
                <w:szCs w:val="24"/>
              </w:rPr>
              <w:t>,</w:t>
            </w:r>
            <w:r w:rsidRPr="00D61ED1">
              <w:rPr>
                <w:szCs w:val="24"/>
              </w:rPr>
              <w:t xml:space="preserve"> @Р3_16рг  должно быть уникальным для договора @Р2_1</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rPr>
                <w:rFonts w:eastAsia="Times New Roman"/>
                <w:lang w:eastAsia="ru-RU"/>
              </w:rPr>
              <w:t xml:space="preserve">В </w:t>
            </w:r>
            <w:r w:rsidRPr="00D61ED1">
              <w:t>строке по спец.условиям</w:t>
            </w:r>
            <w:r w:rsidRPr="00D61ED1">
              <w:rPr>
                <w:rFonts w:eastAsia="Times New Roman"/>
                <w:lang w:eastAsia="ru-RU"/>
              </w:rPr>
              <w:t xml:space="preserve"> с</w:t>
            </w:r>
            <w:r w:rsidRPr="00D61ED1">
              <w:t xml:space="preserve">очетание значений </w:t>
            </w:r>
            <w:r w:rsidRPr="00D61ED1">
              <w:rPr>
                <w:rFonts w:eastAsia="Times New Roman"/>
                <w:lang w:eastAsia="ru-RU"/>
              </w:rPr>
              <w:t>в гр.15 =&lt;</w:t>
            </w:r>
            <w:r w:rsidRPr="00D61ED1">
              <w:rPr>
                <w:bCs/>
              </w:rPr>
              <w:t>Р3_15</w:t>
            </w:r>
            <w:r w:rsidRPr="00D61ED1">
              <w:rPr>
                <w:rFonts w:eastAsia="Times New Roman"/>
                <w:lang w:eastAsia="ru-RU"/>
              </w:rPr>
              <w:t xml:space="preserve">&gt;, гр.16 </w:t>
            </w:r>
            <w:r w:rsidRPr="00D61ED1">
              <w:t>договор</w:t>
            </w:r>
            <w:r w:rsidRPr="00D61ED1">
              <w:rPr>
                <w:rFonts w:eastAsia="Times New Roman"/>
                <w:lang w:eastAsia="ru-RU"/>
              </w:rPr>
              <w:t xml:space="preserve"> =&lt;</w:t>
            </w:r>
            <w:r w:rsidRPr="00D61ED1">
              <w:rPr>
                <w:bCs/>
              </w:rPr>
              <w:t>Р3_16</w:t>
            </w:r>
            <w:r w:rsidRPr="00D61ED1">
              <w:rPr>
                <w:rFonts w:eastAsia="Times New Roman"/>
                <w:lang w:eastAsia="ru-RU"/>
              </w:rPr>
              <w:t>&gt;</w:t>
            </w:r>
            <w:r w:rsidRPr="00D61ED1">
              <w:t>, гр.16 реорг.КО =&lt;Р3_16рг&gt; не должно повторяться</w:t>
            </w:r>
            <w:r w:rsidRPr="00D61ED1">
              <w:rPr>
                <w:rFonts w:eastAsia="Times New Roman"/>
                <w:lang w:eastAsia="ru-RU"/>
              </w:rPr>
              <w:t xml:space="preserve"> </w:t>
            </w: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sz w:val="18"/>
                <w:szCs w:val="18"/>
              </w:rPr>
              <w:t>вместо 1847</w:t>
            </w: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1848</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w:t>
            </w:r>
          </w:p>
          <w:p w:rsidR="004D27C9" w:rsidRPr="00D61ED1" w:rsidRDefault="004D27C9" w:rsidP="005C4EAD">
            <w:pPr>
              <w:pStyle w:val="ad"/>
              <w:rPr>
                <w:szCs w:val="24"/>
              </w:rPr>
            </w:pPr>
            <w:r w:rsidRPr="00D61ED1">
              <w:rPr>
                <w:szCs w:val="24"/>
              </w:rPr>
              <w:t xml:space="preserve">Сочетание значений </w:t>
            </w:r>
            <w:r w:rsidRPr="00D61ED1">
              <w:rPr>
                <w:rFonts w:eastAsia="Times New Roman"/>
                <w:szCs w:val="24"/>
                <w:lang w:eastAsia="ru-RU"/>
              </w:rPr>
              <w:t xml:space="preserve">в гр.15-16 разд.3 </w:t>
            </w:r>
            <w:r w:rsidRPr="00D61ED1">
              <w:rPr>
                <w:szCs w:val="24"/>
              </w:rPr>
              <w:t>в подстроках по Специальным условиям к строке по траншу не</w:t>
            </w:r>
            <w:r w:rsidRPr="00D61ED1">
              <w:rPr>
                <w:szCs w:val="24"/>
                <w:lang w:val="en-US"/>
              </w:rPr>
              <w:t> </w:t>
            </w:r>
            <w:r w:rsidRPr="00D61ED1">
              <w:rPr>
                <w:szCs w:val="24"/>
              </w:rPr>
              <w:t>должно повторяться</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элементе </w:t>
            </w:r>
            <w:r w:rsidRPr="00D61ED1">
              <w:rPr>
                <w:bCs/>
                <w:szCs w:val="24"/>
              </w:rPr>
              <w:t>Договор/Транш/УслТ</w:t>
            </w:r>
            <w:r w:rsidRPr="00D61ED1">
              <w:rPr>
                <w:szCs w:val="24"/>
              </w:rPr>
              <w:t xml:space="preserve">/ДогПоУсл: </w:t>
            </w:r>
          </w:p>
          <w:p w:rsidR="004D27C9" w:rsidRPr="00D61ED1" w:rsidRDefault="004D27C9" w:rsidP="005C4EAD">
            <w:pPr>
              <w:spacing w:after="0"/>
              <w:contextualSpacing/>
              <w:rPr>
                <w:szCs w:val="24"/>
              </w:rPr>
            </w:pPr>
            <w:r w:rsidRPr="00D61ED1">
              <w:rPr>
                <w:bCs/>
                <w:szCs w:val="24"/>
              </w:rPr>
              <w:t>сочетание @Р3_15,</w:t>
            </w:r>
            <w:r w:rsidRPr="00D61ED1">
              <w:rPr>
                <w:szCs w:val="24"/>
              </w:rPr>
              <w:t xml:space="preserve"> @Р3_16</w:t>
            </w:r>
          </w:p>
          <w:p w:rsidR="004D27C9" w:rsidRPr="00D61ED1" w:rsidRDefault="004D27C9" w:rsidP="005C4EAD">
            <w:pPr>
              <w:pStyle w:val="ad"/>
              <w:contextualSpacing/>
              <w:rPr>
                <w:szCs w:val="24"/>
              </w:rPr>
            </w:pPr>
            <w:r w:rsidRPr="00D61ED1">
              <w:rPr>
                <w:szCs w:val="24"/>
              </w:rPr>
              <w:t>должно быть уникальным для транша @Р5_2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В </w:t>
            </w:r>
            <w:r w:rsidRPr="00D61ED1">
              <w:t>строке по спец.условиям</w:t>
            </w:r>
            <w:r w:rsidRPr="00D61ED1">
              <w:rPr>
                <w:rFonts w:eastAsia="Times New Roman"/>
                <w:lang w:eastAsia="ru-RU"/>
              </w:rPr>
              <w:t xml:space="preserve"> с</w:t>
            </w:r>
            <w:r w:rsidRPr="00D61ED1">
              <w:t xml:space="preserve">очетание значений </w:t>
            </w:r>
            <w:r w:rsidRPr="00D61ED1">
              <w:rPr>
                <w:rFonts w:eastAsia="Times New Roman"/>
                <w:lang w:eastAsia="ru-RU"/>
              </w:rPr>
              <w:t xml:space="preserve">в гр.15 =&lt;значение1&gt;, гр.16 =&lt;значение2&gt; </w:t>
            </w:r>
            <w:r w:rsidRPr="00D61ED1">
              <w:t>не должно повторяться</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30.04.2021</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val="en-US" w:eastAsia="ru-RU"/>
              </w:rPr>
            </w:pPr>
            <w:r w:rsidRPr="00D61ED1">
              <w:rPr>
                <w:sz w:val="18"/>
                <w:szCs w:val="18"/>
              </w:rPr>
              <w:t>открывается с 01.05.2021 вместо 1848</w:t>
            </w:r>
          </w:p>
        </w:tc>
        <w:tc>
          <w:tcPr>
            <w:tcW w:w="794" w:type="dxa"/>
            <w:shd w:val="clear" w:color="auto" w:fill="auto"/>
          </w:tcPr>
          <w:p w:rsidR="004D27C9" w:rsidRPr="00D61ED1" w:rsidRDefault="004D27C9" w:rsidP="005C4EAD">
            <w:pPr>
              <w:spacing w:after="0"/>
              <w:contextualSpacing/>
              <w:jc w:val="center"/>
              <w:rPr>
                <w:szCs w:val="24"/>
                <w:lang w:val="en-US"/>
              </w:rPr>
            </w:pPr>
            <w:r w:rsidRPr="00D61ED1">
              <w:rPr>
                <w:szCs w:val="24"/>
              </w:rPr>
              <w:t>1870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w:t>
            </w:r>
          </w:p>
          <w:p w:rsidR="004D27C9" w:rsidRPr="00D61ED1" w:rsidRDefault="004D27C9" w:rsidP="005C4EAD">
            <w:pPr>
              <w:pStyle w:val="ad"/>
              <w:rPr>
                <w:szCs w:val="24"/>
              </w:rPr>
            </w:pPr>
            <w:r w:rsidRPr="00D61ED1">
              <w:rPr>
                <w:szCs w:val="24"/>
              </w:rPr>
              <w:t xml:space="preserve">сочетание значений </w:t>
            </w:r>
            <w:r w:rsidRPr="00D61ED1">
              <w:rPr>
                <w:rFonts w:eastAsia="Times New Roman"/>
                <w:szCs w:val="24"/>
                <w:lang w:eastAsia="ru-RU"/>
              </w:rPr>
              <w:t xml:space="preserve">в гр.15-16 разд.3 </w:t>
            </w:r>
            <w:r w:rsidRPr="00D61ED1">
              <w:rPr>
                <w:szCs w:val="24"/>
              </w:rPr>
              <w:t>в подстроках по Специальным условиям к строке по траншу не</w:t>
            </w:r>
            <w:r w:rsidRPr="00D61ED1">
              <w:rPr>
                <w:szCs w:val="24"/>
                <w:lang w:val="en-US"/>
              </w:rPr>
              <w:t> </w:t>
            </w:r>
            <w:r w:rsidRPr="00D61ED1">
              <w:rPr>
                <w:szCs w:val="24"/>
              </w:rPr>
              <w:t>должно повторяться</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элементе </w:t>
            </w:r>
            <w:r w:rsidRPr="00D61ED1">
              <w:rPr>
                <w:bCs/>
                <w:szCs w:val="24"/>
              </w:rPr>
              <w:t>Договор/Транш/УслТ</w:t>
            </w:r>
            <w:r w:rsidRPr="00D61ED1">
              <w:rPr>
                <w:szCs w:val="24"/>
              </w:rPr>
              <w:t xml:space="preserve">/ДогПоУсл: </w:t>
            </w:r>
          </w:p>
          <w:p w:rsidR="004D27C9" w:rsidRPr="00D61ED1" w:rsidRDefault="004D27C9" w:rsidP="005C4EAD">
            <w:pPr>
              <w:spacing w:after="0"/>
              <w:contextualSpacing/>
              <w:rPr>
                <w:szCs w:val="24"/>
              </w:rPr>
            </w:pPr>
            <w:r w:rsidRPr="00D61ED1">
              <w:rPr>
                <w:bCs/>
                <w:szCs w:val="24"/>
              </w:rPr>
              <w:t>сочетание @Р3_15,</w:t>
            </w:r>
            <w:r w:rsidRPr="00D61ED1">
              <w:rPr>
                <w:szCs w:val="24"/>
              </w:rPr>
              <w:t xml:space="preserve"> @Р3_16</w:t>
            </w:r>
            <w:r w:rsidRPr="00D61ED1">
              <w:rPr>
                <w:bCs/>
                <w:szCs w:val="24"/>
              </w:rPr>
              <w:t>,</w:t>
            </w:r>
            <w:r w:rsidRPr="00D61ED1">
              <w:rPr>
                <w:szCs w:val="24"/>
              </w:rPr>
              <w:t xml:space="preserve"> @Р3_16рг  должно быть уникальным для транша @Р5_2 договора @Р2_1</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5C4EAD">
            <w:pPr>
              <w:pStyle w:val="11"/>
              <w:spacing w:line="240" w:lineRule="auto"/>
            </w:pPr>
            <w:r w:rsidRPr="00D61ED1">
              <w:rPr>
                <w:rFonts w:eastAsia="Times New Roman"/>
                <w:lang w:eastAsia="ru-RU"/>
              </w:rPr>
              <w:t xml:space="preserve">В </w:t>
            </w:r>
            <w:r w:rsidRPr="00D61ED1">
              <w:t>строке по спец.условиям</w:t>
            </w:r>
            <w:r w:rsidRPr="00D61ED1">
              <w:rPr>
                <w:rFonts w:eastAsia="Times New Roman"/>
                <w:lang w:eastAsia="ru-RU"/>
              </w:rPr>
              <w:t xml:space="preserve"> с</w:t>
            </w:r>
            <w:r w:rsidRPr="00D61ED1">
              <w:t xml:space="preserve">очетание значений </w:t>
            </w:r>
            <w:r w:rsidRPr="00D61ED1">
              <w:rPr>
                <w:rFonts w:eastAsia="Times New Roman"/>
                <w:lang w:eastAsia="ru-RU"/>
              </w:rPr>
              <w:t>в гр.15 =&lt;</w:t>
            </w:r>
            <w:r w:rsidRPr="00D61ED1">
              <w:rPr>
                <w:bCs/>
              </w:rPr>
              <w:t>Р3_15</w:t>
            </w:r>
            <w:r w:rsidRPr="00D61ED1">
              <w:rPr>
                <w:rFonts w:eastAsia="Times New Roman"/>
                <w:lang w:eastAsia="ru-RU"/>
              </w:rPr>
              <w:t xml:space="preserve">&gt;, гр.16 </w:t>
            </w:r>
            <w:r w:rsidRPr="00D61ED1">
              <w:t>договор</w:t>
            </w:r>
            <w:r w:rsidRPr="00D61ED1">
              <w:rPr>
                <w:rFonts w:eastAsia="Times New Roman"/>
                <w:lang w:eastAsia="ru-RU"/>
              </w:rPr>
              <w:t xml:space="preserve"> =&lt;</w:t>
            </w:r>
            <w:r w:rsidRPr="00D61ED1">
              <w:rPr>
                <w:bCs/>
              </w:rPr>
              <w:t>Р3_16</w:t>
            </w:r>
            <w:r w:rsidRPr="00D61ED1">
              <w:rPr>
                <w:rFonts w:eastAsia="Times New Roman"/>
                <w:lang w:eastAsia="ru-RU"/>
              </w:rPr>
              <w:t>&gt;</w:t>
            </w:r>
            <w:r w:rsidRPr="00D61ED1">
              <w:t>, гр.16 реорг.КО =&lt;Р3_16рг&gt;</w:t>
            </w:r>
            <w:r w:rsidRPr="00D61ED1">
              <w:rPr>
                <w:rFonts w:eastAsia="Times New Roman"/>
                <w:lang w:eastAsia="ru-RU"/>
              </w:rPr>
              <w:t xml:space="preserve"> </w:t>
            </w:r>
            <w:r w:rsidRPr="00D61ED1">
              <w:t>не должно повторяться</w:t>
            </w: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sz w:val="18"/>
                <w:szCs w:val="18"/>
              </w:rPr>
              <w:t>вместо 1848</w:t>
            </w: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с 01.05.2021</w:t>
            </w: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szCs w:val="24"/>
              </w:rPr>
              <w:t>1875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 xml:space="preserve">В каждой </w:t>
            </w:r>
            <w:r w:rsidRPr="00D61ED1">
              <w:rPr>
                <w:rFonts w:eastAsia="Times New Roman"/>
                <w:szCs w:val="24"/>
                <w:lang w:eastAsia="ru-RU"/>
              </w:rPr>
              <w:t>основной строке (в</w:t>
            </w:r>
            <w:r w:rsidRPr="00D61ED1">
              <w:rPr>
                <w:szCs w:val="24"/>
              </w:rPr>
              <w:t xml:space="preserve"> каждой подстроке по спец. условиям к </w:t>
            </w:r>
            <w:r w:rsidRPr="00D61ED1">
              <w:rPr>
                <w:rFonts w:eastAsia="Times New Roman"/>
                <w:szCs w:val="24"/>
                <w:lang w:eastAsia="ru-RU"/>
              </w:rPr>
              <w:t>основной строке):</w:t>
            </w:r>
          </w:p>
          <w:p w:rsidR="004D27C9" w:rsidRPr="00D61ED1" w:rsidRDefault="004D27C9" w:rsidP="005C4EAD">
            <w:pPr>
              <w:spacing w:after="0"/>
              <w:contextualSpacing/>
              <w:rPr>
                <w:szCs w:val="24"/>
              </w:rPr>
            </w:pPr>
            <w:r w:rsidRPr="00D61ED1">
              <w:rPr>
                <w:szCs w:val="24"/>
              </w:rPr>
              <w:t>Если гр.15 разд.3 не содержит код «РГ», то в гр.16 разд.3 не должен указываться рег.номер реорганизованной КО</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элементе </w:t>
            </w:r>
            <w:r w:rsidRPr="00D61ED1">
              <w:rPr>
                <w:bCs/>
                <w:szCs w:val="24"/>
              </w:rPr>
              <w:t>Договор/Усл</w:t>
            </w:r>
            <w:r w:rsidRPr="00D61ED1">
              <w:rPr>
                <w:szCs w:val="24"/>
              </w:rPr>
              <w:t>/ДогПоУсл:</w:t>
            </w:r>
          </w:p>
          <w:p w:rsidR="004D27C9" w:rsidRPr="00D61ED1" w:rsidRDefault="004D27C9" w:rsidP="005C4EAD">
            <w:pPr>
              <w:spacing w:after="0"/>
              <w:contextualSpacing/>
              <w:rPr>
                <w:szCs w:val="24"/>
              </w:rPr>
            </w:pPr>
            <w:r w:rsidRPr="00D61ED1">
              <w:rPr>
                <w:bCs/>
                <w:szCs w:val="24"/>
              </w:rPr>
              <w:t xml:space="preserve">Если @Р3_15 ≠ «РГ», то для этой же строки </w:t>
            </w:r>
            <w:r w:rsidRPr="00D61ED1">
              <w:rPr>
                <w:szCs w:val="24"/>
              </w:rPr>
              <w:t>@Р3_16рг  не должен быть заполнен</w:t>
            </w:r>
          </w:p>
          <w:p w:rsidR="004D27C9" w:rsidRPr="00D61ED1" w:rsidRDefault="004D27C9" w:rsidP="005C4EAD">
            <w:pPr>
              <w:pStyle w:val="ad"/>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В </w:t>
            </w:r>
            <w:r w:rsidRPr="00D61ED1">
              <w:t>строке по спец.условиям в гр.16 разд.3 рег.номер КО указывается, только если гр.15 = «</w:t>
            </w:r>
            <w:r w:rsidRPr="00D61ED1">
              <w:rPr>
                <w:bCs/>
              </w:rPr>
              <w:t xml:space="preserve">РГ», передано </w:t>
            </w:r>
            <w:r w:rsidRPr="00D61ED1">
              <w:rPr>
                <w:rFonts w:eastAsia="Times New Roman"/>
                <w:lang w:eastAsia="ru-RU"/>
              </w:rPr>
              <w:t>в гр.15 =&lt;</w:t>
            </w:r>
            <w:r w:rsidRPr="00D61ED1">
              <w:rPr>
                <w:bCs/>
              </w:rPr>
              <w:t>Р3_15</w:t>
            </w:r>
            <w:r w:rsidRPr="00D61ED1">
              <w:rPr>
                <w:rFonts w:eastAsia="Times New Roman"/>
                <w:lang w:eastAsia="ru-RU"/>
              </w:rPr>
              <w:t>&gt;, гр.16 договор =&lt;</w:t>
            </w:r>
            <w:r w:rsidRPr="00D61ED1">
              <w:rPr>
                <w:bCs/>
              </w:rPr>
              <w:t>Р3_16</w:t>
            </w:r>
            <w:r w:rsidRPr="00D61ED1">
              <w:rPr>
                <w:rFonts w:eastAsia="Times New Roman"/>
                <w:lang w:eastAsia="ru-RU"/>
              </w:rPr>
              <w:t xml:space="preserve">&gt;, гр.16 </w:t>
            </w:r>
            <w:r w:rsidRPr="00D61ED1">
              <w:t xml:space="preserve">реорг.КО </w:t>
            </w:r>
            <w:r w:rsidRPr="00D61ED1">
              <w:rPr>
                <w:rFonts w:eastAsia="Times New Roman"/>
                <w:lang w:eastAsia="ru-RU"/>
              </w:rPr>
              <w:t>=&lt;</w:t>
            </w:r>
            <w:r w:rsidRPr="00D61ED1">
              <w:rPr>
                <w:bCs/>
              </w:rPr>
              <w:t>Р3_16</w:t>
            </w:r>
            <w:r w:rsidRPr="00D61ED1">
              <w:t>рг</w:t>
            </w:r>
            <w:r w:rsidRPr="00D61ED1">
              <w:rPr>
                <w:rFonts w:eastAsia="Times New Roman"/>
                <w:lang w:eastAsia="ru-RU"/>
              </w:rPr>
              <w:t>&gt;</w:t>
            </w: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с 01.05.2021</w:t>
            </w: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szCs w:val="24"/>
              </w:rPr>
              <w:t>1880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 xml:space="preserve">В каждой </w:t>
            </w:r>
            <w:r w:rsidRPr="00D61ED1">
              <w:rPr>
                <w:rFonts w:eastAsia="Times New Roman"/>
                <w:szCs w:val="24"/>
                <w:lang w:eastAsia="ru-RU"/>
              </w:rPr>
              <w:t>строке по траншу (в</w:t>
            </w:r>
            <w:r w:rsidRPr="00D61ED1">
              <w:rPr>
                <w:szCs w:val="24"/>
              </w:rPr>
              <w:t xml:space="preserve"> каждой подстроке по спец. условиям к</w:t>
            </w:r>
            <w:r w:rsidRPr="00D61ED1">
              <w:rPr>
                <w:rFonts w:eastAsia="Times New Roman"/>
                <w:szCs w:val="24"/>
                <w:lang w:eastAsia="ru-RU"/>
              </w:rPr>
              <w:t xml:space="preserve"> строке по траншу):</w:t>
            </w:r>
          </w:p>
          <w:p w:rsidR="004D27C9" w:rsidRPr="00D61ED1" w:rsidRDefault="004D27C9" w:rsidP="005C4EAD">
            <w:pPr>
              <w:spacing w:after="0"/>
              <w:contextualSpacing/>
              <w:rPr>
                <w:szCs w:val="24"/>
              </w:rPr>
            </w:pPr>
            <w:r w:rsidRPr="00D61ED1">
              <w:rPr>
                <w:szCs w:val="24"/>
              </w:rPr>
              <w:t>Если гр.15 разд.3 не содержит код «РГ», то в гр.16 разд.3 не должен указываться рег.номер реорганизованной КО</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элементе </w:t>
            </w:r>
            <w:r w:rsidRPr="00D61ED1">
              <w:rPr>
                <w:bCs/>
                <w:szCs w:val="24"/>
              </w:rPr>
              <w:t>Договор/Транш/УслТ</w:t>
            </w:r>
            <w:r w:rsidRPr="00D61ED1">
              <w:rPr>
                <w:szCs w:val="24"/>
              </w:rPr>
              <w:t xml:space="preserve">/ДогПоУсл: </w:t>
            </w:r>
            <w:r w:rsidRPr="00D61ED1">
              <w:rPr>
                <w:bCs/>
                <w:szCs w:val="24"/>
              </w:rPr>
              <w:t xml:space="preserve">Если @Р3_15 ≠ «РГ», то в этой же строке </w:t>
            </w:r>
            <w:r w:rsidRPr="00D61ED1">
              <w:rPr>
                <w:szCs w:val="24"/>
              </w:rPr>
              <w:t>@Р3_16рг  не должен быть заполнен</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5C4EAD">
            <w:pPr>
              <w:pStyle w:val="11"/>
              <w:spacing w:line="240" w:lineRule="auto"/>
            </w:pPr>
            <w:r w:rsidRPr="00D61ED1">
              <w:rPr>
                <w:rFonts w:eastAsia="Times New Roman"/>
                <w:lang w:eastAsia="ru-RU"/>
              </w:rPr>
              <w:t xml:space="preserve">В </w:t>
            </w:r>
            <w:r w:rsidRPr="00D61ED1">
              <w:t>строке по спец.условиям</w:t>
            </w:r>
            <w:r w:rsidRPr="00D61ED1">
              <w:rPr>
                <w:rFonts w:eastAsia="Times New Roman"/>
                <w:lang w:eastAsia="ru-RU"/>
              </w:rPr>
              <w:t xml:space="preserve"> в</w:t>
            </w:r>
            <w:r w:rsidRPr="00D61ED1">
              <w:t xml:space="preserve"> гр.16 разд.3 рег.номер КО указывается, только если графа 15 = «</w:t>
            </w:r>
            <w:r w:rsidRPr="00D61ED1">
              <w:rPr>
                <w:bCs/>
              </w:rPr>
              <w:t xml:space="preserve">РГ», передано </w:t>
            </w:r>
            <w:r w:rsidRPr="00D61ED1">
              <w:rPr>
                <w:rFonts w:eastAsia="Times New Roman"/>
                <w:lang w:eastAsia="ru-RU"/>
              </w:rPr>
              <w:t>в гр.15 =&lt;</w:t>
            </w:r>
            <w:r w:rsidRPr="00D61ED1">
              <w:rPr>
                <w:bCs/>
              </w:rPr>
              <w:t>Р3_15</w:t>
            </w:r>
            <w:r w:rsidRPr="00D61ED1">
              <w:rPr>
                <w:rFonts w:eastAsia="Times New Roman"/>
                <w:lang w:eastAsia="ru-RU"/>
              </w:rPr>
              <w:t>&gt;, гр.16 договор =&lt;</w:t>
            </w:r>
            <w:r w:rsidRPr="00D61ED1">
              <w:rPr>
                <w:bCs/>
              </w:rPr>
              <w:t>Р3_16</w:t>
            </w:r>
            <w:r w:rsidRPr="00D61ED1">
              <w:rPr>
                <w:rFonts w:eastAsia="Times New Roman"/>
                <w:lang w:eastAsia="ru-RU"/>
              </w:rPr>
              <w:t xml:space="preserve">&gt;, гр.16 </w:t>
            </w:r>
            <w:r w:rsidRPr="00D61ED1">
              <w:t xml:space="preserve">реорг.КО </w:t>
            </w:r>
            <w:r w:rsidRPr="00D61ED1">
              <w:rPr>
                <w:rFonts w:eastAsia="Times New Roman"/>
                <w:lang w:eastAsia="ru-RU"/>
              </w:rPr>
              <w:t>=&lt;</w:t>
            </w:r>
            <w:r w:rsidRPr="00D61ED1">
              <w:rPr>
                <w:bCs/>
              </w:rPr>
              <w:t>Р3_16</w:t>
            </w:r>
            <w:r w:rsidRPr="00D61ED1">
              <w:t>рг</w:t>
            </w:r>
            <w:r w:rsidRPr="00D61ED1">
              <w:rPr>
                <w:rFonts w:eastAsia="Times New Roman"/>
                <w:lang w:eastAsia="ru-RU"/>
              </w:rPr>
              <w:t>&gt;</w:t>
            </w: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с 01.05.2021</w:t>
            </w: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szCs w:val="24"/>
              </w:rPr>
              <w:t>1885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 xml:space="preserve">В каждой </w:t>
            </w:r>
            <w:r w:rsidRPr="00D61ED1">
              <w:rPr>
                <w:rFonts w:eastAsia="Times New Roman"/>
                <w:szCs w:val="24"/>
                <w:lang w:eastAsia="ru-RU"/>
              </w:rPr>
              <w:t>основной строке (в</w:t>
            </w:r>
            <w:r w:rsidRPr="00D61ED1">
              <w:rPr>
                <w:szCs w:val="24"/>
              </w:rPr>
              <w:t xml:space="preserve"> каждой подстроке по спец. условиям к </w:t>
            </w:r>
            <w:r w:rsidRPr="00D61ED1">
              <w:rPr>
                <w:rFonts w:eastAsia="Times New Roman"/>
                <w:szCs w:val="24"/>
                <w:lang w:eastAsia="ru-RU"/>
              </w:rPr>
              <w:t>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Если в гр.15 разд.3 содержится код «РГ», то в гр.16 разд.3 обязательно должны быть указаны рег.номер КО и договор</w:t>
            </w:r>
          </w:p>
        </w:tc>
        <w:tc>
          <w:tcPr>
            <w:tcW w:w="3969" w:type="dxa"/>
            <w:shd w:val="clear" w:color="auto" w:fill="auto"/>
          </w:tcPr>
          <w:p w:rsidR="004D27C9" w:rsidRPr="00D61ED1" w:rsidRDefault="004D27C9" w:rsidP="005C4EAD">
            <w:pPr>
              <w:pStyle w:val="ad"/>
              <w:contextualSpacing/>
              <w:rPr>
                <w:bCs/>
                <w:szCs w:val="24"/>
              </w:rPr>
            </w:pPr>
            <w:r w:rsidRPr="00D61ED1">
              <w:rPr>
                <w:szCs w:val="24"/>
                <w:lang w:eastAsia="ru-RU"/>
              </w:rPr>
              <w:lastRenderedPageBreak/>
              <w:t xml:space="preserve">в элементе </w:t>
            </w:r>
            <w:r w:rsidRPr="00D61ED1">
              <w:rPr>
                <w:bCs/>
                <w:szCs w:val="24"/>
              </w:rPr>
              <w:t>Договор:</w:t>
            </w:r>
          </w:p>
          <w:p w:rsidR="004D27C9" w:rsidRPr="00D61ED1" w:rsidRDefault="004D27C9" w:rsidP="005C4EAD">
            <w:pPr>
              <w:pStyle w:val="ad"/>
              <w:contextualSpacing/>
              <w:rPr>
                <w:szCs w:val="24"/>
              </w:rPr>
            </w:pPr>
            <w:r w:rsidRPr="00D61ED1">
              <w:rPr>
                <w:rFonts w:eastAsia="Times New Roman"/>
                <w:szCs w:val="24"/>
                <w:lang w:eastAsia="ru-RU"/>
              </w:rPr>
              <w:t xml:space="preserve">Если </w:t>
            </w:r>
            <w:r w:rsidRPr="00D61ED1">
              <w:rPr>
                <w:szCs w:val="24"/>
                <w:lang w:eastAsia="ru-RU"/>
              </w:rPr>
              <w:t>Усл/</w:t>
            </w:r>
            <w:r w:rsidRPr="00D61ED1">
              <w:rPr>
                <w:szCs w:val="24"/>
              </w:rPr>
              <w:t xml:space="preserve">@Р3_15 </w:t>
            </w:r>
            <w:r w:rsidRPr="00D61ED1">
              <w:rPr>
                <w:rFonts w:eastAsia="Times New Roman"/>
                <w:szCs w:val="24"/>
                <w:lang w:eastAsia="ru-RU"/>
              </w:rPr>
              <w:t xml:space="preserve">= «РГ», то для этой строки в </w:t>
            </w:r>
            <w:r w:rsidRPr="00D61ED1">
              <w:rPr>
                <w:szCs w:val="24"/>
                <w:lang w:eastAsia="ru-RU"/>
              </w:rPr>
              <w:t>Усл/ДогПоУсл/</w:t>
            </w:r>
            <w:r w:rsidRPr="00D61ED1">
              <w:rPr>
                <w:rFonts w:eastAsia="Times New Roman"/>
                <w:szCs w:val="24"/>
                <w:lang w:eastAsia="ru-RU"/>
              </w:rPr>
              <w:t xml:space="preserve"> </w:t>
            </w:r>
            <w:r w:rsidRPr="00D61ED1">
              <w:rPr>
                <w:rFonts w:eastAsia="Times New Roman"/>
                <w:szCs w:val="24"/>
                <w:lang w:eastAsia="ru-RU"/>
              </w:rPr>
              <w:lastRenderedPageBreak/>
              <w:t xml:space="preserve">должны быть заполнены </w:t>
            </w:r>
            <w:r w:rsidRPr="00D61ED1">
              <w:rPr>
                <w:szCs w:val="24"/>
              </w:rPr>
              <w:t>@Р3_1</w:t>
            </w:r>
            <w:r w:rsidRPr="00D61ED1">
              <w:rPr>
                <w:rFonts w:eastAsia="Times New Roman"/>
                <w:szCs w:val="24"/>
                <w:lang w:eastAsia="ru-RU"/>
              </w:rPr>
              <w:t>6 и</w:t>
            </w:r>
            <w:r w:rsidRPr="00D61ED1">
              <w:rPr>
                <w:szCs w:val="24"/>
              </w:rPr>
              <w:t xml:space="preserve"> @Р3_16рг</w:t>
            </w:r>
          </w:p>
          <w:p w:rsidR="004D27C9" w:rsidRPr="00D61ED1" w:rsidRDefault="004D27C9" w:rsidP="005C4EAD">
            <w:pPr>
              <w:pStyle w:val="ad"/>
              <w:contextualSpacing/>
              <w:rPr>
                <w:szCs w:val="24"/>
              </w:rPr>
            </w:pPr>
          </w:p>
          <w:p w:rsidR="004D27C9" w:rsidRPr="00D61ED1" w:rsidRDefault="004D27C9" w:rsidP="005C4EAD">
            <w:pPr>
              <w:pStyle w:val="ad"/>
              <w:contextualSpacing/>
              <w:rPr>
                <w:rFonts w:eastAsia="Times New Roman"/>
                <w:szCs w:val="24"/>
                <w:lang w:eastAsia="ru-RU"/>
              </w:rPr>
            </w:pPr>
            <w:r w:rsidRPr="00D61ED1">
              <w:rPr>
                <w:szCs w:val="24"/>
              </w:rPr>
              <w:t>@Р3_15 брать из элем</w:t>
            </w:r>
            <w:r w:rsidRPr="00D61ED1">
              <w:rPr>
                <w:szCs w:val="24"/>
                <w:lang w:eastAsia="ru-RU"/>
              </w:rPr>
              <w:t>ента Усл/,  т.к. элемент Усл/ДогПоУсл/  может отсутствовать</w:t>
            </w:r>
          </w:p>
        </w:tc>
        <w:tc>
          <w:tcPr>
            <w:tcW w:w="3969" w:type="dxa"/>
            <w:shd w:val="clear" w:color="auto" w:fill="auto"/>
          </w:tcPr>
          <w:p w:rsidR="004D27C9" w:rsidRPr="00D61ED1" w:rsidRDefault="004D27C9" w:rsidP="005C4EAD">
            <w:pPr>
              <w:spacing w:after="0"/>
              <w:contextualSpacing/>
              <w:rPr>
                <w:szCs w:val="24"/>
              </w:rPr>
            </w:pPr>
            <w:r w:rsidRPr="00D61ED1">
              <w:rPr>
                <w:szCs w:val="24"/>
              </w:rPr>
              <w:lastRenderedPageBreak/>
              <w:t>Договор &lt;Договор&gt;:</w:t>
            </w:r>
          </w:p>
          <w:p w:rsidR="004D27C9" w:rsidRPr="00D61ED1" w:rsidRDefault="004D27C9" w:rsidP="005C4EAD">
            <w:pPr>
              <w:spacing w:after="0"/>
              <w:rPr>
                <w:rFonts w:eastAsia="Times New Roman"/>
                <w:szCs w:val="24"/>
                <w:lang w:eastAsia="ru-RU"/>
              </w:rPr>
            </w:pPr>
            <w:r w:rsidRPr="00D61ED1">
              <w:t>Е</w:t>
            </w:r>
            <w:r w:rsidRPr="00D61ED1">
              <w:rPr>
                <w:rFonts w:eastAsia="Times New Roman"/>
                <w:szCs w:val="24"/>
                <w:lang w:eastAsia="ru-RU"/>
              </w:rPr>
              <w:t>сли в</w:t>
            </w:r>
            <w:r w:rsidRPr="00D61ED1">
              <w:rPr>
                <w:rFonts w:eastAsia="Times New Roman"/>
                <w:lang w:eastAsia="ru-RU"/>
              </w:rPr>
              <w:t xml:space="preserve"> </w:t>
            </w:r>
            <w:r w:rsidRPr="00D61ED1">
              <w:t>строке по спец.условиям</w:t>
            </w:r>
            <w:r w:rsidRPr="00D61ED1">
              <w:rPr>
                <w:rFonts w:eastAsia="Times New Roman"/>
                <w:szCs w:val="24"/>
                <w:lang w:eastAsia="ru-RU"/>
              </w:rPr>
              <w:t xml:space="preserve"> в гр.15 разд.3 содержится код «РГ», то </w:t>
            </w:r>
            <w:r w:rsidRPr="00D61ED1">
              <w:rPr>
                <w:rFonts w:eastAsia="Times New Roman"/>
                <w:szCs w:val="24"/>
                <w:lang w:eastAsia="ru-RU"/>
              </w:rPr>
              <w:lastRenderedPageBreak/>
              <w:t xml:space="preserve">в гр.16 разд.3 обязательно должны быть указаны рег.номер КО и договор, передано в гр.15 </w:t>
            </w:r>
            <w:r w:rsidRPr="00D61ED1">
              <w:rPr>
                <w:szCs w:val="24"/>
              </w:rPr>
              <w:t>=</w:t>
            </w:r>
            <w:r w:rsidRPr="00D61ED1">
              <w:rPr>
                <w:rFonts w:eastAsia="Times New Roman"/>
                <w:szCs w:val="24"/>
                <w:lang w:eastAsia="ru-RU"/>
              </w:rPr>
              <w:t>&lt;Р3_15&gt;,</w:t>
            </w:r>
            <w:r w:rsidRPr="00D61ED1">
              <w:rPr>
                <w:szCs w:val="24"/>
              </w:rPr>
              <w:t xml:space="preserve"> в </w:t>
            </w:r>
            <w:r w:rsidRPr="00D61ED1">
              <w:rPr>
                <w:rFonts w:eastAsia="Times New Roman"/>
                <w:szCs w:val="24"/>
                <w:lang w:eastAsia="ru-RU"/>
              </w:rPr>
              <w:t xml:space="preserve">гр.16 договор </w:t>
            </w:r>
            <w:r w:rsidRPr="00D61ED1">
              <w:rPr>
                <w:szCs w:val="24"/>
              </w:rPr>
              <w:t>=</w:t>
            </w:r>
            <w:r w:rsidRPr="00D61ED1">
              <w:rPr>
                <w:rFonts w:eastAsia="Times New Roman"/>
                <w:szCs w:val="24"/>
                <w:lang w:eastAsia="ru-RU"/>
              </w:rPr>
              <w:t>&lt;Р3_16&gt;,</w:t>
            </w:r>
            <w:r w:rsidRPr="00D61ED1">
              <w:rPr>
                <w:szCs w:val="24"/>
              </w:rPr>
              <w:t xml:space="preserve"> в </w:t>
            </w:r>
            <w:r w:rsidRPr="00D61ED1">
              <w:rPr>
                <w:rFonts w:eastAsia="Times New Roman"/>
                <w:szCs w:val="24"/>
                <w:lang w:eastAsia="ru-RU"/>
              </w:rPr>
              <w:t xml:space="preserve">гр.16 </w:t>
            </w:r>
            <w:r w:rsidRPr="00D61ED1">
              <w:t>реорг.</w:t>
            </w:r>
            <w:r w:rsidRPr="00D61ED1">
              <w:rPr>
                <w:rFonts w:eastAsia="Times New Roman"/>
                <w:szCs w:val="24"/>
                <w:lang w:eastAsia="ru-RU"/>
              </w:rPr>
              <w:t xml:space="preserve">КО </w:t>
            </w:r>
            <w:r w:rsidRPr="00D61ED1">
              <w:rPr>
                <w:szCs w:val="24"/>
              </w:rPr>
              <w:t>=</w:t>
            </w:r>
            <w:r w:rsidRPr="00D61ED1">
              <w:rPr>
                <w:rFonts w:eastAsia="Times New Roman"/>
                <w:szCs w:val="24"/>
                <w:lang w:eastAsia="ru-RU"/>
              </w:rPr>
              <w:t>&lt;Р3_16рг&gt;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01.05.2021</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8E264C">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lastRenderedPageBreak/>
              <w:t>с 01.05.2021</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szCs w:val="24"/>
              </w:rPr>
              <w:t>1890</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lang w:val="en-US"/>
              </w:rPr>
            </w:pPr>
            <w:r w:rsidRPr="00D61ED1">
              <w:rPr>
                <w:iCs/>
                <w:sz w:val="20"/>
                <w:szCs w:val="20"/>
              </w:rPr>
              <w:t>0</w:t>
            </w:r>
            <w:r w:rsidRPr="00D61ED1">
              <w:rPr>
                <w:iCs/>
                <w:sz w:val="20"/>
                <w:szCs w:val="20"/>
                <w:lang w:val="en-US"/>
              </w:rPr>
              <w:t>1</w:t>
            </w:r>
          </w:p>
          <w:p w:rsidR="004D27C9" w:rsidRPr="00D61ED1" w:rsidRDefault="004D27C9" w:rsidP="005C4EAD">
            <w:pPr>
              <w:pStyle w:val="11"/>
              <w:spacing w:line="240" w:lineRule="auto"/>
              <w:contextualSpacing/>
              <w:rPr>
                <w:iCs/>
                <w:sz w:val="20"/>
                <w:szCs w:val="20"/>
              </w:rPr>
            </w:pPr>
            <w:r w:rsidRPr="00D61ED1">
              <w:rPr>
                <w:sz w:val="20"/>
                <w:szCs w:val="20"/>
              </w:rPr>
              <w:t>Нарушение макета</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 xml:space="preserve">В каждой </w:t>
            </w:r>
            <w:r w:rsidRPr="00D61ED1">
              <w:rPr>
                <w:rFonts w:eastAsia="Times New Roman"/>
                <w:szCs w:val="24"/>
                <w:lang w:eastAsia="ru-RU"/>
              </w:rPr>
              <w:t>строке по траншу (в</w:t>
            </w:r>
            <w:r w:rsidRPr="00D61ED1">
              <w:rPr>
                <w:szCs w:val="24"/>
              </w:rPr>
              <w:t xml:space="preserve"> каждой подстроке по спец. условиям к</w:t>
            </w:r>
            <w:r w:rsidRPr="00D61ED1">
              <w:rPr>
                <w:rFonts w:eastAsia="Times New Roman"/>
                <w:szCs w:val="24"/>
                <w:lang w:eastAsia="ru-RU"/>
              </w:rPr>
              <w:t xml:space="preserve"> строке по траншу):</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«РГ», то в гр.16 разд.3 обязательно должны быть указаны рег. номер КО и договор</w:t>
            </w:r>
          </w:p>
        </w:tc>
        <w:tc>
          <w:tcPr>
            <w:tcW w:w="3969" w:type="dxa"/>
            <w:shd w:val="clear" w:color="auto" w:fill="auto"/>
          </w:tcPr>
          <w:p w:rsidR="004D27C9" w:rsidRPr="00D61ED1" w:rsidRDefault="004D27C9" w:rsidP="005C4EAD">
            <w:pPr>
              <w:pStyle w:val="ad"/>
              <w:contextualSpacing/>
              <w:rPr>
                <w:bCs/>
                <w:szCs w:val="24"/>
              </w:rPr>
            </w:pPr>
            <w:r w:rsidRPr="00D61ED1">
              <w:rPr>
                <w:szCs w:val="24"/>
                <w:lang w:eastAsia="ru-RU"/>
              </w:rPr>
              <w:t xml:space="preserve">в элементе </w:t>
            </w:r>
            <w:r w:rsidRPr="00D61ED1">
              <w:rPr>
                <w:bCs/>
                <w:szCs w:val="24"/>
              </w:rPr>
              <w:t>Транш:</w:t>
            </w:r>
          </w:p>
          <w:p w:rsidR="004D27C9" w:rsidRPr="00D61ED1" w:rsidRDefault="004D27C9" w:rsidP="005C4EAD">
            <w:pPr>
              <w:pStyle w:val="ad"/>
              <w:rPr>
                <w:szCs w:val="24"/>
                <w:lang w:eastAsia="ru-RU"/>
              </w:rPr>
            </w:pPr>
            <w:r w:rsidRPr="00D61ED1">
              <w:rPr>
                <w:rFonts w:eastAsia="Times New Roman"/>
                <w:szCs w:val="24"/>
                <w:lang w:eastAsia="ru-RU"/>
              </w:rPr>
              <w:t xml:space="preserve">Если </w:t>
            </w:r>
            <w:r w:rsidRPr="00D61ED1">
              <w:rPr>
                <w:szCs w:val="24"/>
                <w:lang w:eastAsia="ru-RU"/>
              </w:rPr>
              <w:t>УслТ/</w:t>
            </w:r>
            <w:r w:rsidRPr="00D61ED1">
              <w:rPr>
                <w:szCs w:val="24"/>
              </w:rPr>
              <w:t xml:space="preserve">@Р3_15 </w:t>
            </w:r>
            <w:r w:rsidRPr="00D61ED1">
              <w:rPr>
                <w:rFonts w:eastAsia="Times New Roman"/>
                <w:szCs w:val="24"/>
                <w:lang w:eastAsia="ru-RU"/>
              </w:rPr>
              <w:t xml:space="preserve">= «РГ», то для этой строки в </w:t>
            </w:r>
            <w:r w:rsidRPr="00D61ED1">
              <w:rPr>
                <w:szCs w:val="24"/>
                <w:lang w:eastAsia="ru-RU"/>
              </w:rPr>
              <w:t>УслТ/ДогПоУсл/</w:t>
            </w:r>
            <w:r w:rsidRPr="00D61ED1">
              <w:rPr>
                <w:rFonts w:eastAsia="Times New Roman"/>
                <w:szCs w:val="24"/>
                <w:lang w:eastAsia="ru-RU"/>
              </w:rPr>
              <w:t xml:space="preserve"> должны быть заполнены </w:t>
            </w:r>
            <w:r w:rsidRPr="00D61ED1">
              <w:rPr>
                <w:szCs w:val="24"/>
              </w:rPr>
              <w:t>@Р3_1</w:t>
            </w:r>
            <w:r w:rsidRPr="00D61ED1">
              <w:rPr>
                <w:rFonts w:eastAsia="Times New Roman"/>
                <w:szCs w:val="24"/>
                <w:lang w:eastAsia="ru-RU"/>
              </w:rPr>
              <w:t>6 и</w:t>
            </w:r>
            <w:r w:rsidRPr="00D61ED1">
              <w:rPr>
                <w:szCs w:val="24"/>
              </w:rPr>
              <w:t xml:space="preserve"> @Р3_16рг</w:t>
            </w:r>
            <w:r w:rsidRPr="00D61ED1">
              <w:rPr>
                <w:szCs w:val="24"/>
                <w:lang w:eastAsia="ru-RU"/>
              </w:rPr>
              <w:t xml:space="preserve"> </w:t>
            </w:r>
          </w:p>
          <w:p w:rsidR="004D27C9" w:rsidRPr="00D61ED1" w:rsidRDefault="004D27C9" w:rsidP="005C4EAD">
            <w:pPr>
              <w:pStyle w:val="ad"/>
              <w:rPr>
                <w:szCs w:val="24"/>
                <w:lang w:eastAsia="ru-RU"/>
              </w:rPr>
            </w:pPr>
          </w:p>
          <w:p w:rsidR="004D27C9" w:rsidRPr="00D61ED1" w:rsidRDefault="004D27C9" w:rsidP="005C4EAD">
            <w:pPr>
              <w:pStyle w:val="ad"/>
              <w:rPr>
                <w:szCs w:val="24"/>
                <w:lang w:eastAsia="ru-RU"/>
              </w:rPr>
            </w:pPr>
            <w:r w:rsidRPr="00D61ED1">
              <w:rPr>
                <w:szCs w:val="24"/>
              </w:rPr>
              <w:t>@Р3_15 брать из элем</w:t>
            </w:r>
            <w:r w:rsidRPr="00D61ED1">
              <w:rPr>
                <w:szCs w:val="24"/>
                <w:lang w:eastAsia="ru-RU"/>
              </w:rPr>
              <w:t>ента Усл/,  т.к. элемент Усл/ДогПоУсл/  может отсутствовать</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5C4EAD">
            <w:pPr>
              <w:spacing w:after="0"/>
              <w:contextualSpacing/>
              <w:rPr>
                <w:szCs w:val="24"/>
              </w:rPr>
            </w:pPr>
            <w:r w:rsidRPr="00D61ED1">
              <w:t>Е</w:t>
            </w:r>
            <w:r w:rsidRPr="00D61ED1">
              <w:rPr>
                <w:rFonts w:eastAsia="Times New Roman"/>
                <w:szCs w:val="24"/>
                <w:lang w:eastAsia="ru-RU"/>
              </w:rPr>
              <w:t>сли в</w:t>
            </w:r>
            <w:r w:rsidRPr="00D61ED1">
              <w:rPr>
                <w:rFonts w:eastAsia="Times New Roman"/>
                <w:lang w:eastAsia="ru-RU"/>
              </w:rPr>
              <w:t xml:space="preserve"> </w:t>
            </w:r>
            <w:r w:rsidRPr="00D61ED1">
              <w:t>строке по спец.условиям</w:t>
            </w:r>
            <w:r w:rsidRPr="00D61ED1">
              <w:rPr>
                <w:rFonts w:eastAsia="Times New Roman"/>
                <w:szCs w:val="24"/>
                <w:lang w:eastAsia="ru-RU"/>
              </w:rPr>
              <w:t xml:space="preserve"> в </w:t>
            </w:r>
            <w:r w:rsidRPr="00D61ED1">
              <w:rPr>
                <w:szCs w:val="24"/>
              </w:rPr>
              <w:t xml:space="preserve">гр.15 разд.3 содержится код «РГ», то в гр.16 разд.3 обязательно должны быть указаны рег.номер КО и договор, передано в гр.15 =&lt;Р3_15&gt;, в гр.16 договор =&lt;Р3_16&gt;, в гр.16 </w:t>
            </w:r>
            <w:r w:rsidRPr="00D61ED1">
              <w:t>реорг.</w:t>
            </w:r>
            <w:r w:rsidRPr="00D61ED1">
              <w:rPr>
                <w:szCs w:val="24"/>
              </w:rPr>
              <w:t>КО =&lt;Р3_16рг&gt;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1849</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pStyle w:val="ad"/>
              <w:rPr>
                <w:szCs w:val="24"/>
              </w:rPr>
            </w:pPr>
            <w:r w:rsidRPr="00D61ED1">
              <w:rPr>
                <w:szCs w:val="24"/>
              </w:rPr>
              <w:t xml:space="preserve">Сочетание значений </w:t>
            </w:r>
            <w:r w:rsidRPr="00D61ED1">
              <w:rPr>
                <w:rFonts w:eastAsia="Times New Roman"/>
                <w:szCs w:val="24"/>
                <w:lang w:eastAsia="ru-RU"/>
              </w:rPr>
              <w:t xml:space="preserve">в гр.10-12 разд.9 </w:t>
            </w:r>
            <w:r w:rsidRPr="00D61ED1">
              <w:rPr>
                <w:szCs w:val="24"/>
              </w:rPr>
              <w:t>в подстроках по Источникам погашения к основной строке не</w:t>
            </w:r>
            <w:r w:rsidRPr="00D61ED1">
              <w:rPr>
                <w:szCs w:val="24"/>
                <w:lang w:val="en-US"/>
              </w:rPr>
              <w:t> </w:t>
            </w:r>
            <w:r w:rsidRPr="00D61ED1">
              <w:rPr>
                <w:szCs w:val="24"/>
              </w:rPr>
              <w:t>должно повторяться</w:t>
            </w:r>
          </w:p>
        </w:tc>
        <w:tc>
          <w:tcPr>
            <w:tcW w:w="3969" w:type="dxa"/>
            <w:shd w:val="clear" w:color="auto" w:fill="auto"/>
          </w:tcPr>
          <w:p w:rsidR="004D27C9" w:rsidRPr="00D61ED1" w:rsidRDefault="004D27C9" w:rsidP="005C4EAD">
            <w:pPr>
              <w:spacing w:after="0"/>
              <w:contextualSpacing/>
              <w:rPr>
                <w:bCs/>
                <w:szCs w:val="24"/>
              </w:rPr>
            </w:pPr>
            <w:r w:rsidRPr="00D61ED1">
              <w:rPr>
                <w:szCs w:val="24"/>
              </w:rPr>
              <w:t xml:space="preserve">в элементе </w:t>
            </w:r>
            <w:r w:rsidRPr="00D61ED1">
              <w:rPr>
                <w:bCs/>
                <w:szCs w:val="24"/>
              </w:rPr>
              <w:t>Договор/Ист/ИстДог/</w:t>
            </w:r>
          </w:p>
          <w:p w:rsidR="004D27C9" w:rsidRPr="00D61ED1" w:rsidRDefault="004D27C9" w:rsidP="005C4EAD">
            <w:pPr>
              <w:spacing w:after="0"/>
              <w:contextualSpacing/>
              <w:rPr>
                <w:bCs/>
                <w:szCs w:val="24"/>
              </w:rPr>
            </w:pPr>
            <w:r w:rsidRPr="00D61ED1">
              <w:rPr>
                <w:bCs/>
                <w:szCs w:val="24"/>
              </w:rPr>
              <w:t>сочетание @Р9_10,@Р9_11,@Р9_12</w:t>
            </w:r>
          </w:p>
          <w:p w:rsidR="004D27C9" w:rsidRPr="00D61ED1" w:rsidRDefault="004D27C9" w:rsidP="005C4EAD">
            <w:pPr>
              <w:spacing w:after="0"/>
              <w:contextualSpacing/>
              <w:rPr>
                <w:bCs/>
                <w:szCs w:val="24"/>
              </w:rPr>
            </w:pPr>
            <w:r w:rsidRPr="00D61ED1">
              <w:rPr>
                <w:szCs w:val="24"/>
              </w:rPr>
              <w:t>должно быть уникальным для договора @Р2_1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szCs w:val="24"/>
              </w:rPr>
              <w:t xml:space="preserve">Сочетание значений </w:t>
            </w:r>
            <w:r w:rsidRPr="00D61ED1">
              <w:rPr>
                <w:rFonts w:eastAsia="Times New Roman"/>
                <w:szCs w:val="24"/>
                <w:lang w:eastAsia="ru-RU"/>
              </w:rPr>
              <w:t xml:space="preserve">в гр.10=&lt;значение1&gt;, гр.11=&lt;значение2&gt;, гр.12=&lt;значение3&gt; - </w:t>
            </w:r>
            <w:r w:rsidRPr="00D61ED1">
              <w:rPr>
                <w:szCs w:val="24"/>
              </w:rPr>
              <w:t>не должно повторяться</w:t>
            </w:r>
            <w:r w:rsidRPr="00D61ED1">
              <w:rPr>
                <w:rFonts w:eastAsia="Times New Roman"/>
                <w:szCs w:val="24"/>
                <w:lang w:eastAsia="ru-RU"/>
              </w:rPr>
              <w:t xml:space="preserve">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1850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01</w:t>
            </w:r>
          </w:p>
          <w:p w:rsidR="004D27C9" w:rsidRPr="00D61ED1" w:rsidRDefault="004D27C9" w:rsidP="005C4EAD">
            <w:pPr>
              <w:pStyle w:val="11"/>
              <w:spacing w:line="240" w:lineRule="auto"/>
              <w:contextualSpacing/>
              <w:rPr>
                <w:iCs/>
                <w:sz w:val="20"/>
                <w:szCs w:val="20"/>
              </w:rPr>
            </w:pPr>
            <w:r w:rsidRPr="00D61ED1">
              <w:rPr>
                <w:iCs/>
                <w:sz w:val="20"/>
                <w:szCs w:val="20"/>
              </w:rPr>
              <w:t>Нарушение макета</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pStyle w:val="ad"/>
              <w:contextualSpacing/>
              <w:rPr>
                <w:szCs w:val="24"/>
              </w:rPr>
            </w:pPr>
            <w:r w:rsidRPr="00D61ED1">
              <w:rPr>
                <w:szCs w:val="24"/>
              </w:rPr>
              <w:t xml:space="preserve">Сочетание значений </w:t>
            </w:r>
            <w:r w:rsidRPr="00D61ED1">
              <w:rPr>
                <w:rFonts w:eastAsia="Times New Roman"/>
                <w:szCs w:val="24"/>
                <w:lang w:eastAsia="ru-RU"/>
              </w:rPr>
              <w:t xml:space="preserve">в гр.10-12 разд.9 </w:t>
            </w:r>
            <w:r w:rsidRPr="00D61ED1">
              <w:rPr>
                <w:szCs w:val="24"/>
              </w:rPr>
              <w:t>в подстроках по Источникам погашения к строке по траншу не</w:t>
            </w:r>
            <w:r w:rsidRPr="00D61ED1">
              <w:rPr>
                <w:szCs w:val="24"/>
                <w:lang w:val="en-US"/>
              </w:rPr>
              <w:t> </w:t>
            </w:r>
            <w:r w:rsidRPr="00D61ED1">
              <w:rPr>
                <w:szCs w:val="24"/>
              </w:rPr>
              <w:t xml:space="preserve">должно повторяться </w:t>
            </w:r>
          </w:p>
        </w:tc>
        <w:tc>
          <w:tcPr>
            <w:tcW w:w="3969" w:type="dxa"/>
            <w:shd w:val="clear" w:color="auto" w:fill="auto"/>
          </w:tcPr>
          <w:p w:rsidR="004D27C9" w:rsidRPr="00D61ED1" w:rsidRDefault="004D27C9" w:rsidP="005C4EAD">
            <w:pPr>
              <w:spacing w:after="0"/>
              <w:contextualSpacing/>
              <w:rPr>
                <w:bCs/>
                <w:szCs w:val="24"/>
              </w:rPr>
            </w:pPr>
            <w:r w:rsidRPr="00D61ED1">
              <w:rPr>
                <w:szCs w:val="24"/>
              </w:rPr>
              <w:t xml:space="preserve">в элементе </w:t>
            </w:r>
            <w:r w:rsidRPr="00D61ED1">
              <w:rPr>
                <w:bCs/>
                <w:szCs w:val="24"/>
              </w:rPr>
              <w:t>Договор/Транш/</w:t>
            </w:r>
            <w:r w:rsidRPr="00D61ED1">
              <w:rPr>
                <w:szCs w:val="24"/>
              </w:rPr>
              <w:t>ИстТ/</w:t>
            </w:r>
            <w:r w:rsidRPr="00D61ED1">
              <w:rPr>
                <w:bCs/>
                <w:szCs w:val="24"/>
              </w:rPr>
              <w:t xml:space="preserve">ИстДог/ </w:t>
            </w:r>
          </w:p>
          <w:p w:rsidR="004D27C9" w:rsidRPr="00D61ED1" w:rsidRDefault="004D27C9" w:rsidP="005C4EAD">
            <w:pPr>
              <w:spacing w:after="0"/>
              <w:contextualSpacing/>
              <w:rPr>
                <w:bCs/>
                <w:szCs w:val="24"/>
              </w:rPr>
            </w:pPr>
            <w:r w:rsidRPr="00D61ED1">
              <w:rPr>
                <w:bCs/>
                <w:szCs w:val="24"/>
              </w:rPr>
              <w:t xml:space="preserve">сочетание @Р9_10,@Р9_11,@Р9_12 </w:t>
            </w:r>
          </w:p>
          <w:p w:rsidR="004D27C9" w:rsidRPr="00D61ED1" w:rsidRDefault="004D27C9" w:rsidP="005C4EAD">
            <w:pPr>
              <w:spacing w:after="0"/>
              <w:contextualSpacing/>
              <w:rPr>
                <w:szCs w:val="24"/>
              </w:rPr>
            </w:pPr>
            <w:r w:rsidRPr="00D61ED1">
              <w:rPr>
                <w:szCs w:val="24"/>
              </w:rPr>
              <w:t>должно быть уникальным для транша @Р5_2 договора @Р2_1</w:t>
            </w:r>
          </w:p>
          <w:p w:rsidR="004D27C9" w:rsidRPr="00D61ED1" w:rsidRDefault="004D27C9" w:rsidP="005C4EAD">
            <w:pPr>
              <w:pStyle w:val="ad"/>
              <w:contextualSpacing/>
              <w:rPr>
                <w:bCs/>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szCs w:val="24"/>
              </w:rPr>
            </w:pPr>
            <w:r w:rsidRPr="00D61ED1">
              <w:rPr>
                <w:szCs w:val="24"/>
              </w:rPr>
              <w:t xml:space="preserve">Сочетание значений </w:t>
            </w:r>
            <w:r w:rsidRPr="00D61ED1">
              <w:rPr>
                <w:rFonts w:eastAsia="Times New Roman"/>
                <w:szCs w:val="24"/>
                <w:lang w:eastAsia="ru-RU"/>
              </w:rPr>
              <w:t xml:space="preserve">в гр.10=&lt;значение1&gt;, гр.11=&lt;значение2&gt;, гр.12=&lt;значение3&gt; - </w:t>
            </w:r>
            <w:r w:rsidRPr="00D61ED1">
              <w:rPr>
                <w:szCs w:val="24"/>
              </w:rPr>
              <w:t>не должно повторяться</w:t>
            </w:r>
            <w:r w:rsidRPr="00D61ED1">
              <w:rPr>
                <w:rFonts w:eastAsia="Times New Roman"/>
                <w:szCs w:val="24"/>
                <w:lang w:eastAsia="ru-RU"/>
              </w:rPr>
              <w:t xml:space="preserve">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iCs/>
                <w:szCs w:val="24"/>
              </w:rPr>
            </w:pPr>
            <w:r w:rsidRPr="00D61ED1">
              <w:rPr>
                <w:iCs/>
                <w:szCs w:val="24"/>
              </w:rPr>
              <w:t>1853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рамках одного договора во всех дополнительных строках по расшифровке информации по группам связанных заемщиков:</w:t>
            </w:r>
          </w:p>
          <w:p w:rsidR="004D27C9" w:rsidRPr="00D61ED1" w:rsidRDefault="004D27C9" w:rsidP="005C4EAD">
            <w:pPr>
              <w:pStyle w:val="ad"/>
              <w:rPr>
                <w:szCs w:val="24"/>
              </w:rPr>
            </w:pPr>
            <w:r w:rsidRPr="00D61ED1">
              <w:rPr>
                <w:szCs w:val="24"/>
              </w:rPr>
              <w:t>значения в графе 10 раздела 1 не должны повторяться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в элементе Договор/Р1ГВЗ/</w:t>
            </w:r>
            <w:r w:rsidRPr="00D61ED1">
              <w:rPr>
                <w:rFonts w:eastAsia="Times New Roman"/>
                <w:szCs w:val="24"/>
                <w:lang w:eastAsia="ru-RU"/>
              </w:rPr>
              <w:t xml:space="preserve"> </w:t>
            </w:r>
          </w:p>
          <w:p w:rsidR="004D27C9" w:rsidRPr="00D61ED1" w:rsidRDefault="004D27C9" w:rsidP="005C4EAD">
            <w:pPr>
              <w:spacing w:after="0"/>
              <w:contextualSpacing/>
              <w:rPr>
                <w:szCs w:val="24"/>
              </w:rPr>
            </w:pPr>
            <w:r w:rsidRPr="00D61ED1">
              <w:rPr>
                <w:rFonts w:eastAsia="Times New Roman"/>
                <w:szCs w:val="24"/>
                <w:lang w:eastAsia="ru-RU"/>
              </w:rPr>
              <w:t xml:space="preserve">значение </w:t>
            </w:r>
            <w:r w:rsidRPr="00D61ED1">
              <w:rPr>
                <w:szCs w:val="24"/>
              </w:rPr>
              <w:t xml:space="preserve">@Р1_10 должно быть уникальным для договора @Р2_1 </w:t>
            </w:r>
          </w:p>
          <w:p w:rsidR="004D27C9" w:rsidRPr="00D61ED1" w:rsidRDefault="004D27C9" w:rsidP="005C4EAD">
            <w:pPr>
              <w:spacing w:after="0"/>
              <w:contextualSpacing/>
              <w:rPr>
                <w:rFonts w:eastAsia="Times New Roman"/>
                <w:szCs w:val="24"/>
                <w:lang w:eastAsia="ru-RU"/>
              </w:rPr>
            </w:pPr>
            <w:r w:rsidRPr="00D61ED1">
              <w:rPr>
                <w:szCs w:val="24"/>
              </w:rPr>
              <w:t>(пустое значение @Р1_10 не анализируется)</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в доп.строках по расшифровке информации по группам связанных заемщиков значения в гр.10 разд.1 не должны повторяться, передано &lt;значение&gt;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iCs/>
                <w:sz w:val="18"/>
                <w:szCs w:val="18"/>
              </w:rPr>
            </w:pPr>
          </w:p>
        </w:tc>
        <w:tc>
          <w:tcPr>
            <w:tcW w:w="794" w:type="dxa"/>
            <w:shd w:val="clear" w:color="auto" w:fill="auto"/>
          </w:tcPr>
          <w:p w:rsidR="004D27C9" w:rsidRPr="00D61ED1" w:rsidRDefault="004D27C9" w:rsidP="005C4EAD">
            <w:pPr>
              <w:spacing w:after="0"/>
              <w:contextualSpacing/>
              <w:jc w:val="center"/>
              <w:rPr>
                <w:iCs/>
                <w:szCs w:val="24"/>
              </w:rPr>
            </w:pPr>
            <w:r w:rsidRPr="00D61ED1">
              <w:rPr>
                <w:iCs/>
                <w:szCs w:val="24"/>
              </w:rPr>
              <w:t>1854</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 во всех дополнительных строках по видам обеспечения к основной строке:</w:t>
            </w:r>
          </w:p>
          <w:p w:rsidR="004D27C9" w:rsidRPr="00D61ED1" w:rsidRDefault="004D27C9" w:rsidP="005C4EAD">
            <w:pPr>
              <w:pStyle w:val="ad"/>
              <w:rPr>
                <w:szCs w:val="24"/>
              </w:rPr>
            </w:pPr>
            <w:r w:rsidRPr="00D61ED1">
              <w:rPr>
                <w:szCs w:val="24"/>
              </w:rPr>
              <w:t>значения в графе 1 раздела 4 не должны повторяться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в элементе Договор/Р4Обесп/</w:t>
            </w:r>
            <w:r w:rsidRPr="00D61ED1">
              <w:rPr>
                <w:rFonts w:eastAsia="Times New Roman"/>
                <w:szCs w:val="24"/>
                <w:lang w:eastAsia="ru-RU"/>
              </w:rPr>
              <w:t xml:space="preserve"> </w:t>
            </w:r>
          </w:p>
          <w:p w:rsidR="004D27C9" w:rsidRPr="00D61ED1" w:rsidRDefault="004D27C9" w:rsidP="005C4EAD">
            <w:pPr>
              <w:spacing w:after="0"/>
              <w:contextualSpacing/>
              <w:rPr>
                <w:szCs w:val="24"/>
              </w:rPr>
            </w:pPr>
            <w:r w:rsidRPr="00D61ED1">
              <w:rPr>
                <w:rFonts w:eastAsia="Times New Roman"/>
                <w:szCs w:val="24"/>
                <w:lang w:eastAsia="ru-RU"/>
              </w:rPr>
              <w:t xml:space="preserve">значение </w:t>
            </w:r>
            <w:r w:rsidRPr="00D61ED1">
              <w:rPr>
                <w:szCs w:val="24"/>
              </w:rPr>
              <w:t>@Р4_1 должно быть уникальным для договора @Р2_1</w:t>
            </w:r>
          </w:p>
          <w:p w:rsidR="004D27C9" w:rsidRPr="00D61ED1" w:rsidRDefault="004D27C9" w:rsidP="005C4EAD">
            <w:pPr>
              <w:spacing w:after="0"/>
              <w:contextualSpacing/>
              <w:rPr>
                <w:szCs w:val="24"/>
              </w:rPr>
            </w:pPr>
            <w:r w:rsidRPr="00D61ED1">
              <w:rPr>
                <w:szCs w:val="24"/>
              </w:rPr>
              <w:t>(пустое значение @Р4_1 не анализируется)</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в доп.строках по видам обеспечения к основной строке значения в гр.1 разд.4 не должны повторяться, передано &lt;значение&gt;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iCs/>
                <w:sz w:val="18"/>
                <w:szCs w:val="18"/>
              </w:rPr>
            </w:pPr>
          </w:p>
        </w:tc>
        <w:tc>
          <w:tcPr>
            <w:tcW w:w="794" w:type="dxa"/>
            <w:shd w:val="clear" w:color="auto" w:fill="auto"/>
          </w:tcPr>
          <w:p w:rsidR="004D27C9" w:rsidRPr="00D61ED1" w:rsidRDefault="004D27C9" w:rsidP="005C4EAD">
            <w:pPr>
              <w:spacing w:after="0"/>
              <w:contextualSpacing/>
              <w:jc w:val="center"/>
              <w:rPr>
                <w:iCs/>
                <w:szCs w:val="24"/>
              </w:rPr>
            </w:pPr>
            <w:r w:rsidRPr="00D61ED1">
              <w:rPr>
                <w:iCs/>
                <w:szCs w:val="24"/>
              </w:rPr>
              <w:t>1855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траншу договора во</w:t>
            </w:r>
            <w:r w:rsidRPr="00D61ED1">
              <w:rPr>
                <w:szCs w:val="24"/>
                <w:lang w:val="en-US"/>
              </w:rPr>
              <w:t> </w:t>
            </w:r>
            <w:r w:rsidRPr="00D61ED1">
              <w:rPr>
                <w:szCs w:val="24"/>
              </w:rPr>
              <w:t>всех дополнительных строках по видам обеспечения к строке по траншу:</w:t>
            </w:r>
          </w:p>
          <w:p w:rsidR="004D27C9" w:rsidRPr="00D61ED1" w:rsidRDefault="004D27C9" w:rsidP="005C4EAD">
            <w:pPr>
              <w:pStyle w:val="ad"/>
              <w:rPr>
                <w:szCs w:val="24"/>
              </w:rPr>
            </w:pPr>
            <w:r w:rsidRPr="00D61ED1">
              <w:rPr>
                <w:szCs w:val="24"/>
              </w:rPr>
              <w:t>значения в графе 1 раздела 4 не должны повторяться</w:t>
            </w:r>
          </w:p>
        </w:tc>
        <w:tc>
          <w:tcPr>
            <w:tcW w:w="3969" w:type="dxa"/>
            <w:shd w:val="clear" w:color="auto" w:fill="auto"/>
          </w:tcPr>
          <w:p w:rsidR="004D27C9" w:rsidRPr="00D61ED1" w:rsidRDefault="004D27C9" w:rsidP="005C4EAD">
            <w:pPr>
              <w:spacing w:after="0"/>
              <w:contextualSpacing/>
              <w:rPr>
                <w:szCs w:val="24"/>
              </w:rPr>
            </w:pPr>
            <w:r w:rsidRPr="00D61ED1">
              <w:rPr>
                <w:szCs w:val="24"/>
              </w:rPr>
              <w:t>в элементе Договор</w:t>
            </w:r>
            <w:r w:rsidRPr="00D61ED1">
              <w:rPr>
                <w:bCs/>
                <w:szCs w:val="24"/>
              </w:rPr>
              <w:t>/Транш/</w:t>
            </w:r>
            <w:r w:rsidRPr="00D61ED1">
              <w:rPr>
                <w:szCs w:val="24"/>
              </w:rPr>
              <w:t xml:space="preserve">Р4ОбеспТ/ </w:t>
            </w:r>
          </w:p>
          <w:p w:rsidR="004D27C9" w:rsidRPr="00D61ED1" w:rsidRDefault="004D27C9" w:rsidP="005C4EAD">
            <w:pPr>
              <w:spacing w:after="0"/>
              <w:contextualSpacing/>
              <w:rPr>
                <w:szCs w:val="24"/>
              </w:rPr>
            </w:pPr>
            <w:r w:rsidRPr="00D61ED1">
              <w:rPr>
                <w:rFonts w:eastAsia="Times New Roman"/>
                <w:szCs w:val="24"/>
                <w:lang w:eastAsia="ru-RU"/>
              </w:rPr>
              <w:t xml:space="preserve">значение </w:t>
            </w:r>
            <w:r w:rsidRPr="00D61ED1">
              <w:rPr>
                <w:szCs w:val="24"/>
              </w:rPr>
              <w:t>@Р4_1 должно быть уникальным для транша @Р5_2 договора @Р2_1</w:t>
            </w:r>
          </w:p>
          <w:p w:rsidR="004D27C9" w:rsidRPr="00D61ED1" w:rsidRDefault="004D27C9" w:rsidP="005C4EAD">
            <w:pPr>
              <w:spacing w:after="0"/>
              <w:contextualSpacing/>
              <w:rPr>
                <w:szCs w:val="24"/>
              </w:rPr>
            </w:pPr>
            <w:r w:rsidRPr="00D61ED1">
              <w:rPr>
                <w:szCs w:val="24"/>
              </w:rPr>
              <w:t>(пустое значение @Р4_1 не анализируется)</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 транш &lt;транш&gt;:</w:t>
            </w:r>
          </w:p>
          <w:p w:rsidR="004D27C9" w:rsidRPr="00D61ED1" w:rsidRDefault="004D27C9" w:rsidP="005C4EAD">
            <w:pPr>
              <w:pStyle w:val="ad"/>
              <w:contextualSpacing/>
              <w:rPr>
                <w:szCs w:val="24"/>
              </w:rPr>
            </w:pPr>
            <w:r w:rsidRPr="00D61ED1">
              <w:rPr>
                <w:szCs w:val="24"/>
              </w:rPr>
              <w:t>в доп.строках по видам обеспечения к траншу значения в гр.1 разд.4 не должны повторяться, передано &lt;значение&gt; несколько раз</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pStyle w:val="11"/>
              <w:spacing w:line="240" w:lineRule="auto"/>
              <w:contextualSpacing/>
              <w:jc w:val="center"/>
            </w:pPr>
            <w:r w:rsidRPr="00D61ED1">
              <w:t>2100</w:t>
            </w:r>
          </w:p>
        </w:tc>
        <w:tc>
          <w:tcPr>
            <w:tcW w:w="794" w:type="dxa"/>
            <w:shd w:val="clear" w:color="auto" w:fill="auto"/>
          </w:tcPr>
          <w:p w:rsidR="004D27C9" w:rsidRPr="00D61ED1" w:rsidRDefault="004D27C9" w:rsidP="005C4EAD">
            <w:pPr>
              <w:pStyle w:val="ad"/>
              <w:contextualSpacing/>
              <w:rPr>
                <w:sz w:val="20"/>
                <w:szCs w:val="20"/>
              </w:rPr>
            </w:pPr>
            <w:r w:rsidRPr="00D61ED1">
              <w:rPr>
                <w:sz w:val="20"/>
                <w:szCs w:val="20"/>
              </w:rPr>
              <w:t>2</w:t>
            </w:r>
          </w:p>
          <w:p w:rsidR="004D27C9" w:rsidRPr="00D61ED1" w:rsidRDefault="004D27C9" w:rsidP="005C4EAD">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ad"/>
              <w:contextualSpacing/>
              <w:rPr>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iCs/>
                <w:szCs w:val="24"/>
              </w:rPr>
              <w:t xml:space="preserve">Дата последнего </w:t>
            </w:r>
            <w:r w:rsidRPr="00D61ED1">
              <w:rPr>
                <w:bCs/>
                <w:szCs w:val="24"/>
              </w:rPr>
              <w:t>операционного</w:t>
            </w:r>
            <w:r w:rsidRPr="00D61ED1">
              <w:rPr>
                <w:iCs/>
                <w:szCs w:val="24"/>
              </w:rPr>
              <w:t xml:space="preserve"> дня отчетного месяца в КО </w:t>
            </w:r>
            <w:r w:rsidRPr="00D61ED1">
              <w:rPr>
                <w:szCs w:val="24"/>
              </w:rPr>
              <w:t>должна принадлежать отчетному месяцу</w:t>
            </w:r>
          </w:p>
        </w:tc>
        <w:tc>
          <w:tcPr>
            <w:tcW w:w="3969" w:type="dxa"/>
            <w:shd w:val="clear" w:color="auto" w:fill="auto"/>
          </w:tcPr>
          <w:p w:rsidR="004D27C9" w:rsidRPr="00D61ED1" w:rsidRDefault="004D27C9" w:rsidP="005C4EAD">
            <w:pPr>
              <w:pStyle w:val="ad"/>
              <w:contextualSpacing/>
              <w:rPr>
                <w:bCs/>
                <w:szCs w:val="24"/>
              </w:rPr>
            </w:pPr>
            <w:r w:rsidRPr="00D61ED1">
              <w:rPr>
                <w:bCs/>
                <w:szCs w:val="24"/>
              </w:rPr>
              <w:t>Дата в атрибуте Данные303/</w:t>
            </w:r>
            <w:r w:rsidRPr="00D61ED1">
              <w:rPr>
                <w:szCs w:val="24"/>
              </w:rPr>
              <w:t>@ОперДень  должна принадлежать отчетному месяцу</w:t>
            </w:r>
          </w:p>
        </w:tc>
        <w:tc>
          <w:tcPr>
            <w:tcW w:w="3969" w:type="dxa"/>
            <w:shd w:val="clear" w:color="auto" w:fill="auto"/>
          </w:tcPr>
          <w:p w:rsidR="004D27C9" w:rsidRPr="00D61ED1" w:rsidRDefault="004D27C9" w:rsidP="005C4EAD">
            <w:pPr>
              <w:pStyle w:val="ad"/>
              <w:contextualSpacing/>
              <w:rPr>
                <w:szCs w:val="24"/>
              </w:rPr>
            </w:pPr>
            <w:r w:rsidRPr="00D61ED1">
              <w:rPr>
                <w:szCs w:val="24"/>
              </w:rPr>
              <w:t xml:space="preserve">Дата </w:t>
            </w:r>
            <w:r w:rsidRPr="00D61ED1">
              <w:rPr>
                <w:bCs/>
                <w:szCs w:val="24"/>
              </w:rPr>
              <w:t xml:space="preserve">последнего операционного дня </w:t>
            </w:r>
            <w:r w:rsidRPr="00D61ED1">
              <w:rPr>
                <w:szCs w:val="24"/>
              </w:rPr>
              <w:t>&lt;значение&gt; должна быть из отчетного месяца</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contextualSpacing/>
              <w:rPr>
                <w:sz w:val="18"/>
                <w:szCs w:val="18"/>
              </w:rPr>
            </w:pPr>
          </w:p>
        </w:tc>
        <w:tc>
          <w:tcPr>
            <w:tcW w:w="794" w:type="dxa"/>
            <w:shd w:val="clear" w:color="auto" w:fill="D9D9D9"/>
          </w:tcPr>
          <w:p w:rsidR="004D27C9" w:rsidRPr="00D61ED1" w:rsidRDefault="004D27C9" w:rsidP="005C4EAD">
            <w:pPr>
              <w:pStyle w:val="11"/>
              <w:spacing w:line="240" w:lineRule="auto"/>
              <w:contextualSpacing/>
              <w:jc w:val="center"/>
            </w:pPr>
            <w:r w:rsidRPr="00D61ED1">
              <w:t>2000</w:t>
            </w:r>
          </w:p>
        </w:tc>
        <w:tc>
          <w:tcPr>
            <w:tcW w:w="794" w:type="dxa"/>
            <w:shd w:val="clear" w:color="auto" w:fill="D9D9D9"/>
          </w:tcPr>
          <w:p w:rsidR="004D27C9" w:rsidRPr="00D61ED1" w:rsidRDefault="004D27C9" w:rsidP="005C4EAD">
            <w:pPr>
              <w:spacing w:after="0"/>
              <w:contextualSpacing/>
              <w:rPr>
                <w:sz w:val="18"/>
                <w:szCs w:val="18"/>
              </w:rPr>
            </w:pPr>
            <w:r w:rsidRPr="00D61ED1">
              <w:rPr>
                <w:sz w:val="18"/>
                <w:szCs w:val="18"/>
              </w:rPr>
              <w:t>1</w:t>
            </w:r>
          </w:p>
          <w:p w:rsidR="004D27C9" w:rsidRPr="00D61ED1" w:rsidRDefault="004D27C9" w:rsidP="005C4EAD">
            <w:pPr>
              <w:spacing w:after="0"/>
              <w:contextualSpacing/>
              <w:rPr>
                <w:sz w:val="18"/>
                <w:szCs w:val="18"/>
              </w:rPr>
            </w:pPr>
            <w:r w:rsidRPr="00D61ED1">
              <w:rPr>
                <w:sz w:val="18"/>
                <w:szCs w:val="18"/>
              </w:rPr>
              <w:t>Критические ошибки</w:t>
            </w:r>
          </w:p>
        </w:tc>
        <w:tc>
          <w:tcPr>
            <w:tcW w:w="794" w:type="dxa"/>
            <w:shd w:val="clear" w:color="auto" w:fill="D9D9D9"/>
          </w:tcPr>
          <w:p w:rsidR="004D27C9" w:rsidRPr="00D61ED1" w:rsidRDefault="004D27C9" w:rsidP="005C4EAD">
            <w:pPr>
              <w:pStyle w:val="11"/>
              <w:spacing w:line="240" w:lineRule="auto"/>
              <w:contextualSpacing/>
              <w:rPr>
                <w:iCs/>
                <w:sz w:val="18"/>
                <w:szCs w:val="18"/>
              </w:rPr>
            </w:pPr>
            <w:r w:rsidRPr="00D61ED1">
              <w:rPr>
                <w:iCs/>
                <w:sz w:val="18"/>
                <w:szCs w:val="18"/>
              </w:rPr>
              <w:t>01</w:t>
            </w:r>
          </w:p>
          <w:p w:rsidR="004D27C9" w:rsidRPr="00D61ED1" w:rsidRDefault="004D27C9" w:rsidP="005C4EAD">
            <w:pPr>
              <w:pStyle w:val="11"/>
              <w:spacing w:line="240" w:lineRule="auto"/>
              <w:contextualSpacing/>
              <w:rPr>
                <w:iCs/>
                <w:sz w:val="18"/>
                <w:szCs w:val="18"/>
              </w:rPr>
            </w:pPr>
            <w:r w:rsidRPr="00D61ED1">
              <w:rPr>
                <w:iCs/>
                <w:sz w:val="18"/>
                <w:szCs w:val="18"/>
              </w:rPr>
              <w:t>Нарушение макета</w:t>
            </w:r>
          </w:p>
        </w:tc>
        <w:tc>
          <w:tcPr>
            <w:tcW w:w="3969" w:type="dxa"/>
            <w:shd w:val="clear" w:color="auto" w:fill="D9D9D9"/>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графе 5 раздела 1 должен быть</w:t>
            </w:r>
          </w:p>
          <w:p w:rsidR="004D27C9" w:rsidRPr="00D61ED1" w:rsidRDefault="004D27C9" w:rsidP="005C4EAD">
            <w:pPr>
              <w:pStyle w:val="ad"/>
              <w:rPr>
                <w:szCs w:val="24"/>
              </w:rPr>
            </w:pPr>
            <w:r w:rsidRPr="00D61ED1">
              <w:rPr>
                <w:szCs w:val="24"/>
              </w:rPr>
              <w:t>цифровой код (только цифры),</w:t>
            </w:r>
          </w:p>
          <w:p w:rsidR="004D27C9" w:rsidRPr="00D61ED1" w:rsidRDefault="004D27C9" w:rsidP="005C4EAD">
            <w:pPr>
              <w:pStyle w:val="ad"/>
              <w:rPr>
                <w:strike/>
                <w:szCs w:val="24"/>
              </w:rPr>
            </w:pPr>
            <w:r w:rsidRPr="00D61ED1">
              <w:rPr>
                <w:szCs w:val="24"/>
              </w:rPr>
              <w:t>если гр.7 разд.1 = 643.</w:t>
            </w:r>
          </w:p>
        </w:tc>
        <w:tc>
          <w:tcPr>
            <w:tcW w:w="3969" w:type="dxa"/>
            <w:shd w:val="clear" w:color="auto" w:fill="D9D9D9"/>
          </w:tcPr>
          <w:p w:rsidR="004D27C9" w:rsidRPr="00D61ED1" w:rsidRDefault="004D27C9" w:rsidP="005C4EAD">
            <w:pPr>
              <w:pStyle w:val="ad"/>
              <w:rPr>
                <w:bCs/>
                <w:szCs w:val="24"/>
              </w:rPr>
            </w:pPr>
            <w:r w:rsidRPr="00D61ED1">
              <w:rPr>
                <w:bCs/>
                <w:szCs w:val="24"/>
              </w:rPr>
              <w:t xml:space="preserve">в элементе Договор: </w:t>
            </w:r>
          </w:p>
          <w:p w:rsidR="004D27C9" w:rsidRPr="00D61ED1" w:rsidRDefault="004D27C9" w:rsidP="005C4EAD">
            <w:pPr>
              <w:pStyle w:val="ad"/>
              <w:rPr>
                <w:szCs w:val="24"/>
              </w:rPr>
            </w:pPr>
            <w:r w:rsidRPr="00D61ED1">
              <w:rPr>
                <w:szCs w:val="24"/>
              </w:rPr>
              <w:t>если @Р1_7= 643, то</w:t>
            </w:r>
          </w:p>
          <w:p w:rsidR="004D27C9" w:rsidRPr="00D61ED1" w:rsidRDefault="004D27C9" w:rsidP="005C4EAD">
            <w:pPr>
              <w:pStyle w:val="ad"/>
              <w:rPr>
                <w:szCs w:val="24"/>
              </w:rPr>
            </w:pPr>
            <w:r w:rsidRPr="00D61ED1">
              <w:rPr>
                <w:szCs w:val="24"/>
              </w:rPr>
              <w:t>@Р1_5 - только цифры</w:t>
            </w:r>
          </w:p>
        </w:tc>
        <w:tc>
          <w:tcPr>
            <w:tcW w:w="3969" w:type="dxa"/>
            <w:shd w:val="clear" w:color="auto" w:fill="D9D9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pStyle w:val="ad"/>
              <w:rPr>
                <w:szCs w:val="24"/>
              </w:rPr>
            </w:pPr>
            <w:r w:rsidRPr="00D61ED1">
              <w:rPr>
                <w:szCs w:val="24"/>
              </w:rPr>
              <w:t>если гр.7 разд.1 = 643, то в графе 5 раздела 1 (ИНН) должен быть цифровой код, передано &lt;значение&gt;</w:t>
            </w:r>
          </w:p>
        </w:tc>
        <w:tc>
          <w:tcPr>
            <w:tcW w:w="788" w:type="dxa"/>
            <w:shd w:val="clear" w:color="auto" w:fill="D9D9D9"/>
          </w:tcPr>
          <w:p w:rsidR="004D27C9" w:rsidRPr="00D61ED1" w:rsidRDefault="004D27C9" w:rsidP="005C4EAD">
            <w:pPr>
              <w:spacing w:after="0"/>
              <w:rPr>
                <w:rFonts w:eastAsia="Times New Roman"/>
                <w:strike/>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val="en-US" w:eastAsia="ru-RU"/>
              </w:rPr>
            </w:pPr>
            <w:r w:rsidRPr="00D61ED1">
              <w:t>31.07.2018</w:t>
            </w:r>
          </w:p>
        </w:tc>
        <w:tc>
          <w:tcPr>
            <w:tcW w:w="794" w:type="dxa"/>
            <w:shd w:val="clear" w:color="auto" w:fill="D9D9D9" w:themeFill="background1" w:themeFillShade="D9"/>
          </w:tcPr>
          <w:p w:rsidR="004D27C9" w:rsidRPr="00D61ED1" w:rsidRDefault="004D27C9" w:rsidP="005C4EAD">
            <w:pPr>
              <w:spacing w:after="0"/>
              <w:jc w:val="cente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2110</w:t>
            </w:r>
          </w:p>
        </w:tc>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1</w:t>
            </w:r>
          </w:p>
          <w:p w:rsidR="004D27C9" w:rsidRPr="00D61ED1" w:rsidRDefault="004D27C9" w:rsidP="005C4EAD">
            <w:pPr>
              <w:spacing w:after="0"/>
              <w:contextualSpacing/>
              <w:rPr>
                <w:sz w:val="18"/>
                <w:szCs w:val="18"/>
              </w:rPr>
            </w:pPr>
            <w:r w:rsidRPr="00D61ED1">
              <w:rPr>
                <w:sz w:val="18"/>
                <w:szCs w:val="18"/>
              </w:rPr>
              <w:t>Критические ошибки</w:t>
            </w:r>
          </w:p>
        </w:tc>
        <w:tc>
          <w:tcPr>
            <w:tcW w:w="794" w:type="dxa"/>
            <w:shd w:val="clear" w:color="auto" w:fill="auto"/>
          </w:tcPr>
          <w:p w:rsidR="004D27C9" w:rsidRPr="00D61ED1" w:rsidRDefault="004D27C9" w:rsidP="005C4EAD">
            <w:pPr>
              <w:pStyle w:val="11"/>
              <w:spacing w:line="240" w:lineRule="auto"/>
              <w:contextualSpacing/>
              <w:rPr>
                <w:iCs/>
                <w:sz w:val="18"/>
                <w:szCs w:val="18"/>
              </w:rPr>
            </w:pPr>
            <w:r w:rsidRPr="00D61ED1">
              <w:rPr>
                <w:iCs/>
                <w:sz w:val="18"/>
                <w:szCs w:val="18"/>
              </w:rPr>
              <w:t>01</w:t>
            </w:r>
          </w:p>
          <w:p w:rsidR="004D27C9" w:rsidRPr="00D61ED1" w:rsidRDefault="004D27C9" w:rsidP="005C4EAD">
            <w:pPr>
              <w:pStyle w:val="11"/>
              <w:spacing w:line="240" w:lineRule="auto"/>
              <w:contextualSpacing/>
              <w:rPr>
                <w:iCs/>
                <w:sz w:val="18"/>
                <w:szCs w:val="18"/>
              </w:rPr>
            </w:pPr>
            <w:r w:rsidRPr="00D61ED1">
              <w:rPr>
                <w:iCs/>
                <w:sz w:val="18"/>
                <w:szCs w:val="18"/>
              </w:rPr>
              <w:t>Нарушение макета</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графе 5 раздела 1 должен быть</w:t>
            </w:r>
          </w:p>
          <w:p w:rsidR="004D27C9" w:rsidRPr="00D61ED1" w:rsidRDefault="004D27C9" w:rsidP="005C4EAD">
            <w:pPr>
              <w:pStyle w:val="ad"/>
              <w:rPr>
                <w:szCs w:val="24"/>
              </w:rPr>
            </w:pPr>
            <w:r w:rsidRPr="00D61ED1">
              <w:rPr>
                <w:szCs w:val="24"/>
              </w:rPr>
              <w:t>цифровой код (только цифры и не нули),</w:t>
            </w:r>
          </w:p>
          <w:p w:rsidR="004D27C9" w:rsidRPr="00D61ED1" w:rsidRDefault="004D27C9" w:rsidP="005C4EAD">
            <w:pPr>
              <w:pStyle w:val="ad"/>
              <w:rPr>
                <w:strike/>
                <w:szCs w:val="24"/>
              </w:rPr>
            </w:pPr>
            <w:r w:rsidRPr="00D61ED1">
              <w:rPr>
                <w:szCs w:val="24"/>
              </w:rPr>
              <w:t>если гр.7 разд.1 = 643.</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элементе Договор: </w:t>
            </w:r>
          </w:p>
          <w:p w:rsidR="004D27C9" w:rsidRPr="00D61ED1" w:rsidRDefault="004D27C9" w:rsidP="005C4EAD">
            <w:pPr>
              <w:pStyle w:val="ad"/>
              <w:rPr>
                <w:szCs w:val="24"/>
              </w:rPr>
            </w:pPr>
            <w:r w:rsidRPr="00D61ED1">
              <w:rPr>
                <w:szCs w:val="24"/>
              </w:rPr>
              <w:t xml:space="preserve">если @Р1_7= 643, то </w:t>
            </w:r>
          </w:p>
          <w:p w:rsidR="004D27C9" w:rsidRPr="00D61ED1" w:rsidRDefault="004D27C9" w:rsidP="005C4EAD">
            <w:pPr>
              <w:pStyle w:val="ad"/>
              <w:rPr>
                <w:szCs w:val="24"/>
              </w:rPr>
            </w:pPr>
            <w:r w:rsidRPr="00D61ED1">
              <w:rPr>
                <w:szCs w:val="24"/>
              </w:rPr>
              <w:t>в @Р1_5 должны быть только цифры и не могут быть все нули</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если гр.7 р.1 = 643, то в гр.5 р.1 (ИНН) должен быть цифровой код,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вместо 2000</w:t>
            </w: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lang w:val="en-US"/>
              </w:rPr>
              <w:t>20</w:t>
            </w:r>
            <w:r w:rsidRPr="00D61ED1">
              <w:t>68</w:t>
            </w:r>
          </w:p>
        </w:tc>
        <w:tc>
          <w:tcPr>
            <w:tcW w:w="794" w:type="dxa"/>
            <w:shd w:val="clear" w:color="auto" w:fill="auto"/>
          </w:tcPr>
          <w:p w:rsidR="004D27C9" w:rsidRPr="00D61ED1" w:rsidRDefault="004D27C9" w:rsidP="005C4EAD">
            <w:pPr>
              <w:pStyle w:val="11"/>
              <w:spacing w:line="240" w:lineRule="auto"/>
              <w:contextualSpacing/>
              <w:rPr>
                <w:iCs/>
                <w:sz w:val="18"/>
                <w:szCs w:val="18"/>
              </w:rPr>
            </w:pPr>
            <w:r w:rsidRPr="00D61ED1">
              <w:rPr>
                <w:iCs/>
                <w:sz w:val="18"/>
                <w:szCs w:val="18"/>
              </w:rPr>
              <w:t>2</w:t>
            </w:r>
          </w:p>
          <w:p w:rsidR="004D27C9" w:rsidRPr="00D61ED1" w:rsidRDefault="004D27C9" w:rsidP="005C4EAD">
            <w:pPr>
              <w:pStyle w:val="11"/>
              <w:spacing w:line="240" w:lineRule="auto"/>
              <w:contextualSpacing/>
              <w:rPr>
                <w:iCs/>
                <w:sz w:val="18"/>
                <w:szCs w:val="18"/>
              </w:rPr>
            </w:pPr>
            <w:r w:rsidRPr="00D61ED1">
              <w:rPr>
                <w:iCs/>
                <w:sz w:val="18"/>
                <w:szCs w:val="18"/>
              </w:rPr>
              <w:t>Обязательный</w:t>
            </w:r>
          </w:p>
        </w:tc>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01</w:t>
            </w:r>
          </w:p>
          <w:p w:rsidR="004D27C9" w:rsidRPr="00D61ED1" w:rsidRDefault="004D27C9" w:rsidP="005C4EAD">
            <w:pPr>
              <w:spacing w:after="0"/>
              <w:contextualSpacing/>
              <w:rPr>
                <w:sz w:val="18"/>
                <w:szCs w:val="18"/>
              </w:rPr>
            </w:pPr>
            <w:r w:rsidRPr="00D61ED1">
              <w:rPr>
                <w:sz w:val="18"/>
                <w:szCs w:val="18"/>
              </w:rPr>
              <w:t>Нарушение макета</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графе 5 раздела 1 должен быть код длиной 10 знаков при условии:</w:t>
            </w:r>
          </w:p>
          <w:p w:rsidR="004D27C9" w:rsidRPr="00D61ED1" w:rsidRDefault="004D27C9" w:rsidP="005C4EAD">
            <w:pPr>
              <w:pStyle w:val="ad"/>
              <w:rPr>
                <w:szCs w:val="24"/>
              </w:rPr>
            </w:pPr>
            <w:r w:rsidRPr="00D61ED1">
              <w:rPr>
                <w:szCs w:val="24"/>
              </w:rPr>
              <w:t xml:space="preserve">   гр.7 разд.1 = 643  и </w:t>
            </w:r>
          </w:p>
          <w:p w:rsidR="004D27C9" w:rsidRPr="00D61ED1" w:rsidRDefault="004D27C9" w:rsidP="005C4EAD">
            <w:pPr>
              <w:pStyle w:val="ad"/>
              <w:rPr>
                <w:szCs w:val="24"/>
              </w:rPr>
            </w:pPr>
            <w:r w:rsidRPr="00D61ED1">
              <w:rPr>
                <w:szCs w:val="24"/>
              </w:rPr>
              <w:t xml:space="preserve">   гр.2 разд.1 заполнена</w:t>
            </w:r>
          </w:p>
          <w:p w:rsidR="004D27C9" w:rsidRPr="00D61ED1" w:rsidRDefault="004D27C9" w:rsidP="005C4EAD">
            <w:pPr>
              <w:pStyle w:val="ad"/>
              <w:rPr>
                <w:szCs w:val="24"/>
              </w:rPr>
            </w:pPr>
            <w:r w:rsidRPr="00D61ED1">
              <w:rPr>
                <w:szCs w:val="24"/>
              </w:rPr>
              <w:t xml:space="preserve">        и ≠ 0000000000000.</w:t>
            </w:r>
          </w:p>
          <w:p w:rsidR="004D27C9" w:rsidRPr="00D61ED1" w:rsidRDefault="004D27C9" w:rsidP="005C4EAD">
            <w:pPr>
              <w:pStyle w:val="ad"/>
              <w:rPr>
                <w:szCs w:val="24"/>
              </w:rPr>
            </w:pPr>
            <w:r w:rsidRPr="00D61ED1">
              <w:t xml:space="preserve">Контроль проводится, если </w:t>
            </w:r>
            <w:r w:rsidRPr="00D61ED1">
              <w:rPr>
                <w:szCs w:val="24"/>
              </w:rPr>
              <w:t>гр</w:t>
            </w:r>
            <w:r w:rsidRPr="00D61ED1">
              <w:t>.</w:t>
            </w:r>
            <w:r w:rsidRPr="00D61ED1">
              <w:rPr>
                <w:szCs w:val="24"/>
              </w:rPr>
              <w:t>5 р</w:t>
            </w:r>
            <w:r w:rsidRPr="00D61ED1">
              <w:t>азд.</w:t>
            </w:r>
            <w:r w:rsidRPr="00D61ED1">
              <w:rPr>
                <w:szCs w:val="24"/>
              </w:rPr>
              <w:t xml:space="preserve">1 </w:t>
            </w:r>
            <w:r w:rsidRPr="00D61ED1">
              <w:t>заполнена</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элементе Договор: </w:t>
            </w:r>
          </w:p>
          <w:p w:rsidR="004D27C9" w:rsidRPr="00D61ED1" w:rsidRDefault="004D27C9" w:rsidP="005C4EAD">
            <w:pPr>
              <w:pStyle w:val="ad"/>
              <w:rPr>
                <w:szCs w:val="24"/>
              </w:rPr>
            </w:pPr>
            <w:r w:rsidRPr="00D61ED1">
              <w:rPr>
                <w:szCs w:val="24"/>
              </w:rPr>
              <w:t>если @Р1_7= 643 и</w:t>
            </w:r>
          </w:p>
          <w:p w:rsidR="004D27C9" w:rsidRPr="00D61ED1" w:rsidRDefault="004D27C9" w:rsidP="005C4EAD">
            <w:pPr>
              <w:pStyle w:val="ad"/>
              <w:rPr>
                <w:szCs w:val="24"/>
              </w:rPr>
            </w:pPr>
            <w:r w:rsidRPr="00D61ED1">
              <w:rPr>
                <w:szCs w:val="24"/>
              </w:rPr>
              <w:t>@Р1_2 заполнен и</w:t>
            </w:r>
          </w:p>
          <w:p w:rsidR="004D27C9" w:rsidRPr="00D61ED1" w:rsidRDefault="004D27C9" w:rsidP="005C4EAD">
            <w:pPr>
              <w:pStyle w:val="ad"/>
              <w:rPr>
                <w:szCs w:val="24"/>
              </w:rPr>
            </w:pPr>
            <w:r w:rsidRPr="00D61ED1">
              <w:rPr>
                <w:szCs w:val="24"/>
              </w:rPr>
              <w:t>@Р1_2≠ 0000000000000,</w:t>
            </w:r>
          </w:p>
          <w:p w:rsidR="004D27C9" w:rsidRPr="00D61ED1" w:rsidRDefault="004D27C9" w:rsidP="005C4EAD">
            <w:pPr>
              <w:pStyle w:val="ad"/>
              <w:rPr>
                <w:szCs w:val="24"/>
              </w:rPr>
            </w:pPr>
            <w:r w:rsidRPr="00D61ED1">
              <w:rPr>
                <w:szCs w:val="24"/>
              </w:rPr>
              <w:t>то ДЛИНА(@Р1_5)= 10</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если ОГРН заполнен и не 0000000000000, то в графе 5 раздела 1 должен быть ИНН длиной 10 цифр, передано &lt;значение&gt;</w:t>
            </w:r>
          </w:p>
        </w:tc>
        <w:tc>
          <w:tcPr>
            <w:tcW w:w="788" w:type="dxa"/>
            <w:shd w:val="clear" w:color="auto" w:fill="auto"/>
          </w:tcPr>
          <w:p w:rsidR="004D27C9" w:rsidRPr="00D61ED1" w:rsidRDefault="004D27C9" w:rsidP="005C4EAD">
            <w:pPr>
              <w:spacing w:after="0"/>
              <w:rPr>
                <w:rFonts w:eastAsia="Times New Roman"/>
                <w:strike/>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5C4EAD">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20</w:t>
            </w:r>
            <w:r w:rsidRPr="00D61ED1">
              <w:rPr>
                <w:lang w:val="en-US"/>
              </w:rPr>
              <w:t>72</w:t>
            </w:r>
          </w:p>
        </w:tc>
        <w:tc>
          <w:tcPr>
            <w:tcW w:w="794" w:type="dxa"/>
            <w:shd w:val="clear" w:color="auto" w:fill="auto"/>
          </w:tcPr>
          <w:p w:rsidR="004D27C9" w:rsidRPr="00D61ED1" w:rsidRDefault="004D27C9" w:rsidP="005C4EAD">
            <w:pPr>
              <w:pStyle w:val="11"/>
              <w:spacing w:line="240" w:lineRule="auto"/>
              <w:contextualSpacing/>
              <w:rPr>
                <w:iCs/>
                <w:sz w:val="18"/>
                <w:szCs w:val="18"/>
              </w:rPr>
            </w:pPr>
            <w:r w:rsidRPr="00D61ED1">
              <w:rPr>
                <w:iCs/>
                <w:sz w:val="18"/>
                <w:szCs w:val="18"/>
              </w:rPr>
              <w:t>2</w:t>
            </w:r>
          </w:p>
          <w:p w:rsidR="004D27C9" w:rsidRPr="00D61ED1" w:rsidRDefault="004D27C9" w:rsidP="005C4EAD">
            <w:pPr>
              <w:pStyle w:val="11"/>
              <w:spacing w:line="240" w:lineRule="auto"/>
              <w:contextualSpacing/>
              <w:rPr>
                <w:iCs/>
                <w:sz w:val="18"/>
                <w:szCs w:val="18"/>
              </w:rPr>
            </w:pPr>
            <w:r w:rsidRPr="00D61ED1">
              <w:rPr>
                <w:iCs/>
                <w:sz w:val="18"/>
                <w:szCs w:val="18"/>
              </w:rPr>
              <w:t>Обязательный</w:t>
            </w:r>
          </w:p>
        </w:tc>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01</w:t>
            </w:r>
          </w:p>
          <w:p w:rsidR="004D27C9" w:rsidRPr="00D61ED1" w:rsidRDefault="004D27C9" w:rsidP="005C4EAD">
            <w:pPr>
              <w:spacing w:after="0"/>
              <w:contextualSpacing/>
              <w:rPr>
                <w:sz w:val="18"/>
                <w:szCs w:val="18"/>
              </w:rPr>
            </w:pPr>
            <w:r w:rsidRPr="00D61ED1">
              <w:rPr>
                <w:sz w:val="18"/>
                <w:szCs w:val="18"/>
              </w:rPr>
              <w:t>Нарушение макета</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графе 5 раздела 1 должен быть код длиной 10 или 12 знаков при условии:</w:t>
            </w:r>
          </w:p>
          <w:p w:rsidR="004D27C9" w:rsidRPr="00D61ED1" w:rsidRDefault="004D27C9" w:rsidP="005C4EAD">
            <w:pPr>
              <w:pStyle w:val="ad"/>
              <w:rPr>
                <w:szCs w:val="24"/>
              </w:rPr>
            </w:pPr>
            <w:r w:rsidRPr="00D61ED1">
              <w:rPr>
                <w:szCs w:val="24"/>
              </w:rPr>
              <w:t xml:space="preserve">      гр.7 разд.1 = 643  и </w:t>
            </w:r>
          </w:p>
          <w:p w:rsidR="004D27C9" w:rsidRPr="00D61ED1" w:rsidRDefault="004D27C9" w:rsidP="005C4EAD">
            <w:pPr>
              <w:pStyle w:val="ad"/>
              <w:rPr>
                <w:szCs w:val="24"/>
              </w:rPr>
            </w:pPr>
            <w:r w:rsidRPr="00D61ED1">
              <w:rPr>
                <w:szCs w:val="24"/>
              </w:rPr>
              <w:t xml:space="preserve">      гр.2 разд.1 заполнена </w:t>
            </w:r>
          </w:p>
          <w:p w:rsidR="004D27C9" w:rsidRPr="00D61ED1" w:rsidRDefault="004D27C9" w:rsidP="005C4EAD">
            <w:pPr>
              <w:pStyle w:val="ad"/>
              <w:rPr>
                <w:szCs w:val="24"/>
              </w:rPr>
            </w:pPr>
            <w:r w:rsidRPr="00D61ED1">
              <w:rPr>
                <w:szCs w:val="24"/>
              </w:rPr>
              <w:t xml:space="preserve">      и = 0000000000000.</w:t>
            </w:r>
          </w:p>
          <w:p w:rsidR="004D27C9" w:rsidRPr="00D61ED1" w:rsidRDefault="004D27C9" w:rsidP="005C4EAD">
            <w:pPr>
              <w:pStyle w:val="ad"/>
              <w:rPr>
                <w:szCs w:val="24"/>
              </w:rPr>
            </w:pPr>
            <w:r w:rsidRPr="00D61ED1">
              <w:t xml:space="preserve">Контроль проводится, если </w:t>
            </w:r>
            <w:r w:rsidRPr="00D61ED1">
              <w:rPr>
                <w:szCs w:val="24"/>
              </w:rPr>
              <w:t>гр</w:t>
            </w:r>
            <w:r w:rsidRPr="00D61ED1">
              <w:t>.</w:t>
            </w:r>
            <w:r w:rsidRPr="00D61ED1">
              <w:rPr>
                <w:szCs w:val="24"/>
              </w:rPr>
              <w:t>5 р</w:t>
            </w:r>
            <w:r w:rsidRPr="00D61ED1">
              <w:t>азд.</w:t>
            </w:r>
            <w:r w:rsidRPr="00D61ED1">
              <w:rPr>
                <w:szCs w:val="24"/>
              </w:rPr>
              <w:t xml:space="preserve">1 </w:t>
            </w:r>
            <w:r w:rsidRPr="00D61ED1">
              <w:t>заполнена</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элементе Договор: </w:t>
            </w:r>
          </w:p>
          <w:p w:rsidR="004D27C9" w:rsidRPr="00D61ED1" w:rsidRDefault="004D27C9" w:rsidP="005C4EAD">
            <w:pPr>
              <w:pStyle w:val="ad"/>
              <w:rPr>
                <w:bCs/>
                <w:szCs w:val="24"/>
              </w:rPr>
            </w:pPr>
            <w:r w:rsidRPr="00D61ED1">
              <w:rPr>
                <w:bCs/>
                <w:szCs w:val="24"/>
              </w:rPr>
              <w:t xml:space="preserve">если @Р1_7= 643 и </w:t>
            </w:r>
            <w:r w:rsidRPr="00D61ED1">
              <w:rPr>
                <w:szCs w:val="24"/>
              </w:rPr>
              <w:t>@Р1_2=0000000000000</w:t>
            </w:r>
            <w:r w:rsidRPr="00D61ED1">
              <w:rPr>
                <w:bCs/>
                <w:szCs w:val="24"/>
              </w:rPr>
              <w:t>,</w:t>
            </w:r>
          </w:p>
          <w:p w:rsidR="004D27C9" w:rsidRPr="00D61ED1" w:rsidRDefault="004D27C9" w:rsidP="005C4EAD">
            <w:pPr>
              <w:pStyle w:val="ad"/>
              <w:rPr>
                <w:bCs/>
                <w:szCs w:val="24"/>
              </w:rPr>
            </w:pPr>
            <w:r w:rsidRPr="00D61ED1">
              <w:rPr>
                <w:szCs w:val="24"/>
              </w:rPr>
              <w:t>то ДЛИНА(@Р1_5)= {</w:t>
            </w:r>
            <w:r w:rsidRPr="00D61ED1">
              <w:rPr>
                <w:bCs/>
                <w:szCs w:val="24"/>
              </w:rPr>
              <w:t>10, 12</w:t>
            </w:r>
            <w:r w:rsidRPr="00D61ED1">
              <w:rPr>
                <w:bCs/>
                <w:szCs w:val="24"/>
                <w:lang w:val="en-US"/>
              </w:rPr>
              <w:t>}</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если ОГРН=0000000000000, то в графе 5 раздела 1 должен быть ИНН длиной 10 или 12 цифр,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5C4EAD">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lang w:val="en-US"/>
              </w:rPr>
              <w:t>20</w:t>
            </w:r>
            <w:r w:rsidRPr="00D61ED1">
              <w:t>69</w:t>
            </w:r>
          </w:p>
        </w:tc>
        <w:tc>
          <w:tcPr>
            <w:tcW w:w="794" w:type="dxa"/>
            <w:shd w:val="clear" w:color="auto" w:fill="auto"/>
          </w:tcPr>
          <w:p w:rsidR="004D27C9" w:rsidRPr="00D61ED1" w:rsidRDefault="004D27C9" w:rsidP="005C4EAD">
            <w:pPr>
              <w:pStyle w:val="11"/>
              <w:spacing w:line="240" w:lineRule="auto"/>
              <w:contextualSpacing/>
              <w:rPr>
                <w:iCs/>
                <w:sz w:val="18"/>
                <w:szCs w:val="18"/>
              </w:rPr>
            </w:pPr>
            <w:r w:rsidRPr="00D61ED1">
              <w:rPr>
                <w:iCs/>
                <w:sz w:val="18"/>
                <w:szCs w:val="18"/>
              </w:rPr>
              <w:t>2</w:t>
            </w:r>
          </w:p>
          <w:p w:rsidR="004D27C9" w:rsidRPr="00D61ED1" w:rsidRDefault="004D27C9" w:rsidP="005C4EAD">
            <w:pPr>
              <w:pStyle w:val="11"/>
              <w:spacing w:line="240" w:lineRule="auto"/>
              <w:contextualSpacing/>
              <w:rPr>
                <w:iCs/>
                <w:sz w:val="18"/>
                <w:szCs w:val="18"/>
              </w:rPr>
            </w:pPr>
            <w:r w:rsidRPr="00D61ED1">
              <w:rPr>
                <w:iCs/>
                <w:sz w:val="18"/>
                <w:szCs w:val="18"/>
              </w:rPr>
              <w:t>Обязательный</w:t>
            </w:r>
          </w:p>
        </w:tc>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01</w:t>
            </w:r>
          </w:p>
          <w:p w:rsidR="004D27C9" w:rsidRPr="00D61ED1" w:rsidRDefault="004D27C9" w:rsidP="005C4EAD">
            <w:pPr>
              <w:spacing w:after="0"/>
              <w:contextualSpacing/>
              <w:rPr>
                <w:sz w:val="18"/>
                <w:szCs w:val="18"/>
              </w:rPr>
            </w:pPr>
            <w:r w:rsidRPr="00D61ED1">
              <w:rPr>
                <w:sz w:val="18"/>
                <w:szCs w:val="18"/>
              </w:rPr>
              <w:t>Нарушение макета</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графе 5 раздела 1 должен быть код</w:t>
            </w:r>
          </w:p>
          <w:p w:rsidR="004D27C9" w:rsidRPr="00D61ED1" w:rsidRDefault="004D27C9" w:rsidP="005C4EAD">
            <w:pPr>
              <w:pStyle w:val="ad"/>
              <w:rPr>
                <w:szCs w:val="24"/>
              </w:rPr>
            </w:pPr>
            <w:r w:rsidRPr="00D61ED1">
              <w:rPr>
                <w:szCs w:val="24"/>
              </w:rPr>
              <w:t>длиной 12 знаков  при условии:</w:t>
            </w:r>
          </w:p>
          <w:p w:rsidR="004D27C9" w:rsidRPr="00D61ED1" w:rsidRDefault="004D27C9" w:rsidP="005C4EAD">
            <w:pPr>
              <w:pStyle w:val="ad"/>
              <w:rPr>
                <w:szCs w:val="24"/>
              </w:rPr>
            </w:pPr>
            <w:r w:rsidRPr="00D61ED1">
              <w:rPr>
                <w:szCs w:val="24"/>
              </w:rPr>
              <w:t xml:space="preserve">   гр.7 разд.1 = 643  и </w:t>
            </w:r>
          </w:p>
          <w:p w:rsidR="004D27C9" w:rsidRPr="00D61ED1" w:rsidRDefault="004D27C9" w:rsidP="005C4EAD">
            <w:pPr>
              <w:pStyle w:val="ad"/>
              <w:rPr>
                <w:szCs w:val="24"/>
              </w:rPr>
            </w:pPr>
            <w:r w:rsidRPr="00D61ED1">
              <w:rPr>
                <w:szCs w:val="24"/>
              </w:rPr>
              <w:t xml:space="preserve">   заполнена гр.3 разд.1.</w:t>
            </w:r>
          </w:p>
          <w:p w:rsidR="004D27C9" w:rsidRPr="00D61ED1" w:rsidRDefault="004D27C9" w:rsidP="005C4EAD">
            <w:pPr>
              <w:pStyle w:val="ad"/>
              <w:rPr>
                <w:szCs w:val="24"/>
              </w:rPr>
            </w:pPr>
            <w:r w:rsidRPr="00D61ED1">
              <w:t xml:space="preserve">Контроль проводится, если </w:t>
            </w:r>
            <w:r w:rsidRPr="00D61ED1">
              <w:rPr>
                <w:szCs w:val="24"/>
              </w:rPr>
              <w:t>гр</w:t>
            </w:r>
            <w:r w:rsidRPr="00D61ED1">
              <w:t>.</w:t>
            </w:r>
            <w:r w:rsidRPr="00D61ED1">
              <w:rPr>
                <w:szCs w:val="24"/>
              </w:rPr>
              <w:t>5 р</w:t>
            </w:r>
            <w:r w:rsidRPr="00D61ED1">
              <w:t>азд.</w:t>
            </w:r>
            <w:r w:rsidRPr="00D61ED1">
              <w:rPr>
                <w:szCs w:val="24"/>
              </w:rPr>
              <w:t xml:space="preserve">1 </w:t>
            </w:r>
            <w:r w:rsidRPr="00D61ED1">
              <w:t>заполнена</w:t>
            </w:r>
          </w:p>
        </w:tc>
        <w:tc>
          <w:tcPr>
            <w:tcW w:w="3969" w:type="dxa"/>
            <w:shd w:val="clear" w:color="auto" w:fill="auto"/>
          </w:tcPr>
          <w:p w:rsidR="004D27C9" w:rsidRPr="00D61ED1" w:rsidRDefault="004D27C9" w:rsidP="005C4EAD">
            <w:pPr>
              <w:pStyle w:val="ad"/>
              <w:rPr>
                <w:bCs/>
                <w:szCs w:val="24"/>
              </w:rPr>
            </w:pPr>
            <w:r w:rsidRPr="00D61ED1">
              <w:rPr>
                <w:bCs/>
                <w:szCs w:val="24"/>
              </w:rPr>
              <w:t>в элементе Договор:</w:t>
            </w:r>
          </w:p>
          <w:p w:rsidR="004D27C9" w:rsidRPr="00D61ED1" w:rsidRDefault="004D27C9" w:rsidP="005C4EAD">
            <w:pPr>
              <w:pStyle w:val="ad"/>
              <w:rPr>
                <w:szCs w:val="24"/>
              </w:rPr>
            </w:pPr>
            <w:r w:rsidRPr="00D61ED1">
              <w:rPr>
                <w:szCs w:val="24"/>
              </w:rPr>
              <w:t xml:space="preserve">если @Р1_7= 643 и </w:t>
            </w:r>
          </w:p>
          <w:p w:rsidR="004D27C9" w:rsidRPr="00D61ED1" w:rsidRDefault="004D27C9" w:rsidP="005C4EAD">
            <w:pPr>
              <w:pStyle w:val="ad"/>
              <w:rPr>
                <w:szCs w:val="24"/>
              </w:rPr>
            </w:pPr>
            <w:r w:rsidRPr="00D61ED1">
              <w:rPr>
                <w:szCs w:val="24"/>
              </w:rPr>
              <w:t>@Р1_3 заполнен,</w:t>
            </w:r>
          </w:p>
          <w:p w:rsidR="004D27C9" w:rsidRPr="00D61ED1" w:rsidRDefault="004D27C9" w:rsidP="005C4EAD">
            <w:pPr>
              <w:pStyle w:val="ad"/>
              <w:rPr>
                <w:bCs/>
                <w:szCs w:val="24"/>
              </w:rPr>
            </w:pPr>
            <w:r w:rsidRPr="00D61ED1">
              <w:rPr>
                <w:szCs w:val="24"/>
              </w:rPr>
              <w:t xml:space="preserve">то ДЛИНА(@Р1_5)= </w:t>
            </w:r>
            <w:r w:rsidRPr="00D61ED1">
              <w:rPr>
                <w:bCs/>
                <w:szCs w:val="24"/>
              </w:rPr>
              <w:t>12</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если заполнен ОГРНИП, то в графе 5 раздела 1 должен быть ИНН длиной 12 цифр, передано &lt;значение&gt;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5C4EAD">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lang w:val="en-US"/>
              </w:rPr>
              <w:t>20</w:t>
            </w:r>
            <w:r w:rsidRPr="00D61ED1">
              <w:t>71</w:t>
            </w:r>
          </w:p>
        </w:tc>
        <w:tc>
          <w:tcPr>
            <w:tcW w:w="794" w:type="dxa"/>
            <w:shd w:val="clear" w:color="auto" w:fill="auto"/>
          </w:tcPr>
          <w:p w:rsidR="004D27C9" w:rsidRPr="00D61ED1" w:rsidRDefault="004D27C9" w:rsidP="005C4EAD">
            <w:pPr>
              <w:pStyle w:val="11"/>
              <w:spacing w:line="240" w:lineRule="auto"/>
              <w:contextualSpacing/>
              <w:rPr>
                <w:iCs/>
                <w:sz w:val="18"/>
                <w:szCs w:val="18"/>
              </w:rPr>
            </w:pPr>
            <w:r w:rsidRPr="00D61ED1">
              <w:rPr>
                <w:iCs/>
                <w:sz w:val="18"/>
                <w:szCs w:val="18"/>
              </w:rPr>
              <w:t>2</w:t>
            </w:r>
          </w:p>
          <w:p w:rsidR="004D27C9" w:rsidRPr="00D61ED1" w:rsidRDefault="004D27C9" w:rsidP="005C4EAD">
            <w:pPr>
              <w:pStyle w:val="11"/>
              <w:spacing w:line="240" w:lineRule="auto"/>
              <w:contextualSpacing/>
              <w:rPr>
                <w:iCs/>
                <w:sz w:val="18"/>
                <w:szCs w:val="18"/>
              </w:rPr>
            </w:pPr>
            <w:r w:rsidRPr="00D61ED1">
              <w:rPr>
                <w:iCs/>
                <w:sz w:val="18"/>
                <w:szCs w:val="18"/>
              </w:rPr>
              <w:t>Обязательный</w:t>
            </w:r>
          </w:p>
        </w:tc>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01</w:t>
            </w:r>
          </w:p>
          <w:p w:rsidR="004D27C9" w:rsidRPr="00D61ED1" w:rsidRDefault="004D27C9" w:rsidP="005C4EAD">
            <w:pPr>
              <w:spacing w:after="0"/>
              <w:contextualSpacing/>
              <w:rPr>
                <w:sz w:val="18"/>
                <w:szCs w:val="18"/>
              </w:rPr>
            </w:pPr>
            <w:r w:rsidRPr="00D61ED1">
              <w:rPr>
                <w:sz w:val="18"/>
                <w:szCs w:val="18"/>
              </w:rPr>
              <w:t>Нарушение макета</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строках:</w:t>
            </w:r>
          </w:p>
          <w:p w:rsidR="004D27C9" w:rsidRPr="00D61ED1" w:rsidRDefault="004D27C9" w:rsidP="005C4EAD">
            <w:pPr>
              <w:pStyle w:val="ad"/>
              <w:rPr>
                <w:szCs w:val="24"/>
              </w:rPr>
            </w:pPr>
            <w:r w:rsidRPr="00D61ED1">
              <w:rPr>
                <w:szCs w:val="24"/>
              </w:rPr>
              <w:t>в разделе 1 графе 6</w:t>
            </w:r>
          </w:p>
          <w:p w:rsidR="004D27C9" w:rsidRPr="00D61ED1" w:rsidRDefault="004D27C9" w:rsidP="005C4EAD">
            <w:pPr>
              <w:pStyle w:val="ad"/>
              <w:rPr>
                <w:szCs w:val="24"/>
              </w:rPr>
            </w:pPr>
            <w:r w:rsidRPr="00D61ED1">
              <w:rPr>
                <w:szCs w:val="24"/>
              </w:rPr>
              <w:t xml:space="preserve">должно быть </w:t>
            </w:r>
            <w:r w:rsidRPr="00D61ED1">
              <w:rPr>
                <w:szCs w:val="24"/>
                <w:lang w:eastAsia="ru-RU"/>
              </w:rPr>
              <w:t>не более 14 цифр,</w:t>
            </w:r>
            <w:r w:rsidRPr="00D61ED1">
              <w:rPr>
                <w:szCs w:val="24"/>
              </w:rPr>
              <w:t xml:space="preserve"> только цифры</w:t>
            </w:r>
            <w:r w:rsidRPr="00D61ED1">
              <w:rPr>
                <w:szCs w:val="24"/>
                <w:lang w:eastAsia="ru-RU"/>
              </w:rPr>
              <w:t>, и не должны быть все нули</w:t>
            </w:r>
            <w:r w:rsidRPr="00D61ED1">
              <w:rPr>
                <w:szCs w:val="24"/>
              </w:rPr>
              <w:t>.</w:t>
            </w:r>
          </w:p>
          <w:p w:rsidR="004D27C9" w:rsidRPr="00D61ED1" w:rsidRDefault="004D27C9" w:rsidP="005C4EAD">
            <w:pPr>
              <w:pStyle w:val="ad"/>
              <w:rPr>
                <w:szCs w:val="24"/>
              </w:rPr>
            </w:pPr>
            <w:r w:rsidRPr="00D61ED1">
              <w:t xml:space="preserve">Контроль проводится, если </w:t>
            </w:r>
            <w:r w:rsidRPr="00D61ED1">
              <w:rPr>
                <w:szCs w:val="24"/>
              </w:rPr>
              <w:t>гр</w:t>
            </w:r>
            <w:r w:rsidRPr="00D61ED1">
              <w:t>.6</w:t>
            </w:r>
            <w:r w:rsidRPr="00D61ED1">
              <w:rPr>
                <w:szCs w:val="24"/>
              </w:rPr>
              <w:t> р</w:t>
            </w:r>
            <w:r w:rsidRPr="00D61ED1">
              <w:t>азд.</w:t>
            </w:r>
            <w:r w:rsidRPr="00D61ED1">
              <w:rPr>
                <w:szCs w:val="24"/>
              </w:rPr>
              <w:t xml:space="preserve">1 </w:t>
            </w:r>
            <w:r w:rsidRPr="00D61ED1">
              <w:t>заполнена</w:t>
            </w:r>
          </w:p>
        </w:tc>
        <w:tc>
          <w:tcPr>
            <w:tcW w:w="3969" w:type="dxa"/>
            <w:shd w:val="clear" w:color="auto" w:fill="auto"/>
          </w:tcPr>
          <w:p w:rsidR="004D27C9" w:rsidRPr="00D61ED1" w:rsidRDefault="004D27C9" w:rsidP="005C4EAD">
            <w:pPr>
              <w:pStyle w:val="ad"/>
              <w:rPr>
                <w:bCs/>
                <w:szCs w:val="24"/>
              </w:rPr>
            </w:pPr>
            <w:r w:rsidRPr="00D61ED1">
              <w:rPr>
                <w:bCs/>
                <w:szCs w:val="24"/>
              </w:rPr>
              <w:t>в элементе Договор:</w:t>
            </w:r>
          </w:p>
          <w:p w:rsidR="004D27C9" w:rsidRPr="00D61ED1" w:rsidRDefault="004D27C9" w:rsidP="005C4EAD">
            <w:pPr>
              <w:pStyle w:val="ad"/>
              <w:rPr>
                <w:szCs w:val="24"/>
              </w:rPr>
            </w:pPr>
            <w:r w:rsidRPr="00D61ED1">
              <w:rPr>
                <w:szCs w:val="24"/>
              </w:rPr>
              <w:t>в @Р1_6 не должны быть все нули.</w:t>
            </w:r>
          </w:p>
          <w:p w:rsidR="004D27C9" w:rsidRPr="00D61ED1" w:rsidRDefault="004D27C9" w:rsidP="005C4EAD">
            <w:pPr>
              <w:pStyle w:val="ad"/>
              <w:rPr>
                <w:szCs w:val="24"/>
              </w:rPr>
            </w:pPr>
          </w:p>
          <w:p w:rsidR="004D27C9" w:rsidRPr="00D61ED1" w:rsidRDefault="004D27C9" w:rsidP="005C4EAD">
            <w:pPr>
              <w:pStyle w:val="ad"/>
              <w:rPr>
                <w:bCs/>
                <w:szCs w:val="24"/>
              </w:rPr>
            </w:pPr>
            <w:r w:rsidRPr="00D61ED1">
              <w:rPr>
                <w:szCs w:val="24"/>
              </w:rPr>
              <w:t xml:space="preserve">Примечание: контроль на </w:t>
            </w:r>
            <w:r w:rsidRPr="00D61ED1">
              <w:rPr>
                <w:szCs w:val="24"/>
                <w:lang w:eastAsia="ru-RU"/>
              </w:rPr>
              <w:t>не более 14 цифр и</w:t>
            </w:r>
            <w:r w:rsidRPr="00D61ED1">
              <w:rPr>
                <w:szCs w:val="24"/>
              </w:rPr>
              <w:t xml:space="preserve"> только цифры выполняется по </w:t>
            </w:r>
            <w:r w:rsidRPr="00D61ED1">
              <w:rPr>
                <w:szCs w:val="24"/>
                <w:lang w:val="en-US"/>
              </w:rPr>
              <w:t>xsd</w:t>
            </w:r>
            <w:r w:rsidRPr="00D61ED1">
              <w:rPr>
                <w:szCs w:val="24"/>
              </w:rPr>
              <w:t xml:space="preserve"> схеме</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 xml:space="preserve">в разделе 1 графе 6 должно быть </w:t>
            </w:r>
            <w:r w:rsidRPr="00D61ED1">
              <w:rPr>
                <w:szCs w:val="24"/>
                <w:lang w:eastAsia="ru-RU"/>
              </w:rPr>
              <w:t>не более 14 цифр и не должны быть все нули</w:t>
            </w:r>
            <w:r w:rsidRPr="00D61ED1">
              <w:rPr>
                <w:szCs w:val="24"/>
              </w:rPr>
              <w:t>,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5C4EAD">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rFonts w:eastAsia="Times New Roman"/>
                <w:szCs w:val="24"/>
                <w:lang w:eastAsia="ru-RU"/>
              </w:rPr>
              <w:t>2901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szCs w:val="24"/>
              </w:rPr>
            </w:pPr>
            <w:r w:rsidRPr="00D61ED1">
              <w:rPr>
                <w:szCs w:val="24"/>
              </w:rPr>
              <w:t>По каждому договору:</w:t>
            </w:r>
          </w:p>
          <w:p w:rsidR="004D27C9" w:rsidRPr="00D61ED1" w:rsidRDefault="004D27C9" w:rsidP="005C4EAD">
            <w:pPr>
              <w:spacing w:after="0"/>
              <w:contextualSpacing/>
              <w:rPr>
                <w:szCs w:val="24"/>
              </w:rPr>
            </w:pPr>
            <w:r w:rsidRPr="00D61ED1">
              <w:rPr>
                <w:szCs w:val="24"/>
              </w:rPr>
              <w:t xml:space="preserve">Строки по </w:t>
            </w:r>
            <w:r w:rsidRPr="00D61ED1">
              <w:rPr>
                <w:rFonts w:eastAsia="Times New Roman"/>
                <w:szCs w:val="24"/>
                <w:lang w:eastAsia="ru-RU"/>
              </w:rPr>
              <w:t>траншам</w:t>
            </w:r>
          </w:p>
          <w:p w:rsidR="004D27C9" w:rsidRPr="00D61ED1" w:rsidRDefault="004D27C9" w:rsidP="005C4EAD">
            <w:pPr>
              <w:spacing w:after="0"/>
              <w:contextualSpacing/>
              <w:rPr>
                <w:szCs w:val="24"/>
              </w:rPr>
            </w:pPr>
            <w:r w:rsidRPr="00D61ED1">
              <w:rPr>
                <w:szCs w:val="24"/>
              </w:rPr>
              <w:t>показываются, если гр.1 разд.3 = 1.3, 1.4, 1.5, 1.7.1, 5.1, 7.1, 8.1, 11.1,</w:t>
            </w:r>
            <w:r w:rsidRPr="00D61ED1">
              <w:rPr>
                <w:b/>
              </w:rPr>
              <w:t xml:space="preserve"> 1.9.1</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spacing w:after="0"/>
              <w:contextualSpacing/>
              <w:rPr>
                <w:szCs w:val="24"/>
              </w:rPr>
            </w:pPr>
            <w:r w:rsidRPr="00D61ED1">
              <w:rPr>
                <w:szCs w:val="24"/>
              </w:rPr>
              <w:t>элемент Транш передается только, если Договор/@Р3_1 = {1.3, 1.4, 1.5, 1.7.1, 5.1, 7.1, 8.1, 11.1,</w:t>
            </w:r>
            <w:r w:rsidRPr="00D61ED1">
              <w:rPr>
                <w:b/>
                <w:szCs w:val="24"/>
              </w:rPr>
              <w:t xml:space="preserve"> 1.9.1</w:t>
            </w:r>
            <w:r w:rsidRPr="00D61ED1">
              <w:rPr>
                <w:szCs w:val="24"/>
              </w:rPr>
              <w:t>}</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pPr>
            <w:r w:rsidRPr="00D61ED1">
              <w:t xml:space="preserve">Дополнительные строки по </w:t>
            </w:r>
            <w:r w:rsidRPr="00D61ED1">
              <w:rPr>
                <w:rFonts w:eastAsia="Times New Roman"/>
                <w:lang w:eastAsia="ru-RU"/>
              </w:rPr>
              <w:t xml:space="preserve">траншам </w:t>
            </w:r>
            <w:r w:rsidRPr="00D61ED1">
              <w:t>показываются, если гр.1 разд.3 = 1.3, 1.4, 1.5, 1.7.1, 5.1, 7.1, 8.1, 11.1,</w:t>
            </w:r>
            <w:r w:rsidRPr="00D61ED1">
              <w:rPr>
                <w:b/>
              </w:rPr>
              <w:t xml:space="preserve"> 1.9.1</w:t>
            </w:r>
            <w:r w:rsidRPr="00D61ED1">
              <w:t>,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rPr>
                <w:iCs/>
              </w:rPr>
            </w:pPr>
            <w:r w:rsidRPr="00D61ED1">
              <w:rPr>
                <w:iCs/>
              </w:rPr>
              <w:t>30</w:t>
            </w:r>
            <w:r w:rsidRPr="00D61ED1">
              <w:rPr>
                <w:iCs/>
                <w:lang w:val="en-US"/>
              </w:rPr>
              <w:t>6</w:t>
            </w:r>
            <w:r w:rsidRPr="00D61ED1">
              <w:rPr>
                <w:iCs/>
              </w:rPr>
              <w:t>0</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5C4EAD">
            <w:pPr>
              <w:pStyle w:val="ad"/>
              <w:rPr>
                <w:szCs w:val="24"/>
              </w:rPr>
            </w:pPr>
            <w:r w:rsidRPr="00D61ED1">
              <w:rPr>
                <w:szCs w:val="24"/>
              </w:rPr>
              <w:t>в разделе 2 графе 25 может быть указан только один из кодов:</w:t>
            </w:r>
          </w:p>
          <w:p w:rsidR="004D27C9" w:rsidRPr="00D61ED1" w:rsidRDefault="004D27C9" w:rsidP="005C4EAD">
            <w:pPr>
              <w:pStyle w:val="ad"/>
              <w:rPr>
                <w:szCs w:val="24"/>
              </w:rPr>
            </w:pPr>
            <w:r w:rsidRPr="00D61ED1">
              <w:rPr>
                <w:szCs w:val="24"/>
              </w:rPr>
              <w:t xml:space="preserve"> 1, 2, 3, 4, 99</w:t>
            </w:r>
          </w:p>
          <w:p w:rsidR="004D27C9" w:rsidRPr="00D61ED1" w:rsidRDefault="004D27C9" w:rsidP="005C4EAD">
            <w:pPr>
              <w:pStyle w:val="ad"/>
              <w:rPr>
                <w:szCs w:val="24"/>
              </w:rPr>
            </w:pPr>
            <w:r w:rsidRPr="00D61ED1">
              <w:rPr>
                <w:szCs w:val="24"/>
              </w:rPr>
              <w:t>(в соответствии со справочником «Виды обязательств, с которыми связано возникновение обременения»</w:t>
            </w:r>
          </w:p>
          <w:p w:rsidR="004D27C9" w:rsidRPr="00D61ED1" w:rsidRDefault="004D27C9" w:rsidP="005C4EAD">
            <w:pPr>
              <w:pStyle w:val="ad"/>
            </w:pPr>
            <w:r w:rsidRPr="00D61ED1">
              <w:rPr>
                <w:szCs w:val="24"/>
              </w:rPr>
              <w:t>по состоянию на отчетную дату)</w:t>
            </w:r>
          </w:p>
        </w:tc>
        <w:tc>
          <w:tcPr>
            <w:tcW w:w="3969" w:type="dxa"/>
            <w:shd w:val="clear" w:color="auto" w:fill="D9D9D9" w:themeFill="background1" w:themeFillShade="D9"/>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5C4EAD">
            <w:pPr>
              <w:pStyle w:val="ad"/>
              <w:rPr>
                <w:szCs w:val="24"/>
              </w:rPr>
            </w:pPr>
            <w:r w:rsidRPr="00D61ED1">
              <w:rPr>
                <w:bCs/>
                <w:szCs w:val="24"/>
              </w:rPr>
              <w:t>код в @Р2</w:t>
            </w:r>
            <w:r w:rsidRPr="00D61ED1">
              <w:rPr>
                <w:szCs w:val="24"/>
              </w:rPr>
              <w:t xml:space="preserve">_25 должен быть найден в таблице </w:t>
            </w:r>
            <w:r w:rsidRPr="00D61ED1">
              <w:rPr>
                <w:szCs w:val="24"/>
                <w:lang w:val="en-US"/>
              </w:rPr>
              <w:t>KREG</w:t>
            </w:r>
            <w:r w:rsidRPr="00D61ED1">
              <w:rPr>
                <w:szCs w:val="24"/>
              </w:rPr>
              <w:t>_</w:t>
            </w:r>
            <w:r w:rsidRPr="00D61ED1">
              <w:rPr>
                <w:szCs w:val="24"/>
                <w:lang w:val="en-US"/>
              </w:rPr>
              <w:t>OBREM</w:t>
            </w:r>
          </w:p>
          <w:p w:rsidR="004D27C9" w:rsidRPr="00D61ED1" w:rsidRDefault="004D27C9" w:rsidP="005C4EAD">
            <w:pPr>
              <w:pStyle w:val="ad"/>
              <w:rPr>
                <w:szCs w:val="24"/>
              </w:rPr>
            </w:pPr>
            <w:r w:rsidRPr="00D61ED1">
              <w:rPr>
                <w:bCs/>
                <w:szCs w:val="24"/>
              </w:rPr>
              <w:t xml:space="preserve">поле </w:t>
            </w:r>
            <w:r w:rsidRPr="00D61ED1">
              <w:rPr>
                <w:szCs w:val="24"/>
                <w:lang w:val="en-US"/>
              </w:rPr>
              <w:t>KREG</w:t>
            </w:r>
            <w:r w:rsidRPr="00D61ED1">
              <w:rPr>
                <w:szCs w:val="24"/>
              </w:rPr>
              <w:t>_</w:t>
            </w:r>
            <w:r w:rsidRPr="00D61ED1">
              <w:rPr>
                <w:szCs w:val="24"/>
                <w:lang w:val="en-US"/>
              </w:rPr>
              <w:t>OBREM</w:t>
            </w:r>
            <w:r w:rsidRPr="00D61ED1">
              <w:rPr>
                <w:szCs w:val="24"/>
              </w:rPr>
              <w:t>_</w:t>
            </w:r>
            <w:r w:rsidRPr="00D61ED1">
              <w:rPr>
                <w:szCs w:val="24"/>
                <w:lang w:val="en-US"/>
              </w:rPr>
              <w:t>NUM</w:t>
            </w:r>
          </w:p>
          <w:p w:rsidR="004D27C9" w:rsidRPr="00D61ED1" w:rsidRDefault="004D27C9" w:rsidP="005C4EAD">
            <w:pPr>
              <w:pStyle w:val="ad"/>
              <w:contextualSpacing/>
              <w:rPr>
                <w:szCs w:val="24"/>
              </w:rPr>
            </w:pPr>
            <w:r w:rsidRPr="00D61ED1">
              <w:rPr>
                <w:bCs/>
                <w:szCs w:val="24"/>
              </w:rPr>
              <w:t xml:space="preserve">на </w:t>
            </w:r>
            <w:r w:rsidRPr="00D61ED1">
              <w:rPr>
                <w:szCs w:val="24"/>
              </w:rPr>
              <w:t>ОтчДата.</w:t>
            </w:r>
          </w:p>
          <w:p w:rsidR="004D27C9" w:rsidRPr="00D61ED1" w:rsidRDefault="004D27C9" w:rsidP="005C4EAD">
            <w:pPr>
              <w:pStyle w:val="ad"/>
              <w:contextualSpacing/>
              <w:rPr>
                <w:szCs w:val="24"/>
              </w:rPr>
            </w:pPr>
          </w:p>
          <w:p w:rsidR="004D27C9" w:rsidRPr="00D61ED1" w:rsidRDefault="004D27C9" w:rsidP="005C4EAD">
            <w:pPr>
              <w:pStyle w:val="ad"/>
              <w:contextualSpacing/>
              <w:rPr>
                <w:szCs w:val="24"/>
              </w:rPr>
            </w:pPr>
            <w:r w:rsidRPr="00D61ED1">
              <w:rPr>
                <w:szCs w:val="24"/>
              </w:rPr>
              <w:t>в @Р2_25 может быть указан только один код.</w:t>
            </w:r>
          </w:p>
          <w:p w:rsidR="004D27C9" w:rsidRPr="00D61ED1" w:rsidRDefault="004D27C9" w:rsidP="005C4EAD">
            <w:pPr>
              <w:pStyle w:val="ad"/>
              <w:rPr>
                <w:szCs w:val="24"/>
              </w:rPr>
            </w:pPr>
            <w:r w:rsidRPr="00D61ED1">
              <w:rPr>
                <w:szCs w:val="24"/>
              </w:rPr>
              <w:t>ОтчДата – отчетная дата</w:t>
            </w:r>
          </w:p>
          <w:p w:rsidR="004D27C9" w:rsidRPr="00D61ED1" w:rsidRDefault="004D27C9" w:rsidP="005C4EAD">
            <w:pPr>
              <w:pStyle w:val="ad"/>
              <w:contextualSpacing/>
              <w:rPr>
                <w:szCs w:val="24"/>
              </w:rPr>
            </w:pPr>
          </w:p>
        </w:tc>
        <w:tc>
          <w:tcPr>
            <w:tcW w:w="3969" w:type="dxa"/>
            <w:shd w:val="clear" w:color="auto" w:fill="D9D9D9" w:themeFill="background1" w:themeFillShade="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spacing w:after="0"/>
              <w:rPr>
                <w:szCs w:val="24"/>
              </w:rPr>
            </w:pPr>
            <w:r w:rsidRPr="00D61ED1">
              <w:rPr>
                <w:szCs w:val="24"/>
              </w:rPr>
              <w:t>в разделе 2 графе 25 код &lt;значение&gt; не соответствует Справочнику на &lt;ОтчДата&gt;</w:t>
            </w:r>
          </w:p>
          <w:p w:rsidR="004D27C9" w:rsidRPr="00D61ED1" w:rsidRDefault="004D27C9" w:rsidP="005C4EAD">
            <w:pPr>
              <w:pStyle w:val="ad"/>
              <w:rPr>
                <w:szCs w:val="24"/>
              </w:rPr>
            </w:pP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w:t>
            </w:r>
            <w:r w:rsidRPr="00D61ED1">
              <w:rPr>
                <w:rFonts w:eastAsia="Times New Roman"/>
                <w:szCs w:val="24"/>
                <w:lang w:eastAsia="ru-RU"/>
              </w:rPr>
              <w:t>0</w:t>
            </w:r>
            <w:r w:rsidRPr="00D61ED1">
              <w:rPr>
                <w:rFonts w:eastAsia="Times New Roman"/>
                <w:szCs w:val="24"/>
                <w:lang w:val="en-US" w:eastAsia="ru-RU"/>
              </w:rPr>
              <w:t>1.20</w:t>
            </w:r>
            <w:r w:rsidRPr="00D61ED1">
              <w:rPr>
                <w:rFonts w:eastAsia="Times New Roman"/>
                <w:szCs w:val="24"/>
                <w:lang w:eastAsia="ru-RU"/>
              </w:rPr>
              <w:t>19</w:t>
            </w:r>
          </w:p>
        </w:tc>
        <w:tc>
          <w:tcPr>
            <w:tcW w:w="794" w:type="dxa"/>
            <w:shd w:val="clear" w:color="auto" w:fill="D9D9D9" w:themeFill="background1" w:themeFillShade="D9"/>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30</w:t>
            </w:r>
            <w:r w:rsidRPr="00D61ED1">
              <w:rPr>
                <w:iCs/>
                <w:lang w:val="en-US"/>
              </w:rPr>
              <w:t>6</w:t>
            </w:r>
            <w:r w:rsidRPr="00D61ED1">
              <w:rPr>
                <w:iCs/>
              </w:rPr>
              <w:t>1</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5C4EAD">
            <w:pPr>
              <w:pStyle w:val="ad"/>
              <w:rPr>
                <w:szCs w:val="24"/>
              </w:rPr>
            </w:pPr>
            <w:r w:rsidRPr="00D61ED1">
              <w:rPr>
                <w:szCs w:val="24"/>
              </w:rPr>
              <w:t>в разделе 2 графе 18 может быть указан только один из кодов:</w:t>
            </w:r>
          </w:p>
          <w:p w:rsidR="004D27C9" w:rsidRPr="00D61ED1" w:rsidRDefault="004D27C9" w:rsidP="005C4EAD">
            <w:pPr>
              <w:pStyle w:val="ad"/>
              <w:rPr>
                <w:szCs w:val="24"/>
              </w:rPr>
            </w:pPr>
            <w:r w:rsidRPr="00D61ED1">
              <w:rPr>
                <w:szCs w:val="24"/>
              </w:rPr>
              <w:t xml:space="preserve"> 1, 2, 3, 4, 99</w:t>
            </w:r>
          </w:p>
          <w:p w:rsidR="004D27C9" w:rsidRPr="00D61ED1" w:rsidRDefault="004D27C9" w:rsidP="005C4EAD">
            <w:pPr>
              <w:pStyle w:val="ad"/>
              <w:rPr>
                <w:szCs w:val="24"/>
              </w:rPr>
            </w:pPr>
            <w:r w:rsidRPr="00D61ED1">
              <w:rPr>
                <w:szCs w:val="24"/>
              </w:rPr>
              <w:t>(в соответствии со справочником «Виды обязательств, с которыми связано возникновение обременения»</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5C4EAD">
            <w:pPr>
              <w:pStyle w:val="ad"/>
              <w:rPr>
                <w:szCs w:val="24"/>
              </w:rPr>
            </w:pPr>
            <w:r w:rsidRPr="00D61ED1">
              <w:rPr>
                <w:bCs/>
                <w:szCs w:val="24"/>
              </w:rPr>
              <w:t>код в @Р2</w:t>
            </w:r>
            <w:r w:rsidRPr="00D61ED1">
              <w:rPr>
                <w:szCs w:val="24"/>
              </w:rPr>
              <w:t xml:space="preserve">_18н должен быть найден в таблице </w:t>
            </w:r>
            <w:r w:rsidRPr="00D61ED1">
              <w:rPr>
                <w:szCs w:val="24"/>
                <w:lang w:val="en-US"/>
              </w:rPr>
              <w:t>KREG</w:t>
            </w:r>
            <w:r w:rsidRPr="00D61ED1">
              <w:rPr>
                <w:szCs w:val="24"/>
              </w:rPr>
              <w:t>_</w:t>
            </w:r>
            <w:r w:rsidRPr="00D61ED1">
              <w:rPr>
                <w:szCs w:val="24"/>
                <w:lang w:val="en-US"/>
              </w:rPr>
              <w:t>OBREM</w:t>
            </w:r>
          </w:p>
          <w:p w:rsidR="004D27C9" w:rsidRPr="00D61ED1" w:rsidRDefault="004D27C9" w:rsidP="005C4EAD">
            <w:pPr>
              <w:pStyle w:val="ad"/>
              <w:rPr>
                <w:szCs w:val="24"/>
                <w:lang w:val="en-US"/>
              </w:rPr>
            </w:pPr>
            <w:r w:rsidRPr="00D61ED1">
              <w:rPr>
                <w:bCs/>
                <w:szCs w:val="24"/>
              </w:rPr>
              <w:t>поле</w:t>
            </w:r>
            <w:r w:rsidRPr="00D61ED1">
              <w:rPr>
                <w:bCs/>
                <w:szCs w:val="24"/>
                <w:lang w:val="en-US"/>
              </w:rPr>
              <w:t xml:space="preserve"> </w:t>
            </w:r>
            <w:r w:rsidRPr="00D61ED1">
              <w:rPr>
                <w:szCs w:val="24"/>
                <w:lang w:val="en-US"/>
              </w:rPr>
              <w:t>KREG_OBREM_NUM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w:t>
            </w:r>
            <w:r w:rsidRPr="00D61ED1">
              <w:rPr>
                <w:szCs w:val="24"/>
                <w:lang w:val="en-US"/>
              </w:rPr>
              <w:t>KREG_OBREM_</w:t>
            </w:r>
            <w:r w:rsidRPr="00D61ED1">
              <w:rPr>
                <w:bCs/>
                <w:szCs w:val="24"/>
                <w:lang w:val="en-US"/>
              </w:rPr>
              <w:t>ID &gt;0</w:t>
            </w:r>
          </w:p>
          <w:p w:rsidR="004D27C9" w:rsidRPr="00D61ED1" w:rsidRDefault="004D27C9" w:rsidP="005C4EAD">
            <w:pPr>
              <w:pStyle w:val="ad"/>
              <w:contextualSpacing/>
              <w:rPr>
                <w:szCs w:val="24"/>
              </w:rPr>
            </w:pPr>
            <w:r w:rsidRPr="00D61ED1">
              <w:rPr>
                <w:bCs/>
                <w:szCs w:val="24"/>
              </w:rPr>
              <w:t xml:space="preserve">на </w:t>
            </w:r>
            <w:r w:rsidRPr="00D61ED1">
              <w:rPr>
                <w:szCs w:val="24"/>
              </w:rPr>
              <w:t>ОтчДата.</w:t>
            </w:r>
          </w:p>
          <w:p w:rsidR="004D27C9" w:rsidRPr="00D61ED1" w:rsidRDefault="004D27C9" w:rsidP="005C4EAD">
            <w:pPr>
              <w:pStyle w:val="ad"/>
              <w:contextualSpacing/>
              <w:rPr>
                <w:szCs w:val="24"/>
              </w:rPr>
            </w:pPr>
          </w:p>
          <w:p w:rsidR="004D27C9" w:rsidRPr="00D61ED1" w:rsidRDefault="004D27C9" w:rsidP="005C4EAD">
            <w:pPr>
              <w:pStyle w:val="ad"/>
              <w:contextualSpacing/>
              <w:rPr>
                <w:szCs w:val="24"/>
              </w:rPr>
            </w:pPr>
            <w:r w:rsidRPr="00D61ED1">
              <w:rPr>
                <w:szCs w:val="24"/>
              </w:rPr>
              <w:t xml:space="preserve">в </w:t>
            </w:r>
            <w:r w:rsidRPr="00D61ED1">
              <w:rPr>
                <w:bCs/>
                <w:szCs w:val="24"/>
              </w:rPr>
              <w:t>@Р2</w:t>
            </w:r>
            <w:r w:rsidRPr="00D61ED1">
              <w:rPr>
                <w:szCs w:val="24"/>
              </w:rPr>
              <w:t>_18н  может быть указан только один код.</w:t>
            </w:r>
          </w:p>
          <w:p w:rsidR="004D27C9" w:rsidRPr="00D61ED1" w:rsidRDefault="004D27C9" w:rsidP="005C4EAD">
            <w:pPr>
              <w:pStyle w:val="ad"/>
              <w:rPr>
                <w:szCs w:val="24"/>
              </w:rPr>
            </w:pPr>
            <w:r w:rsidRPr="00D61ED1">
              <w:rPr>
                <w:szCs w:val="24"/>
              </w:rPr>
              <w:t>ОтчДата – отчетная дата</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разделе 2 графе 18 код &lt;значение&gt; не соответствует Справочнику на &lt;ОтчДата&gt;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3060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30</w:t>
            </w:r>
            <w:r w:rsidRPr="00D61ED1">
              <w:rPr>
                <w:iCs/>
                <w:lang w:val="en-US"/>
              </w:rPr>
              <w:t>6</w:t>
            </w:r>
            <w:r w:rsidRPr="00D61ED1">
              <w:rPr>
                <w:iCs/>
              </w:rPr>
              <w:t>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3 графе 17 может быть указан один из кодов:</w:t>
            </w:r>
          </w:p>
          <w:p w:rsidR="004D27C9" w:rsidRPr="00D61ED1" w:rsidRDefault="004D27C9" w:rsidP="005C4EAD">
            <w:pPr>
              <w:pStyle w:val="ad"/>
              <w:rPr>
                <w:szCs w:val="24"/>
              </w:rPr>
            </w:pPr>
            <w:r w:rsidRPr="00D61ED1">
              <w:rPr>
                <w:szCs w:val="24"/>
              </w:rPr>
              <w:t xml:space="preserve"> Ф, П, М</w:t>
            </w:r>
          </w:p>
          <w:p w:rsidR="004D27C9" w:rsidRPr="00D61ED1" w:rsidRDefault="004D27C9" w:rsidP="005C4EAD">
            <w:pPr>
              <w:pStyle w:val="ad"/>
              <w:rPr>
                <w:szCs w:val="24"/>
              </w:rPr>
            </w:pPr>
            <w:r w:rsidRPr="00D61ED1">
              <w:rPr>
                <w:szCs w:val="24"/>
              </w:rPr>
              <w:t xml:space="preserve">(в соответствии со справочником «Вид процентной ставки» </w:t>
            </w:r>
          </w:p>
          <w:p w:rsidR="004D27C9" w:rsidRPr="00D61ED1" w:rsidRDefault="004D27C9" w:rsidP="005C4EAD">
            <w:pPr>
              <w:pStyle w:val="ad"/>
              <w:rPr>
                <w:szCs w:val="24"/>
              </w:rPr>
            </w:pPr>
            <w:r w:rsidRPr="00D61ED1">
              <w:rPr>
                <w:szCs w:val="24"/>
              </w:rPr>
              <w:t>по состоянию на отчетную дату )</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 Транш:</w:t>
            </w:r>
          </w:p>
          <w:p w:rsidR="004D27C9" w:rsidRPr="00D61ED1" w:rsidRDefault="004D27C9" w:rsidP="005C4EAD">
            <w:pPr>
              <w:pStyle w:val="11"/>
              <w:spacing w:line="240" w:lineRule="auto"/>
              <w:rPr>
                <w:bCs/>
              </w:rPr>
            </w:pPr>
            <w:r w:rsidRPr="00D61ED1">
              <w:t xml:space="preserve">код в @Р3_17 должен быть найден в таблице </w:t>
            </w:r>
            <w:r w:rsidRPr="00D61ED1">
              <w:rPr>
                <w:bCs/>
                <w:lang w:val="en-US"/>
              </w:rPr>
              <w:t>KREG</w:t>
            </w:r>
            <w:r w:rsidRPr="00D61ED1">
              <w:rPr>
                <w:bCs/>
              </w:rPr>
              <w:t>_</w:t>
            </w:r>
            <w:r w:rsidRPr="00D61ED1">
              <w:rPr>
                <w:bCs/>
                <w:lang w:val="en-US"/>
              </w:rPr>
              <w:t>VID</w:t>
            </w:r>
            <w:r w:rsidRPr="00D61ED1">
              <w:rPr>
                <w:bCs/>
              </w:rPr>
              <w:t>_</w:t>
            </w:r>
            <w:r w:rsidRPr="00D61ED1">
              <w:rPr>
                <w:bCs/>
                <w:lang w:val="en-US"/>
              </w:rPr>
              <w:t>PRC</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KREG_VID_PRC_NUM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KREG_VID_PRC_ID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szCs w:val="24"/>
              </w:rPr>
              <w:t>в @Р3_17 может быть указан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разделе 3 графе 17 код &lt;значение&gt; не соответствует Справочнику на &lt;ОтчДата&gt;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FA0C63">
        <w:tblPrEx>
          <w:tblLook w:val="0000" w:firstRow="0" w:lastRow="0" w:firstColumn="0" w:lastColumn="0" w:noHBand="0" w:noVBand="0"/>
        </w:tblPrEx>
        <w:trPr>
          <w:trHeight w:val="1134"/>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с 01.05.2021 открываются новые коды</w:t>
            </w: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3070</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 строке по траншу:</w:t>
            </w:r>
          </w:p>
          <w:p w:rsidR="004D27C9" w:rsidRPr="00D61ED1" w:rsidRDefault="004D27C9" w:rsidP="005C4EAD">
            <w:pPr>
              <w:pStyle w:val="ad"/>
              <w:rPr>
                <w:szCs w:val="24"/>
              </w:rPr>
            </w:pPr>
            <w:r w:rsidRPr="00D61ED1">
              <w:rPr>
                <w:szCs w:val="24"/>
              </w:rPr>
              <w:t>в разделе 3 графе 18 может быть указан один или несколько кодов без повторов через запятую без пробелов, из следующих кодов:</w:t>
            </w:r>
          </w:p>
          <w:p w:rsidR="004D27C9" w:rsidRPr="00D61ED1" w:rsidRDefault="004D27C9" w:rsidP="005C4EAD">
            <w:pPr>
              <w:pStyle w:val="ad"/>
              <w:rPr>
                <w:szCs w:val="24"/>
              </w:rPr>
            </w:pPr>
            <w:r w:rsidRPr="00D61ED1">
              <w:rPr>
                <w:szCs w:val="24"/>
              </w:rPr>
              <w:t xml:space="preserve"> 1, 2, 3, 4, 5, 6, 7, 9, 10, 11, 12, 99 </w:t>
            </w:r>
          </w:p>
          <w:p w:rsidR="004D27C9" w:rsidRPr="00D61ED1" w:rsidRDefault="004D27C9" w:rsidP="005C4EAD">
            <w:pPr>
              <w:pStyle w:val="ad"/>
              <w:rPr>
                <w:szCs w:val="24"/>
              </w:rPr>
            </w:pPr>
            <w:r w:rsidRPr="00D61ED1">
              <w:rPr>
                <w:szCs w:val="24"/>
              </w:rPr>
              <w:t xml:space="preserve">(в соответствии со справочником «Вид компонента в основе ставки»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szCs w:val="24"/>
              </w:rPr>
              <w:t>коды 10, 11, 12 должны быть открыты с отчетной даты 01.05.2021</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 Транш:</w:t>
            </w:r>
          </w:p>
          <w:p w:rsidR="004D27C9" w:rsidRPr="00D61ED1" w:rsidRDefault="004D27C9" w:rsidP="005C4EAD">
            <w:pPr>
              <w:pStyle w:val="ad"/>
              <w:contextualSpacing/>
              <w:rPr>
                <w:szCs w:val="24"/>
              </w:rPr>
            </w:pPr>
            <w:r w:rsidRPr="00D61ED1">
              <w:rPr>
                <w:szCs w:val="24"/>
              </w:rPr>
              <w:t>в @Р3_18 может быть указан один или несколько кодов без повторов через запятую без пробелов,</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COMP</w:t>
            </w:r>
            <w:r w:rsidRPr="00D61ED1">
              <w:rPr>
                <w:bCs/>
                <w:szCs w:val="24"/>
              </w:rPr>
              <w:t>_</w:t>
            </w:r>
            <w:r w:rsidRPr="00D61ED1">
              <w:rPr>
                <w:bCs/>
                <w:szCs w:val="24"/>
                <w:lang w:val="en-US"/>
              </w:rPr>
              <w:t>RAS</w:t>
            </w:r>
            <w:r w:rsidRPr="00D61ED1">
              <w:rPr>
                <w:bCs/>
                <w:szCs w:val="24"/>
              </w:rPr>
              <w:t>_</w:t>
            </w:r>
            <w:r w:rsidRPr="00D61ED1">
              <w:rPr>
                <w:bCs/>
                <w:szCs w:val="24"/>
                <w:lang w:val="en-US"/>
              </w:rPr>
              <w:t>PRC</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KREG_COMP_RAS_PRC_NUM</w:t>
            </w:r>
          </w:p>
          <w:p w:rsidR="004D27C9" w:rsidRPr="00D61ED1" w:rsidRDefault="004D27C9" w:rsidP="005C4EAD">
            <w:pPr>
              <w:pStyle w:val="ad"/>
              <w:rPr>
                <w:szCs w:val="24"/>
                <w:lang w:val="en-US"/>
              </w:rPr>
            </w:pPr>
            <w:r w:rsidRPr="00D61ED1">
              <w:rPr>
                <w:bCs/>
                <w:szCs w:val="24"/>
              </w:rPr>
              <w:t>для</w:t>
            </w:r>
            <w:r w:rsidRPr="00D61ED1">
              <w:rPr>
                <w:bCs/>
                <w:szCs w:val="24"/>
                <w:lang w:val="en-US"/>
              </w:rPr>
              <w:t xml:space="preserve">  KREG_COMP_RAS_PRC_ID&gt;0</w:t>
            </w:r>
          </w:p>
          <w:p w:rsidR="004D27C9" w:rsidRPr="00D61ED1" w:rsidRDefault="004D27C9" w:rsidP="005C4EAD">
            <w:pPr>
              <w:pStyle w:val="ad"/>
              <w:rPr>
                <w:bCs/>
                <w:szCs w:val="24"/>
                <w:lang w:val="en-US"/>
              </w:rPr>
            </w:pPr>
            <w:r w:rsidRPr="00D61ED1">
              <w:rPr>
                <w:bCs/>
                <w:szCs w:val="24"/>
              </w:rPr>
              <w:t xml:space="preserve">на </w:t>
            </w:r>
            <w:r w:rsidRPr="00D61ED1">
              <w:rPr>
                <w:szCs w:val="24"/>
              </w:rPr>
              <w:t>ОтчДата</w:t>
            </w:r>
            <w:r w:rsidRPr="00D61ED1">
              <w:rPr>
                <w:szCs w:val="24"/>
                <w:lang w:val="en-US"/>
              </w:rPr>
              <w:t>.</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разд.3 гр.18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30</w:t>
            </w:r>
            <w:r w:rsidRPr="00D61ED1">
              <w:rPr>
                <w:rFonts w:eastAsia="Times New Roman"/>
                <w:szCs w:val="24"/>
                <w:lang w:val="en-US" w:eastAsia="ru-RU"/>
              </w:rPr>
              <w:t>80</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02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6 графе 11 может быть указан один из кодов (без повторов):</w:t>
            </w:r>
          </w:p>
          <w:p w:rsidR="004D27C9" w:rsidRPr="00D61ED1" w:rsidRDefault="004D27C9" w:rsidP="005C4EAD">
            <w:pPr>
              <w:pStyle w:val="ad"/>
              <w:rPr>
                <w:szCs w:val="24"/>
              </w:rPr>
            </w:pPr>
            <w:r w:rsidRPr="00D61ED1">
              <w:rPr>
                <w:szCs w:val="24"/>
              </w:rPr>
              <w:t>1, 2, 3</w:t>
            </w:r>
          </w:p>
          <w:p w:rsidR="004D27C9" w:rsidRPr="00D61ED1" w:rsidRDefault="004D27C9" w:rsidP="005C4EAD">
            <w:pPr>
              <w:pStyle w:val="ad"/>
              <w:rPr>
                <w:szCs w:val="24"/>
              </w:rPr>
            </w:pPr>
            <w:r w:rsidRPr="00D61ED1">
              <w:rPr>
                <w:szCs w:val="24"/>
              </w:rPr>
              <w:t>(в соответствии со справочником «Оценка финансового положения заемщика»</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в элементе Договор:</w:t>
            </w:r>
          </w:p>
          <w:p w:rsidR="004D27C9" w:rsidRPr="00D61ED1" w:rsidRDefault="004D27C9" w:rsidP="005C4EAD">
            <w:pPr>
              <w:pStyle w:val="ad"/>
              <w:rPr>
                <w:szCs w:val="24"/>
              </w:rPr>
            </w:pPr>
            <w:r w:rsidRPr="00D61ED1">
              <w:rPr>
                <w:bCs/>
                <w:szCs w:val="24"/>
              </w:rPr>
              <w:t>код в @Р</w:t>
            </w:r>
            <w:r w:rsidRPr="00D61ED1">
              <w:rPr>
                <w:szCs w:val="24"/>
              </w:rPr>
              <w:t xml:space="preserve">6_11 должен быть найден в таблице </w:t>
            </w:r>
            <w:r w:rsidRPr="00D61ED1">
              <w:rPr>
                <w:szCs w:val="24"/>
                <w:lang w:val="en-US"/>
              </w:rPr>
              <w:t>KREG</w:t>
            </w:r>
            <w:r w:rsidRPr="00D61ED1">
              <w:rPr>
                <w:szCs w:val="24"/>
              </w:rPr>
              <w:t>_</w:t>
            </w:r>
            <w:r w:rsidRPr="00D61ED1">
              <w:rPr>
                <w:szCs w:val="24"/>
                <w:lang w:val="en-US"/>
              </w:rPr>
              <w:t>FPOL</w:t>
            </w:r>
            <w:r w:rsidRPr="00D61ED1">
              <w:rPr>
                <w:szCs w:val="24"/>
              </w:rPr>
              <w:t>_</w:t>
            </w:r>
            <w:r w:rsidRPr="00D61ED1">
              <w:rPr>
                <w:szCs w:val="24"/>
                <w:lang w:val="en-US"/>
              </w:rPr>
              <w:t>ZAEM</w:t>
            </w:r>
          </w:p>
          <w:p w:rsidR="004D27C9" w:rsidRPr="00D61ED1" w:rsidRDefault="004D27C9" w:rsidP="005C4EAD">
            <w:pPr>
              <w:pStyle w:val="ad"/>
              <w:rPr>
                <w:szCs w:val="24"/>
              </w:rPr>
            </w:pPr>
            <w:r w:rsidRPr="00D61ED1">
              <w:rPr>
                <w:bCs/>
                <w:szCs w:val="24"/>
              </w:rPr>
              <w:t xml:space="preserve">поле </w:t>
            </w:r>
            <w:r w:rsidRPr="00D61ED1">
              <w:rPr>
                <w:szCs w:val="24"/>
                <w:lang w:val="en-US"/>
              </w:rPr>
              <w:t>KREG</w:t>
            </w:r>
            <w:r w:rsidRPr="00D61ED1">
              <w:rPr>
                <w:szCs w:val="24"/>
              </w:rPr>
              <w:t>_</w:t>
            </w:r>
            <w:r w:rsidRPr="00D61ED1">
              <w:rPr>
                <w:szCs w:val="24"/>
                <w:lang w:val="en-US"/>
              </w:rPr>
              <w:t>FPOL</w:t>
            </w:r>
            <w:r w:rsidRPr="00D61ED1">
              <w:rPr>
                <w:szCs w:val="24"/>
              </w:rPr>
              <w:t>_</w:t>
            </w:r>
            <w:r w:rsidRPr="00D61ED1">
              <w:rPr>
                <w:szCs w:val="24"/>
                <w:lang w:val="en-US"/>
              </w:rPr>
              <w:t>ZAEM</w:t>
            </w:r>
            <w:r w:rsidRPr="00D61ED1">
              <w:rPr>
                <w:szCs w:val="24"/>
              </w:rPr>
              <w:t>_</w:t>
            </w:r>
            <w:r w:rsidRPr="00D61ED1">
              <w:rPr>
                <w:szCs w:val="24"/>
                <w:lang w:val="en-US"/>
              </w:rPr>
              <w:t>NUM</w:t>
            </w:r>
          </w:p>
          <w:p w:rsidR="004D27C9" w:rsidRPr="00D61ED1" w:rsidRDefault="004D27C9" w:rsidP="005C4EAD">
            <w:pPr>
              <w:pStyle w:val="ad"/>
              <w:rPr>
                <w:bCs/>
                <w:szCs w:val="24"/>
              </w:rPr>
            </w:pPr>
            <w:r w:rsidRPr="00D61ED1">
              <w:rPr>
                <w:bCs/>
                <w:szCs w:val="24"/>
              </w:rPr>
              <w:t xml:space="preserve">для </w:t>
            </w:r>
            <w:r w:rsidRPr="00D61ED1">
              <w:rPr>
                <w:szCs w:val="24"/>
                <w:lang w:val="en-US"/>
              </w:rPr>
              <w:t>KREG</w:t>
            </w:r>
            <w:r w:rsidRPr="00D61ED1">
              <w:rPr>
                <w:szCs w:val="24"/>
              </w:rPr>
              <w:t>_</w:t>
            </w:r>
            <w:r w:rsidRPr="00D61ED1">
              <w:rPr>
                <w:szCs w:val="24"/>
                <w:lang w:val="en-US"/>
              </w:rPr>
              <w:t>FPOL</w:t>
            </w:r>
            <w:r w:rsidRPr="00D61ED1">
              <w:rPr>
                <w:szCs w:val="24"/>
              </w:rPr>
              <w:t>_</w:t>
            </w:r>
            <w:r w:rsidRPr="00D61ED1">
              <w:rPr>
                <w:szCs w:val="24"/>
                <w:lang w:val="en-US"/>
              </w:rPr>
              <w:t>ZAEM</w:t>
            </w:r>
            <w:r w:rsidRPr="00D61ED1">
              <w:rPr>
                <w:szCs w:val="24"/>
              </w:rPr>
              <w:t>_</w:t>
            </w:r>
            <w:r w:rsidRPr="00D61ED1">
              <w:rPr>
                <w:bCs/>
                <w:szCs w:val="24"/>
              </w:rPr>
              <w:t>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bCs/>
                <w:szCs w:val="24"/>
              </w:rPr>
            </w:pPr>
            <w:r w:rsidRPr="00D61ED1">
              <w:rPr>
                <w:bCs/>
                <w:szCs w:val="24"/>
              </w:rPr>
              <w:t xml:space="preserve">в </w:t>
            </w:r>
            <w:r w:rsidRPr="00D61ED1">
              <w:rPr>
                <w:szCs w:val="24"/>
              </w:rPr>
              <w:t>@Р6_11</w:t>
            </w:r>
            <w:r w:rsidRPr="00D61ED1">
              <w:rPr>
                <w:rFonts w:eastAsia="Times New Roman"/>
                <w:szCs w:val="24"/>
                <w:lang w:eastAsia="ru-RU"/>
              </w:rPr>
              <w:t xml:space="preserve"> </w:t>
            </w:r>
            <w:r w:rsidRPr="00D61ED1">
              <w:rPr>
                <w:bCs/>
                <w:szCs w:val="24"/>
              </w:rPr>
              <w:t>может быть указан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разделе 6 графе 11 код &lt;значение&gt; не соответствует Справочнику 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30</w:t>
            </w:r>
            <w:r w:rsidRPr="00D61ED1">
              <w:rPr>
                <w:rFonts w:eastAsia="Times New Roman"/>
                <w:szCs w:val="24"/>
                <w:lang w:val="en-US" w:eastAsia="ru-RU"/>
              </w:rPr>
              <w:t>8</w:t>
            </w:r>
            <w:r w:rsidRPr="00D61ED1">
              <w:rPr>
                <w:rFonts w:eastAsia="Times New Roman"/>
                <w:szCs w:val="24"/>
                <w:lang w:eastAsia="ru-RU"/>
              </w:rPr>
              <w:t>5</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02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6 графе 12 может быть указан один из кодов (без повторов):</w:t>
            </w:r>
          </w:p>
          <w:p w:rsidR="004D27C9" w:rsidRPr="00D61ED1" w:rsidRDefault="004D27C9" w:rsidP="005C4EAD">
            <w:pPr>
              <w:pStyle w:val="ad"/>
              <w:rPr>
                <w:szCs w:val="24"/>
              </w:rPr>
            </w:pPr>
            <w:r w:rsidRPr="00D61ED1">
              <w:rPr>
                <w:szCs w:val="24"/>
              </w:rPr>
              <w:t xml:space="preserve"> 1, 2, 3 </w:t>
            </w:r>
          </w:p>
          <w:p w:rsidR="004D27C9" w:rsidRPr="00D61ED1" w:rsidRDefault="004D27C9" w:rsidP="005C4EAD">
            <w:pPr>
              <w:pStyle w:val="ad"/>
              <w:rPr>
                <w:szCs w:val="24"/>
              </w:rPr>
            </w:pPr>
            <w:r w:rsidRPr="00D61ED1">
              <w:rPr>
                <w:szCs w:val="24"/>
              </w:rPr>
              <w:t>(в соответствии со справочником «Оценка качества обслуживания долга»</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код в @Р</w:t>
            </w:r>
            <w:r w:rsidRPr="00D61ED1">
              <w:rPr>
                <w:szCs w:val="24"/>
              </w:rPr>
              <w:t xml:space="preserve">6_12 должен быть найден в таблице </w:t>
            </w:r>
            <w:r w:rsidRPr="00D61ED1">
              <w:rPr>
                <w:szCs w:val="24"/>
                <w:lang w:val="en-US"/>
              </w:rPr>
              <w:t>KREG</w:t>
            </w:r>
            <w:r w:rsidRPr="00D61ED1">
              <w:rPr>
                <w:szCs w:val="24"/>
              </w:rPr>
              <w:t>_</w:t>
            </w:r>
            <w:r w:rsidRPr="00D61ED1">
              <w:rPr>
                <w:szCs w:val="24"/>
                <w:lang w:val="en-US"/>
              </w:rPr>
              <w:t>QPAY</w:t>
            </w:r>
            <w:r w:rsidRPr="00D61ED1">
              <w:rPr>
                <w:szCs w:val="24"/>
              </w:rPr>
              <w:t>_</w:t>
            </w:r>
            <w:r w:rsidRPr="00D61ED1">
              <w:rPr>
                <w:szCs w:val="24"/>
                <w:lang w:val="en-US"/>
              </w:rPr>
              <w:t>DEBT</w:t>
            </w:r>
          </w:p>
          <w:p w:rsidR="004D27C9" w:rsidRPr="00D61ED1" w:rsidRDefault="004D27C9" w:rsidP="005C4EAD">
            <w:pPr>
              <w:pStyle w:val="ad"/>
              <w:rPr>
                <w:szCs w:val="24"/>
                <w:lang w:val="en-US"/>
              </w:rPr>
            </w:pPr>
            <w:r w:rsidRPr="00D61ED1">
              <w:rPr>
                <w:bCs/>
                <w:szCs w:val="24"/>
              </w:rPr>
              <w:t>поле</w:t>
            </w:r>
            <w:r w:rsidRPr="00D61ED1">
              <w:rPr>
                <w:bCs/>
                <w:szCs w:val="24"/>
                <w:lang w:val="en-US"/>
              </w:rPr>
              <w:t xml:space="preserve"> </w:t>
            </w:r>
            <w:r w:rsidRPr="00D61ED1">
              <w:rPr>
                <w:szCs w:val="24"/>
                <w:lang w:val="en-US"/>
              </w:rPr>
              <w:t>KREG_QPAY_DEBT_NUM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w:t>
            </w:r>
            <w:r w:rsidRPr="00D61ED1">
              <w:rPr>
                <w:szCs w:val="24"/>
                <w:lang w:val="en-US"/>
              </w:rPr>
              <w:t>KREG_QPAY_DEBT</w:t>
            </w:r>
            <w:r w:rsidRPr="00D61ED1">
              <w:rPr>
                <w:bCs/>
                <w:szCs w:val="24"/>
                <w:lang w:val="en-US"/>
              </w:rPr>
              <w:t>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bCs/>
                <w:szCs w:val="24"/>
              </w:rPr>
            </w:pPr>
            <w:r w:rsidRPr="00D61ED1">
              <w:rPr>
                <w:bCs/>
                <w:szCs w:val="24"/>
              </w:rPr>
              <w:t xml:space="preserve">в </w:t>
            </w:r>
            <w:r w:rsidRPr="00D61ED1">
              <w:rPr>
                <w:szCs w:val="24"/>
              </w:rPr>
              <w:t>@Р6_12</w:t>
            </w:r>
            <w:r w:rsidRPr="00D61ED1">
              <w:rPr>
                <w:rFonts w:eastAsia="Times New Roman"/>
                <w:szCs w:val="24"/>
                <w:lang w:eastAsia="ru-RU"/>
              </w:rPr>
              <w:t xml:space="preserve"> </w:t>
            </w:r>
            <w:r w:rsidRPr="00D61ED1">
              <w:rPr>
                <w:bCs/>
                <w:szCs w:val="24"/>
              </w:rPr>
              <w:t>может быть указан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разделе 6 графе 12 код &lt;значение&gt; не соответствует Справочнику 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3127</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1 графе 8 может быть указан только один из кодов:</w:t>
            </w:r>
          </w:p>
          <w:p w:rsidR="004D27C9" w:rsidRPr="00D61ED1" w:rsidRDefault="004D27C9" w:rsidP="005C4EAD">
            <w:pPr>
              <w:pStyle w:val="ad"/>
              <w:rPr>
                <w:szCs w:val="24"/>
              </w:rPr>
            </w:pPr>
            <w:r w:rsidRPr="00D61ED1">
              <w:rPr>
                <w:szCs w:val="24"/>
              </w:rPr>
              <w:t xml:space="preserve"> 1, 2, 3, 4, 5, 6, 6.1, 7, 9, 99</w:t>
            </w:r>
          </w:p>
          <w:p w:rsidR="004D27C9" w:rsidRPr="00D61ED1" w:rsidRDefault="004D27C9" w:rsidP="005C4EAD">
            <w:pPr>
              <w:pStyle w:val="ad"/>
              <w:rPr>
                <w:szCs w:val="24"/>
              </w:rPr>
            </w:pPr>
            <w:r w:rsidRPr="00D61ED1">
              <w:rPr>
                <w:szCs w:val="24"/>
              </w:rPr>
              <w:t xml:space="preserve">(в соответствии со справочником «Характер отношений с кредитной организацией»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spacing w:after="0"/>
              <w:rPr>
                <w:szCs w:val="24"/>
              </w:rPr>
            </w:pPr>
            <w:r w:rsidRPr="00D61ED1">
              <w:rPr>
                <w:szCs w:val="24"/>
              </w:rPr>
              <w:t>Примечание:</w:t>
            </w:r>
            <w:r w:rsidRPr="00D61ED1">
              <w:rPr>
                <w:rFonts w:eastAsia="Times New Roman"/>
                <w:szCs w:val="24"/>
                <w:lang w:eastAsia="ru-RU"/>
              </w:rPr>
              <w:t xml:space="preserve"> в перечень кодов внесены изменения  с 01.02.2018</w:t>
            </w:r>
          </w:p>
        </w:tc>
        <w:tc>
          <w:tcPr>
            <w:tcW w:w="3969" w:type="dxa"/>
            <w:shd w:val="clear" w:color="auto" w:fill="auto"/>
          </w:tcPr>
          <w:p w:rsidR="004D27C9" w:rsidRPr="00D61ED1" w:rsidRDefault="004D27C9" w:rsidP="005C4EAD">
            <w:pPr>
              <w:pStyle w:val="ad"/>
              <w:rPr>
                <w:szCs w:val="24"/>
              </w:rPr>
            </w:pPr>
            <w:r w:rsidRPr="00D61ED1">
              <w:rPr>
                <w:bCs/>
                <w:szCs w:val="24"/>
              </w:rPr>
              <w:t>Договор/</w:t>
            </w:r>
            <w:r w:rsidRPr="00D61ED1">
              <w:rPr>
                <w:szCs w:val="24"/>
              </w:rPr>
              <w:t>@Р1_8</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OTN</w:t>
            </w:r>
          </w:p>
          <w:p w:rsidR="004D27C9" w:rsidRPr="00D61ED1" w:rsidRDefault="004D27C9" w:rsidP="005C4EAD">
            <w:pPr>
              <w:pStyle w:val="ad"/>
              <w:rPr>
                <w:bCs/>
                <w:szCs w:val="24"/>
              </w:rPr>
            </w:pPr>
            <w:r w:rsidRPr="00D61ED1">
              <w:rPr>
                <w:bCs/>
                <w:szCs w:val="24"/>
              </w:rPr>
              <w:t xml:space="preserve">поле </w:t>
            </w:r>
            <w:r w:rsidRPr="00D61ED1">
              <w:rPr>
                <w:bCs/>
                <w:szCs w:val="24"/>
                <w:lang w:val="en-US"/>
              </w:rPr>
              <w:t>KREG</w:t>
            </w:r>
            <w:r w:rsidRPr="00D61ED1">
              <w:rPr>
                <w:bCs/>
                <w:szCs w:val="24"/>
              </w:rPr>
              <w:t>_</w:t>
            </w:r>
            <w:r w:rsidRPr="00D61ED1">
              <w:rPr>
                <w:bCs/>
                <w:szCs w:val="24"/>
                <w:lang w:val="en-US"/>
              </w:rPr>
              <w:t>OTN</w:t>
            </w:r>
            <w:r w:rsidRPr="00D61ED1">
              <w:rPr>
                <w:bCs/>
                <w:szCs w:val="24"/>
              </w:rPr>
              <w:t>_</w:t>
            </w:r>
            <w:r w:rsidRPr="00D61ED1">
              <w:rPr>
                <w:bCs/>
                <w:szCs w:val="24"/>
                <w:lang w:val="en-US"/>
              </w:rPr>
              <w:t>NUM</w:t>
            </w:r>
          </w:p>
          <w:p w:rsidR="004D27C9" w:rsidRPr="00D61ED1" w:rsidRDefault="004D27C9" w:rsidP="005C4EAD">
            <w:pPr>
              <w:pStyle w:val="ad"/>
              <w:rPr>
                <w:bCs/>
                <w:szCs w:val="24"/>
              </w:rPr>
            </w:pPr>
            <w:r w:rsidRPr="00D61ED1">
              <w:rPr>
                <w:bCs/>
                <w:szCs w:val="24"/>
              </w:rPr>
              <w:t xml:space="preserve">для </w:t>
            </w:r>
            <w:r w:rsidRPr="00D61ED1">
              <w:rPr>
                <w:bCs/>
                <w:szCs w:val="24"/>
                <w:lang w:val="en-US"/>
              </w:rPr>
              <w:t>KREG</w:t>
            </w:r>
            <w:r w:rsidRPr="00D61ED1">
              <w:rPr>
                <w:bCs/>
                <w:szCs w:val="24"/>
              </w:rPr>
              <w:t>_</w:t>
            </w:r>
            <w:r w:rsidRPr="00D61ED1">
              <w:rPr>
                <w:bCs/>
                <w:szCs w:val="24"/>
                <w:lang w:val="en-US"/>
              </w:rPr>
              <w:t>OTN</w:t>
            </w:r>
            <w:r w:rsidRPr="00D61ED1">
              <w:rPr>
                <w:bCs/>
                <w:szCs w:val="24"/>
              </w:rPr>
              <w:t>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
                <w:bCs/>
                <w:szCs w:val="24"/>
              </w:rPr>
            </w:pPr>
          </w:p>
          <w:p w:rsidR="004D27C9" w:rsidRPr="00D61ED1" w:rsidRDefault="004D27C9" w:rsidP="005C4EAD">
            <w:pPr>
              <w:pStyle w:val="ad"/>
              <w:rPr>
                <w:bCs/>
                <w:szCs w:val="24"/>
              </w:rPr>
            </w:pPr>
            <w:r w:rsidRPr="00D61ED1">
              <w:rPr>
                <w:bCs/>
                <w:szCs w:val="24"/>
              </w:rPr>
              <w:t xml:space="preserve">в </w:t>
            </w:r>
            <w:r w:rsidRPr="00D61ED1">
              <w:rPr>
                <w:szCs w:val="24"/>
              </w:rPr>
              <w:t>@Р1_8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разд.1 гр.8 код &lt;значение&gt; не соответствует Справочнику 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 взамен 3102</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rPr>
                <w:strike/>
              </w:rPr>
            </w:pPr>
            <w:r w:rsidRPr="00D61ED1">
              <w:t>312</w:t>
            </w:r>
            <w:r w:rsidRPr="00D61ED1">
              <w:rPr>
                <w:lang w:val="en-US"/>
              </w:rPr>
              <w:t>8</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строке по судебным искам:</w:t>
            </w:r>
          </w:p>
          <w:p w:rsidR="004D27C9" w:rsidRPr="00D61ED1" w:rsidRDefault="004D27C9" w:rsidP="005C4EAD">
            <w:pPr>
              <w:pStyle w:val="ad"/>
              <w:rPr>
                <w:szCs w:val="24"/>
              </w:rPr>
            </w:pPr>
            <w:r w:rsidRPr="00D61ED1">
              <w:rPr>
                <w:szCs w:val="24"/>
              </w:rPr>
              <w:t>в разделе 2 графе 12 (если она заполнена) может быть указан только один из кодов: «А», «О»</w:t>
            </w:r>
          </w:p>
        </w:tc>
        <w:tc>
          <w:tcPr>
            <w:tcW w:w="3969" w:type="dxa"/>
            <w:shd w:val="clear" w:color="auto" w:fill="D9D9D9" w:themeFill="background1" w:themeFillShade="D9"/>
          </w:tcPr>
          <w:p w:rsidR="004D27C9" w:rsidRPr="00D61ED1" w:rsidRDefault="004D27C9" w:rsidP="005C4EAD">
            <w:pPr>
              <w:pStyle w:val="ad"/>
              <w:rPr>
                <w:i/>
                <w:szCs w:val="24"/>
              </w:rPr>
            </w:pPr>
            <w:r w:rsidRPr="00D61ED1">
              <w:rPr>
                <w:i/>
                <w:szCs w:val="24"/>
              </w:rPr>
              <w:t xml:space="preserve">контроль проводится по </w:t>
            </w:r>
            <w:r w:rsidRPr="00D61ED1">
              <w:rPr>
                <w:i/>
                <w:szCs w:val="24"/>
                <w:lang w:val="en-US"/>
              </w:rPr>
              <w:t>xsd</w:t>
            </w:r>
            <w:r w:rsidRPr="00D61ED1">
              <w:rPr>
                <w:i/>
                <w:szCs w:val="24"/>
              </w:rPr>
              <w:t xml:space="preserve"> схеме</w:t>
            </w:r>
          </w:p>
        </w:tc>
        <w:tc>
          <w:tcPr>
            <w:tcW w:w="3969" w:type="dxa"/>
            <w:shd w:val="clear" w:color="auto" w:fill="D9D9D9" w:themeFill="background1" w:themeFillShade="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pStyle w:val="ad"/>
              <w:contextualSpacing/>
              <w:rPr>
                <w:szCs w:val="24"/>
              </w:rPr>
            </w:pPr>
            <w:r w:rsidRPr="00D61ED1">
              <w:rPr>
                <w:szCs w:val="24"/>
              </w:rPr>
              <w:t>в разделе 2 графе 12 (если она заполнена) может быть указан только один из кодов А, О, передано &lt;значение&gt;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3129</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2 графе 11 может быть указан только один из кодов:</w:t>
            </w:r>
          </w:p>
          <w:p w:rsidR="004D27C9" w:rsidRPr="00D61ED1" w:rsidRDefault="004D27C9" w:rsidP="005C4EAD">
            <w:pPr>
              <w:pStyle w:val="ad"/>
              <w:rPr>
                <w:szCs w:val="24"/>
              </w:rPr>
            </w:pPr>
            <w:r w:rsidRPr="00D61ED1">
              <w:rPr>
                <w:szCs w:val="24"/>
              </w:rPr>
              <w:t xml:space="preserve"> «Б» или «Л».</w:t>
            </w:r>
          </w:p>
          <w:p w:rsidR="004D27C9" w:rsidRPr="00D61ED1" w:rsidRDefault="004D27C9" w:rsidP="005C4EAD">
            <w:pPr>
              <w:spacing w:after="0"/>
              <w:rPr>
                <w:rFonts w:eastAsia="Times New Roman"/>
                <w:szCs w:val="24"/>
                <w:lang w:eastAsia="ru-RU"/>
              </w:rPr>
            </w:pPr>
            <w:r w:rsidRPr="00D61ED1">
              <w:rPr>
                <w:szCs w:val="24"/>
              </w:rPr>
              <w:t>Примечание:</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с 01.02.2018 изменен перечень кодов;</w:t>
            </w:r>
          </w:p>
          <w:p w:rsidR="004D27C9" w:rsidRPr="00D61ED1" w:rsidRDefault="004D27C9" w:rsidP="005C4EAD">
            <w:pPr>
              <w:spacing w:after="0"/>
              <w:rPr>
                <w:szCs w:val="24"/>
              </w:rPr>
            </w:pPr>
            <w:r w:rsidRPr="00D61ED1">
              <w:rPr>
                <w:rFonts w:eastAsia="Times New Roman"/>
                <w:szCs w:val="24"/>
                <w:lang w:eastAsia="ru-RU"/>
              </w:rPr>
              <w:t>с 01.02.2019 изменена № графы</w:t>
            </w:r>
          </w:p>
        </w:tc>
        <w:tc>
          <w:tcPr>
            <w:tcW w:w="3969" w:type="dxa"/>
            <w:shd w:val="clear" w:color="auto" w:fill="auto"/>
          </w:tcPr>
          <w:p w:rsidR="004D27C9" w:rsidRPr="00D61ED1" w:rsidRDefault="004D27C9" w:rsidP="005C4EAD">
            <w:pPr>
              <w:pStyle w:val="ad"/>
              <w:rPr>
                <w:i/>
                <w:szCs w:val="24"/>
              </w:rPr>
            </w:pPr>
            <w:r w:rsidRPr="00D61ED1">
              <w:rPr>
                <w:i/>
                <w:szCs w:val="24"/>
              </w:rPr>
              <w:t xml:space="preserve">контроль проводится по </w:t>
            </w:r>
            <w:r w:rsidRPr="00D61ED1">
              <w:rPr>
                <w:i/>
                <w:szCs w:val="24"/>
                <w:lang w:val="en-US"/>
              </w:rPr>
              <w:t>xsd</w:t>
            </w:r>
            <w:r w:rsidRPr="00D61ED1">
              <w:rPr>
                <w:i/>
                <w:szCs w:val="24"/>
              </w:rPr>
              <w:t xml:space="preserve"> схеме</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в разд.2 гр.11 может быть указан только один из кодов «Б» или «Л»,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3090</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3 графе 1 может быть указан только один из кодов:</w:t>
            </w:r>
          </w:p>
          <w:p w:rsidR="004D27C9" w:rsidRPr="00D61ED1" w:rsidRDefault="004D27C9" w:rsidP="005C4EAD">
            <w:pPr>
              <w:pStyle w:val="ad"/>
              <w:rPr>
                <w:szCs w:val="24"/>
              </w:rPr>
            </w:pPr>
            <w:r w:rsidRPr="00D61ED1">
              <w:rPr>
                <w:szCs w:val="24"/>
              </w:rPr>
              <w:t xml:space="preserve"> 1.1, 1.2, 1.3, 1.4, 1.5, 1.6, 1.7, 1.7.1, 1.8, 1.9, 1.9.1, 5, 6, 7, 8, 11, 5.1, 7.1, 8.1, 11.1</w:t>
            </w:r>
          </w:p>
          <w:p w:rsidR="004D27C9" w:rsidRPr="00D61ED1" w:rsidRDefault="004D27C9" w:rsidP="005C4EAD">
            <w:pPr>
              <w:pStyle w:val="ad"/>
              <w:rPr>
                <w:szCs w:val="24"/>
              </w:rPr>
            </w:pPr>
            <w:r w:rsidRPr="00D61ED1">
              <w:rPr>
                <w:szCs w:val="24"/>
              </w:rPr>
              <w:t xml:space="preserve">(в соответствии со справочником «Вид ссуды»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szCs w:val="24"/>
              </w:rPr>
            </w:pPr>
            <w:r w:rsidRPr="00D61ED1">
              <w:rPr>
                <w:bCs/>
                <w:szCs w:val="24"/>
              </w:rPr>
              <w:t>Договор/@Р</w:t>
            </w:r>
            <w:r w:rsidRPr="00D61ED1">
              <w:rPr>
                <w:szCs w:val="24"/>
              </w:rPr>
              <w:t xml:space="preserve">3_1 </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SSUD</w:t>
            </w:r>
          </w:p>
          <w:p w:rsidR="004D27C9" w:rsidRPr="00D61ED1" w:rsidRDefault="004D27C9" w:rsidP="005C4EAD">
            <w:pPr>
              <w:pStyle w:val="ad"/>
              <w:rPr>
                <w:szCs w:val="24"/>
                <w:lang w:val="en-US"/>
              </w:rPr>
            </w:pPr>
            <w:r w:rsidRPr="00D61ED1">
              <w:rPr>
                <w:szCs w:val="24"/>
              </w:rPr>
              <w:t>поле</w:t>
            </w:r>
            <w:r w:rsidRPr="00D61ED1">
              <w:rPr>
                <w:szCs w:val="24"/>
                <w:lang w:val="en-US"/>
              </w:rPr>
              <w:t xml:space="preserve"> </w:t>
            </w:r>
            <w:r w:rsidRPr="00D61ED1">
              <w:rPr>
                <w:bCs/>
                <w:szCs w:val="24"/>
                <w:lang w:val="en-US"/>
              </w:rPr>
              <w:t>KREG_VID_SSUD_NUM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KREG_VID_SSUD_ID &gt;0</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bCs/>
                <w:szCs w:val="24"/>
              </w:rPr>
            </w:pPr>
            <w:r w:rsidRPr="00D61ED1">
              <w:rPr>
                <w:bCs/>
                <w:szCs w:val="24"/>
              </w:rPr>
              <w:t>в @Р</w:t>
            </w:r>
            <w:r w:rsidRPr="00D61ED1">
              <w:rPr>
                <w:szCs w:val="24"/>
              </w:rPr>
              <w:t>3_1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разд.3 гр.1 код &lt;значение&gt; не соответствует Справочнику 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 вместо 3100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pStyle w:val="11"/>
              <w:spacing w:line="240" w:lineRule="auto"/>
              <w:contextualSpacing/>
              <w:jc w:val="center"/>
            </w:pPr>
            <w:r w:rsidRPr="00D61ED1">
              <w:t>3111</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D9D9D9"/>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 xml:space="preserve">Если разд.2 гр.3 &lt; 01.01.2016, то </w:t>
            </w:r>
          </w:p>
          <w:p w:rsidR="004D27C9" w:rsidRPr="00D61ED1" w:rsidRDefault="004D27C9" w:rsidP="005C4EAD">
            <w:pPr>
              <w:pStyle w:val="ad"/>
              <w:rPr>
                <w:szCs w:val="24"/>
              </w:rPr>
            </w:pPr>
            <w:r w:rsidRPr="00D61ED1">
              <w:rPr>
                <w:szCs w:val="24"/>
              </w:rPr>
              <w:t>в разделе 3 графе 2</w:t>
            </w:r>
          </w:p>
          <w:p w:rsidR="004D27C9" w:rsidRPr="00D61ED1" w:rsidRDefault="004D27C9" w:rsidP="005C4EAD">
            <w:pPr>
              <w:pStyle w:val="ad"/>
              <w:rPr>
                <w:szCs w:val="24"/>
              </w:rPr>
            </w:pPr>
            <w:r w:rsidRPr="00D61ED1">
              <w:rPr>
                <w:szCs w:val="24"/>
              </w:rPr>
              <w:t>может быть указан один или несколько кодов без повторов через запятую без пробелов, из кодов</w:t>
            </w:r>
          </w:p>
          <w:p w:rsidR="004D27C9" w:rsidRPr="00D61ED1" w:rsidRDefault="004D27C9" w:rsidP="005C4EAD">
            <w:pPr>
              <w:pStyle w:val="ad"/>
              <w:rPr>
                <w:szCs w:val="24"/>
              </w:rPr>
            </w:pPr>
            <w:r w:rsidRPr="00D61ED1">
              <w:rPr>
                <w:szCs w:val="24"/>
              </w:rPr>
              <w:t>0, 1,  2, 2.1, 2.2, 2.3, 2.4, 2.5, 2.6,  3,</w:t>
            </w:r>
          </w:p>
          <w:p w:rsidR="004D27C9" w:rsidRPr="00D61ED1" w:rsidRDefault="004D27C9" w:rsidP="005C4EAD">
            <w:pPr>
              <w:pStyle w:val="ad"/>
              <w:rPr>
                <w:szCs w:val="24"/>
              </w:rPr>
            </w:pPr>
            <w:r w:rsidRPr="00D61ED1">
              <w:rPr>
                <w:szCs w:val="24"/>
              </w:rPr>
              <w:t>4, 4.1, 4.2, 4.3, 4.4, 4.5, 4.6, 4.7,4.8,4.9,</w:t>
            </w:r>
          </w:p>
          <w:p w:rsidR="004D27C9" w:rsidRPr="00D61ED1" w:rsidRDefault="004D27C9" w:rsidP="005C4EAD">
            <w:pPr>
              <w:pStyle w:val="ad"/>
              <w:rPr>
                <w:szCs w:val="24"/>
              </w:rPr>
            </w:pPr>
            <w:r w:rsidRPr="00D61ED1">
              <w:rPr>
                <w:szCs w:val="24"/>
              </w:rPr>
              <w:t xml:space="preserve">5, 5.1, 5.2, 5.3, 5.4, </w:t>
            </w:r>
          </w:p>
          <w:p w:rsidR="004D27C9" w:rsidRPr="00D61ED1" w:rsidRDefault="004D27C9" w:rsidP="005C4EAD">
            <w:pPr>
              <w:pStyle w:val="ad"/>
              <w:rPr>
                <w:szCs w:val="24"/>
              </w:rPr>
            </w:pPr>
            <w:r w:rsidRPr="00D61ED1">
              <w:rPr>
                <w:szCs w:val="24"/>
              </w:rPr>
              <w:t>6, 7, 8, 9, 10, 11, 12, 13, 14.</w:t>
            </w:r>
          </w:p>
          <w:p w:rsidR="004D27C9" w:rsidRPr="00D61ED1" w:rsidRDefault="004D27C9" w:rsidP="005C4EAD">
            <w:pPr>
              <w:pStyle w:val="ad"/>
              <w:rPr>
                <w:szCs w:val="24"/>
              </w:rPr>
            </w:pPr>
            <w:r w:rsidRPr="00D61ED1">
              <w:rPr>
                <w:szCs w:val="24"/>
              </w:rPr>
              <w:t>Гр.3 разд.2 берется в основной строке договора</w:t>
            </w:r>
          </w:p>
        </w:tc>
        <w:tc>
          <w:tcPr>
            <w:tcW w:w="3969" w:type="dxa"/>
            <w:shd w:val="clear" w:color="auto" w:fill="D9D9D9"/>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 xml:space="preserve">если </w:t>
            </w:r>
            <w:r w:rsidRPr="00D61ED1">
              <w:rPr>
                <w:szCs w:val="24"/>
              </w:rPr>
              <w:t xml:space="preserve">@Р2_3&lt; 01.01.2016, то </w:t>
            </w:r>
          </w:p>
          <w:p w:rsidR="004D27C9" w:rsidRPr="00D61ED1" w:rsidRDefault="004D27C9" w:rsidP="005C4EAD">
            <w:pPr>
              <w:pStyle w:val="ad"/>
              <w:rPr>
                <w:szCs w:val="24"/>
              </w:rPr>
            </w:pPr>
            <w:r w:rsidRPr="00D61ED1">
              <w:rPr>
                <w:bCs/>
                <w:szCs w:val="24"/>
              </w:rPr>
              <w:t>в</w:t>
            </w:r>
            <w:r w:rsidRPr="00D61ED1">
              <w:rPr>
                <w:szCs w:val="24"/>
              </w:rPr>
              <w:t xml:space="preserve"> @Р3_2</w:t>
            </w:r>
          </w:p>
          <w:p w:rsidR="004D27C9" w:rsidRPr="00D61ED1" w:rsidRDefault="004D27C9" w:rsidP="005C4EAD">
            <w:pPr>
              <w:pStyle w:val="ad"/>
              <w:rPr>
                <w:szCs w:val="24"/>
              </w:rPr>
            </w:pPr>
            <w:r w:rsidRPr="00D61ED1">
              <w:rPr>
                <w:szCs w:val="24"/>
              </w:rPr>
              <w:t xml:space="preserve">может быть указан один или несколько кодов без повторов через запятую без пробелов, из кодов: </w:t>
            </w:r>
          </w:p>
          <w:p w:rsidR="004D27C9" w:rsidRPr="00D61ED1" w:rsidRDefault="004D27C9" w:rsidP="005C4EAD">
            <w:pPr>
              <w:pStyle w:val="ad"/>
              <w:rPr>
                <w:szCs w:val="24"/>
              </w:rPr>
            </w:pPr>
            <w:r w:rsidRPr="00D61ED1">
              <w:rPr>
                <w:szCs w:val="24"/>
              </w:rPr>
              <w:t>0, 1,  2, 2.1, 2.2, 2.3, 2.4, 2.5, 2.6,  3,</w:t>
            </w:r>
          </w:p>
          <w:p w:rsidR="004D27C9" w:rsidRPr="00D61ED1" w:rsidRDefault="004D27C9" w:rsidP="005C4EAD">
            <w:pPr>
              <w:pStyle w:val="ad"/>
              <w:rPr>
                <w:szCs w:val="24"/>
              </w:rPr>
            </w:pPr>
            <w:r w:rsidRPr="00D61ED1">
              <w:rPr>
                <w:szCs w:val="24"/>
              </w:rPr>
              <w:t>4, 4.1, 4.2, 4.3, 4.4, 4.5, 4.6, 4.7,4.8,4.9,</w:t>
            </w:r>
          </w:p>
          <w:p w:rsidR="004D27C9" w:rsidRPr="00D61ED1" w:rsidRDefault="004D27C9" w:rsidP="005C4EAD">
            <w:pPr>
              <w:pStyle w:val="ad"/>
              <w:rPr>
                <w:szCs w:val="24"/>
              </w:rPr>
            </w:pPr>
            <w:r w:rsidRPr="00D61ED1">
              <w:rPr>
                <w:szCs w:val="24"/>
              </w:rPr>
              <w:t xml:space="preserve">5, 5.1, 5.2, 5.3, 5.4, </w:t>
            </w:r>
          </w:p>
          <w:p w:rsidR="004D27C9" w:rsidRPr="00D61ED1" w:rsidRDefault="004D27C9" w:rsidP="005C4EAD">
            <w:pPr>
              <w:pStyle w:val="ad"/>
              <w:rPr>
                <w:szCs w:val="24"/>
              </w:rPr>
            </w:pPr>
            <w:r w:rsidRPr="00D61ED1">
              <w:rPr>
                <w:szCs w:val="24"/>
              </w:rPr>
              <w:t>6, 7, 8, 9, 10, 11, 12, 13, 14.</w:t>
            </w:r>
          </w:p>
          <w:p w:rsidR="004D27C9" w:rsidRPr="00D61ED1" w:rsidRDefault="004D27C9" w:rsidP="005C4EAD">
            <w:pPr>
              <w:pStyle w:val="ad"/>
              <w:rPr>
                <w:szCs w:val="24"/>
              </w:rPr>
            </w:pPr>
            <w:r w:rsidRPr="00D61ED1">
              <w:rPr>
                <w:szCs w:val="24"/>
              </w:rPr>
              <w:t>Гр.3 разд.2 берется в основной строке договора</w:t>
            </w:r>
          </w:p>
          <w:p w:rsidR="004D27C9" w:rsidRPr="00D61ED1" w:rsidRDefault="004D27C9" w:rsidP="005C4EAD">
            <w:pPr>
              <w:pStyle w:val="ad"/>
              <w:rPr>
                <w:bCs/>
                <w:szCs w:val="24"/>
              </w:rPr>
            </w:pPr>
          </w:p>
        </w:tc>
        <w:tc>
          <w:tcPr>
            <w:tcW w:w="3969" w:type="dxa"/>
            <w:shd w:val="clear" w:color="auto" w:fill="D9D9D9"/>
          </w:tcPr>
          <w:p w:rsidR="004D27C9" w:rsidRPr="00D61ED1" w:rsidRDefault="004D27C9" w:rsidP="005C4EAD">
            <w:pPr>
              <w:pStyle w:val="ad"/>
              <w:rPr>
                <w:szCs w:val="24"/>
              </w:rPr>
            </w:pPr>
            <w:r w:rsidRPr="00D61ED1">
              <w:rPr>
                <w:szCs w:val="24"/>
              </w:rPr>
              <w:t>&lt;Договор&gt;:</w:t>
            </w:r>
          </w:p>
          <w:p w:rsidR="004D27C9" w:rsidRPr="00D61ED1" w:rsidRDefault="004D27C9" w:rsidP="005C4EAD">
            <w:pPr>
              <w:pStyle w:val="ad"/>
              <w:rPr>
                <w:szCs w:val="24"/>
              </w:rPr>
            </w:pPr>
            <w:r w:rsidRPr="00D61ED1">
              <w:rPr>
                <w:szCs w:val="24"/>
              </w:rPr>
              <w:t>в разделе 3 графе 2 может быть указан один или несколько кодов через запятую без пробелов, из кодов 0, 1, 2, 2.1-2.6, 3, 4, 4.1-4.9, 5, 5.1-5.4, 6, 7, 8, 9, 10, 11, 12, 13, 14, передано &lt;значение&gt;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pStyle w:val="11"/>
              <w:spacing w:line="240" w:lineRule="auto"/>
              <w:contextualSpacing/>
              <w:jc w:val="center"/>
            </w:pPr>
            <w:r w:rsidRPr="00D61ED1">
              <w:t>3112</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 xml:space="preserve">Если гр.3 разд.2 &gt;= 01.01.2016, то </w:t>
            </w:r>
          </w:p>
          <w:p w:rsidR="004D27C9" w:rsidRPr="00D61ED1" w:rsidRDefault="004D27C9" w:rsidP="005C4EAD">
            <w:pPr>
              <w:pStyle w:val="ad"/>
              <w:rPr>
                <w:szCs w:val="24"/>
              </w:rPr>
            </w:pPr>
            <w:r w:rsidRPr="00D61ED1">
              <w:rPr>
                <w:szCs w:val="24"/>
              </w:rPr>
              <w:t>в разделе 3 графе 2</w:t>
            </w:r>
          </w:p>
          <w:p w:rsidR="004D27C9" w:rsidRPr="00D61ED1" w:rsidRDefault="004D27C9" w:rsidP="005C4EAD">
            <w:pPr>
              <w:pStyle w:val="ad"/>
              <w:rPr>
                <w:szCs w:val="24"/>
              </w:rPr>
            </w:pPr>
            <w:r w:rsidRPr="00D61ED1">
              <w:rPr>
                <w:szCs w:val="24"/>
              </w:rPr>
              <w:t>может быть указан один или несколько кодов без повторов через запятую без пробелов, из кодов</w:t>
            </w:r>
          </w:p>
          <w:p w:rsidR="004D27C9" w:rsidRPr="00D61ED1" w:rsidRDefault="004D27C9" w:rsidP="005C4EAD">
            <w:pPr>
              <w:pStyle w:val="ad"/>
              <w:rPr>
                <w:szCs w:val="24"/>
              </w:rPr>
            </w:pPr>
            <w:r w:rsidRPr="00D61ED1">
              <w:rPr>
                <w:szCs w:val="24"/>
              </w:rPr>
              <w:t>0, 1,  2.1, 2.2, 2.3, 2.4, 2.5, 2.6,  3,</w:t>
            </w:r>
          </w:p>
          <w:p w:rsidR="004D27C9" w:rsidRPr="00D61ED1" w:rsidRDefault="004D27C9" w:rsidP="005C4EAD">
            <w:pPr>
              <w:pStyle w:val="ad"/>
              <w:rPr>
                <w:szCs w:val="24"/>
              </w:rPr>
            </w:pPr>
            <w:r w:rsidRPr="00D61ED1">
              <w:rPr>
                <w:szCs w:val="24"/>
              </w:rPr>
              <w:lastRenderedPageBreak/>
              <w:t xml:space="preserve"> 4.1, 4.2, 4.3, 4.4, 4.5, 4.6, 4.7, 4.8, 4.9,</w:t>
            </w:r>
          </w:p>
          <w:p w:rsidR="004D27C9" w:rsidRPr="00D61ED1" w:rsidRDefault="004D27C9" w:rsidP="005C4EAD">
            <w:pPr>
              <w:pStyle w:val="ad"/>
              <w:rPr>
                <w:szCs w:val="24"/>
              </w:rPr>
            </w:pPr>
            <w:r w:rsidRPr="00D61ED1">
              <w:rPr>
                <w:szCs w:val="24"/>
              </w:rPr>
              <w:t xml:space="preserve">5.1, 5.2, 5.3, 5.4, </w:t>
            </w:r>
          </w:p>
          <w:p w:rsidR="004D27C9" w:rsidRPr="00D61ED1" w:rsidRDefault="004D27C9" w:rsidP="005C4EAD">
            <w:pPr>
              <w:pStyle w:val="ad"/>
              <w:rPr>
                <w:szCs w:val="24"/>
              </w:rPr>
            </w:pPr>
            <w:r w:rsidRPr="00D61ED1">
              <w:rPr>
                <w:szCs w:val="24"/>
              </w:rPr>
              <w:t>6, 7, 8, 9, 10, 11, 12, 13, 14.</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разд.2 берется в основной строке договора</w:t>
            </w:r>
          </w:p>
        </w:tc>
        <w:tc>
          <w:tcPr>
            <w:tcW w:w="3969" w:type="dxa"/>
            <w:shd w:val="clear" w:color="auto" w:fill="D9D9D9"/>
          </w:tcPr>
          <w:p w:rsidR="004D27C9" w:rsidRPr="00D61ED1" w:rsidRDefault="004D27C9" w:rsidP="005C4EAD">
            <w:pPr>
              <w:pStyle w:val="ad"/>
              <w:rPr>
                <w:bCs/>
                <w:szCs w:val="24"/>
              </w:rPr>
            </w:pPr>
            <w:r w:rsidRPr="00D61ED1">
              <w:rPr>
                <w:bCs/>
                <w:szCs w:val="24"/>
              </w:rPr>
              <w:lastRenderedPageBreak/>
              <w:t>в элементах Договор, Транш:</w:t>
            </w:r>
          </w:p>
          <w:p w:rsidR="004D27C9" w:rsidRPr="00D61ED1" w:rsidRDefault="004D27C9" w:rsidP="005C4EAD">
            <w:pPr>
              <w:pStyle w:val="ad"/>
              <w:rPr>
                <w:szCs w:val="24"/>
              </w:rPr>
            </w:pPr>
            <w:r w:rsidRPr="00D61ED1">
              <w:rPr>
                <w:bCs/>
                <w:szCs w:val="24"/>
              </w:rPr>
              <w:t xml:space="preserve">если </w:t>
            </w:r>
            <w:r w:rsidRPr="00D61ED1">
              <w:rPr>
                <w:szCs w:val="24"/>
              </w:rPr>
              <w:t xml:space="preserve">@Р2_3 &gt;= 01.01.2016, то </w:t>
            </w:r>
          </w:p>
          <w:p w:rsidR="004D27C9" w:rsidRPr="00D61ED1" w:rsidRDefault="004D27C9" w:rsidP="005C4EAD">
            <w:pPr>
              <w:pStyle w:val="ad"/>
              <w:rPr>
                <w:szCs w:val="24"/>
              </w:rPr>
            </w:pPr>
            <w:r w:rsidRPr="00D61ED1">
              <w:rPr>
                <w:bCs/>
                <w:szCs w:val="24"/>
              </w:rPr>
              <w:t>в</w:t>
            </w:r>
            <w:r w:rsidRPr="00D61ED1">
              <w:rPr>
                <w:szCs w:val="24"/>
              </w:rPr>
              <w:t xml:space="preserve"> @Р3_2</w:t>
            </w:r>
          </w:p>
          <w:p w:rsidR="004D27C9" w:rsidRPr="00D61ED1" w:rsidRDefault="004D27C9" w:rsidP="005C4EAD">
            <w:pPr>
              <w:pStyle w:val="ad"/>
              <w:rPr>
                <w:szCs w:val="24"/>
              </w:rPr>
            </w:pPr>
            <w:r w:rsidRPr="00D61ED1">
              <w:rPr>
                <w:szCs w:val="24"/>
              </w:rPr>
              <w:t xml:space="preserve">может быть указан один или несколько кодов без повторов через запятую без пробелов, из кодов: </w:t>
            </w:r>
          </w:p>
          <w:p w:rsidR="004D27C9" w:rsidRPr="00D61ED1" w:rsidRDefault="004D27C9" w:rsidP="005C4EAD">
            <w:pPr>
              <w:pStyle w:val="ad"/>
              <w:rPr>
                <w:szCs w:val="24"/>
              </w:rPr>
            </w:pPr>
            <w:r w:rsidRPr="00D61ED1">
              <w:rPr>
                <w:szCs w:val="24"/>
              </w:rPr>
              <w:t>0, 1,  2.1, 2.2, 2.3, 2.4, 2.5, 2.6,  3,</w:t>
            </w:r>
          </w:p>
          <w:p w:rsidR="004D27C9" w:rsidRPr="00D61ED1" w:rsidRDefault="004D27C9" w:rsidP="005C4EAD">
            <w:pPr>
              <w:pStyle w:val="ad"/>
              <w:rPr>
                <w:szCs w:val="24"/>
              </w:rPr>
            </w:pPr>
            <w:r w:rsidRPr="00D61ED1">
              <w:rPr>
                <w:szCs w:val="24"/>
              </w:rPr>
              <w:t xml:space="preserve"> 4.1, 4.2, 4.3, 4.4, 4.5, 4.6, 4.7, 4.8, 4.9,</w:t>
            </w:r>
          </w:p>
          <w:p w:rsidR="004D27C9" w:rsidRPr="00D61ED1" w:rsidRDefault="004D27C9" w:rsidP="005C4EAD">
            <w:pPr>
              <w:pStyle w:val="ad"/>
              <w:rPr>
                <w:szCs w:val="24"/>
              </w:rPr>
            </w:pPr>
            <w:r w:rsidRPr="00D61ED1">
              <w:rPr>
                <w:szCs w:val="24"/>
              </w:rPr>
              <w:lastRenderedPageBreak/>
              <w:t xml:space="preserve">5.1, 5.2, 5.3, 5.4, </w:t>
            </w:r>
          </w:p>
          <w:p w:rsidR="004D27C9" w:rsidRPr="00D61ED1" w:rsidRDefault="004D27C9" w:rsidP="005C4EAD">
            <w:pPr>
              <w:pStyle w:val="ad"/>
              <w:rPr>
                <w:szCs w:val="24"/>
              </w:rPr>
            </w:pPr>
            <w:r w:rsidRPr="00D61ED1">
              <w:rPr>
                <w:szCs w:val="24"/>
              </w:rPr>
              <w:t>6, 7, 8, 9, 10, 11, 12, 13, 14.</w:t>
            </w:r>
          </w:p>
          <w:p w:rsidR="004D27C9" w:rsidRPr="00D61ED1" w:rsidRDefault="004D27C9" w:rsidP="005C4EAD">
            <w:pPr>
              <w:pStyle w:val="ad"/>
              <w:rPr>
                <w:bCs/>
                <w:szCs w:val="24"/>
              </w:rPr>
            </w:pPr>
            <w:r w:rsidRPr="00D61ED1">
              <w:rPr>
                <w:rFonts w:eastAsia="Times New Roman"/>
                <w:szCs w:val="24"/>
                <w:lang w:eastAsia="ru-RU"/>
              </w:rPr>
              <w:t>Гр.3 разд.2 берется в основной строке договора</w:t>
            </w:r>
          </w:p>
        </w:tc>
        <w:tc>
          <w:tcPr>
            <w:tcW w:w="3969" w:type="dxa"/>
            <w:shd w:val="clear" w:color="auto" w:fill="D9D9D9"/>
          </w:tcPr>
          <w:p w:rsidR="004D27C9" w:rsidRPr="00D61ED1" w:rsidRDefault="004D27C9" w:rsidP="005C4EAD">
            <w:pPr>
              <w:pStyle w:val="ad"/>
              <w:rPr>
                <w:szCs w:val="24"/>
              </w:rPr>
            </w:pPr>
            <w:r w:rsidRPr="00D61ED1">
              <w:rPr>
                <w:szCs w:val="24"/>
              </w:rPr>
              <w:lastRenderedPageBreak/>
              <w:t>&lt;Договор&gt;:</w:t>
            </w:r>
          </w:p>
          <w:p w:rsidR="004D27C9" w:rsidRPr="00D61ED1" w:rsidRDefault="004D27C9" w:rsidP="005C4EAD">
            <w:pPr>
              <w:pStyle w:val="ad"/>
              <w:rPr>
                <w:szCs w:val="24"/>
              </w:rPr>
            </w:pPr>
            <w:r w:rsidRPr="00D61ED1">
              <w:rPr>
                <w:szCs w:val="24"/>
              </w:rPr>
              <w:t>в разделе 3 графе 2 может быть указан один или несколько кодов через запятую без пробелов, из кодов 0, 1, 2.1-2.6, 3, 4.1-4.9, 5.1-5.4, 6, 7, 8, 9, 10, 11, 12, 13, 14, передано &lt;значение&gt;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3111</w:t>
            </w:r>
          </w:p>
        </w:tc>
        <w:tc>
          <w:tcPr>
            <w:tcW w:w="794" w:type="dxa"/>
            <w:shd w:val="clear" w:color="auto" w:fill="auto"/>
          </w:tcPr>
          <w:p w:rsidR="004D27C9" w:rsidRPr="00D61ED1" w:rsidRDefault="004D27C9" w:rsidP="005C4EAD">
            <w:pPr>
              <w:pStyle w:val="11"/>
              <w:spacing w:line="240" w:lineRule="auto"/>
              <w:contextualSpacing/>
              <w:rPr>
                <w:iCs/>
                <w:sz w:val="20"/>
              </w:rPr>
            </w:pPr>
            <w:r w:rsidRPr="00D61ED1">
              <w:rPr>
                <w:iCs/>
                <w:sz w:val="20"/>
              </w:rPr>
              <w:t>2</w:t>
            </w:r>
          </w:p>
          <w:p w:rsidR="004D27C9" w:rsidRPr="00D61ED1" w:rsidRDefault="004D27C9" w:rsidP="005C4EAD">
            <w:pPr>
              <w:pStyle w:val="11"/>
              <w:spacing w:line="240" w:lineRule="auto"/>
              <w:contextualSpacing/>
              <w:rPr>
                <w:iCs/>
                <w:sz w:val="20"/>
              </w:rPr>
            </w:pPr>
            <w:r w:rsidRPr="00D61ED1">
              <w:rPr>
                <w:iCs/>
                <w:sz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rPr>
            </w:pPr>
            <w:r w:rsidRPr="00D61ED1">
              <w:rPr>
                <w:iCs/>
                <w:sz w:val="20"/>
              </w:rPr>
              <w:t>02</w:t>
            </w:r>
          </w:p>
          <w:p w:rsidR="004D27C9" w:rsidRPr="00D61ED1" w:rsidRDefault="004D27C9" w:rsidP="005C4EAD">
            <w:pPr>
              <w:spacing w:after="0"/>
              <w:contextualSpacing/>
              <w:rPr>
                <w:sz w:val="20"/>
                <w:szCs w:val="24"/>
              </w:rPr>
            </w:pPr>
            <w:r w:rsidRPr="00D61ED1">
              <w:rPr>
                <w:iCs/>
                <w:sz w:val="20"/>
                <w:szCs w:val="24"/>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 строке по траншу:</w:t>
            </w:r>
          </w:p>
          <w:p w:rsidR="004D27C9" w:rsidRPr="00D61ED1" w:rsidRDefault="004D27C9" w:rsidP="005C4EAD">
            <w:pPr>
              <w:pStyle w:val="ad"/>
              <w:rPr>
                <w:szCs w:val="24"/>
              </w:rPr>
            </w:pPr>
            <w:r w:rsidRPr="00D61ED1">
              <w:rPr>
                <w:szCs w:val="24"/>
              </w:rPr>
              <w:t>в разделе 3 графе 2 может быть указан один или несколько кодов без повторов через запятую без пробелов, из следующих кодов:</w:t>
            </w:r>
          </w:p>
          <w:p w:rsidR="004D27C9" w:rsidRPr="00D61ED1" w:rsidRDefault="004D27C9" w:rsidP="005C4EAD">
            <w:pPr>
              <w:pStyle w:val="ad"/>
              <w:rPr>
                <w:szCs w:val="24"/>
              </w:rPr>
            </w:pPr>
            <w:r w:rsidRPr="00D61ED1">
              <w:rPr>
                <w:szCs w:val="24"/>
              </w:rPr>
              <w:t>0, 1, 2, 2.1, 2.2, 2.3, 2.4, 2.5, 2.6,  3,</w:t>
            </w:r>
          </w:p>
          <w:p w:rsidR="004D27C9" w:rsidRPr="00D61ED1" w:rsidRDefault="004D27C9" w:rsidP="005C4EAD">
            <w:pPr>
              <w:pStyle w:val="ad"/>
              <w:rPr>
                <w:szCs w:val="24"/>
              </w:rPr>
            </w:pPr>
            <w:r w:rsidRPr="00D61ED1">
              <w:rPr>
                <w:szCs w:val="24"/>
              </w:rPr>
              <w:t>4, 4.1, 4.2, 4.3, 4.4, 4.5, 4.6, 4.7,4.8,4.9,</w:t>
            </w:r>
          </w:p>
          <w:p w:rsidR="004D27C9" w:rsidRPr="00D61ED1" w:rsidRDefault="004D27C9" w:rsidP="005C4EAD">
            <w:pPr>
              <w:pStyle w:val="ad"/>
              <w:rPr>
                <w:szCs w:val="24"/>
              </w:rPr>
            </w:pPr>
            <w:r w:rsidRPr="00D61ED1">
              <w:rPr>
                <w:szCs w:val="24"/>
              </w:rPr>
              <w:t xml:space="preserve">5, 5.1, 5.2, 5.3, 5.4, </w:t>
            </w:r>
          </w:p>
          <w:p w:rsidR="004D27C9" w:rsidRPr="00D61ED1" w:rsidRDefault="004D27C9" w:rsidP="005C4EAD">
            <w:pPr>
              <w:pStyle w:val="ad"/>
              <w:rPr>
                <w:szCs w:val="24"/>
              </w:rPr>
            </w:pPr>
            <w:r w:rsidRPr="00D61ED1">
              <w:rPr>
                <w:szCs w:val="24"/>
              </w:rPr>
              <w:t>6, 7, 8, 9, 10, 11, 12, 13, 99</w:t>
            </w:r>
          </w:p>
          <w:p w:rsidR="004D27C9" w:rsidRPr="00D61ED1" w:rsidRDefault="004D27C9" w:rsidP="005C4EAD">
            <w:pPr>
              <w:pStyle w:val="ad"/>
              <w:rPr>
                <w:szCs w:val="24"/>
              </w:rPr>
            </w:pPr>
            <w:r w:rsidRPr="00D61ED1">
              <w:rPr>
                <w:szCs w:val="24"/>
              </w:rPr>
              <w:t xml:space="preserve">(в соответствии с локальным справочником «Цель кредитования» </w:t>
            </w:r>
          </w:p>
          <w:p w:rsidR="004D27C9" w:rsidRPr="00D61ED1" w:rsidRDefault="004D27C9" w:rsidP="005C4EAD">
            <w:pPr>
              <w:pStyle w:val="ad"/>
              <w:rPr>
                <w:szCs w:val="24"/>
              </w:rPr>
            </w:pPr>
            <w:r w:rsidRPr="00D61ED1">
              <w:rPr>
                <w:szCs w:val="24"/>
              </w:rPr>
              <w:t>по состоянию на отчетную дату ).</w:t>
            </w:r>
          </w:p>
          <w:p w:rsidR="004D27C9" w:rsidRPr="00D61ED1" w:rsidRDefault="004D27C9" w:rsidP="005C4EAD">
            <w:pPr>
              <w:spacing w:after="0"/>
              <w:rPr>
                <w:rFonts w:eastAsia="Times New Roman"/>
                <w:szCs w:val="24"/>
                <w:lang w:eastAsia="ru-RU"/>
              </w:rPr>
            </w:pPr>
            <w:r w:rsidRPr="00D61ED1">
              <w:rPr>
                <w:szCs w:val="24"/>
              </w:rPr>
              <w:t>Примечание:</w:t>
            </w:r>
            <w:r w:rsidRPr="00D61ED1">
              <w:rPr>
                <w:rFonts w:eastAsia="Times New Roman"/>
                <w:szCs w:val="24"/>
                <w:lang w:eastAsia="ru-RU"/>
              </w:rPr>
              <w:t xml:space="preserve"> в перечень кодов внесены изменения с 01.02.2018</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в @Р</w:t>
            </w:r>
            <w:r w:rsidRPr="00D61ED1">
              <w:rPr>
                <w:szCs w:val="24"/>
              </w:rPr>
              <w:t>3_2</w:t>
            </w:r>
          </w:p>
          <w:p w:rsidR="004D27C9" w:rsidRPr="00D61ED1" w:rsidRDefault="004D27C9" w:rsidP="005C4EAD">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CEL</w:t>
            </w:r>
            <w:r w:rsidRPr="00D61ED1">
              <w:rPr>
                <w:bCs/>
                <w:szCs w:val="24"/>
              </w:rPr>
              <w:t>_</w:t>
            </w:r>
            <w:r w:rsidRPr="00D61ED1">
              <w:rPr>
                <w:bCs/>
                <w:szCs w:val="24"/>
                <w:lang w:val="en-US"/>
              </w:rPr>
              <w:t>KR</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KREG_CEL_KR_NUM   </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KREG_CEL_KR_ID &gt;0</w:t>
            </w:r>
          </w:p>
          <w:p w:rsidR="004D27C9" w:rsidRPr="00D61ED1" w:rsidRDefault="004D27C9" w:rsidP="005C4EAD">
            <w:pPr>
              <w:pStyle w:val="ad"/>
              <w:rPr>
                <w:szCs w:val="24"/>
              </w:rPr>
            </w:pPr>
            <w:r w:rsidRPr="00D61ED1">
              <w:rPr>
                <w:bCs/>
                <w:szCs w:val="24"/>
              </w:rPr>
              <w:t xml:space="preserve">по состоянию на </w:t>
            </w:r>
            <w:r w:rsidRPr="00D61ED1">
              <w:rPr>
                <w:szCs w:val="24"/>
              </w:rPr>
              <w:t>ОтчДата;</w:t>
            </w:r>
          </w:p>
          <w:p w:rsidR="004D27C9" w:rsidRPr="00D61ED1" w:rsidRDefault="004D27C9" w:rsidP="005C4EAD">
            <w:pPr>
              <w:pStyle w:val="ad"/>
              <w:rPr>
                <w:szCs w:val="24"/>
              </w:rPr>
            </w:pPr>
            <w:r w:rsidRPr="00D61ED1">
              <w:rPr>
                <w:szCs w:val="24"/>
              </w:rPr>
              <w:t>ОтчДата – отчетная дата</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в разд.3 гр.2 &lt;значение1&gt;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pStyle w:val="ad"/>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3112</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 xml:space="preserve">Если гр.3 разд.2 &gt;= 01.01.2016, то </w:t>
            </w:r>
          </w:p>
          <w:p w:rsidR="004D27C9" w:rsidRPr="00D61ED1" w:rsidRDefault="004D27C9" w:rsidP="005C4EAD">
            <w:pPr>
              <w:pStyle w:val="ad"/>
              <w:rPr>
                <w:szCs w:val="24"/>
              </w:rPr>
            </w:pPr>
            <w:r w:rsidRPr="00D61ED1">
              <w:rPr>
                <w:szCs w:val="24"/>
              </w:rPr>
              <w:t>в графе 2 раздела 3</w:t>
            </w:r>
          </w:p>
          <w:p w:rsidR="004D27C9" w:rsidRPr="00D61ED1" w:rsidRDefault="004D27C9" w:rsidP="005C4EAD">
            <w:pPr>
              <w:pStyle w:val="ad"/>
              <w:rPr>
                <w:szCs w:val="24"/>
              </w:rPr>
            </w:pPr>
            <w:r w:rsidRPr="00D61ED1">
              <w:rPr>
                <w:szCs w:val="24"/>
              </w:rPr>
              <w:t xml:space="preserve">не должны указываться коды 2, 4, 5. </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Гр.3 разд.2 берется в основной строке договора</w:t>
            </w:r>
          </w:p>
        </w:tc>
        <w:tc>
          <w:tcPr>
            <w:tcW w:w="3969" w:type="dxa"/>
            <w:shd w:val="clear" w:color="auto" w:fill="auto"/>
          </w:tcPr>
          <w:p w:rsidR="004D27C9" w:rsidRPr="00D61ED1" w:rsidRDefault="004D27C9" w:rsidP="005C4EAD">
            <w:pPr>
              <w:pStyle w:val="ad"/>
              <w:rPr>
                <w:bCs/>
                <w:szCs w:val="24"/>
              </w:rPr>
            </w:pPr>
            <w:r w:rsidRPr="00D61ED1">
              <w:rPr>
                <w:bCs/>
                <w:szCs w:val="24"/>
              </w:rPr>
              <w:t xml:space="preserve">Если Договор/@Р2_3&gt;= 01.01.2016, то </w:t>
            </w:r>
          </w:p>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bCs/>
                <w:szCs w:val="24"/>
              </w:rPr>
            </w:pPr>
            <w:r w:rsidRPr="00D61ED1">
              <w:rPr>
                <w:bCs/>
                <w:szCs w:val="24"/>
              </w:rPr>
              <w:t>показатель @Р3_2 не может содержать коды  «2», «4», «5».</w:t>
            </w: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 xml:space="preserve">Если гр.3 разд.2 &gt;= 01.01.2016, то </w:t>
            </w:r>
          </w:p>
          <w:p w:rsidR="004D27C9" w:rsidRPr="00D61ED1" w:rsidRDefault="004D27C9" w:rsidP="005C4EAD">
            <w:pPr>
              <w:pStyle w:val="ad"/>
              <w:rPr>
                <w:szCs w:val="24"/>
              </w:rPr>
            </w:pPr>
            <w:r w:rsidRPr="00D61ED1">
              <w:rPr>
                <w:szCs w:val="24"/>
              </w:rPr>
              <w:t>в графе 2 раздела 3</w:t>
            </w:r>
          </w:p>
          <w:p w:rsidR="004D27C9" w:rsidRPr="00D61ED1" w:rsidRDefault="004D27C9" w:rsidP="005C4EAD">
            <w:pPr>
              <w:pStyle w:val="ad"/>
              <w:rPr>
                <w:szCs w:val="24"/>
              </w:rPr>
            </w:pPr>
            <w:r w:rsidRPr="00D61ED1">
              <w:rPr>
                <w:szCs w:val="24"/>
              </w:rPr>
              <w:t>не должны указываться коды</w:t>
            </w:r>
          </w:p>
          <w:p w:rsidR="004D27C9" w:rsidRPr="00D61ED1" w:rsidRDefault="004D27C9" w:rsidP="005C4EAD">
            <w:pPr>
              <w:pStyle w:val="ad"/>
              <w:rPr>
                <w:szCs w:val="24"/>
              </w:rPr>
            </w:pPr>
            <w:r w:rsidRPr="00D61ED1">
              <w:rPr>
                <w:szCs w:val="24"/>
              </w:rPr>
              <w:t>2, 4, 5, передано &lt;значение&gt;</w:t>
            </w:r>
          </w:p>
          <w:p w:rsidR="004D27C9" w:rsidRPr="00D61ED1" w:rsidRDefault="004D27C9" w:rsidP="005C4EAD">
            <w:pPr>
              <w:pStyle w:val="ad"/>
              <w:rPr>
                <w:szCs w:val="24"/>
              </w:rPr>
            </w:pPr>
          </w:p>
        </w:tc>
        <w:tc>
          <w:tcPr>
            <w:tcW w:w="788" w:type="dxa"/>
            <w:shd w:val="clear" w:color="auto" w:fill="auto"/>
          </w:tcPr>
          <w:p w:rsidR="004D27C9" w:rsidRPr="00D61ED1" w:rsidRDefault="004D27C9" w:rsidP="005C4EAD">
            <w:pPr>
              <w:spacing w:after="0"/>
              <w:rPr>
                <w:rFonts w:eastAsia="Times New Roman"/>
                <w:strike/>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3121</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3 графе 9 может быть указан один из кодов или комбинация из кодов без разделителей:</w:t>
            </w:r>
          </w:p>
          <w:p w:rsidR="004D27C9" w:rsidRPr="00D61ED1" w:rsidRDefault="004D27C9" w:rsidP="005C4EAD">
            <w:pPr>
              <w:pStyle w:val="ad"/>
              <w:rPr>
                <w:szCs w:val="24"/>
              </w:rPr>
            </w:pPr>
            <w:r w:rsidRPr="00D61ED1">
              <w:rPr>
                <w:szCs w:val="24"/>
              </w:rPr>
              <w:t xml:space="preserve"> Ф, П, М</w:t>
            </w:r>
          </w:p>
          <w:p w:rsidR="004D27C9" w:rsidRPr="00D61ED1" w:rsidRDefault="004D27C9" w:rsidP="005C4EAD">
            <w:pPr>
              <w:pStyle w:val="ad"/>
              <w:rPr>
                <w:szCs w:val="24"/>
              </w:rPr>
            </w:pPr>
            <w:r w:rsidRPr="00D61ED1">
              <w:rPr>
                <w:szCs w:val="24"/>
              </w:rPr>
              <w:t xml:space="preserve">(в соответствии с локальным справочником «Вид процентной ставки»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в @Р</w:t>
            </w:r>
            <w:r w:rsidRPr="00D61ED1">
              <w:rPr>
                <w:szCs w:val="24"/>
              </w:rPr>
              <w:t xml:space="preserve">3_9 </w:t>
            </w:r>
          </w:p>
          <w:p w:rsidR="004D27C9" w:rsidRPr="00D61ED1" w:rsidRDefault="004D27C9" w:rsidP="005C4EAD">
            <w:pPr>
              <w:pStyle w:val="ad"/>
              <w:rPr>
                <w:szCs w:val="24"/>
              </w:rPr>
            </w:pPr>
            <w:r w:rsidRPr="00D61ED1">
              <w:rPr>
                <w:szCs w:val="24"/>
              </w:rPr>
              <w:t xml:space="preserve">может быть указан один код или комбинация кодов без разделителей;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PRC</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KREG_VID_PRC_NUM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KREG_VID_PRC_ID &gt;0</w:t>
            </w:r>
          </w:p>
          <w:p w:rsidR="004D27C9" w:rsidRPr="00D61ED1" w:rsidRDefault="004D27C9" w:rsidP="005C4EAD">
            <w:pPr>
              <w:pStyle w:val="ad"/>
              <w:rPr>
                <w:szCs w:val="24"/>
                <w:lang w:val="en-US"/>
              </w:rPr>
            </w:pPr>
            <w:r w:rsidRPr="00D61ED1">
              <w:rPr>
                <w:bCs/>
                <w:szCs w:val="24"/>
              </w:rPr>
              <w:t xml:space="preserve">на </w:t>
            </w:r>
            <w:r w:rsidRPr="00D61ED1">
              <w:rPr>
                <w:szCs w:val="24"/>
              </w:rPr>
              <w:t>ОтчДата</w:t>
            </w:r>
            <w:r w:rsidRPr="00D61ED1">
              <w:rPr>
                <w:szCs w:val="24"/>
                <w:lang w:val="en-US"/>
              </w:rPr>
              <w:t>.</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разд.3 гр.9 &lt;значение&gt; присутствуют коды, несоответствующие Справочнику на &lt;ОтчДата&gt; или условию, что в графе может быть указана комбинация кодов без разделителей</w:t>
            </w:r>
          </w:p>
          <w:p w:rsidR="004D27C9" w:rsidRPr="00D61ED1" w:rsidRDefault="004D27C9" w:rsidP="005C4EAD">
            <w:pPr>
              <w:spacing w:after="0"/>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pPr>
            <w:r w:rsidRPr="00D61ED1">
              <w:t>3113</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3 графе 13 может быть указан только один из кодов:</w:t>
            </w:r>
          </w:p>
          <w:p w:rsidR="004D27C9" w:rsidRPr="00D61ED1" w:rsidRDefault="004D27C9" w:rsidP="005C4EAD">
            <w:pPr>
              <w:pStyle w:val="ad"/>
              <w:rPr>
                <w:szCs w:val="24"/>
              </w:rPr>
            </w:pPr>
            <w:r w:rsidRPr="00D61ED1">
              <w:rPr>
                <w:szCs w:val="24"/>
              </w:rPr>
              <w:t xml:space="preserve"> 1, 2, 3, 4, 5, 6, 7, 8</w:t>
            </w:r>
          </w:p>
          <w:p w:rsidR="004D27C9" w:rsidRPr="00D61ED1" w:rsidRDefault="004D27C9" w:rsidP="005C4EAD">
            <w:pPr>
              <w:pStyle w:val="ad"/>
              <w:rPr>
                <w:szCs w:val="24"/>
              </w:rPr>
            </w:pPr>
            <w:r w:rsidRPr="00D61ED1">
              <w:rPr>
                <w:szCs w:val="24"/>
              </w:rPr>
              <w:t xml:space="preserve">(в соответствии со справочником «Период фиксации процентной ставки»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D9D9D9" w:themeFill="background1" w:themeFillShade="D9"/>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@Р</w:t>
            </w:r>
            <w:r w:rsidRPr="00D61ED1">
              <w:rPr>
                <w:szCs w:val="24"/>
              </w:rPr>
              <w:t>3_13</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PER</w:t>
            </w:r>
            <w:r w:rsidRPr="00D61ED1">
              <w:rPr>
                <w:bCs/>
                <w:szCs w:val="24"/>
              </w:rPr>
              <w:t>_</w:t>
            </w:r>
            <w:r w:rsidRPr="00D61ED1">
              <w:rPr>
                <w:bCs/>
                <w:szCs w:val="24"/>
                <w:lang w:val="en-US"/>
              </w:rPr>
              <w:t>PRC</w:t>
            </w:r>
          </w:p>
          <w:p w:rsidR="004D27C9" w:rsidRPr="00D61ED1" w:rsidRDefault="004D27C9" w:rsidP="005C4EAD">
            <w:pPr>
              <w:pStyle w:val="ad"/>
              <w:rPr>
                <w:szCs w:val="24"/>
              </w:rPr>
            </w:pPr>
            <w:r w:rsidRPr="00D61ED1">
              <w:rPr>
                <w:szCs w:val="24"/>
              </w:rPr>
              <w:t xml:space="preserve">поле </w:t>
            </w:r>
            <w:r w:rsidRPr="00D61ED1">
              <w:rPr>
                <w:bCs/>
                <w:szCs w:val="24"/>
                <w:lang w:val="en-US"/>
              </w:rPr>
              <w:t>KREG</w:t>
            </w:r>
            <w:r w:rsidRPr="00D61ED1">
              <w:rPr>
                <w:bCs/>
                <w:szCs w:val="24"/>
              </w:rPr>
              <w:t>_</w:t>
            </w:r>
            <w:r w:rsidRPr="00D61ED1">
              <w:rPr>
                <w:bCs/>
                <w:szCs w:val="24"/>
                <w:lang w:val="en-US"/>
              </w:rPr>
              <w:t>PER</w:t>
            </w:r>
            <w:r w:rsidRPr="00D61ED1">
              <w:rPr>
                <w:bCs/>
                <w:szCs w:val="24"/>
              </w:rPr>
              <w:t>_</w:t>
            </w:r>
            <w:r w:rsidRPr="00D61ED1">
              <w:rPr>
                <w:bCs/>
                <w:szCs w:val="24"/>
                <w:lang w:val="en-US"/>
              </w:rPr>
              <w:t>PRC</w:t>
            </w:r>
            <w:r w:rsidRPr="00D61ED1">
              <w:rPr>
                <w:bCs/>
                <w:szCs w:val="24"/>
              </w:rPr>
              <w:t>_</w:t>
            </w:r>
            <w:r w:rsidRPr="00D61ED1">
              <w:rPr>
                <w:bCs/>
                <w:szCs w:val="24"/>
                <w:lang w:val="en-US"/>
              </w:rPr>
              <w:t>NUM</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szCs w:val="24"/>
              </w:rPr>
            </w:pPr>
            <w:r w:rsidRPr="00D61ED1">
              <w:rPr>
                <w:bCs/>
                <w:szCs w:val="24"/>
              </w:rPr>
              <w:t>в @Р</w:t>
            </w:r>
            <w:r w:rsidRPr="00D61ED1">
              <w:rPr>
                <w:szCs w:val="24"/>
              </w:rPr>
              <w:t>3_13 указывается только один код</w:t>
            </w:r>
          </w:p>
          <w:p w:rsidR="004D27C9" w:rsidRPr="00D61ED1" w:rsidRDefault="004D27C9" w:rsidP="005C4EAD">
            <w:pPr>
              <w:pStyle w:val="ad"/>
              <w:rPr>
                <w:bCs/>
                <w:szCs w:val="24"/>
              </w:rPr>
            </w:pPr>
          </w:p>
        </w:tc>
        <w:tc>
          <w:tcPr>
            <w:tcW w:w="3969" w:type="dxa"/>
            <w:shd w:val="clear" w:color="auto" w:fill="D9D9D9" w:themeFill="background1" w:themeFillShade="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spacing w:after="0"/>
              <w:rPr>
                <w:szCs w:val="24"/>
              </w:rPr>
            </w:pPr>
            <w:r w:rsidRPr="00D61ED1">
              <w:rPr>
                <w:szCs w:val="24"/>
              </w:rPr>
              <w:t xml:space="preserve">в разд.3 гр.13 код &lt;значение&gt; </w:t>
            </w:r>
            <w:r w:rsidRPr="00D61ED1">
              <w:t xml:space="preserve">не соответствует Справочнику </w:t>
            </w:r>
            <w:r w:rsidRPr="00D61ED1">
              <w:rPr>
                <w:szCs w:val="24"/>
              </w:rPr>
              <w:t>на &lt;ОтчДата&gt;</w:t>
            </w:r>
          </w:p>
          <w:p w:rsidR="004D27C9" w:rsidRPr="00D61ED1" w:rsidRDefault="004D27C9" w:rsidP="005C4EAD">
            <w:pPr>
              <w:pStyle w:val="ad"/>
              <w:contextualSpacing/>
            </w:pP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 xml:space="preserve">с 01.05.2021 открываются </w:t>
            </w:r>
            <w:r w:rsidRPr="00D61ED1">
              <w:rPr>
                <w:sz w:val="18"/>
                <w:szCs w:val="18"/>
              </w:rPr>
              <w:lastRenderedPageBreak/>
              <w:t>новые коды</w:t>
            </w: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lastRenderedPageBreak/>
              <w:t>3120</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 xml:space="preserve">в разделе 3 графе 14 может быть указан один или несколько кодов без </w:t>
            </w:r>
            <w:r w:rsidRPr="00D61ED1">
              <w:rPr>
                <w:szCs w:val="24"/>
              </w:rPr>
              <w:lastRenderedPageBreak/>
              <w:t>повторов через запятую без пробелов, из следующих кодов:</w:t>
            </w:r>
          </w:p>
          <w:p w:rsidR="004D27C9" w:rsidRPr="00D61ED1" w:rsidRDefault="004D27C9" w:rsidP="005C4EAD">
            <w:pPr>
              <w:pStyle w:val="ad"/>
              <w:rPr>
                <w:szCs w:val="24"/>
              </w:rPr>
            </w:pPr>
            <w:r w:rsidRPr="00D61ED1">
              <w:rPr>
                <w:szCs w:val="24"/>
              </w:rPr>
              <w:t xml:space="preserve"> 1, 2, 3, 4, 5, 6, 7, 9, 10, 11, 12, 99 </w:t>
            </w:r>
          </w:p>
          <w:p w:rsidR="004D27C9" w:rsidRPr="00D61ED1" w:rsidRDefault="004D27C9" w:rsidP="005C4EAD">
            <w:pPr>
              <w:pStyle w:val="ad"/>
              <w:rPr>
                <w:szCs w:val="24"/>
              </w:rPr>
            </w:pPr>
            <w:r w:rsidRPr="00D61ED1">
              <w:rPr>
                <w:szCs w:val="24"/>
              </w:rPr>
              <w:t xml:space="preserve">(в соответствии со справочником «Вид компонента в основе ставки»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spacing w:after="0"/>
              <w:rPr>
                <w:rFonts w:eastAsia="Times New Roman"/>
                <w:szCs w:val="24"/>
                <w:lang w:eastAsia="ru-RU"/>
              </w:rPr>
            </w:pPr>
            <w:r w:rsidRPr="00D61ED1">
              <w:rPr>
                <w:szCs w:val="24"/>
              </w:rPr>
              <w:t>Примечание:</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в перечень кодов внесены изменения с 01.02.2018;</w:t>
            </w:r>
          </w:p>
          <w:p w:rsidR="004D27C9" w:rsidRPr="00D61ED1" w:rsidRDefault="004D27C9" w:rsidP="005C4EAD">
            <w:pPr>
              <w:spacing w:after="0"/>
              <w:rPr>
                <w:szCs w:val="24"/>
              </w:rPr>
            </w:pPr>
            <w:r w:rsidRPr="00D61ED1">
              <w:rPr>
                <w:szCs w:val="24"/>
              </w:rPr>
              <w:t>коды 10, 11, 12 должны быть открыты с отчетной даты 01.05.2021</w:t>
            </w:r>
          </w:p>
        </w:tc>
        <w:tc>
          <w:tcPr>
            <w:tcW w:w="3969" w:type="dxa"/>
            <w:shd w:val="clear" w:color="auto" w:fill="auto"/>
          </w:tcPr>
          <w:p w:rsidR="004D27C9" w:rsidRPr="00D61ED1" w:rsidRDefault="004D27C9" w:rsidP="005C4EAD">
            <w:pPr>
              <w:pStyle w:val="ad"/>
              <w:rPr>
                <w:bCs/>
                <w:szCs w:val="24"/>
              </w:rPr>
            </w:pPr>
            <w:r w:rsidRPr="00D61ED1">
              <w:rPr>
                <w:bCs/>
                <w:szCs w:val="24"/>
              </w:rPr>
              <w:lastRenderedPageBreak/>
              <w:t>в элементах Договор, Транш:</w:t>
            </w:r>
          </w:p>
          <w:p w:rsidR="004D27C9" w:rsidRPr="00D61ED1" w:rsidRDefault="004D27C9" w:rsidP="005C4EAD">
            <w:pPr>
              <w:pStyle w:val="ad"/>
              <w:rPr>
                <w:szCs w:val="24"/>
              </w:rPr>
            </w:pPr>
            <w:r w:rsidRPr="00D61ED1">
              <w:rPr>
                <w:bCs/>
                <w:szCs w:val="24"/>
              </w:rPr>
              <w:t>в @Р</w:t>
            </w:r>
            <w:r w:rsidRPr="00D61ED1">
              <w:rPr>
                <w:szCs w:val="24"/>
              </w:rPr>
              <w:t>3_14</w:t>
            </w:r>
          </w:p>
          <w:p w:rsidR="004D27C9" w:rsidRPr="00D61ED1" w:rsidRDefault="004D27C9" w:rsidP="005C4EAD">
            <w:pPr>
              <w:pStyle w:val="ad"/>
              <w:rPr>
                <w:szCs w:val="24"/>
              </w:rPr>
            </w:pPr>
            <w:r w:rsidRPr="00D61ED1">
              <w:rPr>
                <w:szCs w:val="24"/>
              </w:rPr>
              <w:lastRenderedPageBreak/>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COMP</w:t>
            </w:r>
            <w:r w:rsidRPr="00D61ED1">
              <w:rPr>
                <w:bCs/>
                <w:szCs w:val="24"/>
              </w:rPr>
              <w:t>_</w:t>
            </w:r>
            <w:r w:rsidRPr="00D61ED1">
              <w:rPr>
                <w:bCs/>
                <w:szCs w:val="24"/>
                <w:lang w:val="en-US"/>
              </w:rPr>
              <w:t>RAS</w:t>
            </w:r>
            <w:r w:rsidRPr="00D61ED1">
              <w:rPr>
                <w:bCs/>
                <w:szCs w:val="24"/>
              </w:rPr>
              <w:t>_</w:t>
            </w:r>
            <w:r w:rsidRPr="00D61ED1">
              <w:rPr>
                <w:bCs/>
                <w:szCs w:val="24"/>
                <w:lang w:val="en-US"/>
              </w:rPr>
              <w:t>PRC</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KREG_COMP_RAS_PRC_NUM</w:t>
            </w:r>
          </w:p>
          <w:p w:rsidR="004D27C9" w:rsidRPr="00D61ED1" w:rsidRDefault="004D27C9" w:rsidP="005C4EAD">
            <w:pPr>
              <w:pStyle w:val="ad"/>
              <w:rPr>
                <w:szCs w:val="24"/>
                <w:lang w:val="en-US"/>
              </w:rPr>
            </w:pPr>
            <w:r w:rsidRPr="00D61ED1">
              <w:rPr>
                <w:bCs/>
                <w:szCs w:val="24"/>
              </w:rPr>
              <w:t>для</w:t>
            </w:r>
            <w:r w:rsidRPr="00D61ED1">
              <w:rPr>
                <w:bCs/>
                <w:szCs w:val="24"/>
                <w:lang w:val="en-US"/>
              </w:rPr>
              <w:t xml:space="preserve"> KREG_COMP_RAS_PRC_ID&gt;0</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lastRenderedPageBreak/>
              <w:t>Договор &lt;Договор&gt;:</w:t>
            </w:r>
          </w:p>
          <w:p w:rsidR="004D27C9" w:rsidRPr="00D61ED1" w:rsidRDefault="004D27C9" w:rsidP="005C4EAD">
            <w:pPr>
              <w:spacing w:after="0"/>
              <w:rPr>
                <w:szCs w:val="24"/>
              </w:rPr>
            </w:pPr>
            <w:r w:rsidRPr="00D61ED1">
              <w:rPr>
                <w:szCs w:val="24"/>
              </w:rPr>
              <w:t xml:space="preserve">в разд.3 гр.14 &lt;значение&gt; присутствуют коды, несоответствующие Справочнику на </w:t>
            </w:r>
            <w:r w:rsidRPr="00D61ED1">
              <w:rPr>
                <w:szCs w:val="24"/>
              </w:rPr>
              <w:lastRenderedPageBreak/>
              <w:t>&lt;ОтчДата&gt;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spacing w:after="0"/>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01.08.2016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r w:rsidRPr="00D61ED1">
              <w:rPr>
                <w:sz w:val="20"/>
                <w:szCs w:val="20"/>
              </w:rPr>
              <w:t>вместо 3114</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lastRenderedPageBreak/>
              <w:t>с 01.05.2021 открываются новые коды</w:t>
            </w:r>
          </w:p>
        </w:tc>
        <w:tc>
          <w:tcPr>
            <w:tcW w:w="794" w:type="dxa"/>
            <w:shd w:val="clear" w:color="auto" w:fill="auto"/>
          </w:tcPr>
          <w:p w:rsidR="004D27C9" w:rsidRPr="00D61ED1" w:rsidRDefault="004D27C9" w:rsidP="005C4EAD">
            <w:pPr>
              <w:pStyle w:val="11"/>
              <w:spacing w:line="240" w:lineRule="auto"/>
              <w:contextualSpacing/>
              <w:jc w:val="center"/>
            </w:pPr>
            <w:r w:rsidRPr="00D61ED1">
              <w:t>3091</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3 графе 15 может быть указан один из кодов (без повторов):</w:t>
            </w:r>
          </w:p>
          <w:p w:rsidR="004D27C9" w:rsidRPr="00D61ED1" w:rsidRDefault="004D27C9" w:rsidP="005C4EAD">
            <w:pPr>
              <w:pStyle w:val="ad"/>
              <w:rPr>
                <w:szCs w:val="24"/>
              </w:rPr>
            </w:pPr>
            <w:r w:rsidRPr="00D61ED1">
              <w:rPr>
                <w:szCs w:val="24"/>
              </w:rPr>
              <w:t>Б, К, Р, В, П, Т, Х, У, М, Ч, О, ЛД, ЛЗ, ЛИ, ЛГ, С, ДП, РГ, Ж, Э, Ц</w:t>
            </w:r>
          </w:p>
          <w:p w:rsidR="004D27C9" w:rsidRPr="00D61ED1" w:rsidRDefault="004D27C9" w:rsidP="005C4EAD">
            <w:pPr>
              <w:pStyle w:val="ad"/>
              <w:rPr>
                <w:szCs w:val="24"/>
              </w:rPr>
            </w:pPr>
            <w:r w:rsidRPr="00D61ED1">
              <w:rPr>
                <w:szCs w:val="24"/>
              </w:rPr>
              <w:t xml:space="preserve">(в соответствии с локальным справочником «Специальные условия договора»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szCs w:val="24"/>
              </w:rPr>
              <w:t>при необходимости указания нескольких кодов каждый код отражается в отдельной подстроке.</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В перечень кодов внесены изменения с 01.02.2019.</w:t>
            </w:r>
          </w:p>
          <w:p w:rsidR="004D27C9" w:rsidRPr="00D61ED1" w:rsidRDefault="004D27C9" w:rsidP="005C4EAD">
            <w:pPr>
              <w:pStyle w:val="ad"/>
              <w:rPr>
                <w:szCs w:val="24"/>
              </w:rPr>
            </w:pPr>
            <w:r w:rsidRPr="00D61ED1">
              <w:rPr>
                <w:szCs w:val="24"/>
              </w:rPr>
              <w:t>Коды РГ, Ж, Э, Ц должны быть открыты с отчетной даты 01.05.2021</w:t>
            </w:r>
          </w:p>
        </w:tc>
        <w:tc>
          <w:tcPr>
            <w:tcW w:w="3969" w:type="dxa"/>
            <w:shd w:val="clear" w:color="auto" w:fill="auto"/>
          </w:tcPr>
          <w:p w:rsidR="004D27C9" w:rsidRPr="00D61ED1" w:rsidRDefault="004D27C9" w:rsidP="005C4EAD">
            <w:pPr>
              <w:pStyle w:val="ad"/>
              <w:rPr>
                <w:szCs w:val="24"/>
              </w:rPr>
            </w:pPr>
            <w:r w:rsidRPr="00D61ED1">
              <w:rPr>
                <w:szCs w:val="24"/>
              </w:rPr>
              <w:t>Договор/Усл/@Р3_15</w:t>
            </w:r>
          </w:p>
          <w:p w:rsidR="004D27C9" w:rsidRPr="00D61ED1" w:rsidRDefault="004D27C9" w:rsidP="005C4EAD">
            <w:pPr>
              <w:pStyle w:val="ad"/>
              <w:rPr>
                <w:bCs/>
                <w:szCs w:val="24"/>
              </w:rPr>
            </w:pPr>
            <w:r w:rsidRPr="00D61ED1">
              <w:rPr>
                <w:bCs/>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SPEC</w:t>
            </w:r>
            <w:r w:rsidRPr="00D61ED1">
              <w:rPr>
                <w:bCs/>
                <w:szCs w:val="24"/>
              </w:rPr>
              <w:t>_</w:t>
            </w:r>
            <w:r w:rsidRPr="00D61ED1">
              <w:rPr>
                <w:bCs/>
                <w:szCs w:val="24"/>
                <w:lang w:val="en-US"/>
              </w:rPr>
              <w:t>USL</w:t>
            </w:r>
            <w:r w:rsidRPr="00D61ED1">
              <w:rPr>
                <w:bCs/>
                <w:szCs w:val="24"/>
              </w:rPr>
              <w:t>_</w:t>
            </w:r>
            <w:r w:rsidRPr="00D61ED1">
              <w:rPr>
                <w:bCs/>
                <w:szCs w:val="24"/>
                <w:lang w:val="en-US"/>
              </w:rPr>
              <w:t>DOG</w:t>
            </w:r>
          </w:p>
          <w:p w:rsidR="004D27C9" w:rsidRPr="00D61ED1" w:rsidRDefault="004D27C9" w:rsidP="005C4EAD">
            <w:pPr>
              <w:pStyle w:val="ad"/>
              <w:rPr>
                <w:bCs/>
                <w:szCs w:val="24"/>
                <w:lang w:val="en-US"/>
              </w:rPr>
            </w:pPr>
            <w:r w:rsidRPr="00D61ED1">
              <w:rPr>
                <w:szCs w:val="24"/>
              </w:rPr>
              <w:t>поле</w:t>
            </w:r>
            <w:r w:rsidRPr="00D61ED1">
              <w:rPr>
                <w:szCs w:val="24"/>
                <w:lang w:val="en-US"/>
              </w:rPr>
              <w:t xml:space="preserve"> </w:t>
            </w:r>
            <w:r w:rsidRPr="00D61ED1">
              <w:rPr>
                <w:bCs/>
                <w:szCs w:val="24"/>
                <w:lang w:val="en-US"/>
              </w:rPr>
              <w:t>KREG_SPEC_USL_DOG_NUM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KREG_SPEC_USL_DOG_ID&gt;0</w:t>
            </w:r>
          </w:p>
          <w:p w:rsidR="004D27C9" w:rsidRPr="00D61ED1" w:rsidRDefault="004D27C9" w:rsidP="005C4EAD">
            <w:pPr>
              <w:pStyle w:val="ad"/>
              <w:rPr>
                <w:bCs/>
                <w:szCs w:val="24"/>
                <w:lang w:val="en-US"/>
              </w:rPr>
            </w:pPr>
            <w:r w:rsidRPr="00D61ED1">
              <w:rPr>
                <w:bCs/>
                <w:szCs w:val="24"/>
              </w:rPr>
              <w:t>и</w:t>
            </w:r>
            <w:r w:rsidRPr="00D61ED1">
              <w:rPr>
                <w:bCs/>
                <w:szCs w:val="24"/>
                <w:lang w:val="en-US"/>
              </w:rPr>
              <w:t xml:space="preserve"> KREG_SPEC_USL_GR_NUM=«D»</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bCs/>
                <w:szCs w:val="24"/>
              </w:rPr>
            </w:pPr>
            <w:r w:rsidRPr="00D61ED1">
              <w:rPr>
                <w:bCs/>
                <w:szCs w:val="24"/>
              </w:rPr>
              <w:t>в @Р</w:t>
            </w:r>
            <w:r w:rsidRPr="00D61ED1">
              <w:rPr>
                <w:szCs w:val="24"/>
              </w:rPr>
              <w:t>3_15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разд.3 гр.15 код &lt;значение&gt; не соответствует Справочнику на &lt;ОтчДата&gt;</w:t>
            </w:r>
          </w:p>
        </w:tc>
        <w:tc>
          <w:tcPr>
            <w:tcW w:w="788" w:type="dxa"/>
            <w:shd w:val="clear" w:color="auto" w:fill="auto"/>
          </w:tcPr>
          <w:p w:rsidR="004D27C9" w:rsidRPr="00D61ED1" w:rsidRDefault="004D27C9" w:rsidP="005C4EAD">
            <w:pPr>
              <w:spacing w:after="0"/>
              <w:rPr>
                <w:szCs w:val="24"/>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с 01.05.2021 открываются новые коды</w:t>
            </w:r>
          </w:p>
        </w:tc>
        <w:tc>
          <w:tcPr>
            <w:tcW w:w="794" w:type="dxa"/>
            <w:shd w:val="clear" w:color="auto" w:fill="auto"/>
          </w:tcPr>
          <w:p w:rsidR="004D27C9" w:rsidRPr="00D61ED1" w:rsidRDefault="004D27C9" w:rsidP="005C4EAD">
            <w:pPr>
              <w:pStyle w:val="11"/>
              <w:spacing w:line="240" w:lineRule="auto"/>
              <w:contextualSpacing/>
              <w:jc w:val="center"/>
            </w:pPr>
            <w:r w:rsidRPr="00D61ED1">
              <w:t>3092</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строке по траншу:</w:t>
            </w:r>
          </w:p>
          <w:p w:rsidR="004D27C9" w:rsidRPr="00D61ED1" w:rsidRDefault="004D27C9" w:rsidP="005C4EAD">
            <w:pPr>
              <w:pStyle w:val="ad"/>
              <w:rPr>
                <w:szCs w:val="24"/>
              </w:rPr>
            </w:pPr>
            <w:r w:rsidRPr="00D61ED1">
              <w:rPr>
                <w:szCs w:val="24"/>
              </w:rPr>
              <w:t>в разделе 3 графе 15 может быть указан один из кодов (без повторов):</w:t>
            </w:r>
          </w:p>
          <w:p w:rsidR="004D27C9" w:rsidRPr="00D61ED1" w:rsidRDefault="004D27C9" w:rsidP="005C4EAD">
            <w:pPr>
              <w:pStyle w:val="ad"/>
              <w:rPr>
                <w:szCs w:val="24"/>
              </w:rPr>
            </w:pPr>
            <w:r w:rsidRPr="000D5A13">
              <w:rPr>
                <w:strike/>
                <w:szCs w:val="24"/>
              </w:rPr>
              <w:t>К, Р,</w:t>
            </w:r>
            <w:r w:rsidRPr="00D61ED1">
              <w:rPr>
                <w:szCs w:val="24"/>
              </w:rPr>
              <w:t xml:space="preserve"> П, Т, У, М, О, С, ДП, РГ, Ж, Э, Ц</w:t>
            </w:r>
          </w:p>
          <w:p w:rsidR="004D27C9" w:rsidRPr="00D61ED1" w:rsidRDefault="004D27C9" w:rsidP="005C4EAD">
            <w:pPr>
              <w:pStyle w:val="ad"/>
              <w:rPr>
                <w:szCs w:val="24"/>
              </w:rPr>
            </w:pPr>
            <w:r w:rsidRPr="00D61ED1">
              <w:rPr>
                <w:szCs w:val="24"/>
              </w:rPr>
              <w:t xml:space="preserve">(в соответствии с локальным справочником «Специальные условия договора»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szCs w:val="24"/>
              </w:rPr>
              <w:t>при необходимости указания нескольких кодов каждый код отражается в отдельной подстроке.</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В перечень кодов внесены изменения с 01.02.2019.</w:t>
            </w:r>
          </w:p>
          <w:p w:rsidR="000D5A13" w:rsidRDefault="004D27C9" w:rsidP="005C4EAD">
            <w:pPr>
              <w:pStyle w:val="ad"/>
              <w:rPr>
                <w:szCs w:val="24"/>
              </w:rPr>
            </w:pPr>
            <w:r w:rsidRPr="00D61ED1">
              <w:rPr>
                <w:szCs w:val="24"/>
              </w:rPr>
              <w:t>Коды РГ, Ж, Э, Ц должны быть открыты с отчетной даты 01.05.2021</w:t>
            </w:r>
            <w:r w:rsidR="000D5A13">
              <w:rPr>
                <w:szCs w:val="24"/>
              </w:rPr>
              <w:t>,</w:t>
            </w:r>
          </w:p>
          <w:p w:rsidR="000D5A13" w:rsidRPr="00D61ED1" w:rsidRDefault="000D5A13" w:rsidP="000D5A13">
            <w:pPr>
              <w:pStyle w:val="ad"/>
              <w:rPr>
                <w:szCs w:val="24"/>
              </w:rPr>
            </w:pPr>
            <w:r w:rsidRPr="000D5A13">
              <w:rPr>
                <w:szCs w:val="24"/>
              </w:rPr>
              <w:t>коды К, Р – закрыты для траншей с 01.05.2021</w:t>
            </w:r>
          </w:p>
        </w:tc>
        <w:tc>
          <w:tcPr>
            <w:tcW w:w="3969" w:type="dxa"/>
            <w:shd w:val="clear" w:color="auto" w:fill="auto"/>
          </w:tcPr>
          <w:p w:rsidR="004D27C9" w:rsidRPr="00D61ED1" w:rsidRDefault="004D27C9" w:rsidP="005C4EAD">
            <w:pPr>
              <w:pStyle w:val="ad"/>
              <w:rPr>
                <w:bCs/>
                <w:szCs w:val="24"/>
              </w:rPr>
            </w:pPr>
            <w:r w:rsidRPr="00D61ED1">
              <w:rPr>
                <w:bCs/>
                <w:szCs w:val="24"/>
              </w:rPr>
              <w:t>Транш</w:t>
            </w:r>
            <w:r w:rsidRPr="00D61ED1">
              <w:rPr>
                <w:szCs w:val="24"/>
              </w:rPr>
              <w:t>/УслТ/</w:t>
            </w:r>
            <w:r w:rsidRPr="00D61ED1">
              <w:rPr>
                <w:bCs/>
                <w:szCs w:val="24"/>
              </w:rPr>
              <w:t>@Р3_15</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SPEC</w:t>
            </w:r>
            <w:r w:rsidRPr="00D61ED1">
              <w:rPr>
                <w:bCs/>
                <w:szCs w:val="24"/>
              </w:rPr>
              <w:t>_</w:t>
            </w:r>
            <w:r w:rsidRPr="00D61ED1">
              <w:rPr>
                <w:bCs/>
                <w:szCs w:val="24"/>
                <w:lang w:val="en-US"/>
              </w:rPr>
              <w:t>USL</w:t>
            </w:r>
            <w:r w:rsidRPr="00D61ED1">
              <w:rPr>
                <w:bCs/>
                <w:szCs w:val="24"/>
              </w:rPr>
              <w:t>_</w:t>
            </w:r>
            <w:r w:rsidRPr="00D61ED1">
              <w:rPr>
                <w:bCs/>
                <w:szCs w:val="24"/>
                <w:lang w:val="en-US"/>
              </w:rPr>
              <w:t>DOG</w:t>
            </w:r>
          </w:p>
          <w:p w:rsidR="004D27C9" w:rsidRPr="00D61ED1" w:rsidRDefault="004D27C9" w:rsidP="005C4EAD">
            <w:pPr>
              <w:pStyle w:val="ad"/>
              <w:rPr>
                <w:bCs/>
                <w:szCs w:val="24"/>
                <w:lang w:val="en-US"/>
              </w:rPr>
            </w:pPr>
            <w:r w:rsidRPr="00D61ED1">
              <w:rPr>
                <w:szCs w:val="24"/>
              </w:rPr>
              <w:t>поле</w:t>
            </w:r>
            <w:r w:rsidRPr="00D61ED1">
              <w:rPr>
                <w:szCs w:val="24"/>
                <w:lang w:val="en-US"/>
              </w:rPr>
              <w:t xml:space="preserve"> </w:t>
            </w:r>
            <w:r w:rsidRPr="00D61ED1">
              <w:rPr>
                <w:bCs/>
                <w:szCs w:val="24"/>
                <w:lang w:val="en-US"/>
              </w:rPr>
              <w:t>KREG_SPEC_USL_DOG_NUM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KREG_SPEC_USL_DOG_ID&gt;0</w:t>
            </w:r>
          </w:p>
          <w:p w:rsidR="004D27C9" w:rsidRPr="00D61ED1" w:rsidRDefault="004D27C9" w:rsidP="005C4EAD">
            <w:pPr>
              <w:pStyle w:val="ad"/>
              <w:rPr>
                <w:bCs/>
                <w:szCs w:val="24"/>
                <w:lang w:val="en-US"/>
              </w:rPr>
            </w:pPr>
            <w:r w:rsidRPr="00D61ED1">
              <w:rPr>
                <w:bCs/>
                <w:szCs w:val="24"/>
              </w:rPr>
              <w:t>и</w:t>
            </w:r>
            <w:r w:rsidRPr="00D61ED1">
              <w:rPr>
                <w:bCs/>
                <w:szCs w:val="24"/>
                <w:lang w:val="en-US"/>
              </w:rPr>
              <w:t xml:space="preserve"> KREG_SPEC_USL_GR_NUM=«T»</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в @Р</w:t>
            </w:r>
            <w:r w:rsidRPr="00D61ED1">
              <w:rPr>
                <w:szCs w:val="24"/>
              </w:rPr>
              <w:t>3_15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 xml:space="preserve">в разд.3 гр.15 код &lt;значение&gt; </w:t>
            </w:r>
            <w:r w:rsidRPr="00D61ED1">
              <w:t xml:space="preserve">не соответствует Справочнику </w:t>
            </w:r>
            <w:r w:rsidRPr="00D61ED1">
              <w:rPr>
                <w:szCs w:val="24"/>
              </w:rPr>
              <w:t>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8</w:t>
            </w:r>
            <w:r w:rsidRPr="00D61ED1">
              <w:rPr>
                <w:rFonts w:eastAsia="Times New Roman"/>
                <w:szCs w:val="24"/>
                <w:lang w:eastAsia="ru-RU"/>
              </w:rPr>
              <w:t>.2016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вместо 3123, 3125</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3126</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tcPr>
          <w:p w:rsidR="004D27C9" w:rsidRPr="00D61ED1" w:rsidRDefault="004D27C9" w:rsidP="005C4EAD">
            <w:pPr>
              <w:pStyle w:val="ad"/>
              <w:rPr>
                <w:szCs w:val="24"/>
              </w:rPr>
            </w:pPr>
            <w:r w:rsidRPr="00D61ED1">
              <w:rPr>
                <w:szCs w:val="24"/>
              </w:rPr>
              <w:t xml:space="preserve">В дополнительных строках </w:t>
            </w:r>
            <w:r w:rsidRPr="00D61ED1">
              <w:rPr>
                <w:rFonts w:eastAsia="Times New Roman"/>
                <w:szCs w:val="24"/>
                <w:lang w:eastAsia="ru-RU"/>
              </w:rPr>
              <w:t>по расшифровке активов</w:t>
            </w:r>
            <w:r w:rsidRPr="00D61ED1">
              <w:rPr>
                <w:szCs w:val="24"/>
              </w:rPr>
              <w:t>:</w:t>
            </w:r>
          </w:p>
          <w:p w:rsidR="004D27C9" w:rsidRPr="00D61ED1" w:rsidRDefault="004D27C9" w:rsidP="005C4EAD">
            <w:pPr>
              <w:pStyle w:val="ad"/>
              <w:rPr>
                <w:szCs w:val="24"/>
              </w:rPr>
            </w:pPr>
            <w:r w:rsidRPr="00D61ED1">
              <w:rPr>
                <w:szCs w:val="24"/>
              </w:rPr>
              <w:t>в разделе 3 графе 15 может быть указан один из кодов:</w:t>
            </w:r>
          </w:p>
          <w:p w:rsidR="004D27C9" w:rsidRPr="00D61ED1" w:rsidRDefault="004D27C9" w:rsidP="005C4EAD">
            <w:pPr>
              <w:pStyle w:val="ad"/>
              <w:rPr>
                <w:szCs w:val="24"/>
              </w:rPr>
            </w:pPr>
            <w:r w:rsidRPr="00D61ED1">
              <w:rPr>
                <w:szCs w:val="24"/>
              </w:rPr>
              <w:t xml:space="preserve"> Ф или Н</w:t>
            </w:r>
          </w:p>
          <w:p w:rsidR="004D27C9" w:rsidRPr="00D61ED1" w:rsidRDefault="004D27C9" w:rsidP="005C4EAD">
            <w:pPr>
              <w:pStyle w:val="ad"/>
              <w:rPr>
                <w:szCs w:val="24"/>
              </w:rPr>
            </w:pPr>
            <w:r w:rsidRPr="00D61ED1">
              <w:rPr>
                <w:szCs w:val="24"/>
              </w:rPr>
              <w:lastRenderedPageBreak/>
              <w:t xml:space="preserve">(в соответствии с локальным справочником «Специальные условия договора»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В элементах Договор/НеА, Договор/Транш/НеАТ:</w:t>
            </w:r>
          </w:p>
          <w:p w:rsidR="004D27C9" w:rsidRPr="00D61ED1" w:rsidRDefault="004D27C9" w:rsidP="005C4EAD">
            <w:pPr>
              <w:pStyle w:val="ad"/>
              <w:rPr>
                <w:bCs/>
                <w:szCs w:val="24"/>
              </w:rPr>
            </w:pPr>
            <w:r w:rsidRPr="00D61ED1">
              <w:rPr>
                <w:bCs/>
                <w:szCs w:val="24"/>
              </w:rPr>
              <w:t>@Р3_15</w:t>
            </w:r>
          </w:p>
          <w:p w:rsidR="004D27C9" w:rsidRPr="00D61ED1" w:rsidRDefault="004D27C9" w:rsidP="005C4EAD">
            <w:pPr>
              <w:pStyle w:val="ad"/>
              <w:rPr>
                <w:rFonts w:eastAsia="Times New Roman"/>
                <w:szCs w:val="24"/>
                <w:lang w:eastAsia="ru-RU"/>
              </w:rPr>
            </w:pPr>
            <w:r w:rsidRPr="00D61ED1">
              <w:rPr>
                <w:szCs w:val="24"/>
              </w:rPr>
              <w:t xml:space="preserve">должен быть найден в таблице </w:t>
            </w:r>
            <w:r w:rsidRPr="00D61ED1">
              <w:rPr>
                <w:rFonts w:eastAsia="Times New Roman"/>
                <w:szCs w:val="24"/>
                <w:lang w:val="en-US" w:eastAsia="ru-RU"/>
              </w:rPr>
              <w:t>KREG</w:t>
            </w:r>
            <w:r w:rsidRPr="00D61ED1">
              <w:rPr>
                <w:rFonts w:eastAsia="Times New Roman"/>
                <w:szCs w:val="24"/>
                <w:lang w:eastAsia="ru-RU"/>
              </w:rPr>
              <w:t>_</w:t>
            </w:r>
            <w:r w:rsidRPr="00D61ED1">
              <w:rPr>
                <w:rFonts w:eastAsia="Times New Roman"/>
                <w:szCs w:val="24"/>
                <w:lang w:val="en-US" w:eastAsia="ru-RU"/>
              </w:rPr>
              <w:t>SPEC</w:t>
            </w:r>
            <w:r w:rsidRPr="00D61ED1">
              <w:rPr>
                <w:rFonts w:eastAsia="Times New Roman"/>
                <w:szCs w:val="24"/>
                <w:lang w:eastAsia="ru-RU"/>
              </w:rPr>
              <w:t>_</w:t>
            </w:r>
            <w:r w:rsidRPr="00D61ED1">
              <w:rPr>
                <w:rFonts w:eastAsia="Times New Roman"/>
                <w:szCs w:val="24"/>
                <w:lang w:val="en-US" w:eastAsia="ru-RU"/>
              </w:rPr>
              <w:t>USL</w:t>
            </w:r>
            <w:r w:rsidRPr="00D61ED1">
              <w:rPr>
                <w:rFonts w:eastAsia="Times New Roman"/>
                <w:szCs w:val="24"/>
                <w:lang w:eastAsia="ru-RU"/>
              </w:rPr>
              <w:t>_</w:t>
            </w:r>
            <w:r w:rsidRPr="00D61ED1">
              <w:rPr>
                <w:rFonts w:eastAsia="Times New Roman"/>
                <w:szCs w:val="24"/>
                <w:lang w:val="en-US" w:eastAsia="ru-RU"/>
              </w:rPr>
              <w:t>DOG</w:t>
            </w:r>
          </w:p>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поле</w:t>
            </w:r>
            <w:r w:rsidRPr="00D61ED1">
              <w:rPr>
                <w:rFonts w:eastAsia="Times New Roman"/>
                <w:szCs w:val="24"/>
                <w:lang w:val="en-US" w:eastAsia="ru-RU"/>
              </w:rPr>
              <w:t xml:space="preserve"> KREG_SPEC_USL_DOG_NUM</w:t>
            </w:r>
          </w:p>
          <w:p w:rsidR="004D27C9" w:rsidRPr="00D61ED1" w:rsidRDefault="004D27C9" w:rsidP="005C4EAD">
            <w:pPr>
              <w:pStyle w:val="ad"/>
              <w:rPr>
                <w:bCs/>
                <w:szCs w:val="24"/>
                <w:lang w:val="en-US"/>
              </w:rPr>
            </w:pPr>
            <w:r w:rsidRPr="00D61ED1">
              <w:rPr>
                <w:bCs/>
                <w:szCs w:val="24"/>
              </w:rPr>
              <w:lastRenderedPageBreak/>
              <w:t>для</w:t>
            </w:r>
            <w:r w:rsidRPr="00D61ED1">
              <w:rPr>
                <w:bCs/>
                <w:szCs w:val="24"/>
                <w:lang w:val="en-US"/>
              </w:rPr>
              <w:t xml:space="preserve"> KREG_SPEC_USL_DOG_ID&gt;0 </w:t>
            </w:r>
            <w:r w:rsidRPr="00D61ED1">
              <w:rPr>
                <w:bCs/>
                <w:szCs w:val="24"/>
              </w:rPr>
              <w:t>и</w:t>
            </w:r>
            <w:r w:rsidRPr="00D61ED1">
              <w:rPr>
                <w:bCs/>
                <w:szCs w:val="24"/>
                <w:lang w:val="en-US"/>
              </w:rPr>
              <w:t xml:space="preserve"> KREG_SPEC_USL_GR_NUM=«A»</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r w:rsidRPr="00D61ED1">
              <w:rPr>
                <w:bCs/>
                <w:szCs w:val="24"/>
              </w:rPr>
              <w:t>в @Р</w:t>
            </w:r>
            <w:r w:rsidRPr="00D61ED1">
              <w:rPr>
                <w:szCs w:val="24"/>
              </w:rPr>
              <w:t>3_15 указывается только один код</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lastRenderedPageBreak/>
              <w:t>Договор &lt;Договор&gt;:</w:t>
            </w:r>
          </w:p>
          <w:p w:rsidR="004D27C9" w:rsidRPr="00D61ED1" w:rsidRDefault="004D27C9" w:rsidP="005C4EAD">
            <w:pPr>
              <w:spacing w:after="0"/>
              <w:contextualSpacing/>
              <w:rPr>
                <w:szCs w:val="24"/>
              </w:rPr>
            </w:pPr>
            <w:r w:rsidRPr="00D61ED1">
              <w:rPr>
                <w:szCs w:val="24"/>
              </w:rPr>
              <w:t>в разд.3 гр.15 код &lt;значение&gt; не соответствует Справочнику 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pStyle w:val="11"/>
              <w:spacing w:line="240" w:lineRule="auto"/>
              <w:contextualSpacing/>
              <w:jc w:val="center"/>
            </w:pPr>
            <w:r w:rsidRPr="00D61ED1">
              <w:t>3116</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4 графе 1</w:t>
            </w:r>
          </w:p>
          <w:p w:rsidR="004D27C9" w:rsidRPr="00D61ED1" w:rsidRDefault="004D27C9" w:rsidP="005C4EAD">
            <w:pPr>
              <w:pStyle w:val="ad"/>
              <w:rPr>
                <w:szCs w:val="24"/>
              </w:rPr>
            </w:pPr>
            <w:r w:rsidRPr="00D61ED1">
              <w:rPr>
                <w:szCs w:val="24"/>
              </w:rPr>
              <w:t>может быть указан один или несколько кодов без повторов через запятую без пробелов, из следующих кодов: 1.1, 1.2, 1.3, 1.4, 1.5, 1.6, 1.7, 1.8, 1.9,</w:t>
            </w:r>
          </w:p>
          <w:p w:rsidR="004D27C9" w:rsidRPr="00D61ED1" w:rsidRDefault="004D27C9" w:rsidP="005C4EAD">
            <w:pPr>
              <w:pStyle w:val="ad"/>
              <w:rPr>
                <w:szCs w:val="24"/>
              </w:rPr>
            </w:pPr>
            <w:r w:rsidRPr="00D61ED1">
              <w:rPr>
                <w:szCs w:val="24"/>
              </w:rPr>
              <w:t>1.10, 1.11, 1.12, 1.13, 1.14, 1.15, 1.16, 1.17, 1.18, 1.19, 1.20,</w:t>
            </w:r>
          </w:p>
          <w:p w:rsidR="004D27C9" w:rsidRPr="00D61ED1" w:rsidRDefault="004D27C9" w:rsidP="005C4EAD">
            <w:pPr>
              <w:pStyle w:val="ad"/>
              <w:rPr>
                <w:szCs w:val="24"/>
              </w:rPr>
            </w:pPr>
            <w:r w:rsidRPr="00D61ED1">
              <w:rPr>
                <w:szCs w:val="24"/>
              </w:rPr>
              <w:t>2.1, 2.2, 2.3, 2.4, 2.5, 2.6, 2.7, 2.8, 2.9, 2.10, 2.11, 2.12, 2.13, 2.14, 3, 0.</w:t>
            </w:r>
          </w:p>
        </w:tc>
        <w:tc>
          <w:tcPr>
            <w:tcW w:w="3969" w:type="dxa"/>
            <w:shd w:val="clear" w:color="auto" w:fill="D9D9D9" w:themeFill="background1" w:themeFillShade="D9"/>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в @Р</w:t>
            </w:r>
            <w:r w:rsidRPr="00D61ED1">
              <w:rPr>
                <w:szCs w:val="24"/>
              </w:rPr>
              <w:t>4_1</w:t>
            </w:r>
          </w:p>
          <w:p w:rsidR="004D27C9" w:rsidRPr="00D61ED1" w:rsidRDefault="004D27C9" w:rsidP="005C4EAD">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OBESP</w:t>
            </w:r>
          </w:p>
          <w:p w:rsidR="004D27C9" w:rsidRPr="00D61ED1" w:rsidRDefault="004D27C9" w:rsidP="005C4EAD">
            <w:pPr>
              <w:pStyle w:val="ad"/>
              <w:rPr>
                <w:bCs/>
                <w:szCs w:val="24"/>
              </w:rPr>
            </w:pPr>
            <w:r w:rsidRPr="00D61ED1">
              <w:rPr>
                <w:bCs/>
                <w:szCs w:val="24"/>
              </w:rPr>
              <w:t xml:space="preserve">поле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OBESP</w:t>
            </w:r>
            <w:r w:rsidRPr="00D61ED1">
              <w:rPr>
                <w:bCs/>
                <w:szCs w:val="24"/>
              </w:rPr>
              <w:t>_</w:t>
            </w:r>
            <w:r w:rsidRPr="00D61ED1">
              <w:rPr>
                <w:bCs/>
                <w:szCs w:val="24"/>
                <w:lang w:val="en-US"/>
              </w:rPr>
              <w:t>NUM</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tc>
        <w:tc>
          <w:tcPr>
            <w:tcW w:w="3969" w:type="dxa"/>
            <w:shd w:val="clear" w:color="auto" w:fill="D9D9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spacing w:after="0"/>
              <w:contextualSpacing/>
              <w:rPr>
                <w:szCs w:val="24"/>
              </w:rPr>
            </w:pPr>
            <w:r w:rsidRPr="00D61ED1">
              <w:rPr>
                <w:szCs w:val="24"/>
              </w:rPr>
              <w:t>в разд.4 гр.1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spacing w:after="0"/>
              <w:contextualSpacing/>
              <w:rPr>
                <w:szCs w:val="24"/>
              </w:rPr>
            </w:pP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с 01.05.2021 открываются новые коды</w:t>
            </w:r>
          </w:p>
        </w:tc>
        <w:tc>
          <w:tcPr>
            <w:tcW w:w="794" w:type="dxa"/>
            <w:shd w:val="clear" w:color="auto" w:fill="auto"/>
          </w:tcPr>
          <w:p w:rsidR="004D27C9" w:rsidRPr="00D61ED1" w:rsidRDefault="004D27C9" w:rsidP="005C4EAD">
            <w:pPr>
              <w:pStyle w:val="11"/>
              <w:spacing w:line="240" w:lineRule="auto"/>
              <w:contextualSpacing/>
              <w:jc w:val="center"/>
            </w:pPr>
            <w:r w:rsidRPr="00D61ED1">
              <w:t>30</w:t>
            </w:r>
            <w:r w:rsidRPr="00D61ED1">
              <w:rPr>
                <w:lang w:val="en-US"/>
              </w:rPr>
              <w:t>7</w:t>
            </w:r>
            <w:r w:rsidRPr="00D61ED1">
              <w:t>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строке по видам обеспечения к основной строке/к строке по траншу:</w:t>
            </w:r>
          </w:p>
          <w:p w:rsidR="004D27C9" w:rsidRPr="00D61ED1" w:rsidRDefault="004D27C9" w:rsidP="005C4EAD">
            <w:pPr>
              <w:pStyle w:val="ad"/>
              <w:rPr>
                <w:szCs w:val="24"/>
              </w:rPr>
            </w:pPr>
            <w:r w:rsidRPr="00D61ED1">
              <w:rPr>
                <w:szCs w:val="24"/>
              </w:rPr>
              <w:t>в разделе 4 графе 1 может быть указан один из кодов (без повторов):</w:t>
            </w:r>
          </w:p>
          <w:p w:rsidR="004D27C9" w:rsidRPr="00D61ED1" w:rsidRDefault="004D27C9" w:rsidP="005C4EAD">
            <w:pPr>
              <w:pStyle w:val="ad"/>
              <w:rPr>
                <w:szCs w:val="24"/>
              </w:rPr>
            </w:pPr>
            <w:r w:rsidRPr="00D61ED1">
              <w:rPr>
                <w:szCs w:val="24"/>
              </w:rPr>
              <w:t>1.1, 1.2, 1.3, 1.4, 1.5, 1.6, 1.7, 1.8, 1.9, 1.10, 1.11, 1.12, 1.13, 1.14, 1.15, 1.16, 1.17, 1.18, 1.19, 1.20,</w:t>
            </w:r>
          </w:p>
          <w:p w:rsidR="004D27C9" w:rsidRPr="00D61ED1" w:rsidRDefault="004D27C9" w:rsidP="005C4EAD">
            <w:pPr>
              <w:pStyle w:val="ad"/>
              <w:rPr>
                <w:szCs w:val="24"/>
              </w:rPr>
            </w:pPr>
            <w:r w:rsidRPr="00D61ED1">
              <w:rPr>
                <w:szCs w:val="24"/>
              </w:rPr>
              <w:t>2.1, 2.2, 2.3, 2.4, 2.5, 2.6, 2.7, 2.8, 2.9, 2.10, 2.11, 2.12, 2.13, 2.14, 3, 4.1, 4.2.1, 4.2.2, 4.3, 4.4, 4.5, 4.99, 0</w:t>
            </w:r>
          </w:p>
          <w:p w:rsidR="004D27C9" w:rsidRPr="00D61ED1" w:rsidRDefault="004D27C9" w:rsidP="005C4EAD">
            <w:pPr>
              <w:pStyle w:val="ad"/>
              <w:rPr>
                <w:szCs w:val="24"/>
              </w:rPr>
            </w:pPr>
            <w:r w:rsidRPr="00D61ED1">
              <w:rPr>
                <w:szCs w:val="24"/>
              </w:rPr>
              <w:t xml:space="preserve">(в соответствии с локальным справочником «Вид обеспечения»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szCs w:val="24"/>
              </w:rPr>
              <w:t>код 4.5 должен быть открыт с отчетной даты 01.05.2021</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элементах Р4Обесп или Р4ОбеспТ:</w:t>
            </w:r>
          </w:p>
          <w:p w:rsidR="004D27C9" w:rsidRPr="00D61ED1" w:rsidRDefault="004D27C9" w:rsidP="005C4EAD">
            <w:pPr>
              <w:pStyle w:val="ad"/>
              <w:rPr>
                <w:szCs w:val="24"/>
              </w:rPr>
            </w:pPr>
            <w:r w:rsidRPr="00D61ED1">
              <w:rPr>
                <w:bCs/>
                <w:szCs w:val="24"/>
              </w:rPr>
              <w:t>в @Р</w:t>
            </w:r>
            <w:r w:rsidRPr="00D61ED1">
              <w:rPr>
                <w:szCs w:val="24"/>
              </w:rPr>
              <w:t>4_1</w:t>
            </w:r>
          </w:p>
          <w:p w:rsidR="004D27C9" w:rsidRPr="00D61ED1" w:rsidRDefault="004D27C9" w:rsidP="005C4EAD">
            <w:pPr>
              <w:pStyle w:val="ad"/>
              <w:rPr>
                <w:szCs w:val="24"/>
              </w:rPr>
            </w:pPr>
            <w:r w:rsidRPr="00D61ED1">
              <w:rPr>
                <w:szCs w:val="24"/>
              </w:rPr>
              <w:t xml:space="preserve">может быть указан один код; </w:t>
            </w:r>
          </w:p>
          <w:p w:rsidR="004D27C9" w:rsidRPr="00D61ED1" w:rsidRDefault="004D27C9" w:rsidP="005C4EAD">
            <w:pPr>
              <w:pStyle w:val="ad"/>
              <w:rPr>
                <w:bCs/>
                <w:szCs w:val="24"/>
              </w:rPr>
            </w:pPr>
            <w:r w:rsidRPr="00D61ED1">
              <w:rPr>
                <w:szCs w:val="24"/>
              </w:rPr>
              <w:t xml:space="preserve">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OBESP</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KREG_VID_OBESP_NUM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KREG_VID_OBESP_ID &gt;0</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 xml:space="preserve">&lt;Вид строки&gt; -  заменить на </w:t>
            </w:r>
          </w:p>
          <w:p w:rsidR="004D27C9" w:rsidRPr="00D61ED1" w:rsidRDefault="004D27C9" w:rsidP="005C4EAD">
            <w:pPr>
              <w:pStyle w:val="ad"/>
              <w:rPr>
                <w:bCs/>
                <w:i/>
                <w:szCs w:val="24"/>
              </w:rPr>
            </w:pPr>
            <w:r w:rsidRPr="00D61ED1">
              <w:rPr>
                <w:bCs/>
                <w:szCs w:val="24"/>
              </w:rPr>
              <w:t xml:space="preserve">«в доп.строке по видам обеспечения» </w:t>
            </w:r>
            <w:r w:rsidRPr="00D61ED1">
              <w:rPr>
                <w:bCs/>
                <w:i/>
                <w:szCs w:val="24"/>
              </w:rPr>
              <w:t>или</w:t>
            </w:r>
          </w:p>
          <w:p w:rsidR="004D27C9" w:rsidRPr="00D61ED1" w:rsidRDefault="004D27C9" w:rsidP="005C4EAD">
            <w:pPr>
              <w:pStyle w:val="ad"/>
              <w:rPr>
                <w:bCs/>
                <w:szCs w:val="24"/>
              </w:rPr>
            </w:pPr>
            <w:r w:rsidRPr="00D61ED1">
              <w:rPr>
                <w:bCs/>
                <w:szCs w:val="24"/>
              </w:rPr>
              <w:t>«в доп.строке по видам обеспечения к траншу &lt;транш&gt;»</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 &lt;Вид строки&gt;:</w:t>
            </w:r>
          </w:p>
          <w:p w:rsidR="004D27C9" w:rsidRPr="00D61ED1" w:rsidRDefault="004D27C9" w:rsidP="005C4EAD">
            <w:pPr>
              <w:spacing w:after="0"/>
              <w:rPr>
                <w:szCs w:val="24"/>
              </w:rPr>
            </w:pPr>
            <w:r w:rsidRPr="00D61ED1">
              <w:rPr>
                <w:szCs w:val="24"/>
              </w:rPr>
              <w:t>в разд.4 гр.1 код &lt;значение&gt; не соответствует Справочнику 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открыт вместо 3116</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pPr>
            <w:r w:rsidRPr="00D61ED1">
              <w:t>3117</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основной строке:</w:t>
            </w:r>
          </w:p>
          <w:p w:rsidR="004D27C9" w:rsidRPr="00D61ED1" w:rsidRDefault="004D27C9" w:rsidP="005C4EAD">
            <w:pPr>
              <w:pStyle w:val="ad"/>
              <w:rPr>
                <w:szCs w:val="24"/>
              </w:rPr>
            </w:pPr>
            <w:r w:rsidRPr="00D61ED1">
              <w:rPr>
                <w:szCs w:val="24"/>
              </w:rPr>
              <w:t>в разделе 4 графе 5 может быть указан один или несколько кодов без повторов через запятую без пробелов, из следующих кодов:</w:t>
            </w:r>
          </w:p>
          <w:p w:rsidR="004D27C9" w:rsidRPr="00D61ED1" w:rsidRDefault="004D27C9" w:rsidP="005C4EAD">
            <w:pPr>
              <w:pStyle w:val="ad"/>
              <w:rPr>
                <w:szCs w:val="24"/>
              </w:rPr>
            </w:pPr>
            <w:r w:rsidRPr="00D61ED1">
              <w:rPr>
                <w:szCs w:val="24"/>
              </w:rPr>
              <w:t xml:space="preserve"> 0, 1, 2, 3, 4</w:t>
            </w:r>
          </w:p>
          <w:p w:rsidR="004D27C9" w:rsidRPr="00D61ED1" w:rsidRDefault="004D27C9" w:rsidP="005C4EAD">
            <w:pPr>
              <w:pStyle w:val="ad"/>
              <w:rPr>
                <w:szCs w:val="24"/>
              </w:rPr>
            </w:pPr>
            <w:r w:rsidRPr="00D61ED1">
              <w:rPr>
                <w:szCs w:val="24"/>
              </w:rPr>
              <w:t xml:space="preserve">(в соответствии с локальным справочником «Вид страхования»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D9D9D9" w:themeFill="background1" w:themeFillShade="D9"/>
          </w:tcPr>
          <w:p w:rsidR="004D27C9" w:rsidRPr="00D61ED1" w:rsidRDefault="004D27C9" w:rsidP="005C4EAD">
            <w:pPr>
              <w:pStyle w:val="ad"/>
              <w:rPr>
                <w:szCs w:val="24"/>
              </w:rPr>
            </w:pPr>
            <w:r w:rsidRPr="00D61ED1">
              <w:rPr>
                <w:bCs/>
                <w:szCs w:val="24"/>
              </w:rPr>
              <w:t>в Договор/@Р</w:t>
            </w:r>
            <w:r w:rsidRPr="00D61ED1">
              <w:rPr>
                <w:szCs w:val="24"/>
              </w:rPr>
              <w:t>4_5</w:t>
            </w:r>
          </w:p>
          <w:p w:rsidR="004D27C9" w:rsidRPr="00D61ED1" w:rsidRDefault="004D27C9" w:rsidP="005C4EAD">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STRAH</w:t>
            </w:r>
          </w:p>
          <w:p w:rsidR="004D27C9" w:rsidRPr="00D61ED1" w:rsidRDefault="004D27C9" w:rsidP="005C4EAD">
            <w:pPr>
              <w:pStyle w:val="ad"/>
              <w:rPr>
                <w:bCs/>
                <w:szCs w:val="24"/>
              </w:rPr>
            </w:pPr>
            <w:r w:rsidRPr="00D61ED1">
              <w:rPr>
                <w:bCs/>
                <w:szCs w:val="24"/>
              </w:rPr>
              <w:t xml:space="preserve">поле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STRAH</w:t>
            </w:r>
            <w:r w:rsidRPr="00D61ED1">
              <w:rPr>
                <w:bCs/>
                <w:szCs w:val="24"/>
              </w:rPr>
              <w:t>_</w:t>
            </w:r>
            <w:r w:rsidRPr="00D61ED1">
              <w:rPr>
                <w:bCs/>
                <w:szCs w:val="24"/>
                <w:lang w:val="en-US"/>
              </w:rPr>
              <w:t>NUM</w:t>
            </w:r>
            <w:r w:rsidRPr="00D61ED1">
              <w:rPr>
                <w:bCs/>
                <w:szCs w:val="24"/>
              </w:rPr>
              <w:t xml:space="preserve"> </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tc>
        <w:tc>
          <w:tcPr>
            <w:tcW w:w="3969" w:type="dxa"/>
            <w:shd w:val="clear" w:color="auto" w:fill="D9D9D9" w:themeFill="background1" w:themeFillShade="D9"/>
          </w:tcPr>
          <w:p w:rsidR="004D27C9" w:rsidRPr="00D61ED1" w:rsidRDefault="004D27C9" w:rsidP="005C4EAD">
            <w:pPr>
              <w:pStyle w:val="ad"/>
              <w:contextualSpacing/>
              <w:rPr>
                <w:szCs w:val="24"/>
              </w:rPr>
            </w:pPr>
            <w:r w:rsidRPr="00D61ED1">
              <w:rPr>
                <w:szCs w:val="24"/>
              </w:rPr>
              <w:t>&lt;Договор&gt;:</w:t>
            </w:r>
          </w:p>
          <w:p w:rsidR="004D27C9" w:rsidRPr="00D61ED1" w:rsidRDefault="004D27C9" w:rsidP="005C4EAD">
            <w:pPr>
              <w:pStyle w:val="ad"/>
              <w:contextualSpacing/>
              <w:rPr>
                <w:szCs w:val="24"/>
              </w:rPr>
            </w:pPr>
            <w:r w:rsidRPr="00D61ED1">
              <w:rPr>
                <w:szCs w:val="24"/>
              </w:rPr>
              <w:t>в разд.4 гр.5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spacing w:after="0"/>
              <w:rPr>
                <w:szCs w:val="24"/>
              </w:rPr>
            </w:pP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b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5C4EAD">
            <w:pPr>
              <w:pStyle w:val="11"/>
              <w:spacing w:line="240" w:lineRule="auto"/>
              <w:contextualSpacing/>
              <w:jc w:val="center"/>
            </w:pPr>
            <w:r w:rsidRPr="00D61ED1">
              <w:t>3115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4 графе 5 может быть указан один или несколько кодов без повторов через запятую без пробелов, из следующих кодов:</w:t>
            </w:r>
          </w:p>
          <w:p w:rsidR="004D27C9" w:rsidRPr="00D61ED1" w:rsidRDefault="004D27C9" w:rsidP="005C4EAD">
            <w:pPr>
              <w:pStyle w:val="ad"/>
              <w:rPr>
                <w:szCs w:val="24"/>
              </w:rPr>
            </w:pPr>
            <w:r w:rsidRPr="00D61ED1">
              <w:rPr>
                <w:szCs w:val="24"/>
              </w:rPr>
              <w:t xml:space="preserve"> 0, 1, 2, 3, 4</w:t>
            </w:r>
          </w:p>
          <w:p w:rsidR="004D27C9" w:rsidRPr="00D61ED1" w:rsidRDefault="004D27C9" w:rsidP="005C4EAD">
            <w:pPr>
              <w:pStyle w:val="ad"/>
              <w:rPr>
                <w:szCs w:val="24"/>
              </w:rPr>
            </w:pPr>
            <w:r w:rsidRPr="00D61ED1">
              <w:rPr>
                <w:szCs w:val="24"/>
              </w:rPr>
              <w:t xml:space="preserve">(в соответствии с локальным справочником «Вид страхования»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элементах Договор, Транш: </w:t>
            </w:r>
          </w:p>
          <w:p w:rsidR="004D27C9" w:rsidRPr="00D61ED1" w:rsidRDefault="004D27C9" w:rsidP="005C4EAD">
            <w:pPr>
              <w:pStyle w:val="ad"/>
              <w:rPr>
                <w:szCs w:val="24"/>
              </w:rPr>
            </w:pPr>
            <w:r w:rsidRPr="00D61ED1">
              <w:rPr>
                <w:bCs/>
                <w:szCs w:val="24"/>
              </w:rPr>
              <w:t>в @Р</w:t>
            </w:r>
            <w:r w:rsidRPr="00D61ED1">
              <w:rPr>
                <w:szCs w:val="24"/>
              </w:rPr>
              <w:t>4_5</w:t>
            </w:r>
          </w:p>
          <w:p w:rsidR="004D27C9" w:rsidRPr="00D61ED1" w:rsidRDefault="004D27C9" w:rsidP="005C4EAD">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STRAH</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KREG_VID_STRAH_NUM </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KREG_VID_STRAH_ID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в разд.4 гр.5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spacing w:after="0"/>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rFonts w:eastAsia="Times New Roman"/>
                <w:sz w:val="20"/>
                <w:szCs w:val="20"/>
                <w:lang w:eastAsia="ru-RU"/>
              </w:rPr>
              <w:t>открыт вместо 3117</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t>3104</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 xml:space="preserve">В основной строке/строке по траншу /дополнительных строках по </w:t>
            </w:r>
            <w:r w:rsidRPr="00D61ED1">
              <w:rPr>
                <w:rFonts w:eastAsia="Times New Roman"/>
                <w:szCs w:val="24"/>
                <w:lang w:eastAsia="ru-RU"/>
              </w:rPr>
              <w:t>расшифровке активов</w:t>
            </w:r>
            <w:r w:rsidRPr="00D61ED1">
              <w:rPr>
                <w:szCs w:val="24"/>
              </w:rPr>
              <w:t>:</w:t>
            </w:r>
          </w:p>
          <w:p w:rsidR="004D27C9" w:rsidRPr="00D61ED1" w:rsidRDefault="004D27C9" w:rsidP="005C4EAD">
            <w:pPr>
              <w:pStyle w:val="ad"/>
              <w:rPr>
                <w:szCs w:val="24"/>
              </w:rPr>
            </w:pPr>
            <w:r w:rsidRPr="00D61ED1">
              <w:rPr>
                <w:szCs w:val="24"/>
              </w:rPr>
              <w:t>в разделе 6 графе 5 может быть указан только один из кодов:</w:t>
            </w:r>
          </w:p>
          <w:p w:rsidR="004D27C9" w:rsidRPr="00D61ED1" w:rsidRDefault="004D27C9" w:rsidP="005C4EAD">
            <w:pPr>
              <w:pStyle w:val="ad"/>
              <w:rPr>
                <w:szCs w:val="24"/>
              </w:rPr>
            </w:pPr>
            <w:r w:rsidRPr="00D61ED1">
              <w:rPr>
                <w:szCs w:val="24"/>
              </w:rPr>
              <w:t xml:space="preserve"> 1, 2, 3, 4, 5</w:t>
            </w:r>
            <w:r w:rsidRPr="00D61ED1">
              <w:t>, 9</w:t>
            </w:r>
          </w:p>
          <w:p w:rsidR="004D27C9" w:rsidRPr="00D61ED1" w:rsidRDefault="004D27C9" w:rsidP="005C4EAD">
            <w:pPr>
              <w:pStyle w:val="ad"/>
              <w:rPr>
                <w:szCs w:val="24"/>
              </w:rPr>
            </w:pPr>
            <w:r w:rsidRPr="00D61ED1">
              <w:rPr>
                <w:szCs w:val="24"/>
              </w:rPr>
              <w:t xml:space="preserve">(в соответствии с локальным справочником «Категория качества ссуды»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элементах Договор, Транш, </w:t>
            </w:r>
          </w:p>
          <w:p w:rsidR="004D27C9" w:rsidRPr="00D61ED1" w:rsidRDefault="004D27C9" w:rsidP="005C4EAD">
            <w:pPr>
              <w:pStyle w:val="ad"/>
              <w:rPr>
                <w:bCs/>
                <w:szCs w:val="24"/>
              </w:rPr>
            </w:pPr>
            <w:r w:rsidRPr="00D61ED1">
              <w:rPr>
                <w:bCs/>
                <w:szCs w:val="24"/>
              </w:rPr>
              <w:t>Договор/НеА, Договор/Транш/НеАТ:</w:t>
            </w:r>
          </w:p>
          <w:p w:rsidR="004D27C9" w:rsidRPr="00D61ED1" w:rsidRDefault="004D27C9" w:rsidP="005C4EAD">
            <w:pPr>
              <w:pStyle w:val="ad"/>
              <w:rPr>
                <w:bCs/>
                <w:szCs w:val="24"/>
              </w:rPr>
            </w:pPr>
            <w:r w:rsidRPr="00D61ED1">
              <w:rPr>
                <w:bCs/>
                <w:szCs w:val="24"/>
              </w:rPr>
              <w:t>@Р6_5</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CAT</w:t>
            </w:r>
            <w:r w:rsidRPr="00D61ED1">
              <w:rPr>
                <w:bCs/>
                <w:szCs w:val="24"/>
              </w:rPr>
              <w:t>_</w:t>
            </w:r>
            <w:r w:rsidRPr="00D61ED1">
              <w:rPr>
                <w:bCs/>
                <w:szCs w:val="24"/>
                <w:lang w:val="en-US"/>
              </w:rPr>
              <w:t>QUAL</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KREG_CAT_QUAL_NUM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KREG_CAT_QUAL_ID &gt;0</w:t>
            </w:r>
          </w:p>
          <w:p w:rsidR="004D27C9" w:rsidRPr="00D61ED1" w:rsidRDefault="004D27C9" w:rsidP="005C4EAD">
            <w:pPr>
              <w:pStyle w:val="ad"/>
              <w:rPr>
                <w:bCs/>
                <w:szCs w:val="24"/>
              </w:rPr>
            </w:pPr>
            <w:r w:rsidRPr="00D61ED1">
              <w:rPr>
                <w:bCs/>
                <w:szCs w:val="24"/>
              </w:rPr>
              <w:t xml:space="preserve">на </w:t>
            </w:r>
            <w:r w:rsidRPr="00D61ED1">
              <w:rPr>
                <w:szCs w:val="24"/>
              </w:rPr>
              <w:t>ОтчДата.</w:t>
            </w:r>
          </w:p>
          <w:p w:rsidR="004D27C9" w:rsidRPr="00D61ED1" w:rsidRDefault="004D27C9" w:rsidP="005C4EAD">
            <w:pPr>
              <w:pStyle w:val="ad"/>
              <w:rPr>
                <w:b/>
                <w:szCs w:val="24"/>
              </w:rPr>
            </w:pPr>
          </w:p>
          <w:p w:rsidR="004D27C9" w:rsidRPr="00D61ED1" w:rsidRDefault="004D27C9" w:rsidP="005C4EAD">
            <w:pPr>
              <w:pStyle w:val="ad"/>
              <w:rPr>
                <w:bCs/>
                <w:szCs w:val="24"/>
              </w:rPr>
            </w:pPr>
            <w:r w:rsidRPr="00D61ED1">
              <w:rPr>
                <w:bCs/>
                <w:szCs w:val="24"/>
              </w:rPr>
              <w:t>в @Р6_5</w:t>
            </w:r>
            <w:r w:rsidRPr="00D61ED1">
              <w:rPr>
                <w:szCs w:val="24"/>
              </w:rPr>
              <w:t xml:space="preserve"> указывается только один код</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szCs w:val="24"/>
              </w:rPr>
              <w:t>Договор &lt;Договор&gt;:</w:t>
            </w:r>
          </w:p>
          <w:p w:rsidR="004D27C9" w:rsidRPr="00D61ED1" w:rsidRDefault="004D27C9" w:rsidP="005C4EAD">
            <w:pPr>
              <w:spacing w:after="0"/>
              <w:rPr>
                <w:szCs w:val="24"/>
              </w:rPr>
            </w:pPr>
            <w:r w:rsidRPr="00D61ED1">
              <w:rPr>
                <w:szCs w:val="24"/>
              </w:rPr>
              <w:t xml:space="preserve">в разд.6 гр.5 код &lt;значение&gt; </w:t>
            </w:r>
            <w:r w:rsidRPr="00D61ED1">
              <w:t xml:space="preserve">не соответствует Справочнику </w:t>
            </w:r>
            <w:r w:rsidRPr="00D61ED1">
              <w:rPr>
                <w:szCs w:val="24"/>
              </w:rPr>
              <w:t>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pStyle w:val="11"/>
              <w:spacing w:line="240" w:lineRule="auto"/>
              <w:contextualSpacing/>
              <w:jc w:val="center"/>
            </w:pPr>
            <w:r w:rsidRPr="00D61ED1">
              <w:t>3110</w:t>
            </w:r>
          </w:p>
        </w:tc>
        <w:tc>
          <w:tcPr>
            <w:tcW w:w="794" w:type="dxa"/>
            <w:shd w:val="clear" w:color="auto" w:fill="auto"/>
          </w:tcPr>
          <w:p w:rsidR="004D27C9" w:rsidRPr="00D61ED1" w:rsidRDefault="004D27C9" w:rsidP="005C4EAD">
            <w:pPr>
              <w:pStyle w:val="11"/>
              <w:spacing w:line="240" w:lineRule="auto"/>
              <w:contextualSpacing/>
              <w:rPr>
                <w:iCs/>
                <w:sz w:val="20"/>
              </w:rPr>
            </w:pPr>
            <w:r w:rsidRPr="00D61ED1">
              <w:rPr>
                <w:iCs/>
                <w:sz w:val="20"/>
              </w:rPr>
              <w:t>2</w:t>
            </w:r>
          </w:p>
          <w:p w:rsidR="004D27C9" w:rsidRPr="00D61ED1" w:rsidRDefault="004D27C9" w:rsidP="005C4EAD">
            <w:pPr>
              <w:pStyle w:val="11"/>
              <w:spacing w:line="240" w:lineRule="auto"/>
              <w:contextualSpacing/>
              <w:rPr>
                <w:iCs/>
                <w:sz w:val="20"/>
              </w:rPr>
            </w:pPr>
            <w:r w:rsidRPr="00D61ED1">
              <w:rPr>
                <w:iCs/>
                <w:sz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rPr>
            </w:pPr>
            <w:r w:rsidRPr="00D61ED1">
              <w:rPr>
                <w:iCs/>
                <w:sz w:val="20"/>
              </w:rPr>
              <w:t>02</w:t>
            </w:r>
          </w:p>
          <w:p w:rsidR="004D27C9" w:rsidRPr="00D61ED1" w:rsidRDefault="004D27C9" w:rsidP="005C4EAD">
            <w:pPr>
              <w:pStyle w:val="11"/>
              <w:spacing w:line="240" w:lineRule="auto"/>
              <w:contextualSpacing/>
              <w:rPr>
                <w:iCs/>
                <w:sz w:val="20"/>
              </w:rPr>
            </w:pPr>
            <w:r w:rsidRPr="00D61ED1">
              <w:rPr>
                <w:iCs/>
                <w:sz w:val="20"/>
              </w:rPr>
              <w:t>Номенклатурный</w:t>
            </w:r>
          </w:p>
        </w:tc>
        <w:tc>
          <w:tcPr>
            <w:tcW w:w="3969" w:type="dxa"/>
          </w:tcPr>
          <w:p w:rsidR="004D27C9" w:rsidRPr="00D61ED1" w:rsidRDefault="004D27C9" w:rsidP="005C4EAD">
            <w:pPr>
              <w:pStyle w:val="ad"/>
              <w:rPr>
                <w:szCs w:val="24"/>
              </w:rPr>
            </w:pPr>
            <w:r w:rsidRPr="00D61ED1">
              <w:rPr>
                <w:szCs w:val="24"/>
              </w:rPr>
              <w:t>В основной строке/строке по траншу/ дополнительных строках по расшифровке активов:</w:t>
            </w:r>
          </w:p>
          <w:p w:rsidR="004D27C9" w:rsidRPr="00D61ED1" w:rsidRDefault="004D27C9" w:rsidP="005C4EAD">
            <w:pPr>
              <w:pStyle w:val="ad"/>
              <w:rPr>
                <w:szCs w:val="24"/>
              </w:rPr>
            </w:pPr>
            <w:r w:rsidRPr="00D61ED1">
              <w:rPr>
                <w:szCs w:val="24"/>
              </w:rPr>
              <w:t>в разделе 6 графе 5 код 9 может быть указан только в отчете ВЭБ (рег.№964)</w:t>
            </w:r>
          </w:p>
        </w:tc>
        <w:tc>
          <w:tcPr>
            <w:tcW w:w="3969" w:type="dxa"/>
            <w:shd w:val="clear" w:color="auto" w:fill="auto"/>
          </w:tcPr>
          <w:p w:rsidR="004D27C9" w:rsidRPr="00D61ED1" w:rsidRDefault="004D27C9" w:rsidP="005C4EAD">
            <w:pPr>
              <w:pStyle w:val="ad"/>
              <w:rPr>
                <w:bCs/>
                <w:szCs w:val="24"/>
              </w:rPr>
            </w:pPr>
            <w:r w:rsidRPr="00D61ED1">
              <w:rPr>
                <w:bCs/>
                <w:szCs w:val="24"/>
              </w:rPr>
              <w:t xml:space="preserve">в элементах Договор, Транш, </w:t>
            </w:r>
          </w:p>
          <w:p w:rsidR="004D27C9" w:rsidRPr="00D61ED1" w:rsidRDefault="004D27C9" w:rsidP="005C4EAD">
            <w:pPr>
              <w:pStyle w:val="ad"/>
              <w:rPr>
                <w:bCs/>
                <w:szCs w:val="24"/>
              </w:rPr>
            </w:pPr>
            <w:r w:rsidRPr="00D61ED1">
              <w:rPr>
                <w:bCs/>
                <w:szCs w:val="24"/>
              </w:rPr>
              <w:t>Договор/НеА, Договор/Транш/НеАТ:</w:t>
            </w:r>
          </w:p>
          <w:p w:rsidR="004D27C9" w:rsidRPr="00D61ED1" w:rsidRDefault="004D27C9" w:rsidP="005C4EAD">
            <w:pPr>
              <w:pStyle w:val="ad"/>
              <w:rPr>
                <w:bCs/>
                <w:szCs w:val="24"/>
              </w:rPr>
            </w:pPr>
            <w:r w:rsidRPr="00D61ED1">
              <w:rPr>
                <w:bCs/>
                <w:szCs w:val="24"/>
              </w:rPr>
              <w:t>атрибут @Р6_5 может быть = «9»,</w:t>
            </w:r>
          </w:p>
          <w:p w:rsidR="004D27C9" w:rsidRPr="00D61ED1" w:rsidRDefault="004D27C9" w:rsidP="005C4EAD">
            <w:pPr>
              <w:pStyle w:val="ad"/>
              <w:rPr>
                <w:bCs/>
                <w:szCs w:val="24"/>
              </w:rPr>
            </w:pPr>
            <w:r w:rsidRPr="00D61ED1">
              <w:rPr>
                <w:bCs/>
                <w:szCs w:val="24"/>
              </w:rPr>
              <w:t xml:space="preserve">только для Составитель/@КодОрг=«964» </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 xml:space="preserve">в разделе 6 графе 5 </w:t>
            </w:r>
            <w:r w:rsidRPr="00D61ED1">
              <w:rPr>
                <w:bCs/>
                <w:szCs w:val="24"/>
              </w:rPr>
              <w:t xml:space="preserve">код 9 не может </w:t>
            </w:r>
            <w:r w:rsidRPr="00D61ED1">
              <w:rPr>
                <w:szCs w:val="24"/>
              </w:rPr>
              <w:t>быть указан в отчете банка &lt;</w:t>
            </w:r>
            <w:r w:rsidRPr="00D61ED1">
              <w:rPr>
                <w:bCs/>
                <w:sz w:val="22"/>
              </w:rPr>
              <w:t>КодОрг</w:t>
            </w:r>
            <w:r w:rsidRPr="00D61ED1">
              <w:rPr>
                <w:szCs w:val="24"/>
              </w:rPr>
              <w:t>&gt;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3105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6 графе 6 может быть указан только один из кодов:</w:t>
            </w:r>
          </w:p>
          <w:p w:rsidR="004D27C9" w:rsidRPr="00D61ED1" w:rsidRDefault="004D27C9" w:rsidP="005C4EAD">
            <w:pPr>
              <w:pStyle w:val="ad"/>
              <w:rPr>
                <w:szCs w:val="24"/>
              </w:rPr>
            </w:pPr>
            <w:r w:rsidRPr="00D61ED1">
              <w:rPr>
                <w:szCs w:val="24"/>
              </w:rPr>
              <w:t xml:space="preserve"> Y, P, B, C, D, E, F, G, </w:t>
            </w:r>
            <w:r w:rsidRPr="00D61ED1">
              <w:rPr>
                <w:szCs w:val="24"/>
                <w:lang w:val="en-US"/>
              </w:rPr>
              <w:t>H</w:t>
            </w:r>
          </w:p>
          <w:p w:rsidR="004D27C9" w:rsidRPr="00D61ED1" w:rsidRDefault="004D27C9" w:rsidP="005C4EAD">
            <w:pPr>
              <w:pStyle w:val="ad"/>
              <w:rPr>
                <w:szCs w:val="24"/>
              </w:rPr>
            </w:pPr>
            <w:r w:rsidRPr="00D61ED1">
              <w:rPr>
                <w:szCs w:val="24"/>
              </w:rPr>
              <w:t xml:space="preserve">(в соответствии с локальным справочником «Вид оценки на индивидуальной или портфельной основе»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spacing w:after="0"/>
              <w:rPr>
                <w:rFonts w:eastAsia="Times New Roman"/>
                <w:szCs w:val="24"/>
                <w:lang w:eastAsia="ru-RU"/>
              </w:rPr>
            </w:pPr>
            <w:r w:rsidRPr="00D61ED1">
              <w:rPr>
                <w:szCs w:val="24"/>
              </w:rPr>
              <w:t>Примечание:</w:t>
            </w:r>
            <w:r w:rsidRPr="00D61ED1">
              <w:rPr>
                <w:rFonts w:eastAsia="Times New Roman"/>
                <w:szCs w:val="24"/>
                <w:lang w:eastAsia="ru-RU"/>
              </w:rPr>
              <w:t xml:space="preserve"> в перечень кодов внесены изменения с 01.02.2018</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@Р</w:t>
            </w:r>
            <w:r w:rsidRPr="00D61ED1">
              <w:rPr>
                <w:szCs w:val="24"/>
              </w:rPr>
              <w:t>6_6</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OC</w:t>
            </w:r>
            <w:r w:rsidRPr="00D61ED1">
              <w:rPr>
                <w:bCs/>
                <w:szCs w:val="24"/>
              </w:rPr>
              <w:t>_</w:t>
            </w:r>
            <w:r w:rsidRPr="00D61ED1">
              <w:rPr>
                <w:bCs/>
                <w:szCs w:val="24"/>
                <w:lang w:val="en-US"/>
              </w:rPr>
              <w:t>SSUD</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KREG_VID_OC_SSUD_NUM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KREG_VID_OC_SSUD_ID &gt;0</w:t>
            </w:r>
          </w:p>
          <w:p w:rsidR="004D27C9" w:rsidRPr="00D61ED1" w:rsidRDefault="004D27C9" w:rsidP="005C4EAD">
            <w:pPr>
              <w:pStyle w:val="ad"/>
              <w:rPr>
                <w:szCs w:val="24"/>
              </w:rPr>
            </w:pPr>
            <w:r w:rsidRPr="00D61ED1">
              <w:rPr>
                <w:bCs/>
                <w:szCs w:val="24"/>
              </w:rPr>
              <w:t xml:space="preserve">на </w:t>
            </w:r>
            <w:r w:rsidRPr="00D61ED1">
              <w:rPr>
                <w:szCs w:val="24"/>
              </w:rPr>
              <w:t>ОтчДата .</w:t>
            </w:r>
          </w:p>
          <w:p w:rsidR="004D27C9" w:rsidRPr="00D61ED1" w:rsidRDefault="004D27C9" w:rsidP="005C4EAD">
            <w:pPr>
              <w:pStyle w:val="ad"/>
              <w:rPr>
                <w:bCs/>
                <w:szCs w:val="24"/>
              </w:rPr>
            </w:pPr>
          </w:p>
          <w:p w:rsidR="004D27C9" w:rsidRPr="00D61ED1" w:rsidRDefault="004D27C9" w:rsidP="005C4EAD">
            <w:pPr>
              <w:pStyle w:val="ad"/>
              <w:rPr>
                <w:szCs w:val="24"/>
              </w:rPr>
            </w:pPr>
            <w:r w:rsidRPr="00D61ED1">
              <w:rPr>
                <w:bCs/>
                <w:szCs w:val="24"/>
              </w:rPr>
              <w:t>в @Р</w:t>
            </w:r>
            <w:r w:rsidRPr="00D61ED1">
              <w:rPr>
                <w:szCs w:val="24"/>
              </w:rPr>
              <w:t>6_6 указывается только один код</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разд.6 гр.6 код &lt;значение&gt; не соответствует Справочнику 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r w:rsidRPr="00D61ED1">
              <w:rPr>
                <w:sz w:val="18"/>
                <w:szCs w:val="18"/>
              </w:rPr>
              <w:t>с 01.05.2021 открываются новые коды</w:t>
            </w:r>
          </w:p>
        </w:tc>
        <w:tc>
          <w:tcPr>
            <w:tcW w:w="794" w:type="dxa"/>
            <w:shd w:val="clear" w:color="auto" w:fill="auto"/>
          </w:tcPr>
          <w:p w:rsidR="004D27C9" w:rsidRPr="00D61ED1" w:rsidRDefault="004D27C9" w:rsidP="005C4EAD">
            <w:pPr>
              <w:pStyle w:val="11"/>
              <w:spacing w:line="240" w:lineRule="auto"/>
              <w:contextualSpacing/>
              <w:jc w:val="center"/>
            </w:pPr>
            <w:r w:rsidRPr="00D61ED1">
              <w:t>3118</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 строке по траншу:</w:t>
            </w:r>
          </w:p>
          <w:p w:rsidR="004D27C9" w:rsidRPr="00D61ED1" w:rsidRDefault="004D27C9" w:rsidP="005C4EAD">
            <w:pPr>
              <w:pStyle w:val="ad"/>
              <w:rPr>
                <w:szCs w:val="24"/>
              </w:rPr>
            </w:pPr>
            <w:r w:rsidRPr="00D61ED1">
              <w:rPr>
                <w:szCs w:val="24"/>
              </w:rPr>
              <w:t>в разделе 6 графе 10 может быть указан один или несколько кодов без повторов через запятую без пробелов, из следующих кодов:</w:t>
            </w:r>
          </w:p>
          <w:p w:rsidR="004D27C9" w:rsidRPr="00D61ED1" w:rsidRDefault="004D27C9" w:rsidP="005C4EAD">
            <w:pPr>
              <w:pStyle w:val="ad"/>
              <w:rPr>
                <w:szCs w:val="24"/>
              </w:rPr>
            </w:pPr>
            <w:r w:rsidRPr="00D61ED1">
              <w:rPr>
                <w:szCs w:val="24"/>
              </w:rPr>
              <w:t>1, 1.1, 2, 2.1, 3, 3.1, 4, 5, 6.1, 6.2, 7, 8, 9, 10, 11, 11.1, 12, 12.1, 0</w:t>
            </w:r>
          </w:p>
          <w:p w:rsidR="004D27C9" w:rsidRPr="00D61ED1" w:rsidRDefault="004D27C9" w:rsidP="005C4EAD">
            <w:pPr>
              <w:pStyle w:val="ad"/>
              <w:rPr>
                <w:szCs w:val="24"/>
              </w:rPr>
            </w:pPr>
            <w:r w:rsidRPr="00D61ED1">
              <w:rPr>
                <w:szCs w:val="24"/>
              </w:rPr>
              <w:t xml:space="preserve">(в соответствии с локальным справочником «Вид дополнительных сведений о классификации ссуд в соответствии с № 590-П»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rFonts w:eastAsia="Times New Roman"/>
                <w:szCs w:val="24"/>
                <w:lang w:eastAsia="ru-RU"/>
              </w:rPr>
              <w:t>с 01.02.2018 изменен перечень кодов и тип проверяемых строк;</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в перечень кодов внесены изменения с 01.02.2019;</w:t>
            </w:r>
          </w:p>
          <w:p w:rsidR="004D27C9" w:rsidRPr="00D61ED1" w:rsidRDefault="004D27C9" w:rsidP="005C4EAD">
            <w:pPr>
              <w:pStyle w:val="ad"/>
              <w:rPr>
                <w:szCs w:val="24"/>
              </w:rPr>
            </w:pPr>
            <w:r w:rsidRPr="00D61ED1">
              <w:rPr>
                <w:szCs w:val="24"/>
              </w:rPr>
              <w:t>Коды 11.1, 12, 12.1 должны быть открыты с отчетной даты 01.05.2021</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@Р</w:t>
            </w:r>
            <w:r w:rsidRPr="00D61ED1">
              <w:rPr>
                <w:szCs w:val="24"/>
              </w:rPr>
              <w:t>6_10</w:t>
            </w:r>
          </w:p>
          <w:p w:rsidR="004D27C9" w:rsidRPr="00D61ED1" w:rsidRDefault="004D27C9" w:rsidP="005C4EAD">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5C4EAD">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VID</w:t>
            </w:r>
            <w:r w:rsidRPr="00D61ED1">
              <w:rPr>
                <w:bCs/>
                <w:szCs w:val="24"/>
              </w:rPr>
              <w:t>_</w:t>
            </w:r>
            <w:r w:rsidRPr="00D61ED1">
              <w:rPr>
                <w:bCs/>
                <w:szCs w:val="24"/>
                <w:lang w:val="en-US"/>
              </w:rPr>
              <w:t>CLS</w:t>
            </w:r>
            <w:r w:rsidRPr="00D61ED1">
              <w:rPr>
                <w:bCs/>
                <w:szCs w:val="24"/>
              </w:rPr>
              <w:t>_</w:t>
            </w:r>
            <w:r w:rsidRPr="00D61ED1">
              <w:rPr>
                <w:bCs/>
                <w:szCs w:val="24"/>
                <w:lang w:val="en-US"/>
              </w:rPr>
              <w:t>SSUD</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KREG_VID_CLS_SSUD_NUM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KREG_VID_CLS_SSUD_ID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bCs/>
                <w:szCs w:val="24"/>
              </w:rPr>
            </w:pPr>
            <w:r w:rsidRPr="00D61ED1">
              <w:rPr>
                <w:szCs w:val="24"/>
              </w:rPr>
              <w:t>в сообщении об ошибке указывается &lt;Договор&gt;, &lt;транш&gt;</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в разд.6 гр.10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3106</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9 графе 1 может быть указан только один из кодов:</w:t>
            </w:r>
          </w:p>
          <w:p w:rsidR="004D27C9" w:rsidRPr="00D61ED1" w:rsidRDefault="004D27C9" w:rsidP="005C4EAD">
            <w:pPr>
              <w:pStyle w:val="ad"/>
              <w:rPr>
                <w:szCs w:val="24"/>
              </w:rPr>
            </w:pPr>
            <w:r w:rsidRPr="00D61ED1">
              <w:rPr>
                <w:szCs w:val="24"/>
              </w:rPr>
              <w:lastRenderedPageBreak/>
              <w:t xml:space="preserve"> 1, 2, 3, 4, 5, 6, 7</w:t>
            </w:r>
          </w:p>
          <w:p w:rsidR="004D27C9" w:rsidRPr="00D61ED1" w:rsidRDefault="004D27C9" w:rsidP="005C4EAD">
            <w:pPr>
              <w:pStyle w:val="ad"/>
              <w:rPr>
                <w:szCs w:val="24"/>
              </w:rPr>
            </w:pPr>
            <w:r w:rsidRPr="00D61ED1">
              <w:rPr>
                <w:szCs w:val="24"/>
              </w:rPr>
              <w:t xml:space="preserve">(в соответствии с локальным справочником «Периодичность погашения основного долга»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lastRenderedPageBreak/>
              <w:t>в элементах Договор, Транш:</w:t>
            </w:r>
          </w:p>
          <w:p w:rsidR="004D27C9" w:rsidRPr="00D61ED1" w:rsidRDefault="004D27C9" w:rsidP="005C4EAD">
            <w:pPr>
              <w:pStyle w:val="ad"/>
              <w:rPr>
                <w:szCs w:val="24"/>
              </w:rPr>
            </w:pPr>
            <w:r w:rsidRPr="00D61ED1">
              <w:rPr>
                <w:bCs/>
                <w:szCs w:val="24"/>
              </w:rPr>
              <w:t>@Р</w:t>
            </w:r>
            <w:r w:rsidRPr="00D61ED1">
              <w:rPr>
                <w:szCs w:val="24"/>
              </w:rPr>
              <w:t>9_1</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PER</w:t>
            </w:r>
            <w:r w:rsidRPr="00D61ED1">
              <w:rPr>
                <w:bCs/>
                <w:szCs w:val="24"/>
              </w:rPr>
              <w:t>_</w:t>
            </w:r>
            <w:r w:rsidRPr="00D61ED1">
              <w:rPr>
                <w:bCs/>
                <w:szCs w:val="24"/>
                <w:lang w:val="en-US"/>
              </w:rPr>
              <w:t>PLAT</w:t>
            </w:r>
            <w:r w:rsidRPr="00D61ED1">
              <w:rPr>
                <w:bCs/>
                <w:szCs w:val="24"/>
              </w:rPr>
              <w:t>_</w:t>
            </w:r>
            <w:r w:rsidRPr="00D61ED1">
              <w:rPr>
                <w:bCs/>
                <w:szCs w:val="24"/>
                <w:lang w:val="en-US"/>
              </w:rPr>
              <w:t>DOG</w:t>
            </w:r>
          </w:p>
          <w:p w:rsidR="004D27C9" w:rsidRPr="00D61ED1" w:rsidRDefault="004D27C9" w:rsidP="005C4EAD">
            <w:pPr>
              <w:pStyle w:val="ad"/>
              <w:rPr>
                <w:bCs/>
                <w:szCs w:val="24"/>
                <w:lang w:val="en-US"/>
              </w:rPr>
            </w:pPr>
            <w:r w:rsidRPr="00D61ED1">
              <w:rPr>
                <w:bCs/>
                <w:szCs w:val="24"/>
              </w:rPr>
              <w:lastRenderedPageBreak/>
              <w:t>поле</w:t>
            </w:r>
            <w:r w:rsidRPr="00D61ED1">
              <w:rPr>
                <w:bCs/>
                <w:szCs w:val="24"/>
                <w:lang w:val="en-US"/>
              </w:rPr>
              <w:t xml:space="preserve">  KREG_PER_PLAT_DOG_NUM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KREG_PER_PLAT_DOG</w:t>
            </w:r>
            <w:r w:rsidRPr="00D61ED1">
              <w:rPr>
                <w:szCs w:val="24"/>
                <w:lang w:val="en-US"/>
              </w:rPr>
              <w:t>_</w:t>
            </w:r>
            <w:r w:rsidRPr="00D61ED1">
              <w:rPr>
                <w:bCs/>
                <w:szCs w:val="24"/>
                <w:lang w:val="en-US"/>
              </w:rPr>
              <w:t>ID &gt;0</w:t>
            </w:r>
          </w:p>
          <w:p w:rsidR="004D27C9" w:rsidRPr="00D61ED1" w:rsidRDefault="004D27C9" w:rsidP="005C4EAD">
            <w:pPr>
              <w:pStyle w:val="ad"/>
              <w:rPr>
                <w:szCs w:val="24"/>
              </w:rPr>
            </w:pPr>
            <w:r w:rsidRPr="00D61ED1">
              <w:rPr>
                <w:bCs/>
                <w:szCs w:val="24"/>
              </w:rPr>
              <w:t xml:space="preserve">на </w:t>
            </w:r>
            <w:r w:rsidRPr="00D61ED1">
              <w:rPr>
                <w:szCs w:val="24"/>
              </w:rPr>
              <w:t>ОтчДата .</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в @Р9</w:t>
            </w:r>
            <w:r w:rsidRPr="00D61ED1">
              <w:rPr>
                <w:szCs w:val="24"/>
              </w:rPr>
              <w:t>_1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lastRenderedPageBreak/>
              <w:t>Договор &lt;Договор&gt;:</w:t>
            </w:r>
          </w:p>
          <w:p w:rsidR="004D27C9" w:rsidRPr="00D61ED1" w:rsidRDefault="004D27C9" w:rsidP="005C4EAD">
            <w:pPr>
              <w:pStyle w:val="ad"/>
              <w:contextualSpacing/>
              <w:rPr>
                <w:szCs w:val="24"/>
              </w:rPr>
            </w:pPr>
            <w:r w:rsidRPr="00D61ED1">
              <w:rPr>
                <w:szCs w:val="24"/>
              </w:rPr>
              <w:t xml:space="preserve">в разд.9 гр.1 код &lt;значение&gt; </w:t>
            </w:r>
            <w:r w:rsidRPr="00D61ED1">
              <w:t xml:space="preserve">не соответствует Справочнику </w:t>
            </w:r>
            <w:r w:rsidRPr="00D61ED1">
              <w:rPr>
                <w:szCs w:val="24"/>
              </w:rPr>
              <w:t>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3107</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основной строке/строке по траншу:</w:t>
            </w:r>
          </w:p>
          <w:p w:rsidR="004D27C9" w:rsidRPr="00D61ED1" w:rsidRDefault="004D27C9" w:rsidP="005C4EAD">
            <w:pPr>
              <w:pStyle w:val="ad"/>
              <w:rPr>
                <w:szCs w:val="24"/>
              </w:rPr>
            </w:pPr>
            <w:r w:rsidRPr="00D61ED1">
              <w:rPr>
                <w:szCs w:val="24"/>
              </w:rPr>
              <w:t>в разделе 9 графе 4 может быть указан только один из кодов:</w:t>
            </w:r>
          </w:p>
          <w:p w:rsidR="004D27C9" w:rsidRPr="00D61ED1" w:rsidRDefault="004D27C9" w:rsidP="005C4EAD">
            <w:pPr>
              <w:pStyle w:val="ad"/>
              <w:rPr>
                <w:szCs w:val="24"/>
              </w:rPr>
            </w:pPr>
            <w:r w:rsidRPr="00D61ED1">
              <w:rPr>
                <w:szCs w:val="24"/>
              </w:rPr>
              <w:t xml:space="preserve"> 1, 2, 3, 4, 5, 6, 7</w:t>
            </w:r>
          </w:p>
          <w:p w:rsidR="004D27C9" w:rsidRPr="00D61ED1" w:rsidRDefault="004D27C9" w:rsidP="005C4EAD">
            <w:pPr>
              <w:pStyle w:val="ad"/>
              <w:rPr>
                <w:szCs w:val="24"/>
              </w:rPr>
            </w:pPr>
            <w:r w:rsidRPr="00D61ED1">
              <w:rPr>
                <w:szCs w:val="24"/>
              </w:rPr>
              <w:t xml:space="preserve">(в соответствии с локальным справочником «Периодичность уплаты процентов» </w:t>
            </w:r>
          </w:p>
          <w:p w:rsidR="004D27C9" w:rsidRPr="00D61ED1" w:rsidRDefault="004D27C9" w:rsidP="005C4EAD">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 Транш:</w:t>
            </w:r>
          </w:p>
          <w:p w:rsidR="004D27C9" w:rsidRPr="00D61ED1" w:rsidRDefault="004D27C9" w:rsidP="005C4EAD">
            <w:pPr>
              <w:pStyle w:val="ad"/>
              <w:rPr>
                <w:szCs w:val="24"/>
              </w:rPr>
            </w:pPr>
            <w:r w:rsidRPr="00D61ED1">
              <w:rPr>
                <w:bCs/>
                <w:szCs w:val="24"/>
              </w:rPr>
              <w:t>@Р</w:t>
            </w:r>
            <w:r w:rsidRPr="00D61ED1">
              <w:rPr>
                <w:szCs w:val="24"/>
              </w:rPr>
              <w:t>9_4</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PER</w:t>
            </w:r>
            <w:r w:rsidRPr="00D61ED1">
              <w:rPr>
                <w:bCs/>
                <w:szCs w:val="24"/>
              </w:rPr>
              <w:t>_</w:t>
            </w:r>
            <w:r w:rsidRPr="00D61ED1">
              <w:rPr>
                <w:bCs/>
                <w:szCs w:val="24"/>
                <w:lang w:val="en-US"/>
              </w:rPr>
              <w:t>PLAT</w:t>
            </w:r>
            <w:r w:rsidRPr="00D61ED1">
              <w:rPr>
                <w:bCs/>
                <w:szCs w:val="24"/>
              </w:rPr>
              <w:t>_</w:t>
            </w:r>
            <w:r w:rsidRPr="00D61ED1">
              <w:rPr>
                <w:bCs/>
                <w:szCs w:val="24"/>
                <w:lang w:val="en-US"/>
              </w:rPr>
              <w:t>PRC</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KREG_PER_PLAT_PRC_NUM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KREG_PER_PLAT_PRC_ID &gt;0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в @Р9</w:t>
            </w:r>
            <w:r w:rsidRPr="00D61ED1">
              <w:rPr>
                <w:szCs w:val="24"/>
              </w:rPr>
              <w:t>_4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 xml:space="preserve">в разд.9 гр.4 код &lt;значение&gt; </w:t>
            </w:r>
            <w:r w:rsidRPr="00D61ED1">
              <w:t xml:space="preserve">не соответствует Справочнику </w:t>
            </w:r>
            <w:r w:rsidRPr="00D61ED1">
              <w:rPr>
                <w:szCs w:val="24"/>
              </w:rPr>
              <w:t>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309</w:t>
            </w:r>
            <w:r w:rsidRPr="00D61ED1">
              <w:rPr>
                <w:lang w:val="en-US"/>
              </w:rPr>
              <w:t>8</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spacing w:after="0"/>
              <w:contextualSpacing/>
              <w:rPr>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каждой основной строке/</w:t>
            </w:r>
          </w:p>
          <w:p w:rsidR="004D27C9" w:rsidRPr="00D61ED1" w:rsidRDefault="004D27C9" w:rsidP="005C4EAD">
            <w:pPr>
              <w:pStyle w:val="ad"/>
              <w:rPr>
                <w:szCs w:val="24"/>
              </w:rPr>
            </w:pPr>
            <w:r w:rsidRPr="00D61ED1">
              <w:rPr>
                <w:szCs w:val="24"/>
              </w:rPr>
              <w:t>строке по траншам/ строке  по источникам погашения:</w:t>
            </w:r>
          </w:p>
          <w:p w:rsidR="004D27C9" w:rsidRPr="00D61ED1" w:rsidRDefault="004D27C9" w:rsidP="005C4EAD">
            <w:pPr>
              <w:pStyle w:val="ad"/>
              <w:rPr>
                <w:szCs w:val="24"/>
              </w:rPr>
            </w:pPr>
            <w:r w:rsidRPr="00D61ED1">
              <w:rPr>
                <w:szCs w:val="24"/>
              </w:rPr>
              <w:t>в разделе 9 графе 10 может быть указан один из кодов:</w:t>
            </w:r>
          </w:p>
          <w:p w:rsidR="004D27C9" w:rsidRPr="00D61ED1" w:rsidRDefault="004D27C9" w:rsidP="005C4EAD">
            <w:pPr>
              <w:pStyle w:val="ad"/>
              <w:rPr>
                <w:szCs w:val="24"/>
              </w:rPr>
            </w:pPr>
            <w:r w:rsidRPr="00D61ED1">
              <w:rPr>
                <w:szCs w:val="24"/>
              </w:rPr>
              <w:t xml:space="preserve"> 1, 2, 3, 4, 5, 6, 7, 8, 9</w:t>
            </w:r>
            <w:r w:rsidRPr="00D61ED1">
              <w:rPr>
                <w:rFonts w:eastAsia="Times New Roman"/>
                <w:szCs w:val="24"/>
                <w:lang w:eastAsia="ru-RU"/>
              </w:rPr>
              <w:t>, 10, 11, 13, 14, 15, 16, 99</w:t>
            </w:r>
          </w:p>
          <w:p w:rsidR="004D27C9" w:rsidRPr="00D61ED1" w:rsidRDefault="004D27C9" w:rsidP="005C4EAD">
            <w:pPr>
              <w:pStyle w:val="ad"/>
              <w:rPr>
                <w:szCs w:val="24"/>
              </w:rPr>
            </w:pPr>
            <w:r w:rsidRPr="00D61ED1">
              <w:rPr>
                <w:szCs w:val="24"/>
              </w:rPr>
              <w:t xml:space="preserve">(в соответствии с локальным справочником «Источник погашения задолженности заемщиками»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pStyle w:val="ad"/>
              <w:rPr>
                <w:szCs w:val="24"/>
              </w:rPr>
            </w:pPr>
            <w:r w:rsidRPr="00D61ED1">
              <w:rPr>
                <w:szCs w:val="24"/>
              </w:rPr>
              <w:t>Примечание:</w:t>
            </w:r>
          </w:p>
          <w:p w:rsidR="004D27C9" w:rsidRPr="00D61ED1" w:rsidRDefault="004D27C9" w:rsidP="005C4EAD">
            <w:pPr>
              <w:pStyle w:val="ad"/>
              <w:rPr>
                <w:szCs w:val="24"/>
              </w:rPr>
            </w:pPr>
            <w:r w:rsidRPr="00D61ED1">
              <w:rPr>
                <w:szCs w:val="24"/>
              </w:rPr>
              <w:t>при необходимости указания нескольких кодов каждый код отражается в отдельной подстроке.</w:t>
            </w:r>
          </w:p>
          <w:p w:rsidR="004D27C9" w:rsidRPr="00D61ED1" w:rsidRDefault="004D27C9" w:rsidP="005C4EAD">
            <w:pPr>
              <w:pStyle w:val="ad"/>
              <w:rPr>
                <w:szCs w:val="24"/>
              </w:rPr>
            </w:pPr>
            <w:r w:rsidRPr="00D61ED1">
              <w:rPr>
                <w:szCs w:val="24"/>
              </w:rPr>
              <w:t>Примечание:</w:t>
            </w:r>
            <w:r w:rsidRPr="00D61ED1">
              <w:rPr>
                <w:rFonts w:eastAsia="Times New Roman"/>
                <w:szCs w:val="24"/>
                <w:lang w:eastAsia="ru-RU"/>
              </w:rPr>
              <w:t xml:space="preserve"> в перечень кодов внесены изменения с 01.02.2018</w:t>
            </w:r>
          </w:p>
        </w:tc>
        <w:tc>
          <w:tcPr>
            <w:tcW w:w="3969" w:type="dxa"/>
            <w:shd w:val="clear" w:color="auto" w:fill="auto"/>
          </w:tcPr>
          <w:p w:rsidR="004D27C9" w:rsidRPr="00D61ED1" w:rsidRDefault="004D27C9" w:rsidP="005C4EAD">
            <w:pPr>
              <w:pStyle w:val="ad"/>
              <w:rPr>
                <w:bCs/>
                <w:szCs w:val="24"/>
              </w:rPr>
            </w:pPr>
            <w:r w:rsidRPr="00D61ED1">
              <w:rPr>
                <w:bCs/>
                <w:szCs w:val="24"/>
              </w:rPr>
              <w:t>в элементах Договор/Ист, Договор/Транш/ИстТ:</w:t>
            </w:r>
          </w:p>
          <w:p w:rsidR="004D27C9" w:rsidRPr="00D61ED1" w:rsidRDefault="004D27C9" w:rsidP="005C4EAD">
            <w:pPr>
              <w:pStyle w:val="ad"/>
              <w:rPr>
                <w:szCs w:val="24"/>
              </w:rPr>
            </w:pPr>
            <w:r w:rsidRPr="00D61ED1">
              <w:rPr>
                <w:bCs/>
                <w:szCs w:val="24"/>
              </w:rPr>
              <w:t>@Р</w:t>
            </w:r>
            <w:r w:rsidRPr="00D61ED1">
              <w:rPr>
                <w:szCs w:val="24"/>
              </w:rPr>
              <w:t>9_10</w:t>
            </w:r>
          </w:p>
          <w:p w:rsidR="004D27C9" w:rsidRPr="00D61ED1" w:rsidRDefault="004D27C9" w:rsidP="005C4EAD">
            <w:pPr>
              <w:pStyle w:val="ad"/>
              <w:rPr>
                <w:bCs/>
                <w:szCs w:val="24"/>
              </w:rPr>
            </w:pPr>
            <w:r w:rsidRPr="00D61ED1">
              <w:rPr>
                <w:szCs w:val="24"/>
              </w:rPr>
              <w:t xml:space="preserve">должен быть найден в таблице </w:t>
            </w:r>
            <w:r w:rsidRPr="00D61ED1">
              <w:rPr>
                <w:bCs/>
                <w:szCs w:val="24"/>
                <w:lang w:val="en-US"/>
              </w:rPr>
              <w:t>KREG</w:t>
            </w:r>
            <w:r w:rsidRPr="00D61ED1">
              <w:rPr>
                <w:bCs/>
                <w:szCs w:val="24"/>
              </w:rPr>
              <w:t>_</w:t>
            </w:r>
            <w:r w:rsidRPr="00D61ED1">
              <w:rPr>
                <w:bCs/>
                <w:szCs w:val="24"/>
                <w:lang w:val="en-US"/>
              </w:rPr>
              <w:t>IST</w:t>
            </w:r>
            <w:r w:rsidRPr="00D61ED1">
              <w:rPr>
                <w:bCs/>
                <w:szCs w:val="24"/>
              </w:rPr>
              <w:t>_</w:t>
            </w:r>
            <w:r w:rsidRPr="00D61ED1">
              <w:rPr>
                <w:bCs/>
                <w:szCs w:val="24"/>
                <w:lang w:val="en-US"/>
              </w:rPr>
              <w:t>POG</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KREG_IST_POG_NUM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KREG_IST_POG_ID&gt;0</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pStyle w:val="ad"/>
              <w:rPr>
                <w:szCs w:val="24"/>
              </w:rPr>
            </w:pPr>
          </w:p>
          <w:p w:rsidR="004D27C9" w:rsidRPr="00D61ED1" w:rsidRDefault="004D27C9" w:rsidP="005C4EAD">
            <w:pPr>
              <w:pStyle w:val="ad"/>
              <w:rPr>
                <w:szCs w:val="24"/>
              </w:rPr>
            </w:pPr>
            <w:r w:rsidRPr="00D61ED1">
              <w:rPr>
                <w:bCs/>
                <w:szCs w:val="24"/>
              </w:rPr>
              <w:t>в @Р9</w:t>
            </w:r>
            <w:r w:rsidRPr="00D61ED1">
              <w:rPr>
                <w:szCs w:val="24"/>
              </w:rPr>
              <w:t>_10 указывается только один код</w:t>
            </w:r>
          </w:p>
          <w:p w:rsidR="004D27C9" w:rsidRPr="00D61ED1" w:rsidRDefault="004D27C9" w:rsidP="005C4EAD">
            <w:pPr>
              <w:pStyle w:val="ad"/>
              <w:rPr>
                <w:bCs/>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 xml:space="preserve">в разд.9 гр.10 код &lt;значение&gt; </w:t>
            </w:r>
            <w:r w:rsidRPr="00D61ED1">
              <w:t>не соответствует Справочнику</w:t>
            </w:r>
            <w:r w:rsidRPr="00D61ED1">
              <w:rPr>
                <w:szCs w:val="24"/>
              </w:rPr>
              <w:t xml:space="preserve"> 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3109</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раздела 10:</w:t>
            </w:r>
          </w:p>
          <w:p w:rsidR="004D27C9" w:rsidRPr="00D61ED1" w:rsidRDefault="004D27C9" w:rsidP="005C4EAD">
            <w:pPr>
              <w:pStyle w:val="ad"/>
              <w:rPr>
                <w:szCs w:val="24"/>
              </w:rPr>
            </w:pPr>
            <w:r w:rsidRPr="00D61ED1">
              <w:rPr>
                <w:szCs w:val="24"/>
              </w:rPr>
              <w:t>В разделе 10 графе 1 может быть указан только один из кодов:</w:t>
            </w:r>
          </w:p>
          <w:p w:rsidR="004D27C9" w:rsidRPr="00D61ED1" w:rsidRDefault="004D27C9" w:rsidP="005C4EAD">
            <w:pPr>
              <w:pStyle w:val="ad"/>
              <w:rPr>
                <w:szCs w:val="24"/>
              </w:rPr>
            </w:pPr>
            <w:r w:rsidRPr="00D61ED1">
              <w:rPr>
                <w:szCs w:val="24"/>
              </w:rPr>
              <w:t xml:space="preserve"> 1, 2, 3, 4, 5, 6, 7, 8, 9, 99</w:t>
            </w:r>
          </w:p>
          <w:p w:rsidR="004D27C9" w:rsidRPr="00D61ED1" w:rsidRDefault="004D27C9" w:rsidP="005C4EAD">
            <w:pPr>
              <w:pStyle w:val="ad"/>
              <w:rPr>
                <w:szCs w:val="24"/>
              </w:rPr>
            </w:pPr>
            <w:r w:rsidRPr="00D61ED1">
              <w:rPr>
                <w:szCs w:val="24"/>
              </w:rPr>
              <w:t xml:space="preserve">(в соответствии со справочником «Вид уступки прав требования» </w:t>
            </w:r>
          </w:p>
          <w:p w:rsidR="004D27C9" w:rsidRPr="00D61ED1" w:rsidRDefault="004D27C9" w:rsidP="005C4EAD">
            <w:pPr>
              <w:pStyle w:val="ad"/>
              <w:rPr>
                <w:szCs w:val="24"/>
              </w:rPr>
            </w:pPr>
            <w:r w:rsidRPr="00D61ED1">
              <w:rPr>
                <w:szCs w:val="24"/>
              </w:rPr>
              <w:t>по состоянию на отчетную дату).</w:t>
            </w:r>
          </w:p>
          <w:p w:rsidR="004D27C9" w:rsidRPr="00D61ED1" w:rsidRDefault="004D27C9" w:rsidP="005C4EAD">
            <w:pPr>
              <w:spacing w:after="0"/>
              <w:rPr>
                <w:szCs w:val="24"/>
              </w:rPr>
            </w:pPr>
            <w:r w:rsidRPr="00D61ED1">
              <w:rPr>
                <w:szCs w:val="24"/>
              </w:rPr>
              <w:t>Примечание:</w:t>
            </w:r>
            <w:r w:rsidRPr="00D61ED1">
              <w:rPr>
                <w:rFonts w:eastAsia="Times New Roman"/>
                <w:szCs w:val="24"/>
                <w:lang w:eastAsia="ru-RU"/>
              </w:rPr>
              <w:t xml:space="preserve"> в перечень кодов внесены изменения с 01.02.2018</w:t>
            </w:r>
          </w:p>
        </w:tc>
        <w:tc>
          <w:tcPr>
            <w:tcW w:w="3969" w:type="dxa"/>
            <w:shd w:val="clear" w:color="auto" w:fill="auto"/>
          </w:tcPr>
          <w:p w:rsidR="004D27C9" w:rsidRPr="00D61ED1" w:rsidRDefault="004D27C9" w:rsidP="005C4EAD">
            <w:pPr>
              <w:pStyle w:val="ad"/>
              <w:rPr>
                <w:bCs/>
                <w:szCs w:val="24"/>
              </w:rPr>
            </w:pPr>
            <w:r w:rsidRPr="00D61ED1">
              <w:rPr>
                <w:szCs w:val="24"/>
              </w:rPr>
              <w:t xml:space="preserve">в каждой строке в </w:t>
            </w:r>
            <w:r w:rsidRPr="00D61ED1">
              <w:rPr>
                <w:bCs/>
                <w:szCs w:val="24"/>
              </w:rPr>
              <w:t>Договор/Р10:</w:t>
            </w:r>
          </w:p>
          <w:p w:rsidR="004D27C9" w:rsidRPr="00D61ED1" w:rsidRDefault="004D27C9" w:rsidP="005C4EAD">
            <w:pPr>
              <w:pStyle w:val="ad"/>
              <w:rPr>
                <w:bCs/>
                <w:szCs w:val="24"/>
              </w:rPr>
            </w:pPr>
            <w:r w:rsidRPr="00D61ED1">
              <w:rPr>
                <w:bCs/>
                <w:szCs w:val="24"/>
              </w:rPr>
              <w:t>@Р10_1 должен быть найден в таблице KREG_VID_UST_PRAV</w:t>
            </w:r>
          </w:p>
          <w:p w:rsidR="004D27C9" w:rsidRPr="00D61ED1" w:rsidRDefault="004D27C9" w:rsidP="005C4EAD">
            <w:pPr>
              <w:pStyle w:val="ad"/>
              <w:rPr>
                <w:bCs/>
                <w:szCs w:val="24"/>
                <w:lang w:val="en-US"/>
              </w:rPr>
            </w:pPr>
            <w:r w:rsidRPr="00D61ED1">
              <w:rPr>
                <w:bCs/>
                <w:szCs w:val="24"/>
              </w:rPr>
              <w:t>поле</w:t>
            </w:r>
            <w:r w:rsidRPr="00D61ED1">
              <w:rPr>
                <w:bCs/>
                <w:szCs w:val="24"/>
                <w:lang w:val="en-US"/>
              </w:rPr>
              <w:t xml:space="preserve"> KREG_VID_UST_PRAV_NUM</w:t>
            </w:r>
          </w:p>
          <w:p w:rsidR="004D27C9" w:rsidRPr="00D61ED1" w:rsidRDefault="004D27C9" w:rsidP="005C4EAD">
            <w:pPr>
              <w:pStyle w:val="ad"/>
              <w:rPr>
                <w:bCs/>
                <w:szCs w:val="24"/>
                <w:lang w:val="en-US"/>
              </w:rPr>
            </w:pPr>
            <w:r w:rsidRPr="00D61ED1">
              <w:rPr>
                <w:bCs/>
                <w:szCs w:val="24"/>
              </w:rPr>
              <w:t>для</w:t>
            </w:r>
            <w:r w:rsidRPr="00D61ED1">
              <w:rPr>
                <w:bCs/>
                <w:szCs w:val="24"/>
                <w:lang w:val="en-US"/>
              </w:rPr>
              <w:t xml:space="preserve"> KREG_VID_UST_PRAV_ID&gt; 0</w:t>
            </w:r>
          </w:p>
          <w:p w:rsidR="004D27C9" w:rsidRPr="00D61ED1" w:rsidRDefault="004D27C9" w:rsidP="005C4EAD">
            <w:pPr>
              <w:pStyle w:val="ad"/>
              <w:rPr>
                <w:bCs/>
                <w:szCs w:val="24"/>
              </w:rPr>
            </w:pPr>
            <w:r w:rsidRPr="00D61ED1">
              <w:rPr>
                <w:bCs/>
                <w:szCs w:val="24"/>
              </w:rPr>
              <w:t>на ОтчДата.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в @Р10_1 указывается только один код</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rPr>
                <w:szCs w:val="24"/>
              </w:rPr>
            </w:pPr>
            <w:r w:rsidRPr="00D61ED1">
              <w:rPr>
                <w:szCs w:val="24"/>
              </w:rPr>
              <w:t>в разд.10 гр.1 код &lt;значение&gt; не соответствует Справочнику на &lt;ОтчДата&gt;</w:t>
            </w:r>
          </w:p>
          <w:p w:rsidR="004D27C9" w:rsidRPr="00D61ED1" w:rsidRDefault="004D27C9" w:rsidP="005C4EAD">
            <w:pPr>
              <w:pStyle w:val="ad"/>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val="en-US"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rFonts w:eastAsia="Times New Roman"/>
                <w:szCs w:val="24"/>
                <w:lang w:val="en-US" w:eastAsia="ru-RU"/>
              </w:rPr>
              <w:t>31</w:t>
            </w:r>
            <w:r w:rsidRPr="00D61ED1">
              <w:rPr>
                <w:rFonts w:eastAsia="Times New Roman"/>
                <w:szCs w:val="24"/>
                <w:lang w:eastAsia="ru-RU"/>
              </w:rPr>
              <w:t>30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02</w:t>
            </w:r>
          </w:p>
          <w:p w:rsidR="004D27C9" w:rsidRPr="00D61ED1" w:rsidRDefault="004D27C9" w:rsidP="005C4EAD">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11"/>
              <w:spacing w:line="240" w:lineRule="auto"/>
            </w:pPr>
            <w:r w:rsidRPr="00D61ED1">
              <w:t>Во всех основных строках:</w:t>
            </w:r>
          </w:p>
          <w:p w:rsidR="004D27C9" w:rsidRPr="00D61ED1" w:rsidRDefault="004D27C9" w:rsidP="005C4EAD">
            <w:pPr>
              <w:pStyle w:val="11"/>
              <w:spacing w:line="240" w:lineRule="auto"/>
            </w:pPr>
            <w:r w:rsidRPr="00D61ED1">
              <w:t>в разд.1 гр.7 может быть показан только код по справочнику ОКСМ или коды  996,  997, 998, 999.</w:t>
            </w:r>
          </w:p>
          <w:p w:rsidR="004D27C9" w:rsidRPr="00D61ED1" w:rsidRDefault="004D27C9" w:rsidP="005C4EAD">
            <w:pPr>
              <w:pStyle w:val="ad"/>
              <w:rPr>
                <w:szCs w:val="24"/>
              </w:rPr>
            </w:pPr>
            <w:r w:rsidRPr="00D61ED1">
              <w:rPr>
                <w:szCs w:val="24"/>
              </w:rPr>
              <w:t>Состояние справочника берется на отчетную дату.</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Примечание: код 996 введен в справочник стран с 01.08.2018</w:t>
            </w:r>
          </w:p>
        </w:tc>
        <w:tc>
          <w:tcPr>
            <w:tcW w:w="3969" w:type="dxa"/>
            <w:shd w:val="clear" w:color="auto" w:fill="auto"/>
          </w:tcPr>
          <w:p w:rsidR="004D27C9" w:rsidRPr="00D61ED1" w:rsidRDefault="004D27C9" w:rsidP="005C4EAD">
            <w:pPr>
              <w:pStyle w:val="ad"/>
              <w:rPr>
                <w:szCs w:val="24"/>
              </w:rPr>
            </w:pPr>
            <w:r w:rsidRPr="00D61ED1">
              <w:rPr>
                <w:szCs w:val="24"/>
              </w:rPr>
              <w:t>Договор/@Р1_7</w:t>
            </w:r>
          </w:p>
          <w:p w:rsidR="004D27C9" w:rsidRPr="00D61ED1" w:rsidRDefault="004D27C9" w:rsidP="005C4EAD">
            <w:pPr>
              <w:pStyle w:val="ad"/>
              <w:rPr>
                <w:szCs w:val="24"/>
              </w:rPr>
            </w:pPr>
            <w:r w:rsidRPr="00D61ED1">
              <w:rPr>
                <w:szCs w:val="24"/>
              </w:rPr>
              <w:t xml:space="preserve">должен быть найден в справочнике - </w:t>
            </w:r>
          </w:p>
          <w:p w:rsidR="004D27C9" w:rsidRPr="00D61ED1" w:rsidRDefault="004D27C9" w:rsidP="005C4EAD">
            <w:pPr>
              <w:pStyle w:val="ad"/>
              <w:rPr>
                <w:szCs w:val="24"/>
              </w:rPr>
            </w:pPr>
            <w:r w:rsidRPr="00D61ED1">
              <w:rPr>
                <w:szCs w:val="24"/>
              </w:rPr>
              <w:t xml:space="preserve">таблица </w:t>
            </w:r>
            <w:r w:rsidRPr="00D61ED1">
              <w:rPr>
                <w:szCs w:val="24"/>
                <w:lang w:val="en-US"/>
              </w:rPr>
              <w:t>OKATO</w:t>
            </w:r>
            <w:r w:rsidRPr="00D61ED1">
              <w:rPr>
                <w:szCs w:val="24"/>
              </w:rPr>
              <w:t xml:space="preserve">, </w:t>
            </w:r>
          </w:p>
          <w:p w:rsidR="004D27C9" w:rsidRPr="00D61ED1" w:rsidRDefault="004D27C9" w:rsidP="005C4EAD">
            <w:pPr>
              <w:pStyle w:val="ad"/>
              <w:rPr>
                <w:bCs/>
                <w:szCs w:val="24"/>
              </w:rPr>
            </w:pPr>
            <w:r w:rsidRPr="00D61ED1">
              <w:rPr>
                <w:bCs/>
                <w:szCs w:val="24"/>
              </w:rPr>
              <w:t xml:space="preserve">поле </w:t>
            </w:r>
            <w:r w:rsidRPr="00D61ED1">
              <w:rPr>
                <w:szCs w:val="24"/>
                <w:lang w:val="en-US"/>
              </w:rPr>
              <w:t>COUNTRY</w:t>
            </w:r>
            <w:r w:rsidRPr="00D61ED1">
              <w:rPr>
                <w:szCs w:val="24"/>
              </w:rPr>
              <w:t>_</w:t>
            </w:r>
            <w:r w:rsidRPr="00D61ED1">
              <w:rPr>
                <w:szCs w:val="24"/>
                <w:lang w:val="en-US"/>
              </w:rPr>
              <w:t>CODE</w:t>
            </w:r>
            <w:r w:rsidRPr="00D61ED1">
              <w:rPr>
                <w:bCs/>
                <w:szCs w:val="24"/>
              </w:rPr>
              <w:t xml:space="preserve"> </w:t>
            </w:r>
          </w:p>
          <w:p w:rsidR="004D27C9" w:rsidRPr="00D61ED1" w:rsidRDefault="004D27C9" w:rsidP="005C4EAD">
            <w:pPr>
              <w:pStyle w:val="ad"/>
              <w:rPr>
                <w:szCs w:val="24"/>
              </w:rPr>
            </w:pPr>
            <w:r w:rsidRPr="00D61ED1">
              <w:rPr>
                <w:bCs/>
                <w:szCs w:val="24"/>
              </w:rPr>
              <w:t xml:space="preserve">на </w:t>
            </w:r>
            <w:r w:rsidRPr="00D61ED1">
              <w:rPr>
                <w:szCs w:val="24"/>
              </w:rPr>
              <w:t>ОтчДата</w:t>
            </w:r>
          </w:p>
          <w:p w:rsidR="004D27C9" w:rsidRPr="00D61ED1" w:rsidRDefault="004D27C9" w:rsidP="005C4EAD">
            <w:pPr>
              <w:spacing w:after="0"/>
              <w:rPr>
                <w:szCs w:val="24"/>
              </w:rPr>
            </w:pPr>
            <w:r w:rsidRPr="00D61ED1">
              <w:rPr>
                <w:szCs w:val="24"/>
              </w:rPr>
              <w:t xml:space="preserve">(файл </w:t>
            </w:r>
            <w:r w:rsidRPr="00D61ED1">
              <w:rPr>
                <w:szCs w:val="24"/>
                <w:lang w:val="en-US"/>
              </w:rPr>
              <w:t>GOSLI</w:t>
            </w:r>
            <w:r w:rsidRPr="00D61ED1">
              <w:rPr>
                <w:szCs w:val="24"/>
              </w:rPr>
              <w:t>402.</w:t>
            </w:r>
            <w:r w:rsidRPr="00D61ED1">
              <w:rPr>
                <w:szCs w:val="24"/>
                <w:lang w:val="en-US"/>
              </w:rPr>
              <w:t>DBF</w:t>
            </w:r>
            <w:r w:rsidRPr="00D61ED1">
              <w:rPr>
                <w:szCs w:val="24"/>
              </w:rPr>
              <w:t xml:space="preserve">, </w:t>
            </w:r>
          </w:p>
          <w:p w:rsidR="004D27C9" w:rsidRPr="00D61ED1" w:rsidRDefault="004D27C9" w:rsidP="005C4EAD">
            <w:pPr>
              <w:spacing w:after="0"/>
              <w:rPr>
                <w:szCs w:val="24"/>
              </w:rPr>
            </w:pPr>
            <w:r w:rsidRPr="00D61ED1">
              <w:rPr>
                <w:szCs w:val="24"/>
              </w:rPr>
              <w:t xml:space="preserve">поле ISO_DIG, </w:t>
            </w:r>
          </w:p>
          <w:p w:rsidR="004D27C9" w:rsidRPr="00D61ED1" w:rsidRDefault="004D27C9" w:rsidP="005C4EAD">
            <w:pPr>
              <w:pStyle w:val="ad"/>
              <w:rPr>
                <w:szCs w:val="24"/>
                <w:lang w:val="en-US"/>
              </w:rPr>
            </w:pPr>
            <w:r w:rsidRPr="00D61ED1">
              <w:rPr>
                <w:szCs w:val="24"/>
              </w:rPr>
              <w:t>поля</w:t>
            </w:r>
            <w:r w:rsidRPr="00D61ED1">
              <w:rPr>
                <w:szCs w:val="24"/>
                <w:lang w:val="en-US"/>
              </w:rPr>
              <w:t xml:space="preserve"> </w:t>
            </w:r>
            <w:r w:rsidRPr="00D61ED1">
              <w:rPr>
                <w:szCs w:val="24"/>
              </w:rPr>
              <w:t>с</w:t>
            </w:r>
            <w:r w:rsidRPr="00D61ED1">
              <w:rPr>
                <w:szCs w:val="24"/>
                <w:lang w:val="en-US"/>
              </w:rPr>
              <w:t xml:space="preserve"> </w:t>
            </w:r>
            <w:r w:rsidRPr="00D61ED1">
              <w:rPr>
                <w:szCs w:val="24"/>
              </w:rPr>
              <w:t>датами</w:t>
            </w:r>
            <w:r w:rsidRPr="00D61ED1">
              <w:rPr>
                <w:szCs w:val="24"/>
                <w:lang w:val="en-US"/>
              </w:rPr>
              <w:t xml:space="preserve"> BEGIN_DATE, END_DATE)</w:t>
            </w:r>
          </w:p>
          <w:p w:rsidR="004D27C9" w:rsidRPr="00D61ED1" w:rsidRDefault="004D27C9" w:rsidP="005C4EAD">
            <w:pPr>
              <w:pStyle w:val="ad"/>
              <w:rPr>
                <w:szCs w:val="24"/>
                <w:lang w:val="en-US"/>
              </w:rPr>
            </w:pPr>
          </w:p>
          <w:p w:rsidR="004D27C9" w:rsidRPr="00D61ED1" w:rsidRDefault="004D27C9" w:rsidP="005C4EAD">
            <w:pPr>
              <w:pStyle w:val="ad"/>
              <w:rPr>
                <w:szCs w:val="24"/>
              </w:rPr>
            </w:pPr>
            <w:r w:rsidRPr="00D61ED1">
              <w:rPr>
                <w:szCs w:val="24"/>
              </w:rPr>
              <w:lastRenderedPageBreak/>
              <w:t>(в правило внесено уточнение по коду 996 с отчетной даты 01.11.2019)</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lastRenderedPageBreak/>
              <w:t xml:space="preserve">Договор &lt;Договор&gt;: </w:t>
            </w:r>
          </w:p>
          <w:p w:rsidR="004D27C9" w:rsidRPr="00D61ED1" w:rsidRDefault="004D27C9" w:rsidP="005C4EAD">
            <w:pPr>
              <w:spacing w:after="0"/>
              <w:contextualSpacing/>
              <w:rPr>
                <w:szCs w:val="24"/>
              </w:rPr>
            </w:pPr>
            <w:r w:rsidRPr="00D61ED1">
              <w:rPr>
                <w:szCs w:val="24"/>
              </w:rPr>
              <w:t>в разд.1 гр.7 код страны заемщика &lt;значение&gt; не определен по справочнику ОКСМ на &lt;ОтчДата&gt;</w:t>
            </w:r>
          </w:p>
          <w:p w:rsidR="004D27C9" w:rsidRPr="00D61ED1" w:rsidRDefault="004D27C9" w:rsidP="005C4EAD">
            <w:pPr>
              <w:spacing w:after="0"/>
              <w:contextualSpacing/>
              <w:rPr>
                <w:szCs w:val="24"/>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szCs w:val="24"/>
              </w:rPr>
            </w:pPr>
            <w:r w:rsidRPr="00D61ED1">
              <w:rPr>
                <w:rFonts w:eastAsia="Times New Roman"/>
                <w:szCs w:val="24"/>
                <w:lang w:val="en-US" w:eastAsia="ru-RU"/>
              </w:rPr>
              <w:t>31</w:t>
            </w:r>
            <w:r w:rsidRPr="00D61ED1">
              <w:rPr>
                <w:rFonts w:eastAsia="Times New Roman"/>
                <w:szCs w:val="24"/>
                <w:lang w:eastAsia="ru-RU"/>
              </w:rPr>
              <w:t>40</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11"/>
              <w:spacing w:line="240" w:lineRule="auto"/>
            </w:pPr>
            <w:r w:rsidRPr="00D61ED1">
              <w:t>Во всех основных и дополнительных строках:</w:t>
            </w:r>
          </w:p>
          <w:p w:rsidR="004D27C9" w:rsidRPr="00D61ED1" w:rsidRDefault="004D27C9" w:rsidP="005C4EAD">
            <w:pPr>
              <w:pStyle w:val="11"/>
              <w:spacing w:line="240" w:lineRule="auto"/>
            </w:pPr>
            <w:r w:rsidRPr="00D61ED1">
              <w:t>в гр.5 разд.3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w:t>
            </w:r>
            <w:r w:rsidRPr="00D61ED1">
              <w:rPr>
                <w:b/>
                <w:szCs w:val="24"/>
              </w:rPr>
              <w:t xml:space="preserve"> </w:t>
            </w:r>
            <w:r w:rsidRPr="00D61ED1">
              <w:rPr>
                <w:szCs w:val="24"/>
              </w:rPr>
              <w:t>(без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Cs w:val="24"/>
              </w:rPr>
            </w:pPr>
            <w:r w:rsidRPr="00D61ED1">
              <w:rPr>
                <w:szCs w:val="24"/>
              </w:rPr>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szCs w:val="24"/>
              </w:rPr>
            </w:pPr>
            <w:r w:rsidRPr="00D61ED1">
              <w:rPr>
                <w:szCs w:val="24"/>
              </w:rPr>
              <w:t>в элементах Договор, Транш:</w:t>
            </w:r>
          </w:p>
          <w:p w:rsidR="004D27C9" w:rsidRPr="00D61ED1" w:rsidRDefault="004D27C9" w:rsidP="005C4EAD">
            <w:pPr>
              <w:pStyle w:val="ad"/>
              <w:rPr>
                <w:szCs w:val="24"/>
              </w:rPr>
            </w:pPr>
            <w:r w:rsidRPr="00D61ED1">
              <w:rPr>
                <w:szCs w:val="24"/>
              </w:rPr>
              <w:t>@Р3_5</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bCs/>
                <w:szCs w:val="24"/>
              </w:rPr>
            </w:pPr>
            <w:r w:rsidRPr="00D61ED1">
              <w:rPr>
                <w:szCs w:val="24"/>
              </w:rPr>
              <w:t>)</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spacing w:after="0"/>
              <w:rPr>
                <w:szCs w:val="24"/>
              </w:rPr>
            </w:pPr>
            <w:r w:rsidRPr="00D61ED1">
              <w:rPr>
                <w:szCs w:val="24"/>
              </w:rPr>
              <w:t>в разд.3 гр.5 код валюты (драгметалла) &lt;значение&gt; не определен по справочнику ОКВ на &lt;ОтчДата-1&gt;</w:t>
            </w:r>
          </w:p>
          <w:p w:rsidR="004D27C9" w:rsidRPr="00D61ED1" w:rsidRDefault="004D27C9" w:rsidP="005C4EAD">
            <w:pPr>
              <w:spacing w:after="0"/>
              <w:rPr>
                <w:szCs w:val="24"/>
              </w:rPr>
            </w:pPr>
          </w:p>
        </w:tc>
        <w:tc>
          <w:tcPr>
            <w:tcW w:w="788" w:type="dxa"/>
            <w:shd w:val="clear" w:color="auto" w:fill="auto"/>
          </w:tcPr>
          <w:p w:rsidR="004D27C9" w:rsidRPr="00D61ED1" w:rsidRDefault="004D27C9" w:rsidP="005C4EAD">
            <w:pPr>
              <w:spacing w:after="0"/>
              <w:rPr>
                <w:rFonts w:eastAsia="Times New Roman"/>
                <w:lang w:eastAsia="ru-RU"/>
              </w:rPr>
            </w:pPr>
            <w:r w:rsidRPr="00D61ED1">
              <w:rPr>
                <w:rFonts w:eastAsia="Times New Roman"/>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szCs w:val="24"/>
              </w:rPr>
            </w:pPr>
            <w:r w:rsidRPr="00D61ED1">
              <w:rPr>
                <w:rFonts w:eastAsia="Times New Roman"/>
                <w:szCs w:val="24"/>
                <w:lang w:val="en-US" w:eastAsia="ru-RU"/>
              </w:rPr>
              <w:t>31</w:t>
            </w:r>
            <w:r w:rsidRPr="00D61ED1">
              <w:rPr>
                <w:rFonts w:eastAsia="Times New Roman"/>
                <w:szCs w:val="24"/>
                <w:lang w:eastAsia="ru-RU"/>
              </w:rPr>
              <w:t>42</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11"/>
              <w:spacing w:line="240" w:lineRule="auto"/>
            </w:pPr>
            <w:r w:rsidRPr="00D61ED1">
              <w:t>Во всех основных и дополнительных строках в</w:t>
            </w:r>
          </w:p>
          <w:p w:rsidR="004D27C9" w:rsidRPr="00D61ED1" w:rsidRDefault="004D27C9" w:rsidP="005C4EAD">
            <w:pPr>
              <w:pStyle w:val="11"/>
              <w:spacing w:line="240" w:lineRule="auto"/>
            </w:pPr>
            <w:r w:rsidRPr="00D61ED1">
              <w:t>гр.6 разд.3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w:t>
            </w:r>
            <w:r w:rsidRPr="00D61ED1">
              <w:rPr>
                <w:b/>
                <w:szCs w:val="24"/>
              </w:rPr>
              <w:t xml:space="preserve"> </w:t>
            </w:r>
            <w:r w:rsidRPr="00D61ED1">
              <w:rPr>
                <w:szCs w:val="24"/>
              </w:rPr>
              <w:t>(без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11"/>
              <w:spacing w:line="240" w:lineRule="auto"/>
            </w:pPr>
            <w:r w:rsidRPr="00D61ED1">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szCs w:val="24"/>
              </w:rPr>
            </w:pPr>
            <w:r w:rsidRPr="00D61ED1">
              <w:rPr>
                <w:szCs w:val="24"/>
              </w:rPr>
              <w:t>в элементах Договор, Транш:</w:t>
            </w:r>
          </w:p>
          <w:p w:rsidR="004D27C9" w:rsidRPr="00D61ED1" w:rsidRDefault="004D27C9" w:rsidP="005C4EAD">
            <w:pPr>
              <w:pStyle w:val="ad"/>
              <w:rPr>
                <w:szCs w:val="24"/>
              </w:rPr>
            </w:pPr>
            <w:r w:rsidRPr="00D61ED1">
              <w:rPr>
                <w:szCs w:val="24"/>
              </w:rPr>
              <w:t>@Р3_6</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i/>
                <w:szCs w:val="24"/>
              </w:rPr>
            </w:pPr>
            <w:r w:rsidRPr="00D61ED1">
              <w:rPr>
                <w:szCs w:val="24"/>
              </w:rPr>
              <w:t>)</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spacing w:after="0"/>
              <w:rPr>
                <w:szCs w:val="24"/>
              </w:rPr>
            </w:pPr>
            <w:r w:rsidRPr="00D61ED1">
              <w:rPr>
                <w:szCs w:val="24"/>
              </w:rPr>
              <w:t>в разд.3 гр.6 код валюты (драгметалла) &lt;значение&gt; не определен по справочнику ОКВ на &lt;ОтчДата-1&gt;</w:t>
            </w:r>
          </w:p>
          <w:p w:rsidR="004D27C9" w:rsidRPr="00D61ED1" w:rsidRDefault="004D27C9" w:rsidP="005C4EAD">
            <w:pPr>
              <w:spacing w:after="0"/>
            </w:pPr>
          </w:p>
        </w:tc>
        <w:tc>
          <w:tcPr>
            <w:tcW w:w="788" w:type="dxa"/>
            <w:shd w:val="clear" w:color="auto" w:fill="auto"/>
          </w:tcPr>
          <w:p w:rsidR="004D27C9" w:rsidRPr="00D61ED1" w:rsidRDefault="004D27C9" w:rsidP="005C4EAD">
            <w:pPr>
              <w:spacing w:after="0"/>
              <w:rPr>
                <w:rFonts w:eastAsia="Times New Roman"/>
                <w:lang w:eastAsia="ru-RU"/>
              </w:rPr>
            </w:pPr>
            <w:r w:rsidRPr="00D61ED1">
              <w:rPr>
                <w:rFonts w:eastAsia="Times New Roman"/>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3143</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и дополнительных строках в</w:t>
            </w:r>
          </w:p>
          <w:p w:rsidR="004D27C9" w:rsidRPr="00D61ED1" w:rsidRDefault="004D27C9" w:rsidP="005C4EAD">
            <w:pPr>
              <w:pStyle w:val="ad"/>
              <w:rPr>
                <w:szCs w:val="24"/>
              </w:rPr>
            </w:pPr>
            <w:r w:rsidRPr="00D61ED1">
              <w:rPr>
                <w:szCs w:val="24"/>
              </w:rPr>
              <w:t>гр.4 разд.5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Cs w:val="24"/>
              </w:rPr>
            </w:pPr>
            <w:r w:rsidRPr="00D61ED1">
              <w:rPr>
                <w:szCs w:val="24"/>
              </w:rPr>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szCs w:val="24"/>
              </w:rPr>
            </w:pPr>
            <w:r w:rsidRPr="00D61ED1">
              <w:rPr>
                <w:szCs w:val="24"/>
              </w:rPr>
              <w:t>в элементах Договор, Транш:</w:t>
            </w:r>
          </w:p>
          <w:p w:rsidR="004D27C9" w:rsidRPr="00D61ED1" w:rsidRDefault="004D27C9" w:rsidP="005C4EAD">
            <w:pPr>
              <w:pStyle w:val="ad"/>
              <w:rPr>
                <w:szCs w:val="24"/>
              </w:rPr>
            </w:pPr>
            <w:r w:rsidRPr="00D61ED1">
              <w:rPr>
                <w:szCs w:val="24"/>
              </w:rPr>
              <w:t>@Р5_4</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pStyle w:val="ad"/>
              <w:rPr>
                <w:szCs w:val="24"/>
                <w:lang w:val="en-US"/>
              </w:rPr>
            </w:pPr>
            <w:r w:rsidRPr="00D61ED1">
              <w:rPr>
                <w:szCs w:val="24"/>
              </w:rPr>
              <w:t>)</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spacing w:after="0"/>
              <w:rPr>
                <w:szCs w:val="24"/>
              </w:rPr>
            </w:pPr>
            <w:r w:rsidRPr="00D61ED1">
              <w:rPr>
                <w:szCs w:val="24"/>
              </w:rPr>
              <w:t>в разд.5 гр.4 код валюты (драгметалла) &lt;значение&gt; не определен по справочнику ОКВ на &lt;ОтчДата-1&gt;</w:t>
            </w:r>
          </w:p>
          <w:p w:rsidR="004D27C9" w:rsidRPr="00D61ED1" w:rsidRDefault="004D27C9" w:rsidP="005C4EAD">
            <w:pPr>
              <w:spacing w:after="0"/>
              <w:rPr>
                <w:rFonts w:eastAsia="Times New Roman"/>
                <w:lang w:eastAsia="ru-RU"/>
              </w:rPr>
            </w:pPr>
          </w:p>
        </w:tc>
        <w:tc>
          <w:tcPr>
            <w:tcW w:w="788" w:type="dxa"/>
            <w:shd w:val="clear" w:color="auto" w:fill="auto"/>
          </w:tcPr>
          <w:p w:rsidR="004D27C9" w:rsidRPr="00D61ED1" w:rsidRDefault="004D27C9" w:rsidP="005C4EAD">
            <w:pPr>
              <w:spacing w:after="0"/>
              <w:rPr>
                <w:rFonts w:eastAsia="Times New Roman"/>
                <w:lang w:eastAsia="ru-RU"/>
              </w:rPr>
            </w:pPr>
            <w:r w:rsidRPr="00D61ED1">
              <w:rPr>
                <w:rFonts w:eastAsia="Times New Roman"/>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rFonts w:eastAsia="Times New Roman"/>
                <w:sz w:val="18"/>
                <w:szCs w:val="18"/>
                <w:lang w:val="en-US"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31</w:t>
            </w:r>
            <w:r w:rsidRPr="00D61ED1">
              <w:rPr>
                <w:rFonts w:eastAsia="Times New Roman"/>
                <w:szCs w:val="24"/>
                <w:lang w:eastAsia="ru-RU"/>
              </w:rPr>
              <w:t>44</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раздела 10:</w:t>
            </w:r>
          </w:p>
          <w:p w:rsidR="004D27C9" w:rsidRPr="00D61ED1" w:rsidRDefault="004D27C9" w:rsidP="005C4EAD">
            <w:pPr>
              <w:pStyle w:val="ad"/>
              <w:rPr>
                <w:szCs w:val="24"/>
              </w:rPr>
            </w:pPr>
            <w:r w:rsidRPr="00D61ED1">
              <w:rPr>
                <w:szCs w:val="24"/>
              </w:rPr>
              <w:t>В гр.9 разд.10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 xml:space="preserve">3-х значный буквенно-цифровой код драгоценного металла в </w:t>
            </w:r>
            <w:r w:rsidRPr="00D61ED1">
              <w:rPr>
                <w:szCs w:val="24"/>
              </w:rPr>
              <w:lastRenderedPageBreak/>
              <w:t>соответствии с Классификатором клиринговых валют.</w:t>
            </w:r>
          </w:p>
          <w:p w:rsidR="004D27C9" w:rsidRPr="00D61ED1" w:rsidRDefault="004D27C9" w:rsidP="005C4EAD">
            <w:pPr>
              <w:pStyle w:val="ad"/>
              <w:rPr>
                <w:szCs w:val="24"/>
              </w:rPr>
            </w:pPr>
            <w:r w:rsidRPr="00D61ED1">
              <w:rPr>
                <w:szCs w:val="24"/>
              </w:rPr>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bCs/>
                <w:szCs w:val="24"/>
              </w:rPr>
            </w:pPr>
            <w:r w:rsidRPr="00D61ED1">
              <w:rPr>
                <w:szCs w:val="24"/>
              </w:rPr>
              <w:lastRenderedPageBreak/>
              <w:t xml:space="preserve">в каждой строке в элементе </w:t>
            </w:r>
            <w:r w:rsidRPr="00D61ED1">
              <w:rPr>
                <w:bCs/>
                <w:szCs w:val="24"/>
              </w:rPr>
              <w:t>Договор/Р10:</w:t>
            </w:r>
          </w:p>
          <w:p w:rsidR="004D27C9" w:rsidRPr="00D61ED1" w:rsidRDefault="004D27C9" w:rsidP="005C4EAD">
            <w:pPr>
              <w:pStyle w:val="ad"/>
              <w:rPr>
                <w:bCs/>
                <w:szCs w:val="24"/>
              </w:rPr>
            </w:pPr>
            <w:r w:rsidRPr="00D61ED1">
              <w:rPr>
                <w:bCs/>
                <w:szCs w:val="24"/>
              </w:rPr>
              <w:t>@Р10_9</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ОтчДата-1 )</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lastRenderedPageBreak/>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lastRenderedPageBreak/>
              <w:t xml:space="preserve">Договор &lt;Договор&gt;: </w:t>
            </w:r>
          </w:p>
          <w:p w:rsidR="004D27C9" w:rsidRPr="00D61ED1" w:rsidRDefault="004D27C9" w:rsidP="005C4EAD">
            <w:pPr>
              <w:spacing w:after="0"/>
              <w:rPr>
                <w:szCs w:val="24"/>
              </w:rPr>
            </w:pPr>
            <w:r w:rsidRPr="00D61ED1">
              <w:rPr>
                <w:szCs w:val="24"/>
              </w:rPr>
              <w:t>в разд.10 гр.9 код валюты (драгметалла) &lt;значение&gt; не определен по справочнику ОКВ на &lt;ОтчДата-1&gt;</w:t>
            </w:r>
          </w:p>
          <w:p w:rsidR="004D27C9" w:rsidRPr="00D61ED1" w:rsidRDefault="004D27C9" w:rsidP="005C4EAD">
            <w:pPr>
              <w:pStyle w:val="11"/>
              <w:spacing w:line="240" w:lineRule="auto"/>
              <w:rPr>
                <w:rFonts w:eastAsia="Times New Roman"/>
                <w:lang w:eastAsia="ru-RU"/>
              </w:rPr>
            </w:pPr>
          </w:p>
        </w:tc>
        <w:tc>
          <w:tcPr>
            <w:tcW w:w="788" w:type="dxa"/>
            <w:shd w:val="clear" w:color="auto" w:fill="auto"/>
          </w:tcPr>
          <w:p w:rsidR="004D27C9" w:rsidRPr="00D61ED1" w:rsidRDefault="004D27C9" w:rsidP="005C4EAD">
            <w:pPr>
              <w:spacing w:after="0"/>
              <w:rPr>
                <w:rFonts w:eastAsia="Times New Roman"/>
                <w:lang w:eastAsia="ru-RU"/>
              </w:rPr>
            </w:pPr>
            <w:r w:rsidRPr="00D61ED1">
              <w:rPr>
                <w:rFonts w:eastAsia="Times New Roman"/>
                <w:lang w:eastAsia="ru-RU"/>
              </w:rPr>
              <w:t>01.02.2017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jc w:val="center"/>
              <w:rPr>
                <w:rFonts w:eastAsia="Times New Roman"/>
                <w:lang w:eastAsia="ru-RU"/>
              </w:rPr>
            </w:pPr>
            <w:r w:rsidRPr="00D61ED1">
              <w:rPr>
                <w:iCs/>
              </w:rPr>
              <w:t>314</w:t>
            </w:r>
            <w:r w:rsidRPr="00D61ED1">
              <w:rPr>
                <w:iCs/>
                <w:lang w:val="en-US"/>
              </w:rPr>
              <w:t>5</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Во всех основных и траншевых строках:</w:t>
            </w:r>
          </w:p>
          <w:p w:rsidR="004D27C9" w:rsidRPr="00D61ED1" w:rsidRDefault="004D27C9" w:rsidP="005C4EAD">
            <w:pPr>
              <w:pStyle w:val="ad"/>
              <w:rPr>
                <w:szCs w:val="24"/>
              </w:rPr>
            </w:pPr>
            <w:r w:rsidRPr="00D61ED1">
              <w:rPr>
                <w:szCs w:val="24"/>
              </w:rPr>
              <w:t>в гр.7 разд.5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Cs w:val="24"/>
              </w:rPr>
            </w:pPr>
            <w:r w:rsidRPr="00D61ED1">
              <w:rPr>
                <w:szCs w:val="24"/>
              </w:rPr>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szCs w:val="24"/>
              </w:rPr>
            </w:pPr>
            <w:r w:rsidRPr="00D61ED1">
              <w:rPr>
                <w:szCs w:val="24"/>
              </w:rPr>
              <w:t>в элементах Договор, Транш:</w:t>
            </w:r>
          </w:p>
          <w:p w:rsidR="004D27C9" w:rsidRPr="00D61ED1" w:rsidRDefault="004D27C9" w:rsidP="005C4EAD">
            <w:pPr>
              <w:pStyle w:val="ad"/>
              <w:rPr>
                <w:szCs w:val="24"/>
              </w:rPr>
            </w:pPr>
            <w:r w:rsidRPr="00D61ED1">
              <w:rPr>
                <w:szCs w:val="24"/>
              </w:rPr>
              <w:t>@Р5_7</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spacing w:after="0"/>
              <w:rPr>
                <w:szCs w:val="24"/>
              </w:rPr>
            </w:pPr>
            <w:r w:rsidRPr="00D61ED1">
              <w:rPr>
                <w:szCs w:val="24"/>
              </w:rPr>
              <w:t>в разд.5 гр.7 код валюты (драгметалла) &lt;значение&gt; не определен по справочнику ОКВ на &lt;ОтчДата-1&gt;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jc w:val="center"/>
              <w:rPr>
                <w:rFonts w:eastAsia="Times New Roman"/>
                <w:lang w:eastAsia="ru-RU"/>
              </w:rPr>
            </w:pPr>
            <w:r w:rsidRPr="00D61ED1">
              <w:rPr>
                <w:iCs/>
              </w:rPr>
              <w:t>314</w:t>
            </w:r>
            <w:r w:rsidRPr="00D61ED1">
              <w:rPr>
                <w:iCs/>
                <w:lang w:val="en-US"/>
              </w:rPr>
              <w:t>6</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ad"/>
              <w:rPr>
                <w:szCs w:val="24"/>
              </w:rPr>
            </w:pPr>
            <w:r w:rsidRPr="00D61ED1">
              <w:rPr>
                <w:szCs w:val="24"/>
              </w:rPr>
              <w:t xml:space="preserve">Во всех основных и траншевых строках: </w:t>
            </w:r>
          </w:p>
          <w:p w:rsidR="004D27C9" w:rsidRPr="00D61ED1" w:rsidRDefault="004D27C9" w:rsidP="005C4EAD">
            <w:pPr>
              <w:pStyle w:val="ad"/>
              <w:rPr>
                <w:szCs w:val="24"/>
              </w:rPr>
            </w:pPr>
            <w:r w:rsidRPr="00D61ED1">
              <w:rPr>
                <w:szCs w:val="24"/>
              </w:rPr>
              <w:t>в гр.9 разд.5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Cs w:val="24"/>
              </w:rPr>
            </w:pPr>
            <w:r w:rsidRPr="00D61ED1">
              <w:rPr>
                <w:szCs w:val="24"/>
              </w:rPr>
              <w:t>Состояние справочников берется на последний день отчетного периода</w:t>
            </w:r>
          </w:p>
        </w:tc>
        <w:tc>
          <w:tcPr>
            <w:tcW w:w="3969" w:type="dxa"/>
            <w:shd w:val="clear" w:color="auto" w:fill="auto"/>
          </w:tcPr>
          <w:p w:rsidR="004D27C9" w:rsidRPr="00D61ED1" w:rsidRDefault="004D27C9" w:rsidP="005C4EAD">
            <w:pPr>
              <w:pStyle w:val="ad"/>
              <w:rPr>
                <w:szCs w:val="24"/>
              </w:rPr>
            </w:pPr>
            <w:r w:rsidRPr="00D61ED1">
              <w:rPr>
                <w:szCs w:val="24"/>
              </w:rPr>
              <w:t>в элементах Договор, Транш:</w:t>
            </w:r>
          </w:p>
          <w:p w:rsidR="004D27C9" w:rsidRPr="00D61ED1" w:rsidRDefault="004D27C9" w:rsidP="005C4EAD">
            <w:pPr>
              <w:pStyle w:val="ad"/>
              <w:rPr>
                <w:szCs w:val="24"/>
              </w:rPr>
            </w:pPr>
            <w:r w:rsidRPr="00D61ED1">
              <w:rPr>
                <w:szCs w:val="24"/>
              </w:rPr>
              <w:t>@Р5_9</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p>
          <w:p w:rsidR="004D27C9" w:rsidRPr="00D61ED1" w:rsidRDefault="004D27C9" w:rsidP="005C4EAD">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pStyle w:val="ad"/>
              <w:rPr>
                <w:szCs w:val="24"/>
              </w:rPr>
            </w:pPr>
            <w:r w:rsidRPr="00D61ED1">
              <w:rPr>
                <w:bCs/>
                <w:szCs w:val="24"/>
              </w:rPr>
              <w:t xml:space="preserve">на </w:t>
            </w:r>
            <w:r w:rsidRPr="00D61ED1">
              <w:rPr>
                <w:szCs w:val="24"/>
              </w:rPr>
              <w:t>ОтчДата-1)</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pStyle w:val="ad"/>
              <w:rPr>
                <w:szCs w:val="24"/>
              </w:rPr>
            </w:pPr>
            <w:r w:rsidRPr="00D61ED1">
              <w:rPr>
                <w:bCs/>
                <w:szCs w:val="24"/>
              </w:rPr>
              <w:t xml:space="preserve">на </w:t>
            </w:r>
            <w:r w:rsidRPr="00D61ED1">
              <w:rPr>
                <w:szCs w:val="24"/>
              </w:rPr>
              <w:t>ОтчДата-1)</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spacing w:after="0"/>
              <w:rPr>
                <w:szCs w:val="24"/>
              </w:rPr>
            </w:pPr>
            <w:r w:rsidRPr="00D61ED1">
              <w:rPr>
                <w:szCs w:val="24"/>
              </w:rPr>
              <w:t>в разд.5 гр.9 код валюты (драгметалла) &lt;значение&gt; не определен по справочнику ОКВ на &lt;ОтчДата-1&gt;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rFonts w:eastAsia="Times New Roman"/>
                <w:szCs w:val="24"/>
                <w:lang w:val="en-US" w:eastAsia="ru-RU"/>
              </w:rPr>
              <w:t>31</w:t>
            </w:r>
            <w:r w:rsidRPr="00D61ED1">
              <w:rPr>
                <w:rFonts w:eastAsia="Times New Roman"/>
                <w:szCs w:val="24"/>
                <w:lang w:eastAsia="ru-RU"/>
              </w:rPr>
              <w:t>5</w:t>
            </w:r>
            <w:r w:rsidRPr="00D61ED1">
              <w:rPr>
                <w:rFonts w:eastAsia="Times New Roman"/>
                <w:szCs w:val="24"/>
                <w:lang w:val="en-US" w:eastAsia="ru-RU"/>
              </w:rPr>
              <w:t>0</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w:t>
            </w:r>
          </w:p>
          <w:p w:rsidR="004D27C9" w:rsidRPr="00D61ED1" w:rsidRDefault="004D27C9" w:rsidP="005C4EAD">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5C4EAD">
            <w:pPr>
              <w:pStyle w:val="11"/>
              <w:spacing w:line="240" w:lineRule="auto"/>
            </w:pPr>
            <w:r w:rsidRPr="00D61ED1">
              <w:t xml:space="preserve">Во всех основных и дополнительных строках в </w:t>
            </w:r>
          </w:p>
          <w:p w:rsidR="004D27C9" w:rsidRPr="00D61ED1" w:rsidRDefault="004D27C9" w:rsidP="005C4EAD">
            <w:pPr>
              <w:pStyle w:val="ad"/>
              <w:rPr>
                <w:szCs w:val="24"/>
              </w:rPr>
            </w:pPr>
            <w:r w:rsidRPr="00D61ED1">
              <w:t>гр.5 разд.5 может быть показан только</w:t>
            </w:r>
            <w:r w:rsidRPr="00D61ED1">
              <w:rPr>
                <w:szCs w:val="24"/>
              </w:rPr>
              <w:t xml:space="preserve"> цифровой 5-значный код</w:t>
            </w:r>
          </w:p>
          <w:p w:rsidR="004D27C9" w:rsidRPr="00D61ED1" w:rsidRDefault="004D27C9" w:rsidP="005C4EAD">
            <w:pPr>
              <w:pStyle w:val="11"/>
              <w:spacing w:line="240" w:lineRule="auto"/>
            </w:pPr>
            <w:r w:rsidRPr="00D61ED1">
              <w:t>территории по справочнику ОКАТО (для резидентов).</w:t>
            </w:r>
          </w:p>
          <w:p w:rsidR="004D27C9" w:rsidRPr="00D61ED1" w:rsidRDefault="004D27C9" w:rsidP="005C4EAD">
            <w:pPr>
              <w:pStyle w:val="11"/>
              <w:spacing w:line="240" w:lineRule="auto"/>
            </w:pPr>
            <w:r w:rsidRPr="00D61ED1">
              <w:t>Указываются первые 5 знаков 11-значного кода (например, г.Барнаул – 01401).</w:t>
            </w:r>
          </w:p>
          <w:p w:rsidR="004D27C9" w:rsidRPr="00D61ED1" w:rsidRDefault="004D27C9" w:rsidP="005C4EAD">
            <w:pPr>
              <w:pStyle w:val="11"/>
              <w:spacing w:line="240" w:lineRule="auto"/>
            </w:pPr>
            <w:r w:rsidRPr="00D61ED1">
              <w:t xml:space="preserve">Для городов федерального значения, имеющих 2-значный код ОКАТО, оставшиеся разряды заполняются нулями: </w:t>
            </w:r>
          </w:p>
          <w:p w:rsidR="004D27C9" w:rsidRPr="00D61ED1" w:rsidRDefault="004D27C9" w:rsidP="005C4EAD">
            <w:pPr>
              <w:pStyle w:val="11"/>
              <w:spacing w:line="240" w:lineRule="auto"/>
            </w:pPr>
            <w:r w:rsidRPr="00D61ED1">
              <w:t xml:space="preserve">г.Санкт-Петербург – 40000, </w:t>
            </w:r>
          </w:p>
          <w:p w:rsidR="004D27C9" w:rsidRPr="00D61ED1" w:rsidRDefault="004D27C9" w:rsidP="005C4EAD">
            <w:pPr>
              <w:pStyle w:val="ad"/>
              <w:rPr>
                <w:szCs w:val="24"/>
              </w:rPr>
            </w:pPr>
            <w:r w:rsidRPr="00D61ED1">
              <w:rPr>
                <w:szCs w:val="24"/>
              </w:rPr>
              <w:t xml:space="preserve">г.Москва – 45000, </w:t>
            </w:r>
          </w:p>
          <w:p w:rsidR="004D27C9" w:rsidRPr="00D61ED1" w:rsidRDefault="004D27C9" w:rsidP="005C4EAD">
            <w:pPr>
              <w:pStyle w:val="ad"/>
              <w:rPr>
                <w:szCs w:val="24"/>
              </w:rPr>
            </w:pPr>
            <w:r w:rsidRPr="00D61ED1">
              <w:rPr>
                <w:szCs w:val="24"/>
              </w:rPr>
              <w:t>г. Севастополь – 67000.</w:t>
            </w:r>
          </w:p>
          <w:p w:rsidR="004D27C9" w:rsidRPr="00D61ED1" w:rsidRDefault="004D27C9" w:rsidP="005C4EAD">
            <w:pPr>
              <w:pStyle w:val="ad"/>
              <w:rPr>
                <w:szCs w:val="24"/>
              </w:rPr>
            </w:pPr>
            <w:r w:rsidRPr="00D61ED1">
              <w:rPr>
                <w:szCs w:val="24"/>
              </w:rPr>
              <w:t>Для подразделений КО, расположенных на территории Чеченской республики, должен быть указан код 96000.</w:t>
            </w:r>
          </w:p>
          <w:p w:rsidR="004D27C9" w:rsidRPr="00D61ED1" w:rsidRDefault="004D27C9" w:rsidP="005C4EAD">
            <w:pPr>
              <w:pStyle w:val="ad"/>
              <w:rPr>
                <w:szCs w:val="24"/>
              </w:rPr>
            </w:pPr>
            <w:r w:rsidRPr="00D61ED1">
              <w:rPr>
                <w:szCs w:val="24"/>
              </w:rPr>
              <w:t>Для нерезидентов – код 99999.</w:t>
            </w:r>
          </w:p>
          <w:p w:rsidR="004D27C9" w:rsidRPr="00D61ED1" w:rsidRDefault="004D27C9" w:rsidP="005C4EAD">
            <w:pPr>
              <w:pStyle w:val="ad"/>
              <w:spacing w:before="120"/>
              <w:rPr>
                <w:szCs w:val="24"/>
              </w:rPr>
            </w:pPr>
            <w:r w:rsidRPr="00D61ED1">
              <w:rPr>
                <w:szCs w:val="24"/>
              </w:rPr>
              <w:lastRenderedPageBreak/>
              <w:t>В справочнике берется последняя по данному коду запись с датой начала действия, меньшей или равной отчетной дате.</w:t>
            </w:r>
          </w:p>
          <w:p w:rsidR="004D27C9" w:rsidRPr="00D61ED1" w:rsidRDefault="004D27C9" w:rsidP="005C4EAD">
            <w:pPr>
              <w:pStyle w:val="11"/>
              <w:spacing w:line="240" w:lineRule="auto"/>
              <w:rPr>
                <w:i/>
              </w:rPr>
            </w:pPr>
            <w:r w:rsidRPr="00D61ED1">
              <w:rPr>
                <w:i/>
              </w:rPr>
              <w:t>Примечание:</w:t>
            </w:r>
          </w:p>
          <w:p w:rsidR="004D27C9" w:rsidRPr="00D61ED1" w:rsidRDefault="004D27C9" w:rsidP="005C4EAD">
            <w:pPr>
              <w:pStyle w:val="11"/>
              <w:spacing w:line="240" w:lineRule="auto"/>
            </w:pPr>
            <w:r w:rsidRPr="00D61ED1">
              <w:t>коды ОКАТО, обозначающие группировку объектов, являются допустимыми при заполнении гр.5 разд.5.</w:t>
            </w:r>
          </w:p>
          <w:p w:rsidR="004D27C9" w:rsidRPr="00D61ED1" w:rsidRDefault="004D27C9" w:rsidP="005C4EAD">
            <w:pPr>
              <w:pStyle w:val="ad"/>
              <w:rPr>
                <w:b/>
                <w:i/>
                <w:szCs w:val="24"/>
              </w:rPr>
            </w:pPr>
            <w:r w:rsidRPr="00D61ED1">
              <w:rPr>
                <w:b/>
                <w:i/>
                <w:szCs w:val="24"/>
              </w:rPr>
              <w:t>Контроль проводится только при наличии данных</w:t>
            </w:r>
          </w:p>
        </w:tc>
        <w:tc>
          <w:tcPr>
            <w:tcW w:w="3969" w:type="dxa"/>
            <w:shd w:val="clear" w:color="auto" w:fill="auto"/>
          </w:tcPr>
          <w:p w:rsidR="004D27C9" w:rsidRPr="00D61ED1" w:rsidRDefault="004D27C9" w:rsidP="005C4EAD">
            <w:pPr>
              <w:pStyle w:val="ad"/>
              <w:rPr>
                <w:szCs w:val="24"/>
              </w:rPr>
            </w:pPr>
            <w:r w:rsidRPr="00D61ED1">
              <w:rPr>
                <w:szCs w:val="24"/>
              </w:rPr>
              <w:lastRenderedPageBreak/>
              <w:t>в элементах Договор, Транш:</w:t>
            </w:r>
          </w:p>
          <w:p w:rsidR="004D27C9" w:rsidRPr="00D61ED1" w:rsidRDefault="004D27C9" w:rsidP="005C4EAD">
            <w:pPr>
              <w:pStyle w:val="ad"/>
              <w:rPr>
                <w:szCs w:val="24"/>
              </w:rPr>
            </w:pPr>
            <w:r w:rsidRPr="00D61ED1">
              <w:rPr>
                <w:szCs w:val="24"/>
              </w:rPr>
              <w:t xml:space="preserve">@Р5_5 </w:t>
            </w:r>
          </w:p>
          <w:p w:rsidR="004D27C9" w:rsidRPr="00D61ED1" w:rsidRDefault="004D27C9" w:rsidP="005C4EAD">
            <w:pPr>
              <w:pStyle w:val="ad"/>
              <w:rPr>
                <w:b/>
                <w:szCs w:val="24"/>
              </w:rPr>
            </w:pPr>
            <w:r w:rsidRPr="00D61ED1">
              <w:rPr>
                <w:szCs w:val="24"/>
              </w:rPr>
              <w:t>должен быть равен коду «99999»</w:t>
            </w:r>
          </w:p>
          <w:p w:rsidR="004D27C9" w:rsidRPr="00D61ED1" w:rsidRDefault="004D27C9" w:rsidP="005C4EAD">
            <w:pPr>
              <w:pStyle w:val="ad"/>
              <w:rPr>
                <w:szCs w:val="24"/>
              </w:rPr>
            </w:pPr>
            <w:r w:rsidRPr="00D61ED1">
              <w:rPr>
                <w:szCs w:val="24"/>
              </w:rPr>
              <w:t>или</w:t>
            </w:r>
          </w:p>
          <w:p w:rsidR="004D27C9" w:rsidRPr="00D61ED1" w:rsidRDefault="004D27C9" w:rsidP="005C4EAD">
            <w:pPr>
              <w:pStyle w:val="ad"/>
              <w:rPr>
                <w:szCs w:val="24"/>
              </w:rPr>
            </w:pPr>
            <w:r w:rsidRPr="00D61ED1">
              <w:rPr>
                <w:szCs w:val="24"/>
              </w:rPr>
              <w:t>должен быть найден</w:t>
            </w:r>
          </w:p>
          <w:p w:rsidR="004D27C9" w:rsidRPr="00D61ED1" w:rsidRDefault="004D27C9" w:rsidP="005C4EAD">
            <w:pPr>
              <w:pStyle w:val="ad"/>
              <w:rPr>
                <w:szCs w:val="24"/>
              </w:rPr>
            </w:pPr>
            <w:r w:rsidRPr="00D61ED1">
              <w:rPr>
                <w:szCs w:val="24"/>
              </w:rPr>
              <w:t xml:space="preserve">в таблице </w:t>
            </w:r>
            <w:r w:rsidRPr="00D61ED1">
              <w:rPr>
                <w:szCs w:val="24"/>
                <w:lang w:val="en-US"/>
              </w:rPr>
              <w:t>OKATO</w:t>
            </w:r>
            <w:r w:rsidRPr="00D61ED1">
              <w:rPr>
                <w:szCs w:val="24"/>
              </w:rPr>
              <w:t>_303</w:t>
            </w:r>
          </w:p>
          <w:p w:rsidR="004D27C9" w:rsidRPr="00D61ED1" w:rsidRDefault="004D27C9" w:rsidP="005C4EAD">
            <w:pPr>
              <w:pStyle w:val="ad"/>
              <w:rPr>
                <w:szCs w:val="24"/>
              </w:rPr>
            </w:pPr>
            <w:r w:rsidRPr="00D61ED1">
              <w:rPr>
                <w:szCs w:val="24"/>
              </w:rPr>
              <w:t xml:space="preserve">поля </w:t>
            </w:r>
          </w:p>
          <w:p w:rsidR="004D27C9" w:rsidRPr="00D61ED1" w:rsidRDefault="004D27C9" w:rsidP="005C4EAD">
            <w:pPr>
              <w:pStyle w:val="ad"/>
              <w:rPr>
                <w:szCs w:val="24"/>
              </w:rPr>
            </w:pPr>
            <w:r w:rsidRPr="00D61ED1">
              <w:rPr>
                <w:szCs w:val="24"/>
                <w:lang w:val="en-US"/>
              </w:rPr>
              <w:t>KOD</w:t>
            </w:r>
            <w:r w:rsidRPr="00D61ED1">
              <w:rPr>
                <w:szCs w:val="24"/>
              </w:rPr>
              <w:t>1</w:t>
            </w:r>
            <w:r w:rsidRPr="00D61ED1">
              <w:rPr>
                <w:b/>
                <w:szCs w:val="24"/>
              </w:rPr>
              <w:t>||</w:t>
            </w:r>
            <w:r w:rsidRPr="00D61ED1">
              <w:rPr>
                <w:szCs w:val="24"/>
              </w:rPr>
              <w:t xml:space="preserve"> </w:t>
            </w:r>
            <w:r w:rsidRPr="00D61ED1">
              <w:rPr>
                <w:szCs w:val="24"/>
                <w:lang w:val="en-US"/>
              </w:rPr>
              <w:t>KOD</w:t>
            </w:r>
            <w:r w:rsidRPr="00D61ED1">
              <w:rPr>
                <w:szCs w:val="24"/>
              </w:rPr>
              <w:t>2</w:t>
            </w:r>
          </w:p>
          <w:p w:rsidR="004D27C9" w:rsidRPr="00D61ED1" w:rsidRDefault="004D27C9" w:rsidP="005C4EAD">
            <w:pPr>
              <w:pStyle w:val="ad"/>
              <w:rPr>
                <w:szCs w:val="24"/>
              </w:rPr>
            </w:pPr>
            <w:r w:rsidRPr="00D61ED1">
              <w:rPr>
                <w:szCs w:val="24"/>
              </w:rPr>
              <w:t>при условии</w:t>
            </w:r>
          </w:p>
          <w:p w:rsidR="004D27C9" w:rsidRPr="00D61ED1" w:rsidRDefault="004D27C9" w:rsidP="005C4EAD">
            <w:pPr>
              <w:pStyle w:val="ad"/>
              <w:rPr>
                <w:szCs w:val="24"/>
              </w:rPr>
            </w:pPr>
            <w:r w:rsidRPr="00D61ED1">
              <w:rPr>
                <w:szCs w:val="24"/>
              </w:rPr>
              <w:t>(</w:t>
            </w:r>
          </w:p>
          <w:p w:rsidR="004D27C9" w:rsidRPr="00D61ED1" w:rsidRDefault="004D27C9" w:rsidP="005C4EAD">
            <w:pPr>
              <w:pStyle w:val="ad"/>
              <w:rPr>
                <w:szCs w:val="24"/>
              </w:rPr>
            </w:pPr>
            <w:r w:rsidRPr="00D61ED1">
              <w:rPr>
                <w:szCs w:val="24"/>
                <w:lang w:val="en-US"/>
              </w:rPr>
              <w:t>KOD</w:t>
            </w:r>
            <w:r w:rsidRPr="00D61ED1">
              <w:rPr>
                <w:szCs w:val="24"/>
              </w:rPr>
              <w:t xml:space="preserve">1≠'00' и </w:t>
            </w:r>
            <w:r w:rsidRPr="00D61ED1">
              <w:rPr>
                <w:szCs w:val="24"/>
                <w:lang w:val="en-US"/>
              </w:rPr>
              <w:t>KOD</w:t>
            </w:r>
            <w:r w:rsidRPr="00D61ED1">
              <w:rPr>
                <w:szCs w:val="24"/>
              </w:rPr>
              <w:t xml:space="preserve">2≠'000' и </w:t>
            </w:r>
            <w:r w:rsidRPr="00D61ED1">
              <w:rPr>
                <w:szCs w:val="24"/>
                <w:lang w:val="en-US"/>
              </w:rPr>
              <w:t>KOD</w:t>
            </w:r>
            <w:r w:rsidRPr="00D61ED1">
              <w:rPr>
                <w:szCs w:val="24"/>
              </w:rPr>
              <w:t>3='000'</w:t>
            </w:r>
          </w:p>
          <w:p w:rsidR="004D27C9" w:rsidRPr="00D61ED1" w:rsidRDefault="004D27C9" w:rsidP="005C4EAD">
            <w:pPr>
              <w:pStyle w:val="ad"/>
              <w:rPr>
                <w:szCs w:val="24"/>
              </w:rPr>
            </w:pPr>
            <w:r w:rsidRPr="00D61ED1">
              <w:rPr>
                <w:szCs w:val="24"/>
              </w:rPr>
              <w:t>или</w:t>
            </w:r>
          </w:p>
          <w:p w:rsidR="004D27C9" w:rsidRPr="00D61ED1" w:rsidRDefault="004D27C9" w:rsidP="005C4EAD">
            <w:pPr>
              <w:pStyle w:val="ad"/>
              <w:rPr>
                <w:szCs w:val="24"/>
              </w:rPr>
            </w:pPr>
            <w:r w:rsidRPr="00D61ED1">
              <w:rPr>
                <w:szCs w:val="24"/>
                <w:lang w:val="en-US"/>
              </w:rPr>
              <w:t>KOD</w:t>
            </w:r>
            <w:r w:rsidRPr="00D61ED1">
              <w:rPr>
                <w:szCs w:val="24"/>
              </w:rPr>
              <w:t>1</w:t>
            </w:r>
            <w:r w:rsidRPr="00D61ED1">
              <w:rPr>
                <w:b/>
                <w:szCs w:val="24"/>
              </w:rPr>
              <w:t>||</w:t>
            </w:r>
            <w:r w:rsidRPr="00D61ED1">
              <w:rPr>
                <w:szCs w:val="24"/>
              </w:rPr>
              <w:t xml:space="preserve"> </w:t>
            </w:r>
            <w:r w:rsidRPr="00D61ED1">
              <w:rPr>
                <w:szCs w:val="24"/>
                <w:lang w:val="en-US"/>
              </w:rPr>
              <w:t>KOD</w:t>
            </w:r>
            <w:r w:rsidRPr="00D61ED1">
              <w:rPr>
                <w:szCs w:val="24"/>
              </w:rPr>
              <w:t>2={'40000', '45000', '67000', '96000'}</w:t>
            </w:r>
          </w:p>
          <w:p w:rsidR="004D27C9" w:rsidRPr="00D61ED1" w:rsidRDefault="004D27C9" w:rsidP="005C4EAD">
            <w:pPr>
              <w:pStyle w:val="ad"/>
              <w:rPr>
                <w:szCs w:val="24"/>
              </w:rPr>
            </w:pPr>
            <w:r w:rsidRPr="00D61ED1">
              <w:rPr>
                <w:szCs w:val="24"/>
              </w:rPr>
              <w:t>)</w:t>
            </w:r>
          </w:p>
          <w:p w:rsidR="004D27C9" w:rsidRPr="00D61ED1" w:rsidRDefault="004D27C9" w:rsidP="005C4EAD">
            <w:pPr>
              <w:pStyle w:val="11"/>
              <w:spacing w:line="240" w:lineRule="auto"/>
            </w:pPr>
            <w:r w:rsidRPr="00D61ED1">
              <w:t>и где С</w:t>
            </w:r>
            <w:r w:rsidRPr="00D61ED1">
              <w:rPr>
                <w:lang w:val="en-US"/>
              </w:rPr>
              <w:t>B</w:t>
            </w:r>
            <w:r w:rsidRPr="00D61ED1">
              <w:t>_</w:t>
            </w:r>
            <w:r w:rsidRPr="00D61ED1">
              <w:rPr>
                <w:lang w:val="en-US"/>
              </w:rPr>
              <w:t>DATE</w:t>
            </w:r>
            <w:r w:rsidRPr="00D61ED1">
              <w:t>&lt;= ОтчДата</w:t>
            </w:r>
          </w:p>
          <w:p w:rsidR="004D27C9" w:rsidRPr="00D61ED1" w:rsidRDefault="004D27C9" w:rsidP="005C4EAD">
            <w:pPr>
              <w:pStyle w:val="ad"/>
              <w:rPr>
                <w:szCs w:val="24"/>
              </w:rPr>
            </w:pPr>
            <w:r w:rsidRPr="00D61ED1">
              <w:rPr>
                <w:szCs w:val="24"/>
              </w:rPr>
              <w:t>и С</w:t>
            </w:r>
            <w:r w:rsidRPr="00D61ED1">
              <w:rPr>
                <w:szCs w:val="24"/>
                <w:lang w:val="en-US"/>
              </w:rPr>
              <w:t>B</w:t>
            </w:r>
            <w:r w:rsidRPr="00D61ED1">
              <w:rPr>
                <w:szCs w:val="24"/>
              </w:rPr>
              <w:t>_</w:t>
            </w:r>
            <w:r w:rsidRPr="00D61ED1">
              <w:rPr>
                <w:szCs w:val="24"/>
                <w:lang w:val="en-US"/>
              </w:rPr>
              <w:t>DATE</w:t>
            </w:r>
            <w:r w:rsidRPr="00D61ED1">
              <w:rPr>
                <w:szCs w:val="24"/>
              </w:rPr>
              <w:t>&lt;= С</w:t>
            </w:r>
            <w:r w:rsidRPr="00D61ED1">
              <w:rPr>
                <w:szCs w:val="24"/>
                <w:lang w:val="en-US"/>
              </w:rPr>
              <w:t>E</w:t>
            </w:r>
            <w:r w:rsidRPr="00D61ED1">
              <w:rPr>
                <w:szCs w:val="24"/>
              </w:rPr>
              <w:t>_</w:t>
            </w:r>
            <w:r w:rsidRPr="00D61ED1">
              <w:rPr>
                <w:szCs w:val="24"/>
                <w:lang w:val="en-US"/>
              </w:rPr>
              <w:t>DATE</w:t>
            </w:r>
          </w:p>
          <w:p w:rsidR="004D27C9" w:rsidRPr="00D61ED1" w:rsidRDefault="004D27C9" w:rsidP="005C4EAD">
            <w:pPr>
              <w:pStyle w:val="11"/>
              <w:spacing w:line="240" w:lineRule="auto"/>
              <w:rPr>
                <w:b/>
              </w:rPr>
            </w:pPr>
          </w:p>
          <w:p w:rsidR="004D27C9" w:rsidRPr="00D61ED1" w:rsidRDefault="004D27C9" w:rsidP="005C4EAD">
            <w:pPr>
              <w:pStyle w:val="11"/>
              <w:spacing w:line="240" w:lineRule="auto"/>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в гр.5 разд.5 </w:t>
            </w:r>
            <w:r w:rsidRPr="00D61ED1">
              <w:t>код территории &lt;значение&gt; не определен по справочнику ОКАТО</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3160</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02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Номенклатурный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гр.9 разд.1 код вида экономической деятельности должен соответствовать Справочнику ОКВЭД2 ОК 029-2014 (до уровня класса – два знака).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@Р1_9 должен соответствовать Справочнику ОКВЭД2 ОК 029-2014 (до уровня класса – два знака)</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в таблице OKVED2_LIST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поле KOD</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для EFF_DT&lt;= ОтчДата </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Код ОКВЭД в гр.9 разд.1</w:t>
            </w:r>
            <w:r w:rsidRPr="00D61ED1">
              <w:rPr>
                <w:szCs w:val="24"/>
              </w:rPr>
              <w:t xml:space="preserve"> </w:t>
            </w:r>
            <w:r w:rsidRPr="00D61ED1">
              <w:rPr>
                <w:rFonts w:eastAsia="Times New Roman"/>
                <w:szCs w:val="24"/>
                <w:lang w:eastAsia="ru-RU"/>
              </w:rPr>
              <w:t>должен соответствовать Справочнику ОКВЭД2 ОК 029-2014 (до уровня класса - 2знака), передано &lt;значение&gt;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3165</w:t>
            </w:r>
          </w:p>
        </w:tc>
        <w:tc>
          <w:tcPr>
            <w:tcW w:w="794" w:type="dxa"/>
            <w:shd w:val="clear" w:color="auto" w:fill="D9D9D9"/>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 xml:space="preserve">3 Предупредительный </w:t>
            </w:r>
          </w:p>
        </w:tc>
        <w:tc>
          <w:tcPr>
            <w:tcW w:w="794" w:type="dxa"/>
            <w:shd w:val="clear" w:color="auto" w:fill="D9D9D9"/>
          </w:tcPr>
          <w:p w:rsidR="004D27C9" w:rsidRPr="00D61ED1" w:rsidRDefault="004D27C9" w:rsidP="005C4EAD">
            <w:pPr>
              <w:pStyle w:val="11"/>
              <w:spacing w:line="240" w:lineRule="auto"/>
              <w:rPr>
                <w:rFonts w:eastAsia="Times New Roman"/>
                <w:sz w:val="20"/>
                <w:szCs w:val="20"/>
                <w:lang w:eastAsia="ru-RU"/>
              </w:rPr>
            </w:pPr>
            <w:r w:rsidRPr="00D61ED1">
              <w:rPr>
                <w:rFonts w:eastAsia="Times New Roman"/>
                <w:sz w:val="20"/>
                <w:szCs w:val="20"/>
                <w:lang w:eastAsia="ru-RU"/>
              </w:rPr>
              <w:t>02 Номенклатурный</w:t>
            </w:r>
          </w:p>
        </w:tc>
        <w:tc>
          <w:tcPr>
            <w:tcW w:w="3969" w:type="dxa"/>
            <w:shd w:val="clear" w:color="auto" w:fill="D9D9D9"/>
          </w:tcPr>
          <w:p w:rsidR="004D27C9" w:rsidRPr="00D61ED1" w:rsidRDefault="004D27C9" w:rsidP="005C4EAD">
            <w:pPr>
              <w:pStyle w:val="ad"/>
              <w:rPr>
                <w:sz w:val="22"/>
                <w:lang w:eastAsia="ru-RU"/>
              </w:rPr>
            </w:pPr>
            <w:r w:rsidRPr="00D61ED1">
              <w:rPr>
                <w:sz w:val="22"/>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4D27C9" w:rsidRPr="00D61ED1" w:rsidRDefault="004D27C9" w:rsidP="005C4EAD">
            <w:pPr>
              <w:pStyle w:val="ad"/>
              <w:rPr>
                <w:sz w:val="22"/>
              </w:rPr>
            </w:pPr>
            <w:r w:rsidRPr="00D61ED1">
              <w:rPr>
                <w:sz w:val="22"/>
              </w:rPr>
              <w:t>В гр.13 разд.9 должен быть показан:</w:t>
            </w:r>
          </w:p>
          <w:p w:rsidR="004D27C9" w:rsidRPr="00D61ED1" w:rsidRDefault="004D27C9" w:rsidP="005C4EAD">
            <w:pPr>
              <w:numPr>
                <w:ilvl w:val="0"/>
                <w:numId w:val="6"/>
              </w:numPr>
              <w:overflowPunct w:val="0"/>
              <w:autoSpaceDE w:val="0"/>
              <w:autoSpaceDN w:val="0"/>
              <w:adjustRightInd w:val="0"/>
              <w:spacing w:after="0"/>
              <w:textAlignment w:val="baseline"/>
              <w:rPr>
                <w:sz w:val="22"/>
              </w:rPr>
            </w:pPr>
            <w:r w:rsidRPr="00D61ED1">
              <w:rPr>
                <w:sz w:val="22"/>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 w:val="22"/>
              </w:rPr>
            </w:pPr>
            <w:r w:rsidRPr="00D61ED1">
              <w:rPr>
                <w:sz w:val="22"/>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 w:val="22"/>
              </w:rPr>
            </w:pPr>
            <w:r w:rsidRPr="00D61ED1">
              <w:rPr>
                <w:sz w:val="22"/>
              </w:rPr>
              <w:t>Состояние справочников берется на последний день отчетного периода</w:t>
            </w:r>
          </w:p>
        </w:tc>
        <w:tc>
          <w:tcPr>
            <w:tcW w:w="3969" w:type="dxa"/>
            <w:shd w:val="clear" w:color="auto" w:fill="D9D9D9"/>
          </w:tcPr>
          <w:p w:rsidR="004D27C9" w:rsidRPr="00D61ED1" w:rsidRDefault="004D27C9" w:rsidP="005C4EAD">
            <w:pPr>
              <w:pStyle w:val="ad"/>
              <w:rPr>
                <w:bCs/>
                <w:szCs w:val="24"/>
              </w:rPr>
            </w:pPr>
            <w:r w:rsidRPr="00D61ED1">
              <w:rPr>
                <w:szCs w:val="24"/>
              </w:rPr>
              <w:t>в элементах Договор, Транш,</w:t>
            </w:r>
          </w:p>
          <w:p w:rsidR="004D27C9" w:rsidRPr="00D61ED1" w:rsidRDefault="004D27C9" w:rsidP="005C4EAD">
            <w:pPr>
              <w:pStyle w:val="ad"/>
              <w:rPr>
                <w:bCs/>
                <w:szCs w:val="24"/>
              </w:rPr>
            </w:pPr>
            <w:r w:rsidRPr="00D61ED1">
              <w:rPr>
                <w:bCs/>
                <w:szCs w:val="24"/>
              </w:rPr>
              <w:t>Ист/ИстСум, ИстТ/ИстСум:</w:t>
            </w:r>
          </w:p>
          <w:p w:rsidR="004D27C9" w:rsidRPr="00D61ED1" w:rsidRDefault="004D27C9" w:rsidP="005C4EAD">
            <w:pPr>
              <w:pStyle w:val="ad"/>
              <w:rPr>
                <w:bCs/>
                <w:szCs w:val="24"/>
              </w:rPr>
            </w:pPr>
            <w:r w:rsidRPr="00D61ED1">
              <w:rPr>
                <w:bCs/>
                <w:szCs w:val="24"/>
              </w:rPr>
              <w:t>@Р9_13</w:t>
            </w:r>
            <w:r w:rsidRPr="00D61ED1">
              <w:rPr>
                <w:szCs w:val="24"/>
              </w:rPr>
              <w:t xml:space="preserve"> </w:t>
            </w:r>
            <w:r w:rsidRPr="00D61ED1">
              <w:rPr>
                <w:rFonts w:eastAsia="Times New Roman"/>
                <w:szCs w:val="24"/>
                <w:lang w:eastAsia="ru-RU"/>
              </w:rPr>
              <w:t>должен соответствовать ОК</w:t>
            </w:r>
            <w:r w:rsidRPr="00D61ED1">
              <w:rPr>
                <w:rFonts w:eastAsia="Times New Roman"/>
                <w:szCs w:val="24"/>
                <w:lang w:val="en-US" w:eastAsia="ru-RU"/>
              </w:rPr>
              <w:t>B</w:t>
            </w:r>
            <w:r w:rsidRPr="00D61ED1">
              <w:rPr>
                <w:szCs w:val="24"/>
              </w:rPr>
              <w:t xml:space="preserve"> –</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r w:rsidRPr="00D61ED1">
              <w:rPr>
                <w:szCs w:val="24"/>
              </w:rPr>
              <w:t xml:space="preserve"> </w:t>
            </w: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spacing w:after="0"/>
              <w:rPr>
                <w:szCs w:val="24"/>
              </w:rPr>
            </w:pPr>
            <w:r w:rsidRPr="00D61ED1">
              <w:rPr>
                <w:szCs w:val="24"/>
              </w:rPr>
              <w:t>на дату ОтчДата-1</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spacing w:after="0"/>
              <w:rPr>
                <w:szCs w:val="24"/>
              </w:rPr>
            </w:pPr>
            <w:r w:rsidRPr="00D61ED1">
              <w:rPr>
                <w:szCs w:val="24"/>
              </w:rPr>
              <w:t>на дату ОтчДата-1</w:t>
            </w:r>
          </w:p>
          <w:p w:rsidR="004D27C9" w:rsidRPr="00D61ED1" w:rsidRDefault="004D27C9" w:rsidP="005C4EAD">
            <w:pPr>
              <w:pStyle w:val="ad"/>
              <w:rPr>
                <w:bCs/>
                <w:szCs w:val="24"/>
              </w:rPr>
            </w:pPr>
            <w:r w:rsidRPr="00D61ED1">
              <w:rPr>
                <w:szCs w:val="24"/>
              </w:rPr>
              <w:t>)</w:t>
            </w:r>
          </w:p>
        </w:tc>
        <w:tc>
          <w:tcPr>
            <w:tcW w:w="3969" w:type="dxa"/>
            <w:shd w:val="clear" w:color="auto" w:fill="D9D9D9"/>
          </w:tcPr>
          <w:p w:rsidR="004D27C9" w:rsidRPr="00D61ED1" w:rsidRDefault="004D27C9" w:rsidP="005C4EAD">
            <w:pPr>
              <w:spacing w:after="0"/>
              <w:rPr>
                <w:sz w:val="22"/>
              </w:rPr>
            </w:pPr>
            <w:r w:rsidRPr="00D61ED1">
              <w:rPr>
                <w:rFonts w:eastAsia="Times New Roman"/>
                <w:sz w:val="22"/>
                <w:lang w:eastAsia="ru-RU"/>
              </w:rPr>
              <w:t>&lt;</w:t>
            </w:r>
            <w:r w:rsidRPr="00D61ED1">
              <w:rPr>
                <w:sz w:val="22"/>
              </w:rPr>
              <w:t>Договор&gt;:</w:t>
            </w:r>
          </w:p>
          <w:p w:rsidR="004D27C9" w:rsidRPr="00D61ED1" w:rsidRDefault="004D27C9" w:rsidP="005C4EAD">
            <w:pPr>
              <w:spacing w:after="0"/>
              <w:rPr>
                <w:rFonts w:eastAsia="Times New Roman"/>
                <w:sz w:val="22"/>
                <w:lang w:eastAsia="ru-RU"/>
              </w:rPr>
            </w:pPr>
            <w:r w:rsidRPr="00D61ED1">
              <w:rPr>
                <w:sz w:val="22"/>
              </w:rPr>
              <w:t>в гр.13 разд.9 код валюты (драгметалла) &lt;значение&gt; не определен по Справочнику ОКB</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31.07.2018</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blPrEx>
          <w:shd w:val="clear" w:color="auto" w:fill="DBE5F1"/>
        </w:tblPrEx>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3166</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 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02 Номенклатурный</w:t>
            </w: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4D27C9" w:rsidRPr="00D61ED1" w:rsidRDefault="004D27C9" w:rsidP="005C4EAD">
            <w:pPr>
              <w:pStyle w:val="ad"/>
              <w:rPr>
                <w:szCs w:val="24"/>
              </w:rPr>
            </w:pPr>
            <w:r w:rsidRPr="00D61ED1">
              <w:rPr>
                <w:szCs w:val="24"/>
              </w:rPr>
              <w:t>В гр.13 разд.9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trike/>
                <w:szCs w:val="24"/>
              </w:rPr>
            </w:pPr>
            <w:r w:rsidRPr="00D61ED1">
              <w:rPr>
                <w:szCs w:val="24"/>
              </w:rPr>
              <w:t xml:space="preserve">Код валюты (драгметалла) должен присутствовать в Справочнике хотя </w:t>
            </w:r>
            <w:r w:rsidRPr="00D61ED1">
              <w:rPr>
                <w:szCs w:val="24"/>
              </w:rPr>
              <w:lastRenderedPageBreak/>
              <w:t>бы один день в течение отчетного периода</w:t>
            </w:r>
          </w:p>
        </w:tc>
        <w:tc>
          <w:tcPr>
            <w:tcW w:w="3969" w:type="dxa"/>
            <w:shd w:val="clear" w:color="auto" w:fill="auto"/>
          </w:tcPr>
          <w:p w:rsidR="004D27C9" w:rsidRPr="00D61ED1" w:rsidRDefault="004D27C9" w:rsidP="005C4EAD">
            <w:pPr>
              <w:pStyle w:val="ad"/>
              <w:rPr>
                <w:bCs/>
                <w:szCs w:val="24"/>
              </w:rPr>
            </w:pPr>
            <w:r w:rsidRPr="00D61ED1">
              <w:rPr>
                <w:szCs w:val="24"/>
              </w:rPr>
              <w:lastRenderedPageBreak/>
              <w:t>в элементах Договор, Транш,</w:t>
            </w:r>
          </w:p>
          <w:p w:rsidR="004D27C9" w:rsidRPr="00D61ED1" w:rsidRDefault="004D27C9" w:rsidP="005C4EAD">
            <w:pPr>
              <w:pStyle w:val="ad"/>
              <w:rPr>
                <w:bCs/>
                <w:szCs w:val="24"/>
              </w:rPr>
            </w:pPr>
            <w:r w:rsidRPr="00D61ED1">
              <w:rPr>
                <w:bCs/>
                <w:szCs w:val="24"/>
              </w:rPr>
              <w:t>Ист/ИстСум, ИстТ/ИстСум:</w:t>
            </w:r>
          </w:p>
          <w:p w:rsidR="004D27C9" w:rsidRPr="00D61ED1" w:rsidRDefault="004D27C9" w:rsidP="005C4EAD">
            <w:pPr>
              <w:pStyle w:val="ad"/>
              <w:rPr>
                <w:bCs/>
                <w:szCs w:val="24"/>
              </w:rPr>
            </w:pPr>
            <w:r w:rsidRPr="00D61ED1">
              <w:rPr>
                <w:bCs/>
                <w:szCs w:val="24"/>
              </w:rPr>
              <w:t>@Р9_13</w:t>
            </w:r>
            <w:r w:rsidRPr="00D61ED1">
              <w:rPr>
                <w:szCs w:val="24"/>
              </w:rPr>
              <w:t xml:space="preserve"> </w:t>
            </w:r>
            <w:r w:rsidRPr="00D61ED1">
              <w:rPr>
                <w:rFonts w:eastAsia="Times New Roman"/>
                <w:szCs w:val="24"/>
                <w:lang w:eastAsia="ru-RU"/>
              </w:rPr>
              <w:t>должен соответствовать ОК</w:t>
            </w:r>
            <w:r w:rsidRPr="00D61ED1">
              <w:rPr>
                <w:rFonts w:eastAsia="Times New Roman"/>
                <w:szCs w:val="24"/>
                <w:lang w:val="en-US" w:eastAsia="ru-RU"/>
              </w:rPr>
              <w:t>B</w:t>
            </w:r>
            <w:r w:rsidRPr="00D61ED1">
              <w:rPr>
                <w:szCs w:val="24"/>
              </w:rPr>
              <w:t xml:space="preserve"> –</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r w:rsidRPr="00D61ED1">
              <w:rPr>
                <w:szCs w:val="24"/>
              </w:rPr>
              <w:t xml:space="preserve"> </w:t>
            </w: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spacing w:after="0"/>
              <w:rPr>
                <w:szCs w:val="24"/>
              </w:rPr>
            </w:pPr>
            <w:r w:rsidRPr="00D61ED1">
              <w:rPr>
                <w:szCs w:val="24"/>
              </w:rPr>
              <w:t>в отчетном периоде -</w:t>
            </w:r>
          </w:p>
          <w:p w:rsidR="004D27C9" w:rsidRPr="00D61ED1" w:rsidRDefault="004D27C9" w:rsidP="005C4EAD">
            <w:pPr>
              <w:spacing w:after="0"/>
              <w:rPr>
                <w:szCs w:val="24"/>
              </w:rPr>
            </w:pPr>
            <w:r w:rsidRPr="00D61ED1">
              <w:rPr>
                <w:szCs w:val="24"/>
              </w:rPr>
              <w:t>EFF_DT&lt;ОтчДата и END_DT&gt;=(ОтчДата-1месяц) и EFF_DT&lt;=END_DT</w:t>
            </w:r>
          </w:p>
          <w:p w:rsidR="004D27C9" w:rsidRPr="00D61ED1" w:rsidRDefault="004D27C9" w:rsidP="005C4EAD">
            <w:pPr>
              <w:spacing w:after="0"/>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spacing w:after="0"/>
              <w:rPr>
                <w:szCs w:val="24"/>
              </w:rPr>
            </w:pPr>
            <w:r w:rsidRPr="00D61ED1">
              <w:rPr>
                <w:szCs w:val="24"/>
              </w:rPr>
              <w:t>в отчетном периоде -</w:t>
            </w:r>
          </w:p>
          <w:p w:rsidR="004D27C9" w:rsidRPr="00D61ED1" w:rsidRDefault="004D27C9" w:rsidP="005C4EAD">
            <w:pPr>
              <w:spacing w:after="0"/>
              <w:rPr>
                <w:szCs w:val="24"/>
              </w:rPr>
            </w:pPr>
            <w:r w:rsidRPr="00D61ED1">
              <w:rPr>
                <w:szCs w:val="24"/>
              </w:rPr>
              <w:lastRenderedPageBreak/>
              <w:t>CB_DATE&lt;ОтчДата и CE_DATE&gt;=(ОтчДата-1месяц) и CB_DATE&lt;=CE_DATE</w:t>
            </w:r>
          </w:p>
          <w:p w:rsidR="004D27C9" w:rsidRPr="00D61ED1" w:rsidRDefault="004D27C9" w:rsidP="005C4EAD">
            <w:pPr>
              <w:spacing w:after="0"/>
              <w:rPr>
                <w:bCs/>
                <w:szCs w:val="24"/>
              </w:rPr>
            </w:pPr>
            <w:r w:rsidRPr="00D61ED1">
              <w:rPr>
                <w:szCs w:val="24"/>
              </w:rPr>
              <w:t>)</w:t>
            </w:r>
          </w:p>
        </w:tc>
        <w:tc>
          <w:tcPr>
            <w:tcW w:w="3969" w:type="dxa"/>
            <w:shd w:val="clear" w:color="auto" w:fill="auto"/>
          </w:tcPr>
          <w:p w:rsidR="004D27C9" w:rsidRPr="00D61ED1" w:rsidRDefault="004D27C9" w:rsidP="005C4EAD">
            <w:pPr>
              <w:spacing w:after="0"/>
              <w:rPr>
                <w:szCs w:val="24"/>
              </w:rPr>
            </w:pPr>
            <w:r w:rsidRPr="00D61ED1">
              <w:rPr>
                <w:rFonts w:eastAsia="Times New Roman"/>
                <w:szCs w:val="24"/>
                <w:lang w:eastAsia="ru-RU"/>
              </w:rPr>
              <w:lastRenderedPageBreak/>
              <w:t>Договор &lt;Договор&gt;</w:t>
            </w:r>
            <w:r w:rsidRPr="00D61ED1">
              <w:rPr>
                <w:szCs w:val="24"/>
              </w:rPr>
              <w:t>:</w:t>
            </w:r>
          </w:p>
          <w:p w:rsidR="004D27C9" w:rsidRPr="00D61ED1" w:rsidRDefault="004D27C9" w:rsidP="005C4EAD">
            <w:pPr>
              <w:spacing w:after="0"/>
              <w:rPr>
                <w:rFonts w:eastAsia="Times New Roman"/>
                <w:szCs w:val="24"/>
                <w:lang w:eastAsia="ru-RU"/>
              </w:rPr>
            </w:pPr>
            <w:r w:rsidRPr="00D61ED1">
              <w:rPr>
                <w:szCs w:val="24"/>
              </w:rPr>
              <w:t>в гр.13 разд.9 код валюты (драгметалла) &lt;значение&gt; не определен по Справочнику ОКB в отчетном месяце</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iCs/>
                <w:sz w:val="20"/>
                <w:szCs w:val="20"/>
              </w:rPr>
              <w:t>открыт взамен 3165</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3170</w:t>
            </w:r>
          </w:p>
        </w:tc>
        <w:tc>
          <w:tcPr>
            <w:tcW w:w="794" w:type="dxa"/>
            <w:shd w:val="clear" w:color="auto" w:fill="D9D9D9"/>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3 Предупредительный</w:t>
            </w:r>
          </w:p>
        </w:tc>
        <w:tc>
          <w:tcPr>
            <w:tcW w:w="794" w:type="dxa"/>
            <w:shd w:val="clear" w:color="auto" w:fill="D9D9D9"/>
          </w:tcPr>
          <w:p w:rsidR="004D27C9" w:rsidRPr="00D61ED1" w:rsidRDefault="004D27C9" w:rsidP="005C4EAD">
            <w:pPr>
              <w:pStyle w:val="11"/>
              <w:spacing w:line="240" w:lineRule="auto"/>
              <w:rPr>
                <w:rFonts w:eastAsia="Times New Roman"/>
                <w:sz w:val="20"/>
                <w:szCs w:val="20"/>
                <w:lang w:eastAsia="ru-RU"/>
              </w:rPr>
            </w:pPr>
            <w:r w:rsidRPr="00D61ED1">
              <w:rPr>
                <w:rFonts w:eastAsia="Times New Roman"/>
                <w:sz w:val="20"/>
                <w:szCs w:val="20"/>
                <w:lang w:eastAsia="ru-RU"/>
              </w:rPr>
              <w:t>02 Номенклатурный</w:t>
            </w:r>
          </w:p>
        </w:tc>
        <w:tc>
          <w:tcPr>
            <w:tcW w:w="3969" w:type="dxa"/>
            <w:shd w:val="clear" w:color="auto" w:fill="D9D9D9"/>
          </w:tcPr>
          <w:p w:rsidR="004D27C9" w:rsidRPr="00D61ED1" w:rsidRDefault="004D27C9" w:rsidP="005C4EAD">
            <w:pPr>
              <w:pStyle w:val="ad"/>
              <w:rPr>
                <w:sz w:val="22"/>
                <w:lang w:eastAsia="ru-RU"/>
              </w:rPr>
            </w:pPr>
            <w:r w:rsidRPr="00D61ED1">
              <w:rPr>
                <w:sz w:val="22"/>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4D27C9" w:rsidRPr="00D61ED1" w:rsidRDefault="004D27C9" w:rsidP="005C4EAD">
            <w:pPr>
              <w:pStyle w:val="ad"/>
              <w:rPr>
                <w:sz w:val="22"/>
              </w:rPr>
            </w:pPr>
            <w:r w:rsidRPr="00D61ED1">
              <w:rPr>
                <w:sz w:val="22"/>
              </w:rPr>
              <w:t>В гр.14 разд.9 должен быть показан:</w:t>
            </w:r>
          </w:p>
          <w:p w:rsidR="004D27C9" w:rsidRPr="00D61ED1" w:rsidRDefault="004D27C9" w:rsidP="005C4EAD">
            <w:pPr>
              <w:numPr>
                <w:ilvl w:val="0"/>
                <w:numId w:val="6"/>
              </w:numPr>
              <w:overflowPunct w:val="0"/>
              <w:autoSpaceDE w:val="0"/>
              <w:autoSpaceDN w:val="0"/>
              <w:adjustRightInd w:val="0"/>
              <w:spacing w:after="0"/>
              <w:textAlignment w:val="baseline"/>
              <w:rPr>
                <w:sz w:val="22"/>
              </w:rPr>
            </w:pPr>
            <w:r w:rsidRPr="00D61ED1">
              <w:rPr>
                <w:sz w:val="22"/>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 w:val="22"/>
              </w:rPr>
            </w:pPr>
            <w:r w:rsidRPr="00D61ED1">
              <w:rPr>
                <w:sz w:val="22"/>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pStyle w:val="ad"/>
              <w:rPr>
                <w:sz w:val="22"/>
              </w:rPr>
            </w:pPr>
            <w:r w:rsidRPr="00D61ED1">
              <w:rPr>
                <w:sz w:val="22"/>
              </w:rPr>
              <w:t>Состояние справочников берется на последний день отчетного периода</w:t>
            </w:r>
          </w:p>
        </w:tc>
        <w:tc>
          <w:tcPr>
            <w:tcW w:w="3969" w:type="dxa"/>
            <w:shd w:val="clear" w:color="auto" w:fill="D9D9D9"/>
          </w:tcPr>
          <w:p w:rsidR="004D27C9" w:rsidRPr="00D61ED1" w:rsidRDefault="004D27C9" w:rsidP="005C4EAD">
            <w:pPr>
              <w:pStyle w:val="ad"/>
              <w:rPr>
                <w:bCs/>
                <w:szCs w:val="24"/>
              </w:rPr>
            </w:pPr>
            <w:r w:rsidRPr="00D61ED1">
              <w:rPr>
                <w:szCs w:val="24"/>
              </w:rPr>
              <w:t>в элементах Договор, Транш,</w:t>
            </w:r>
          </w:p>
          <w:p w:rsidR="004D27C9" w:rsidRPr="00D61ED1" w:rsidRDefault="004D27C9" w:rsidP="005C4EAD">
            <w:pPr>
              <w:pStyle w:val="ad"/>
              <w:rPr>
                <w:bCs/>
                <w:szCs w:val="24"/>
              </w:rPr>
            </w:pPr>
            <w:r w:rsidRPr="00D61ED1">
              <w:rPr>
                <w:bCs/>
                <w:szCs w:val="24"/>
              </w:rPr>
              <w:t>Ист/ИстСум, ИстТ/ИстСум:</w:t>
            </w:r>
          </w:p>
          <w:p w:rsidR="004D27C9" w:rsidRPr="00D61ED1" w:rsidRDefault="004D27C9" w:rsidP="005C4EAD">
            <w:pPr>
              <w:pStyle w:val="ad"/>
              <w:rPr>
                <w:bCs/>
                <w:szCs w:val="24"/>
              </w:rPr>
            </w:pPr>
            <w:r w:rsidRPr="00D61ED1">
              <w:rPr>
                <w:bCs/>
                <w:szCs w:val="24"/>
              </w:rPr>
              <w:t>@Р9_14</w:t>
            </w:r>
            <w:r w:rsidRPr="00D61ED1">
              <w:rPr>
                <w:szCs w:val="24"/>
              </w:rPr>
              <w:t xml:space="preserve"> </w:t>
            </w:r>
            <w:r w:rsidRPr="00D61ED1">
              <w:rPr>
                <w:rFonts w:eastAsia="Times New Roman"/>
                <w:szCs w:val="24"/>
                <w:lang w:eastAsia="ru-RU"/>
              </w:rPr>
              <w:t>должен соответствовать ОК</w:t>
            </w:r>
            <w:r w:rsidRPr="00D61ED1">
              <w:rPr>
                <w:rFonts w:eastAsia="Times New Roman"/>
                <w:szCs w:val="24"/>
                <w:lang w:val="en-US" w:eastAsia="ru-RU"/>
              </w:rPr>
              <w:t>B</w:t>
            </w:r>
            <w:r w:rsidRPr="00D61ED1">
              <w:rPr>
                <w:szCs w:val="24"/>
              </w:rPr>
              <w:t xml:space="preserve"> –</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r w:rsidRPr="00D61ED1">
              <w:rPr>
                <w:szCs w:val="24"/>
              </w:rPr>
              <w:t xml:space="preserve"> </w:t>
            </w: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spacing w:after="0"/>
              <w:rPr>
                <w:szCs w:val="24"/>
              </w:rPr>
            </w:pPr>
            <w:r w:rsidRPr="00D61ED1">
              <w:rPr>
                <w:szCs w:val="24"/>
              </w:rPr>
              <w:t>на дату ОтчДата-1</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spacing w:after="0"/>
              <w:rPr>
                <w:szCs w:val="24"/>
              </w:rPr>
            </w:pPr>
            <w:r w:rsidRPr="00D61ED1">
              <w:rPr>
                <w:szCs w:val="24"/>
              </w:rPr>
              <w:t>на дату ОтчДата-1</w:t>
            </w:r>
          </w:p>
          <w:p w:rsidR="004D27C9" w:rsidRPr="00D61ED1" w:rsidRDefault="004D27C9" w:rsidP="005C4EAD">
            <w:pPr>
              <w:pStyle w:val="ad"/>
              <w:rPr>
                <w:bCs/>
                <w:szCs w:val="24"/>
              </w:rPr>
            </w:pPr>
            <w:r w:rsidRPr="00D61ED1">
              <w:rPr>
                <w:szCs w:val="24"/>
              </w:rPr>
              <w:t>)</w:t>
            </w:r>
          </w:p>
        </w:tc>
        <w:tc>
          <w:tcPr>
            <w:tcW w:w="3969" w:type="dxa"/>
            <w:shd w:val="clear" w:color="auto" w:fill="D9D9D9"/>
          </w:tcPr>
          <w:p w:rsidR="004D27C9" w:rsidRPr="00D61ED1" w:rsidRDefault="004D27C9" w:rsidP="005C4EAD">
            <w:pPr>
              <w:spacing w:after="0"/>
              <w:rPr>
                <w:sz w:val="22"/>
              </w:rPr>
            </w:pPr>
            <w:r w:rsidRPr="00D61ED1">
              <w:rPr>
                <w:rFonts w:eastAsia="Times New Roman"/>
                <w:sz w:val="22"/>
                <w:lang w:eastAsia="ru-RU"/>
              </w:rPr>
              <w:t>&lt;</w:t>
            </w:r>
            <w:r w:rsidRPr="00D61ED1">
              <w:rPr>
                <w:sz w:val="22"/>
              </w:rPr>
              <w:t>Договор&gt;:</w:t>
            </w:r>
          </w:p>
          <w:p w:rsidR="004D27C9" w:rsidRPr="00D61ED1" w:rsidRDefault="004D27C9" w:rsidP="005C4EAD">
            <w:pPr>
              <w:spacing w:after="0"/>
              <w:rPr>
                <w:rFonts w:eastAsia="Times New Roman"/>
                <w:sz w:val="22"/>
                <w:lang w:eastAsia="ru-RU"/>
              </w:rPr>
            </w:pPr>
            <w:r w:rsidRPr="00D61ED1">
              <w:rPr>
                <w:sz w:val="22"/>
              </w:rPr>
              <w:t>в гр.14 разд.9 код валюты (драгметалла) &lt;значение&gt; не определен по Справочнику ОКB</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31.07.2018</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blPrEx>
          <w:shd w:val="clear" w:color="auto" w:fill="DBE5F1"/>
        </w:tblPrEx>
        <w:trPr>
          <w:trHeight w:val="20"/>
        </w:trPr>
        <w:tc>
          <w:tcPr>
            <w:tcW w:w="794" w:type="dxa"/>
            <w:shd w:val="clear" w:color="auto" w:fill="auto"/>
          </w:tcPr>
          <w:p w:rsidR="004D27C9" w:rsidRPr="00D61ED1" w:rsidRDefault="004D27C9" w:rsidP="005C4EAD">
            <w:pPr>
              <w:spacing w:after="0"/>
              <w:rPr>
                <w:iCs/>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317</w:t>
            </w:r>
            <w:r w:rsidRPr="00D61ED1">
              <w:rPr>
                <w:rFonts w:eastAsia="Times New Roman"/>
                <w:szCs w:val="24"/>
                <w:lang w:val="en-US" w:eastAsia="ru-RU"/>
              </w:rPr>
              <w:t>1</w:t>
            </w:r>
          </w:p>
        </w:tc>
        <w:tc>
          <w:tcPr>
            <w:tcW w:w="794" w:type="dxa"/>
            <w:shd w:val="clear" w:color="auto" w:fill="auto"/>
          </w:tcPr>
          <w:p w:rsidR="004D27C9" w:rsidRPr="00D61ED1" w:rsidRDefault="004D27C9" w:rsidP="005C4EAD">
            <w:pPr>
              <w:spacing w:after="0"/>
              <w:rPr>
                <w:iCs/>
                <w:sz w:val="20"/>
                <w:szCs w:val="20"/>
                <w:lang w:val="en-US"/>
              </w:rPr>
            </w:pPr>
            <w:r w:rsidRPr="00D61ED1">
              <w:rPr>
                <w:iCs/>
                <w:sz w:val="20"/>
                <w:szCs w:val="20"/>
                <w:lang w:val="en-US"/>
              </w:rPr>
              <w:t>2</w:t>
            </w:r>
            <w:r w:rsidRPr="00D61ED1">
              <w:rPr>
                <w:iCs/>
                <w:sz w:val="20"/>
                <w:szCs w:val="20"/>
              </w:rPr>
              <w:t xml:space="preserve"> </w:t>
            </w:r>
            <w:r w:rsidRPr="00D61ED1">
              <w:rPr>
                <w:iCs/>
                <w:sz w:val="20"/>
                <w:szCs w:val="20"/>
                <w:lang w:val="en-US"/>
              </w:rPr>
              <w:t>Обязательный</w:t>
            </w:r>
          </w:p>
        </w:tc>
        <w:tc>
          <w:tcPr>
            <w:tcW w:w="794" w:type="dxa"/>
            <w:shd w:val="clear" w:color="auto" w:fill="auto"/>
          </w:tcPr>
          <w:p w:rsidR="004D27C9" w:rsidRPr="00D61ED1" w:rsidRDefault="004D27C9" w:rsidP="005C4EAD">
            <w:pPr>
              <w:pStyle w:val="11"/>
              <w:spacing w:line="240" w:lineRule="auto"/>
              <w:rPr>
                <w:iCs/>
                <w:sz w:val="20"/>
                <w:szCs w:val="20"/>
                <w:lang w:val="en-US"/>
              </w:rPr>
            </w:pPr>
            <w:r w:rsidRPr="00D61ED1">
              <w:rPr>
                <w:iCs/>
                <w:sz w:val="20"/>
                <w:szCs w:val="20"/>
                <w:lang w:val="en-US"/>
              </w:rPr>
              <w:t>02</w:t>
            </w:r>
            <w:r w:rsidRPr="00D61ED1">
              <w:rPr>
                <w:iCs/>
                <w:sz w:val="20"/>
                <w:szCs w:val="20"/>
              </w:rPr>
              <w:t xml:space="preserve"> </w:t>
            </w:r>
            <w:r w:rsidRPr="00D61ED1">
              <w:rPr>
                <w:iCs/>
                <w:sz w:val="20"/>
                <w:szCs w:val="20"/>
                <w:lang w:val="en-US"/>
              </w:rPr>
              <w:t>Номенклатурный</w:t>
            </w: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4D27C9" w:rsidRPr="00D61ED1" w:rsidRDefault="004D27C9" w:rsidP="005C4EAD">
            <w:pPr>
              <w:pStyle w:val="ad"/>
              <w:rPr>
                <w:szCs w:val="24"/>
              </w:rPr>
            </w:pPr>
            <w:r w:rsidRPr="00D61ED1">
              <w:rPr>
                <w:szCs w:val="24"/>
              </w:rPr>
              <w:t>В гр.14 разд.9 может быть показан только:</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5C4EAD">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Код валюты (драгметалла) должен присутствовать в Справочнике хотя бы один день в течение отчетного периода</w:t>
            </w:r>
          </w:p>
        </w:tc>
        <w:tc>
          <w:tcPr>
            <w:tcW w:w="3969" w:type="dxa"/>
            <w:shd w:val="clear" w:color="auto" w:fill="auto"/>
          </w:tcPr>
          <w:p w:rsidR="004D27C9" w:rsidRPr="00D61ED1" w:rsidRDefault="004D27C9" w:rsidP="005C4EAD">
            <w:pPr>
              <w:pStyle w:val="ad"/>
              <w:rPr>
                <w:bCs/>
                <w:szCs w:val="24"/>
              </w:rPr>
            </w:pPr>
            <w:r w:rsidRPr="00D61ED1">
              <w:rPr>
                <w:szCs w:val="24"/>
              </w:rPr>
              <w:t>в элементах Договор, Транш,</w:t>
            </w:r>
          </w:p>
          <w:p w:rsidR="004D27C9" w:rsidRPr="00D61ED1" w:rsidRDefault="004D27C9" w:rsidP="005C4EAD">
            <w:pPr>
              <w:pStyle w:val="ad"/>
              <w:rPr>
                <w:bCs/>
                <w:szCs w:val="24"/>
              </w:rPr>
            </w:pPr>
            <w:r w:rsidRPr="00D61ED1">
              <w:rPr>
                <w:bCs/>
                <w:szCs w:val="24"/>
              </w:rPr>
              <w:t>Ист/ИстСум, ИстТ/ИстСум:</w:t>
            </w:r>
          </w:p>
          <w:p w:rsidR="004D27C9" w:rsidRPr="00D61ED1" w:rsidRDefault="004D27C9" w:rsidP="005C4EAD">
            <w:pPr>
              <w:pStyle w:val="ad"/>
              <w:rPr>
                <w:bCs/>
                <w:szCs w:val="24"/>
              </w:rPr>
            </w:pPr>
            <w:r w:rsidRPr="00D61ED1">
              <w:rPr>
                <w:bCs/>
                <w:szCs w:val="24"/>
              </w:rPr>
              <w:t>@Р9_14</w:t>
            </w:r>
            <w:r w:rsidRPr="00D61ED1">
              <w:rPr>
                <w:szCs w:val="24"/>
              </w:rPr>
              <w:t xml:space="preserve"> </w:t>
            </w:r>
            <w:r w:rsidRPr="00D61ED1">
              <w:rPr>
                <w:rFonts w:eastAsia="Times New Roman"/>
                <w:szCs w:val="24"/>
                <w:lang w:eastAsia="ru-RU"/>
              </w:rPr>
              <w:t>должен соответствовать ОК</w:t>
            </w:r>
            <w:r w:rsidRPr="00D61ED1">
              <w:rPr>
                <w:rFonts w:eastAsia="Times New Roman"/>
                <w:szCs w:val="24"/>
                <w:lang w:val="en-US" w:eastAsia="ru-RU"/>
              </w:rPr>
              <w:t>B</w:t>
            </w:r>
            <w:r w:rsidRPr="00D61ED1">
              <w:rPr>
                <w:szCs w:val="24"/>
              </w:rPr>
              <w:t xml:space="preserve"> –</w:t>
            </w:r>
          </w:p>
          <w:p w:rsidR="004D27C9" w:rsidRPr="00D61ED1" w:rsidRDefault="004D27C9" w:rsidP="005C4EAD">
            <w:pPr>
              <w:pStyle w:val="ad"/>
              <w:rPr>
                <w:szCs w:val="24"/>
              </w:rPr>
            </w:pPr>
            <w:r w:rsidRPr="00D61ED1">
              <w:rPr>
                <w:szCs w:val="24"/>
              </w:rPr>
              <w:t xml:space="preserve">(в таблице </w:t>
            </w:r>
            <w:r w:rsidRPr="00D61ED1">
              <w:rPr>
                <w:szCs w:val="24"/>
                <w:lang w:val="en-US"/>
              </w:rPr>
              <w:t>CURR</w:t>
            </w:r>
            <w:r w:rsidRPr="00D61ED1">
              <w:rPr>
                <w:szCs w:val="24"/>
              </w:rPr>
              <w:t xml:space="preserve"> </w:t>
            </w:r>
            <w:r w:rsidRPr="00D61ED1">
              <w:rPr>
                <w:bCs/>
                <w:szCs w:val="24"/>
              </w:rPr>
              <w:t xml:space="preserve">поле </w:t>
            </w:r>
            <w:r w:rsidRPr="00D61ED1">
              <w:rPr>
                <w:szCs w:val="24"/>
                <w:lang w:val="en-US"/>
              </w:rPr>
              <w:t>ISO</w:t>
            </w:r>
            <w:r w:rsidRPr="00D61ED1">
              <w:rPr>
                <w:szCs w:val="24"/>
              </w:rPr>
              <w:t>_</w:t>
            </w:r>
            <w:r w:rsidRPr="00D61ED1">
              <w:rPr>
                <w:szCs w:val="24"/>
                <w:lang w:val="en-US"/>
              </w:rPr>
              <w:t>NUM</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 xml:space="preserve">для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5C4EAD">
            <w:pPr>
              <w:spacing w:after="0"/>
              <w:rPr>
                <w:szCs w:val="24"/>
              </w:rPr>
            </w:pPr>
            <w:r w:rsidRPr="00D61ED1">
              <w:rPr>
                <w:szCs w:val="24"/>
              </w:rPr>
              <w:t>в отчетном периоде -</w:t>
            </w:r>
          </w:p>
          <w:p w:rsidR="004D27C9" w:rsidRPr="00D61ED1" w:rsidRDefault="004D27C9" w:rsidP="005C4EAD">
            <w:pPr>
              <w:spacing w:after="0"/>
              <w:rPr>
                <w:szCs w:val="24"/>
              </w:rPr>
            </w:pPr>
            <w:r w:rsidRPr="00D61ED1">
              <w:rPr>
                <w:szCs w:val="24"/>
              </w:rPr>
              <w:t>EFF_DT&lt;ОтчДата и END_DT&gt;=(ОтчДата-1месяц) и EFF_DT&lt;=END_DT</w:t>
            </w:r>
          </w:p>
          <w:p w:rsidR="004D27C9" w:rsidRPr="00D61ED1" w:rsidRDefault="004D27C9" w:rsidP="005C4EAD">
            <w:pPr>
              <w:pStyle w:val="ad"/>
              <w:rPr>
                <w:szCs w:val="24"/>
              </w:rPr>
            </w:pPr>
            <w:r w:rsidRPr="00D61ED1">
              <w:rPr>
                <w:szCs w:val="24"/>
              </w:rPr>
              <w:t>)</w:t>
            </w:r>
          </w:p>
          <w:p w:rsidR="004D27C9" w:rsidRPr="00D61ED1" w:rsidRDefault="004D27C9" w:rsidP="005C4EAD">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5C4EAD">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5C4EAD">
            <w:pPr>
              <w:pStyle w:val="ad"/>
              <w:rPr>
                <w:szCs w:val="24"/>
              </w:rPr>
            </w:pPr>
            <w:r w:rsidRPr="00D61ED1">
              <w:rPr>
                <w:szCs w:val="24"/>
              </w:rPr>
              <w:t xml:space="preserve">поле </w:t>
            </w:r>
            <w:r w:rsidRPr="00D61ED1">
              <w:rPr>
                <w:szCs w:val="24"/>
                <w:lang w:val="en-US"/>
              </w:rPr>
              <w:t>KOD</w:t>
            </w:r>
          </w:p>
          <w:p w:rsidR="004D27C9" w:rsidRPr="00D61ED1" w:rsidRDefault="004D27C9" w:rsidP="005C4EAD">
            <w:pPr>
              <w:spacing w:after="0"/>
              <w:rPr>
                <w:szCs w:val="24"/>
              </w:rPr>
            </w:pPr>
            <w:r w:rsidRPr="00D61ED1">
              <w:rPr>
                <w:szCs w:val="24"/>
              </w:rPr>
              <w:t>в отчетном периоде -</w:t>
            </w:r>
          </w:p>
          <w:p w:rsidR="004D27C9" w:rsidRPr="00D61ED1" w:rsidRDefault="004D27C9" w:rsidP="005C4EAD">
            <w:pPr>
              <w:spacing w:after="0"/>
              <w:rPr>
                <w:szCs w:val="24"/>
              </w:rPr>
            </w:pPr>
            <w:r w:rsidRPr="00D61ED1">
              <w:rPr>
                <w:szCs w:val="24"/>
              </w:rPr>
              <w:t>CB_DATE&lt;ОтчДата и CE_DATE&gt;=(ОтчДата-1месяц) и CB_DATE&lt;=CE_DATE</w:t>
            </w:r>
          </w:p>
          <w:p w:rsidR="004D27C9" w:rsidRPr="00D61ED1" w:rsidRDefault="004D27C9" w:rsidP="005C4EAD">
            <w:pPr>
              <w:pStyle w:val="ad"/>
              <w:rPr>
                <w:bCs/>
                <w:szCs w:val="24"/>
              </w:rPr>
            </w:pPr>
            <w:r w:rsidRPr="00D61ED1">
              <w:rPr>
                <w:szCs w:val="24"/>
              </w:rPr>
              <w:t>)</w:t>
            </w:r>
          </w:p>
        </w:tc>
        <w:tc>
          <w:tcPr>
            <w:tcW w:w="3969" w:type="dxa"/>
            <w:shd w:val="clear" w:color="auto" w:fill="auto"/>
          </w:tcPr>
          <w:p w:rsidR="004D27C9" w:rsidRPr="00D61ED1" w:rsidRDefault="004D27C9" w:rsidP="005C4EAD">
            <w:pPr>
              <w:spacing w:after="0"/>
              <w:rPr>
                <w:szCs w:val="24"/>
              </w:rPr>
            </w:pPr>
            <w:r w:rsidRPr="00D61ED1">
              <w:rPr>
                <w:rFonts w:eastAsia="Times New Roman"/>
                <w:szCs w:val="24"/>
                <w:lang w:eastAsia="ru-RU"/>
              </w:rPr>
              <w:t>Договор &lt;Договор&gt;</w:t>
            </w:r>
            <w:r w:rsidRPr="00D61ED1">
              <w:rPr>
                <w:szCs w:val="24"/>
              </w:rPr>
              <w:t>:</w:t>
            </w:r>
          </w:p>
          <w:p w:rsidR="004D27C9" w:rsidRPr="00D61ED1" w:rsidRDefault="004D27C9" w:rsidP="005C4EAD">
            <w:pPr>
              <w:spacing w:after="0"/>
              <w:rPr>
                <w:rFonts w:eastAsia="Times New Roman"/>
                <w:szCs w:val="24"/>
                <w:lang w:eastAsia="ru-RU"/>
              </w:rPr>
            </w:pPr>
            <w:r w:rsidRPr="00D61ED1">
              <w:rPr>
                <w:szCs w:val="24"/>
              </w:rPr>
              <w:t>в гр.14 разд.9 код валюты (драгметалла) &lt;значение&gt; не определен по Справочнику ОКB в отчетном месяце</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открыт взамен 3170</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3200</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Дополнительные строки по расшифровке активов могут вводится или к основной строке, или к строкам по траншам.</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Не должно быть одновременно строк в </w:t>
            </w:r>
            <w:r w:rsidRPr="00D61ED1">
              <w:rPr>
                <w:szCs w:val="24"/>
              </w:rPr>
              <w:t xml:space="preserve">элементах </w:t>
            </w:r>
            <w:r w:rsidRPr="00D61ED1">
              <w:rPr>
                <w:rFonts w:eastAsia="Times New Roman"/>
                <w:szCs w:val="24"/>
                <w:lang w:eastAsia="ru-RU"/>
              </w:rPr>
              <w:t>Договор/НеА и Договор/Транш/НеАТ</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Доп.строки по расшифровке активов могут вводится или к основной строке, или к строкам по траншам, переданы и к основной строке, и к траншу &lt;транш&gt;.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3204</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szCs w:val="24"/>
              </w:rPr>
              <w:t xml:space="preserve">При наличии дополнительных строк </w:t>
            </w:r>
            <w:r w:rsidRPr="00D61ED1">
              <w:rPr>
                <w:rFonts w:eastAsia="Times New Roman"/>
                <w:szCs w:val="24"/>
                <w:lang w:eastAsia="ru-RU"/>
              </w:rPr>
              <w:t xml:space="preserve">по расшифровке активов к основной строке </w:t>
            </w:r>
          </w:p>
          <w:p w:rsidR="004D27C9" w:rsidRPr="00D61ED1" w:rsidRDefault="004D27C9" w:rsidP="005C4EAD">
            <w:pPr>
              <w:pStyle w:val="11"/>
              <w:spacing w:line="240" w:lineRule="auto"/>
              <w:contextualSpacing/>
            </w:pPr>
            <w:r w:rsidRPr="00D61ED1">
              <w:t>должна быть показана основная строка по договору, в которой гр.15 разд.3 содержит код С,</w:t>
            </w:r>
          </w:p>
          <w:p w:rsidR="004D27C9" w:rsidRPr="00D61ED1" w:rsidRDefault="004D27C9" w:rsidP="005C4EAD">
            <w:pPr>
              <w:pStyle w:val="ad"/>
              <w:rPr>
                <w:szCs w:val="24"/>
              </w:rPr>
            </w:pPr>
            <w:r w:rsidRPr="00D61ED1">
              <w:rPr>
                <w:szCs w:val="24"/>
              </w:rPr>
              <w:t>и наоборот,</w:t>
            </w:r>
          </w:p>
          <w:p w:rsidR="004D27C9" w:rsidRPr="00D61ED1" w:rsidRDefault="004D27C9" w:rsidP="005C4EAD">
            <w:pPr>
              <w:pStyle w:val="ad"/>
            </w:pPr>
            <w:r w:rsidRPr="00D61ED1">
              <w:rPr>
                <w:szCs w:val="24"/>
              </w:rPr>
              <w:t xml:space="preserve">если в основной строке по договору гр.15 разд.3 содержит код С, то </w:t>
            </w:r>
            <w:r w:rsidRPr="00D61ED1">
              <w:lastRenderedPageBreak/>
              <w:t>обязательно наличие хотя бы одной дополнительной строки по расшифровке активов к основной строке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 xml:space="preserve">в </w:t>
            </w:r>
            <w:r w:rsidRPr="00D61ED1">
              <w:rPr>
                <w:szCs w:val="24"/>
              </w:rPr>
              <w:t xml:space="preserve">элементе </w:t>
            </w:r>
            <w:r w:rsidRPr="00D61ED1">
              <w:rPr>
                <w:rFonts w:eastAsia="Times New Roman"/>
                <w:szCs w:val="24"/>
                <w:lang w:eastAsia="ru-RU"/>
              </w:rPr>
              <w:t>Договор:</w:t>
            </w:r>
          </w:p>
          <w:p w:rsidR="004D27C9" w:rsidRPr="00D61ED1" w:rsidRDefault="004D27C9" w:rsidP="005C4EAD">
            <w:pPr>
              <w:spacing w:after="0"/>
              <w:contextualSpacing/>
              <w:rPr>
                <w:bCs/>
                <w:szCs w:val="24"/>
              </w:rPr>
            </w:pPr>
            <w:r w:rsidRPr="00D61ED1">
              <w:rPr>
                <w:bCs/>
                <w:szCs w:val="24"/>
              </w:rPr>
              <w:t xml:space="preserve">строки в </w:t>
            </w:r>
            <w:r w:rsidRPr="00D61ED1">
              <w:rPr>
                <w:szCs w:val="24"/>
              </w:rPr>
              <w:t>элементе</w:t>
            </w:r>
            <w:r w:rsidRPr="00D61ED1">
              <w:rPr>
                <w:bCs/>
                <w:szCs w:val="24"/>
              </w:rPr>
              <w:t xml:space="preserve"> НеА </w:t>
            </w:r>
            <w:r w:rsidRPr="00D61ED1">
              <w:rPr>
                <w:szCs w:val="24"/>
              </w:rPr>
              <w:t>допустимы, если</w:t>
            </w:r>
            <w:r w:rsidRPr="00D61ED1">
              <w:rPr>
                <w:bCs/>
                <w:szCs w:val="24"/>
              </w:rPr>
              <w:t xml:space="preserve"> есть Усл/@Р3_15=«С»,</w:t>
            </w:r>
          </w:p>
          <w:p w:rsidR="004D27C9" w:rsidRPr="00D61ED1" w:rsidRDefault="004D27C9" w:rsidP="005C4EAD">
            <w:pPr>
              <w:pStyle w:val="ad"/>
              <w:rPr>
                <w:szCs w:val="24"/>
              </w:rPr>
            </w:pPr>
            <w:r w:rsidRPr="00D61ED1">
              <w:rPr>
                <w:szCs w:val="24"/>
              </w:rPr>
              <w:t>и наоборот,</w:t>
            </w:r>
          </w:p>
          <w:p w:rsidR="004D27C9" w:rsidRPr="00D61ED1" w:rsidRDefault="004D27C9" w:rsidP="005C4EAD">
            <w:pPr>
              <w:spacing w:after="0"/>
              <w:contextualSpacing/>
              <w:rPr>
                <w:bCs/>
                <w:szCs w:val="24"/>
              </w:rPr>
            </w:pPr>
            <w:r w:rsidRPr="00D61ED1">
              <w:rPr>
                <w:szCs w:val="24"/>
              </w:rPr>
              <w:t>если есть Усл/@Р3_15 = «С», то обязательно наличие строк в элементе НеА</w:t>
            </w:r>
          </w:p>
          <w:p w:rsidR="004D27C9" w:rsidRPr="00D61ED1" w:rsidRDefault="004D27C9" w:rsidP="005C4EAD">
            <w:pPr>
              <w:pStyle w:val="ad"/>
              <w:rPr>
                <w:bCs/>
                <w:szCs w:val="24"/>
              </w:rPr>
            </w:pPr>
          </w:p>
          <w:p w:rsidR="004D27C9" w:rsidRPr="00D61ED1" w:rsidRDefault="004D27C9" w:rsidP="005C4EAD">
            <w:pPr>
              <w:pStyle w:val="ad"/>
              <w:rPr>
                <w:bCs/>
                <w:szCs w:val="24"/>
              </w:rPr>
            </w:pPr>
            <w:r w:rsidRPr="00D61ED1">
              <w:rPr>
                <w:bCs/>
                <w:szCs w:val="24"/>
              </w:rPr>
              <w:t>(«С»- кириллица)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szCs w:val="24"/>
              </w:rPr>
              <w:t xml:space="preserve">При наличии доп. строк </w:t>
            </w:r>
            <w:r w:rsidRPr="00D61ED1">
              <w:rPr>
                <w:rFonts w:eastAsia="Times New Roman"/>
                <w:szCs w:val="24"/>
                <w:lang w:eastAsia="ru-RU"/>
              </w:rPr>
              <w:t xml:space="preserve">по расшифровке активов к основной строке </w:t>
            </w:r>
            <w:r w:rsidRPr="00D61ED1">
              <w:rPr>
                <w:szCs w:val="24"/>
              </w:rPr>
              <w:t>должна быть показана основная строка по договору, в которой гр.15 разд.3 содержит код С</w:t>
            </w:r>
            <w:r w:rsidRPr="00D61ED1">
              <w:rPr>
                <w:rFonts w:eastAsia="Times New Roman"/>
                <w:szCs w:val="24"/>
                <w:lang w:eastAsia="ru-RU"/>
              </w:rPr>
              <w:t xml:space="preserve">, и наоборот, </w:t>
            </w:r>
            <w:r w:rsidRPr="00D61ED1">
              <w:rPr>
                <w:szCs w:val="24"/>
              </w:rPr>
              <w:t xml:space="preserve">если гр.15 разд.3 содержит код С, то обязательно наличие хотя бы одной доп.строки </w:t>
            </w:r>
            <w:r w:rsidRPr="00D61ED1">
              <w:rPr>
                <w:szCs w:val="24"/>
              </w:rPr>
              <w:lastRenderedPageBreak/>
              <w:t>по расшифровке активов, передано в гр15 &lt;значение&gt;, доп. строка -&lt;есть/нет&gt;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3205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 xml:space="preserve">При наличии дополнительных строк </w:t>
            </w:r>
            <w:r w:rsidRPr="00D61ED1">
              <w:rPr>
                <w:rFonts w:eastAsia="Times New Roman"/>
                <w:szCs w:val="24"/>
                <w:lang w:eastAsia="ru-RU"/>
              </w:rPr>
              <w:t>по расшифровке активов к</w:t>
            </w:r>
            <w:r w:rsidRPr="00D61ED1">
              <w:rPr>
                <w:szCs w:val="24"/>
              </w:rPr>
              <w:t xml:space="preserve"> траншу должна быть показана строка по траншу, в которой гр.15 разд.3 содержит код С,</w:t>
            </w:r>
          </w:p>
          <w:p w:rsidR="004D27C9" w:rsidRPr="00D61ED1" w:rsidRDefault="004D27C9" w:rsidP="005C4EAD">
            <w:pPr>
              <w:pStyle w:val="ad"/>
              <w:rPr>
                <w:szCs w:val="24"/>
              </w:rPr>
            </w:pPr>
            <w:r w:rsidRPr="00D61ED1">
              <w:rPr>
                <w:szCs w:val="24"/>
              </w:rPr>
              <w:t>и наоборот,</w:t>
            </w:r>
          </w:p>
          <w:p w:rsidR="004D27C9" w:rsidRPr="00D61ED1" w:rsidRDefault="004D27C9" w:rsidP="005C4EAD">
            <w:pPr>
              <w:pStyle w:val="ad"/>
              <w:rPr>
                <w:szCs w:val="24"/>
              </w:rPr>
            </w:pPr>
            <w:r w:rsidRPr="00D61ED1">
              <w:rPr>
                <w:szCs w:val="24"/>
              </w:rPr>
              <w:t xml:space="preserve">если по траншу гр.15 разд.3 содержит код С, то </w:t>
            </w:r>
          </w:p>
          <w:p w:rsidR="004D27C9" w:rsidRPr="00D61ED1" w:rsidRDefault="004D27C9" w:rsidP="005C4EAD">
            <w:pPr>
              <w:pStyle w:val="ad"/>
              <w:contextualSpacing/>
              <w:rPr>
                <w:szCs w:val="24"/>
              </w:rPr>
            </w:pPr>
            <w:r w:rsidRPr="00D61ED1">
              <w:rPr>
                <w:szCs w:val="24"/>
              </w:rPr>
              <w:t>обязательно наличие хотя бы одной дополнительной строки по расшифровке активов к траншу</w:t>
            </w:r>
          </w:p>
        </w:tc>
        <w:tc>
          <w:tcPr>
            <w:tcW w:w="3969" w:type="dxa"/>
            <w:shd w:val="clear" w:color="auto" w:fill="auto"/>
          </w:tcPr>
          <w:p w:rsidR="004D27C9" w:rsidRPr="00D61ED1" w:rsidRDefault="004D27C9" w:rsidP="005C4EAD">
            <w:pPr>
              <w:pStyle w:val="ad"/>
              <w:contextualSpacing/>
              <w:rPr>
                <w:szCs w:val="24"/>
              </w:rPr>
            </w:pPr>
            <w:r w:rsidRPr="00D61ED1">
              <w:rPr>
                <w:rFonts w:eastAsia="Times New Roman"/>
                <w:szCs w:val="24"/>
                <w:lang w:eastAsia="ru-RU"/>
              </w:rPr>
              <w:t xml:space="preserve">в </w:t>
            </w:r>
            <w:r w:rsidRPr="00D61ED1">
              <w:rPr>
                <w:szCs w:val="24"/>
              </w:rPr>
              <w:t>элементе</w:t>
            </w:r>
            <w:r w:rsidRPr="00D61ED1">
              <w:rPr>
                <w:bCs/>
                <w:szCs w:val="24"/>
              </w:rPr>
              <w:t xml:space="preserve"> Договор/Транш</w:t>
            </w:r>
            <w:r w:rsidRPr="00D61ED1">
              <w:rPr>
                <w:szCs w:val="24"/>
              </w:rPr>
              <w:t>:</w:t>
            </w:r>
          </w:p>
          <w:p w:rsidR="004D27C9" w:rsidRPr="00D61ED1" w:rsidRDefault="004D27C9" w:rsidP="005C4EAD">
            <w:pPr>
              <w:pStyle w:val="ad"/>
              <w:rPr>
                <w:bCs/>
                <w:szCs w:val="24"/>
              </w:rPr>
            </w:pPr>
            <w:r w:rsidRPr="00D61ED1">
              <w:rPr>
                <w:bCs/>
                <w:szCs w:val="24"/>
              </w:rPr>
              <w:t xml:space="preserve">строки в </w:t>
            </w:r>
            <w:r w:rsidRPr="00D61ED1">
              <w:rPr>
                <w:szCs w:val="24"/>
              </w:rPr>
              <w:t>элементе</w:t>
            </w:r>
            <w:r w:rsidRPr="00D61ED1">
              <w:rPr>
                <w:bCs/>
                <w:szCs w:val="24"/>
              </w:rPr>
              <w:t xml:space="preserve"> НеАТ</w:t>
            </w:r>
            <w:r w:rsidRPr="00D61ED1">
              <w:rPr>
                <w:szCs w:val="24"/>
              </w:rPr>
              <w:t xml:space="preserve"> допустимы, если</w:t>
            </w:r>
            <w:r w:rsidRPr="00D61ED1">
              <w:rPr>
                <w:bCs/>
                <w:szCs w:val="24"/>
              </w:rPr>
              <w:t xml:space="preserve"> есть УслТ/@Р3_15 =«С» </w:t>
            </w:r>
          </w:p>
          <w:p w:rsidR="004D27C9" w:rsidRPr="00D61ED1" w:rsidRDefault="004D27C9" w:rsidP="005C4EAD">
            <w:pPr>
              <w:pStyle w:val="ad"/>
              <w:rPr>
                <w:szCs w:val="24"/>
              </w:rPr>
            </w:pPr>
            <w:r w:rsidRPr="00D61ED1">
              <w:rPr>
                <w:szCs w:val="24"/>
              </w:rPr>
              <w:t>и наоборот,</w:t>
            </w:r>
          </w:p>
          <w:p w:rsidR="004D27C9" w:rsidRPr="00D61ED1" w:rsidRDefault="004D27C9" w:rsidP="005C4EAD">
            <w:pPr>
              <w:spacing w:after="0"/>
              <w:contextualSpacing/>
              <w:rPr>
                <w:szCs w:val="24"/>
              </w:rPr>
            </w:pPr>
            <w:r w:rsidRPr="00D61ED1">
              <w:rPr>
                <w:szCs w:val="24"/>
              </w:rPr>
              <w:t xml:space="preserve">если </w:t>
            </w:r>
            <w:r w:rsidRPr="00D61ED1">
              <w:rPr>
                <w:bCs/>
                <w:szCs w:val="24"/>
              </w:rPr>
              <w:t xml:space="preserve">есть </w:t>
            </w:r>
            <w:r w:rsidRPr="00D61ED1">
              <w:rPr>
                <w:szCs w:val="24"/>
              </w:rPr>
              <w:t>УслТ/@Р3_15 =«С», то обязательно наличие строк в элементе НеАТ</w:t>
            </w:r>
          </w:p>
          <w:p w:rsidR="004D27C9" w:rsidRPr="00D61ED1" w:rsidRDefault="004D27C9" w:rsidP="005C4EAD">
            <w:pPr>
              <w:spacing w:after="0"/>
              <w:contextualSpacing/>
              <w:rPr>
                <w:szCs w:val="24"/>
              </w:rPr>
            </w:pPr>
          </w:p>
          <w:p w:rsidR="004D27C9" w:rsidRPr="00D61ED1" w:rsidRDefault="004D27C9" w:rsidP="005C4EAD">
            <w:pPr>
              <w:spacing w:after="0"/>
              <w:contextualSpacing/>
              <w:rPr>
                <w:bCs/>
                <w:szCs w:val="24"/>
              </w:rPr>
            </w:pPr>
            <w:r w:rsidRPr="00D61ED1">
              <w:rPr>
                <w:bCs/>
                <w:szCs w:val="24"/>
              </w:rPr>
              <w:t>(«С»- кириллица)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rPr>
                <w:szCs w:val="24"/>
              </w:rPr>
            </w:pPr>
            <w:r w:rsidRPr="00D61ED1">
              <w:rPr>
                <w:szCs w:val="24"/>
              </w:rPr>
              <w:t xml:space="preserve">При наличии доп. строк </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по расшифровке активов к</w:t>
            </w:r>
            <w:r w:rsidRPr="00D61ED1">
              <w:rPr>
                <w:szCs w:val="24"/>
              </w:rPr>
              <w:t xml:space="preserve"> траншу должна быть показана строка по траншу, в которой гр.15 разд.3 содержит код С</w:t>
            </w:r>
            <w:r w:rsidRPr="00D61ED1">
              <w:rPr>
                <w:rFonts w:eastAsia="Times New Roman"/>
                <w:szCs w:val="24"/>
                <w:lang w:eastAsia="ru-RU"/>
              </w:rPr>
              <w:t xml:space="preserve">, и наоборот, </w:t>
            </w:r>
            <w:r w:rsidRPr="00D61ED1">
              <w:rPr>
                <w:szCs w:val="24"/>
              </w:rPr>
              <w:t>если гр.15 разд.3 содержит код С, то обязательно наличие хотя бы одной доп.строки по расшифровке активов к траншу, передано в гр15 &lt;значение&gt;, доп. строка -&lt;есть/нет&gt;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val="en-US"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rFonts w:eastAsia="Times New Roman"/>
                <w:szCs w:val="24"/>
                <w:lang w:val="en-US" w:eastAsia="ru-RU"/>
              </w:rPr>
              <w:t>3210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szCs w:val="24"/>
              </w:rPr>
              <w:t xml:space="preserve">В дополнительных строках по </w:t>
            </w:r>
            <w:r w:rsidRPr="00D61ED1">
              <w:rPr>
                <w:rFonts w:eastAsia="Times New Roman"/>
                <w:szCs w:val="24"/>
                <w:lang w:eastAsia="ru-RU"/>
              </w:rPr>
              <w:t>расшифровке активов к основной строке:</w:t>
            </w:r>
          </w:p>
          <w:p w:rsidR="004D27C9" w:rsidRPr="00D61ED1" w:rsidRDefault="004D27C9" w:rsidP="005C4EAD">
            <w:pPr>
              <w:pStyle w:val="ad"/>
              <w:contextualSpacing/>
              <w:rPr>
                <w:rFonts w:eastAsia="Times New Roman"/>
                <w:szCs w:val="24"/>
                <w:lang w:eastAsia="ru-RU"/>
              </w:rPr>
            </w:pPr>
            <w:r w:rsidRPr="00D61ED1">
              <w:rPr>
                <w:szCs w:val="24"/>
              </w:rPr>
              <w:t xml:space="preserve">в одной из дополнительных строк </w:t>
            </w:r>
            <w:r w:rsidRPr="00D61ED1">
              <w:rPr>
                <w:rFonts w:eastAsia="Times New Roman"/>
                <w:szCs w:val="24"/>
                <w:lang w:eastAsia="ru-RU"/>
              </w:rPr>
              <w:t>гр.15 разд.3 должна быть =«Ф»,</w:t>
            </w:r>
          </w:p>
          <w:p w:rsidR="004D27C9" w:rsidRPr="00D61ED1" w:rsidRDefault="004D27C9" w:rsidP="005C4EAD">
            <w:pPr>
              <w:pStyle w:val="ad"/>
              <w:contextualSpacing/>
              <w:rPr>
                <w:szCs w:val="24"/>
              </w:rPr>
            </w:pPr>
            <w:r w:rsidRPr="00D61ED1">
              <w:rPr>
                <w:szCs w:val="24"/>
              </w:rPr>
              <w:t>при наличии дополнительных строк</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bCs/>
                <w:szCs w:val="24"/>
              </w:rPr>
              <w:t xml:space="preserve">в </w:t>
            </w:r>
            <w:r w:rsidRPr="00D61ED1">
              <w:rPr>
                <w:szCs w:val="24"/>
              </w:rPr>
              <w:t>элементе</w:t>
            </w:r>
            <w:r w:rsidRPr="00D61ED1">
              <w:rPr>
                <w:bCs/>
                <w:szCs w:val="24"/>
              </w:rPr>
              <w:t xml:space="preserve"> Договор:</w:t>
            </w:r>
          </w:p>
          <w:p w:rsidR="004D27C9" w:rsidRPr="00D61ED1" w:rsidRDefault="004D27C9" w:rsidP="005C4EAD">
            <w:pPr>
              <w:pStyle w:val="ad"/>
              <w:contextualSpacing/>
              <w:rPr>
                <w:bCs/>
                <w:szCs w:val="24"/>
              </w:rPr>
            </w:pPr>
            <w:r w:rsidRPr="00D61ED1">
              <w:rPr>
                <w:bCs/>
                <w:szCs w:val="24"/>
              </w:rPr>
              <w:t>при наличии строк в элементе НеА</w:t>
            </w:r>
          </w:p>
          <w:p w:rsidR="004D27C9" w:rsidRPr="00D61ED1" w:rsidRDefault="004D27C9" w:rsidP="005C4EAD">
            <w:pPr>
              <w:pStyle w:val="ad"/>
              <w:contextualSpacing/>
              <w:rPr>
                <w:szCs w:val="24"/>
              </w:rPr>
            </w:pPr>
            <w:r w:rsidRPr="00D61ED1">
              <w:rPr>
                <w:szCs w:val="24"/>
              </w:rPr>
              <w:t>в одной из строк должно быть</w:t>
            </w:r>
          </w:p>
          <w:p w:rsidR="004D27C9" w:rsidRPr="00D61ED1" w:rsidRDefault="004D27C9" w:rsidP="005C4EAD">
            <w:pPr>
              <w:spacing w:after="0"/>
              <w:contextualSpacing/>
              <w:rPr>
                <w:szCs w:val="24"/>
              </w:rPr>
            </w:pPr>
            <w:r w:rsidRPr="00D61ED1">
              <w:rPr>
                <w:bCs/>
                <w:szCs w:val="24"/>
              </w:rPr>
              <w:t>НеА/</w:t>
            </w:r>
            <w:r w:rsidRPr="00D61ED1">
              <w:rPr>
                <w:szCs w:val="24"/>
              </w:rPr>
              <w:t>@Р3_15 = «Ф»</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bCs/>
                <w:szCs w:val="24"/>
              </w:rPr>
              <w:t xml:space="preserve">при наличии </w:t>
            </w:r>
            <w:r w:rsidRPr="00D61ED1">
              <w:rPr>
                <w:szCs w:val="24"/>
              </w:rPr>
              <w:t xml:space="preserve">доп.строк по </w:t>
            </w:r>
            <w:r w:rsidRPr="00D61ED1">
              <w:rPr>
                <w:rFonts w:eastAsia="Times New Roman"/>
                <w:szCs w:val="24"/>
                <w:lang w:eastAsia="ru-RU"/>
              </w:rPr>
              <w:t xml:space="preserve">расшифровке активов к основной строке </w:t>
            </w:r>
            <w:r w:rsidRPr="00D61ED1">
              <w:rPr>
                <w:szCs w:val="24"/>
              </w:rPr>
              <w:t xml:space="preserve">в одной из строк </w:t>
            </w:r>
            <w:r w:rsidRPr="00D61ED1">
              <w:rPr>
                <w:rFonts w:eastAsia="Times New Roman"/>
                <w:szCs w:val="24"/>
                <w:lang w:eastAsia="ru-RU"/>
              </w:rPr>
              <w:t>гр.15 разд.3 должна быть=«Ф»</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val="en-US"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val="en-US" w:eastAsia="ru-RU"/>
              </w:rPr>
            </w:pPr>
            <w:r w:rsidRPr="00D61ED1">
              <w:rPr>
                <w:rFonts w:eastAsia="Times New Roman"/>
                <w:szCs w:val="24"/>
                <w:lang w:val="en-US" w:eastAsia="ru-RU"/>
              </w:rPr>
              <w:t>3211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szCs w:val="24"/>
              </w:rPr>
              <w:t xml:space="preserve">В дополнительных строках по </w:t>
            </w:r>
            <w:r w:rsidRPr="00D61ED1">
              <w:rPr>
                <w:rFonts w:eastAsia="Times New Roman"/>
                <w:szCs w:val="24"/>
                <w:lang w:eastAsia="ru-RU"/>
              </w:rPr>
              <w:t>расшифровке активов к траншу:</w:t>
            </w:r>
          </w:p>
          <w:p w:rsidR="004D27C9" w:rsidRPr="00D61ED1" w:rsidRDefault="004D27C9" w:rsidP="005C4EAD">
            <w:pPr>
              <w:pStyle w:val="ad"/>
              <w:contextualSpacing/>
              <w:rPr>
                <w:rFonts w:eastAsia="Times New Roman"/>
                <w:szCs w:val="24"/>
                <w:lang w:eastAsia="ru-RU"/>
              </w:rPr>
            </w:pPr>
            <w:r w:rsidRPr="00D61ED1">
              <w:rPr>
                <w:szCs w:val="24"/>
              </w:rPr>
              <w:t xml:space="preserve">в одной из дополнительных строк </w:t>
            </w:r>
            <w:r w:rsidRPr="00D61ED1">
              <w:rPr>
                <w:rFonts w:eastAsia="Times New Roman"/>
                <w:szCs w:val="24"/>
                <w:lang w:eastAsia="ru-RU"/>
              </w:rPr>
              <w:t>гр.15 разд.3 должна быть =«Ф»,</w:t>
            </w:r>
          </w:p>
          <w:p w:rsidR="004D27C9" w:rsidRPr="00D61ED1" w:rsidRDefault="004D27C9" w:rsidP="005C4EAD">
            <w:pPr>
              <w:pStyle w:val="ad"/>
              <w:contextualSpacing/>
              <w:rPr>
                <w:szCs w:val="24"/>
                <w:lang w:val="en-US"/>
              </w:rPr>
            </w:pPr>
            <w:r w:rsidRPr="00D61ED1">
              <w:rPr>
                <w:szCs w:val="24"/>
              </w:rPr>
              <w:t>при наличии дополнительных строк</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bCs/>
                <w:szCs w:val="24"/>
              </w:rPr>
              <w:t xml:space="preserve">в </w:t>
            </w:r>
            <w:r w:rsidRPr="00D61ED1">
              <w:rPr>
                <w:szCs w:val="24"/>
              </w:rPr>
              <w:t>элементе</w:t>
            </w:r>
            <w:r w:rsidRPr="00D61ED1">
              <w:rPr>
                <w:bCs/>
                <w:szCs w:val="24"/>
              </w:rPr>
              <w:t xml:space="preserve"> Договор/Транш:</w:t>
            </w:r>
          </w:p>
          <w:p w:rsidR="004D27C9" w:rsidRPr="00D61ED1" w:rsidRDefault="004D27C9" w:rsidP="005C4EAD">
            <w:pPr>
              <w:spacing w:after="0"/>
              <w:contextualSpacing/>
              <w:rPr>
                <w:bCs/>
                <w:szCs w:val="24"/>
              </w:rPr>
            </w:pPr>
            <w:r w:rsidRPr="00D61ED1">
              <w:rPr>
                <w:bCs/>
                <w:szCs w:val="24"/>
              </w:rPr>
              <w:t xml:space="preserve">при наличии строк в элементе НеАТ </w:t>
            </w:r>
          </w:p>
          <w:p w:rsidR="004D27C9" w:rsidRPr="00D61ED1" w:rsidRDefault="004D27C9" w:rsidP="005C4EAD">
            <w:pPr>
              <w:pStyle w:val="ad"/>
              <w:contextualSpacing/>
              <w:rPr>
                <w:szCs w:val="24"/>
              </w:rPr>
            </w:pPr>
            <w:r w:rsidRPr="00D61ED1">
              <w:rPr>
                <w:szCs w:val="24"/>
              </w:rPr>
              <w:t>в одной из строк должно быть</w:t>
            </w:r>
          </w:p>
          <w:p w:rsidR="004D27C9" w:rsidRPr="00D61ED1" w:rsidRDefault="004D27C9" w:rsidP="005C4EAD">
            <w:pPr>
              <w:pStyle w:val="ad"/>
              <w:contextualSpacing/>
              <w:rPr>
                <w:szCs w:val="24"/>
              </w:rPr>
            </w:pPr>
            <w:r w:rsidRPr="00D61ED1">
              <w:rPr>
                <w:bCs/>
                <w:szCs w:val="24"/>
              </w:rPr>
              <w:t>НеАТ/</w:t>
            </w:r>
            <w:r w:rsidRPr="00D61ED1">
              <w:rPr>
                <w:szCs w:val="24"/>
              </w:rPr>
              <w:t>@Р3_15 = «Ф»</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bCs/>
              </w:rPr>
              <w:t xml:space="preserve">при наличии </w:t>
            </w:r>
            <w:r w:rsidRPr="00D61ED1">
              <w:t xml:space="preserve">доп.строк по </w:t>
            </w:r>
            <w:r w:rsidRPr="00D61ED1">
              <w:rPr>
                <w:rFonts w:eastAsia="Times New Roman"/>
                <w:lang w:eastAsia="ru-RU"/>
              </w:rPr>
              <w:t xml:space="preserve">расшифровке активов к траншу </w:t>
            </w:r>
            <w:r w:rsidRPr="00D61ED1">
              <w:t xml:space="preserve">в одной из строк </w:t>
            </w:r>
            <w:r w:rsidRPr="00D61ED1">
              <w:rPr>
                <w:rFonts w:eastAsia="Times New Roman"/>
                <w:lang w:eastAsia="ru-RU"/>
              </w:rPr>
              <w:t>гр.15 разд.3 должна быть=«Ф»</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rFonts w:eastAsia="Times New Roman"/>
                <w:lang w:eastAsia="ru-RU"/>
              </w:rPr>
              <w:t>3316</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 xml:space="preserve">Если в гр.10 разд.9 перечислено несколько источников погашения к основной строке, </w:t>
            </w:r>
          </w:p>
          <w:p w:rsidR="004D27C9" w:rsidRPr="00D61ED1" w:rsidRDefault="004D27C9" w:rsidP="005C4EAD">
            <w:pPr>
              <w:pStyle w:val="ad"/>
              <w:rPr>
                <w:szCs w:val="24"/>
              </w:rPr>
            </w:pPr>
            <w:r w:rsidRPr="00D61ED1">
              <w:rPr>
                <w:szCs w:val="24"/>
              </w:rPr>
              <w:t>то в доп.строках по источникам погашения в гр.3, 6, 7 разд.9 указывается расшифровка сумм, уплаченных за счет каждого источника.</w:t>
            </w:r>
          </w:p>
          <w:p w:rsidR="004D27C9" w:rsidRPr="00D61ED1" w:rsidRDefault="004D27C9" w:rsidP="005C4EAD">
            <w:pPr>
              <w:pStyle w:val="ad"/>
              <w:rPr>
                <w:szCs w:val="24"/>
              </w:rPr>
            </w:pPr>
            <w:r w:rsidRPr="00D61ED1">
              <w:t xml:space="preserve">Допускается заполнение любой из граф </w:t>
            </w:r>
            <w:r w:rsidRPr="00D61ED1">
              <w:rPr>
                <w:szCs w:val="24"/>
              </w:rPr>
              <w:t xml:space="preserve">3, 6, 7 разд.9 (в </w:t>
            </w:r>
            <w:r w:rsidRPr="00D61ED1">
              <w:t>том числе одной из них).</w:t>
            </w:r>
          </w:p>
        </w:tc>
        <w:tc>
          <w:tcPr>
            <w:tcW w:w="3969" w:type="dxa"/>
            <w:shd w:val="clear" w:color="auto" w:fill="auto"/>
          </w:tcPr>
          <w:p w:rsidR="004D27C9" w:rsidRPr="00D61ED1" w:rsidRDefault="004D27C9" w:rsidP="005C4EAD">
            <w:pPr>
              <w:pStyle w:val="ad"/>
              <w:rPr>
                <w:szCs w:val="24"/>
              </w:rPr>
            </w:pPr>
            <w:r w:rsidRPr="00D61ED1">
              <w:rPr>
                <w:szCs w:val="24"/>
              </w:rPr>
              <w:t>в элементе Договор:</w:t>
            </w:r>
          </w:p>
          <w:p w:rsidR="004D27C9" w:rsidRPr="00D61ED1" w:rsidRDefault="004D27C9" w:rsidP="005C4EAD">
            <w:pPr>
              <w:pStyle w:val="ad"/>
              <w:rPr>
                <w:szCs w:val="24"/>
              </w:rPr>
            </w:pPr>
            <w:r w:rsidRPr="00D61ED1">
              <w:rPr>
                <w:szCs w:val="24"/>
              </w:rPr>
              <w:t>Если количество атрибутов</w:t>
            </w:r>
          </w:p>
          <w:p w:rsidR="004D27C9" w:rsidRPr="00D61ED1" w:rsidRDefault="004D27C9" w:rsidP="005C4EAD">
            <w:pPr>
              <w:pStyle w:val="ad"/>
              <w:rPr>
                <w:szCs w:val="24"/>
              </w:rPr>
            </w:pPr>
            <w:r w:rsidRPr="00D61ED1">
              <w:rPr>
                <w:szCs w:val="24"/>
              </w:rPr>
              <w:t>Ист/@Р9_10 &gt;1,</w:t>
            </w:r>
          </w:p>
          <w:p w:rsidR="004D27C9" w:rsidRPr="00D61ED1" w:rsidRDefault="004D27C9" w:rsidP="005C4EAD">
            <w:pPr>
              <w:pStyle w:val="ad"/>
              <w:rPr>
                <w:szCs w:val="24"/>
              </w:rPr>
            </w:pPr>
            <w:r w:rsidRPr="00D61ED1">
              <w:rPr>
                <w:szCs w:val="24"/>
              </w:rPr>
              <w:t>то должен быть элемент Ист/ИстСум для каждого значения атрибута Ист/@Р9_10.</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Примечание:  заполнение атрибутов @Р9_3, @Р9_6, @Р9_7 в элементе Договор/Ист/ИстСум  проверяется в п.3350</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ad"/>
            </w:pPr>
            <w:r w:rsidRPr="00D61ED1">
              <w:rPr>
                <w:szCs w:val="24"/>
              </w:rPr>
              <w:t>Если в гр.10 разд.9 перечислено несколько источников погашения к основной строке, то в доп.строках по источникам указывается расшифровка сумм в гр.3, 6, 7 разд.9, уплаченных за счет каждого источника</w:t>
            </w:r>
            <w:r w:rsidRPr="00D61ED1">
              <w:t>, по коду источника &lt;значение&gt; расшифровка сумм отсутствует</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rPr>
                <w:rFonts w:eastAsia="Times New Roman"/>
                <w:lang w:eastAsia="ru-RU"/>
              </w:rPr>
              <w:t>3317</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 xml:space="preserve">Если в гр.10 разд.9 перечислено несколько источников погашения к строке по траншу, </w:t>
            </w:r>
          </w:p>
          <w:p w:rsidR="004D27C9" w:rsidRPr="00D61ED1" w:rsidRDefault="004D27C9" w:rsidP="005C4EAD">
            <w:pPr>
              <w:pStyle w:val="ad"/>
              <w:rPr>
                <w:szCs w:val="24"/>
              </w:rPr>
            </w:pPr>
            <w:r w:rsidRPr="00D61ED1">
              <w:rPr>
                <w:szCs w:val="24"/>
              </w:rPr>
              <w:t>то в доп.строках по источникам погашения в гр.3, 6, 7 разд.9 указывается расшифровка сумм, уплаченных за счет каждого источника.</w:t>
            </w:r>
          </w:p>
          <w:p w:rsidR="004D27C9" w:rsidRPr="00D61ED1" w:rsidRDefault="004D27C9" w:rsidP="005C4EAD">
            <w:pPr>
              <w:pStyle w:val="ad"/>
            </w:pPr>
            <w:r w:rsidRPr="00D61ED1">
              <w:t xml:space="preserve">Допускается заполнение любой из граф </w:t>
            </w:r>
            <w:r w:rsidRPr="00D61ED1">
              <w:rPr>
                <w:szCs w:val="24"/>
              </w:rPr>
              <w:t xml:space="preserve">3, 6, 7 разд.9 (в </w:t>
            </w:r>
            <w:r w:rsidRPr="00D61ED1">
              <w:t>том числе одной из них).</w:t>
            </w:r>
          </w:p>
        </w:tc>
        <w:tc>
          <w:tcPr>
            <w:tcW w:w="3969" w:type="dxa"/>
            <w:shd w:val="clear" w:color="auto" w:fill="auto"/>
          </w:tcPr>
          <w:p w:rsidR="004D27C9" w:rsidRPr="00D61ED1" w:rsidRDefault="004D27C9" w:rsidP="005C4EAD">
            <w:pPr>
              <w:pStyle w:val="ad"/>
              <w:rPr>
                <w:szCs w:val="24"/>
              </w:rPr>
            </w:pPr>
            <w:r w:rsidRPr="00D61ED1">
              <w:rPr>
                <w:szCs w:val="24"/>
              </w:rPr>
              <w:t>в элементе Транш:</w:t>
            </w:r>
          </w:p>
          <w:p w:rsidR="004D27C9" w:rsidRPr="00D61ED1" w:rsidRDefault="004D27C9" w:rsidP="005C4EAD">
            <w:pPr>
              <w:pStyle w:val="ad"/>
              <w:rPr>
                <w:szCs w:val="24"/>
              </w:rPr>
            </w:pPr>
            <w:r w:rsidRPr="00D61ED1">
              <w:rPr>
                <w:szCs w:val="24"/>
              </w:rPr>
              <w:t xml:space="preserve">Если количество атрибутов </w:t>
            </w:r>
          </w:p>
          <w:p w:rsidR="004D27C9" w:rsidRPr="00D61ED1" w:rsidRDefault="004D27C9" w:rsidP="005C4EAD">
            <w:pPr>
              <w:pStyle w:val="ad"/>
              <w:rPr>
                <w:szCs w:val="24"/>
              </w:rPr>
            </w:pPr>
            <w:r w:rsidRPr="00D61ED1">
              <w:rPr>
                <w:szCs w:val="24"/>
              </w:rPr>
              <w:t>ИстТ/@Р9_10 &gt;1,</w:t>
            </w:r>
          </w:p>
          <w:p w:rsidR="004D27C9" w:rsidRPr="00D61ED1" w:rsidRDefault="004D27C9" w:rsidP="005C4EAD">
            <w:pPr>
              <w:pStyle w:val="ad"/>
              <w:rPr>
                <w:szCs w:val="24"/>
              </w:rPr>
            </w:pPr>
            <w:r w:rsidRPr="00D61ED1">
              <w:rPr>
                <w:szCs w:val="24"/>
              </w:rPr>
              <w:t>то должен быть элемент ИстТ/ИстСум для каждого значения атрибута ИстТ/@Р9_10.</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Примечание:  заполнение атрибутов @Р9_3, @Р9_6, @Р9_7 в элементе Транш/ИстТ/ИстСум  проверяется в п.3350</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t>Если в гр.10 разд.9 перечислено несколько источников погашения к строке по траншу, то в доп.строках по источникам указывается расшифровка сумм в гр.3, 6, 7 разд.9, уплаченных за счет каждого источника, по коду источника &lt;значение&gt; расшифровка сумм отсутствует</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rPr>
                <w:rFonts w:eastAsia="Times New Roman"/>
                <w:lang w:eastAsia="ru-RU"/>
              </w:rPr>
            </w:pPr>
            <w:r w:rsidRPr="00D61ED1">
              <w:rPr>
                <w:rFonts w:eastAsia="Times New Roman"/>
                <w:lang w:eastAsia="ru-RU"/>
              </w:rPr>
              <w:t>3318</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Если в гр.10 разд.9 указан только один источник погашения к основной строке,</w:t>
            </w:r>
          </w:p>
          <w:p w:rsidR="004D27C9" w:rsidRPr="00D61ED1" w:rsidRDefault="004D27C9" w:rsidP="005C4EAD">
            <w:pPr>
              <w:pStyle w:val="ad"/>
              <w:rPr>
                <w:szCs w:val="24"/>
              </w:rPr>
            </w:pPr>
            <w:r w:rsidRPr="00D61ED1">
              <w:rPr>
                <w:szCs w:val="24"/>
              </w:rPr>
              <w:lastRenderedPageBreak/>
              <w:t>то доп.строки по источникам погашения с расшифровкой сумм в гр.3, 6, 7</w:t>
            </w:r>
            <w:r w:rsidRPr="00D61ED1">
              <w:t xml:space="preserve"> разд.9</w:t>
            </w:r>
            <w:r w:rsidRPr="00D61ED1">
              <w:rPr>
                <w:szCs w:val="24"/>
              </w:rPr>
              <w:t xml:space="preserve"> не указываются</w:t>
            </w:r>
          </w:p>
          <w:p w:rsidR="004D27C9" w:rsidRPr="00D61ED1" w:rsidRDefault="004D27C9" w:rsidP="005C4EAD">
            <w:pPr>
              <w:pStyle w:val="ad"/>
              <w:rPr>
                <w:szCs w:val="24"/>
              </w:rPr>
            </w:pP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lastRenderedPageBreak/>
              <w:t>в элементе Договор:</w:t>
            </w:r>
          </w:p>
          <w:p w:rsidR="004D27C9" w:rsidRPr="00D61ED1" w:rsidRDefault="004D27C9" w:rsidP="005C4EAD">
            <w:pPr>
              <w:pStyle w:val="ad"/>
              <w:rPr>
                <w:szCs w:val="24"/>
              </w:rPr>
            </w:pPr>
            <w:r w:rsidRPr="00D61ED1">
              <w:rPr>
                <w:szCs w:val="24"/>
              </w:rPr>
              <w:t>Если количество атрибутов</w:t>
            </w:r>
          </w:p>
          <w:p w:rsidR="004D27C9" w:rsidRPr="00D61ED1" w:rsidRDefault="004D27C9" w:rsidP="005C4EAD">
            <w:pPr>
              <w:pStyle w:val="ad"/>
              <w:rPr>
                <w:szCs w:val="24"/>
              </w:rPr>
            </w:pPr>
            <w:r w:rsidRPr="00D61ED1">
              <w:rPr>
                <w:szCs w:val="24"/>
              </w:rPr>
              <w:t>Ист/@Р9_10 = 1,</w:t>
            </w:r>
          </w:p>
          <w:p w:rsidR="004D27C9" w:rsidRPr="00D61ED1" w:rsidRDefault="004D27C9" w:rsidP="005C4EAD">
            <w:pPr>
              <w:pStyle w:val="ad"/>
              <w:rPr>
                <w:szCs w:val="24"/>
              </w:rPr>
            </w:pPr>
            <w:r w:rsidRPr="00D61ED1">
              <w:rPr>
                <w:szCs w:val="24"/>
              </w:rPr>
              <w:t>то элемент Ист/ИстСум должен отсутствовать</w:t>
            </w:r>
          </w:p>
          <w:p w:rsidR="004D27C9" w:rsidRPr="00D61ED1" w:rsidRDefault="004D27C9" w:rsidP="005C4EAD">
            <w:pPr>
              <w:pStyle w:val="ad"/>
              <w:rPr>
                <w:szCs w:val="24"/>
              </w:rPr>
            </w:pPr>
          </w:p>
        </w:tc>
        <w:tc>
          <w:tcPr>
            <w:tcW w:w="3969" w:type="dxa"/>
            <w:shd w:val="clear" w:color="auto" w:fill="D9D9D9" w:themeFill="background1" w:themeFillShade="D9"/>
          </w:tcPr>
          <w:p w:rsidR="004D27C9" w:rsidRPr="00D61ED1" w:rsidRDefault="004D27C9" w:rsidP="005C4EAD">
            <w:pPr>
              <w:pStyle w:val="11"/>
              <w:spacing w:line="240" w:lineRule="auto"/>
              <w:rPr>
                <w:rFonts w:eastAsia="Times New Roman"/>
                <w:sz w:val="22"/>
                <w:lang w:eastAsia="ru-RU"/>
              </w:rPr>
            </w:pPr>
            <w:r w:rsidRPr="00D61ED1">
              <w:rPr>
                <w:rFonts w:eastAsia="Times New Roman"/>
                <w:sz w:val="22"/>
                <w:lang w:eastAsia="ru-RU"/>
              </w:rPr>
              <w:lastRenderedPageBreak/>
              <w:t>&lt;Договор&gt;:</w:t>
            </w:r>
          </w:p>
          <w:p w:rsidR="004D27C9" w:rsidRPr="00D61ED1" w:rsidRDefault="004D27C9" w:rsidP="005C4EAD">
            <w:pPr>
              <w:pStyle w:val="ad"/>
              <w:rPr>
                <w:rFonts w:eastAsia="Times New Roman"/>
                <w:sz w:val="22"/>
                <w:lang w:eastAsia="ru-RU"/>
              </w:rPr>
            </w:pPr>
            <w:r w:rsidRPr="00D61ED1">
              <w:rPr>
                <w:sz w:val="22"/>
                <w:szCs w:val="24"/>
              </w:rPr>
              <w:t xml:space="preserve">Если в гр.10 разд.9 указан только один </w:t>
            </w:r>
            <w:r w:rsidRPr="00D61ED1">
              <w:rPr>
                <w:sz w:val="22"/>
              </w:rPr>
              <w:t xml:space="preserve">источник погашения к основной строке, то доп.строки по источникам погашения с расшифровкой сумм в гр.3, 6, 7 разд.9 не указываются, по коду источника </w:t>
            </w:r>
            <w:r w:rsidRPr="00D61ED1">
              <w:rPr>
                <w:sz w:val="22"/>
              </w:rPr>
              <w:lastRenderedPageBreak/>
              <w:t xml:space="preserve">&lt;значение&gt; передано в гр.3=&lt;значение1&gt;, гр.6=&lt;значение2&gt;, </w:t>
            </w:r>
            <w:r w:rsidRPr="00D61ED1">
              <w:rPr>
                <w:sz w:val="22"/>
                <w:szCs w:val="24"/>
              </w:rPr>
              <w:t>гр.</w:t>
            </w:r>
            <w:r w:rsidRPr="00D61ED1">
              <w:rPr>
                <w:sz w:val="22"/>
              </w:rPr>
              <w:t>7=&lt;значение3&gt;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01.02.2017</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rPr>
                <w:rFonts w:eastAsia="Times New Roman"/>
                <w:lang w:eastAsia="ru-RU"/>
              </w:rPr>
            </w:pPr>
            <w:r w:rsidRPr="00D61ED1">
              <w:rPr>
                <w:rFonts w:eastAsia="Times New Roman"/>
                <w:lang w:eastAsia="ru-RU"/>
              </w:rPr>
              <w:t>3319</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 xml:space="preserve">Если в гр.10 разд.9 указан только один источник погашения к строке по траншу, </w:t>
            </w:r>
          </w:p>
          <w:p w:rsidR="004D27C9" w:rsidRPr="00D61ED1" w:rsidRDefault="004D27C9" w:rsidP="005C4EAD">
            <w:pPr>
              <w:pStyle w:val="ad"/>
              <w:rPr>
                <w:szCs w:val="24"/>
              </w:rPr>
            </w:pPr>
            <w:r w:rsidRPr="00D61ED1">
              <w:rPr>
                <w:szCs w:val="24"/>
              </w:rPr>
              <w:t>то доп.строки по источникам погашения с расшифровкой сумм в гр.3, 6, 7 разд.9</w:t>
            </w:r>
            <w:hyperlink r:id="rId8" w:history="1"/>
            <w:r w:rsidRPr="00D61ED1">
              <w:rPr>
                <w:szCs w:val="24"/>
              </w:rPr>
              <w:t xml:space="preserve"> не указываются</w:t>
            </w:r>
          </w:p>
          <w:p w:rsidR="004D27C9" w:rsidRPr="00D61ED1" w:rsidRDefault="004D27C9" w:rsidP="005C4EAD">
            <w:pPr>
              <w:pStyle w:val="ad"/>
              <w:rPr>
                <w:szCs w:val="24"/>
              </w:rPr>
            </w:pP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элементе Транш:</w:t>
            </w:r>
          </w:p>
          <w:p w:rsidR="004D27C9" w:rsidRPr="00D61ED1" w:rsidRDefault="004D27C9" w:rsidP="005C4EAD">
            <w:pPr>
              <w:pStyle w:val="ad"/>
              <w:rPr>
                <w:szCs w:val="24"/>
              </w:rPr>
            </w:pPr>
            <w:r w:rsidRPr="00D61ED1">
              <w:rPr>
                <w:szCs w:val="24"/>
              </w:rPr>
              <w:t xml:space="preserve">Если количество атрибутов </w:t>
            </w:r>
          </w:p>
          <w:p w:rsidR="004D27C9" w:rsidRPr="00D61ED1" w:rsidRDefault="004D27C9" w:rsidP="005C4EAD">
            <w:pPr>
              <w:pStyle w:val="ad"/>
              <w:rPr>
                <w:szCs w:val="24"/>
              </w:rPr>
            </w:pPr>
            <w:r w:rsidRPr="00D61ED1">
              <w:rPr>
                <w:szCs w:val="24"/>
              </w:rPr>
              <w:t>ИстТ/@Р9_10 =1,</w:t>
            </w:r>
          </w:p>
          <w:p w:rsidR="004D27C9" w:rsidRPr="00D61ED1" w:rsidRDefault="004D27C9" w:rsidP="005C4EAD">
            <w:pPr>
              <w:pStyle w:val="ad"/>
              <w:rPr>
                <w:szCs w:val="24"/>
              </w:rPr>
            </w:pPr>
            <w:r w:rsidRPr="00D61ED1">
              <w:rPr>
                <w:szCs w:val="24"/>
              </w:rPr>
              <w:t>то элемент ИстТ/ИстСум должен отсутствовать</w:t>
            </w:r>
          </w:p>
          <w:p w:rsidR="004D27C9" w:rsidRPr="00D61ED1" w:rsidRDefault="004D27C9" w:rsidP="005C4EAD">
            <w:pPr>
              <w:pStyle w:val="ad"/>
              <w:rPr>
                <w:szCs w:val="24"/>
              </w:rPr>
            </w:pPr>
          </w:p>
        </w:tc>
        <w:tc>
          <w:tcPr>
            <w:tcW w:w="3969" w:type="dxa"/>
            <w:shd w:val="clear" w:color="auto" w:fill="D9D9D9" w:themeFill="background1" w:themeFillShade="D9"/>
          </w:tcPr>
          <w:p w:rsidR="004D27C9" w:rsidRPr="00D61ED1" w:rsidRDefault="004D27C9" w:rsidP="005C4EAD">
            <w:pPr>
              <w:pStyle w:val="11"/>
              <w:spacing w:line="240" w:lineRule="auto"/>
              <w:rPr>
                <w:rFonts w:eastAsia="Times New Roman"/>
                <w:sz w:val="22"/>
                <w:lang w:eastAsia="ru-RU"/>
              </w:rPr>
            </w:pPr>
            <w:r w:rsidRPr="00D61ED1">
              <w:rPr>
                <w:rFonts w:eastAsia="Times New Roman"/>
                <w:sz w:val="22"/>
                <w:lang w:eastAsia="ru-RU"/>
              </w:rPr>
              <w:t>&lt;Договор&gt;:</w:t>
            </w:r>
          </w:p>
          <w:p w:rsidR="004D27C9" w:rsidRPr="00D61ED1" w:rsidRDefault="004D27C9" w:rsidP="005C4EAD">
            <w:pPr>
              <w:pStyle w:val="ad"/>
              <w:rPr>
                <w:rFonts w:eastAsia="Times New Roman"/>
                <w:sz w:val="22"/>
                <w:lang w:eastAsia="ru-RU"/>
              </w:rPr>
            </w:pPr>
            <w:r w:rsidRPr="00D61ED1">
              <w:rPr>
                <w:sz w:val="22"/>
                <w:szCs w:val="24"/>
              </w:rPr>
              <w:t xml:space="preserve">Если в гр.10 разд.9 указан только один источник погашения к основной строке, то доп.строки по источникам погашения с расшифровкой сумм в гр.3, 6, 7 разд.9 не указываются, </w:t>
            </w:r>
            <w:r w:rsidRPr="00D61ED1">
              <w:rPr>
                <w:sz w:val="22"/>
              </w:rPr>
              <w:t xml:space="preserve">по коду источника &lt;значение&gt; </w:t>
            </w:r>
            <w:r w:rsidRPr="00D61ED1">
              <w:rPr>
                <w:sz w:val="22"/>
                <w:szCs w:val="24"/>
              </w:rPr>
              <w:t xml:space="preserve">передано </w:t>
            </w:r>
            <w:r w:rsidRPr="00D61ED1">
              <w:rPr>
                <w:sz w:val="22"/>
              </w:rPr>
              <w:t xml:space="preserve">в </w:t>
            </w:r>
            <w:r w:rsidRPr="00D61ED1">
              <w:rPr>
                <w:sz w:val="22"/>
                <w:szCs w:val="24"/>
              </w:rPr>
              <w:t>гр.3</w:t>
            </w:r>
            <w:r w:rsidRPr="00D61ED1">
              <w:rPr>
                <w:sz w:val="22"/>
              </w:rPr>
              <w:t xml:space="preserve">=&lt;значение1&gt;, </w:t>
            </w:r>
            <w:r w:rsidRPr="00D61ED1">
              <w:rPr>
                <w:sz w:val="22"/>
                <w:szCs w:val="24"/>
              </w:rPr>
              <w:t>гр.</w:t>
            </w:r>
            <w:r w:rsidRPr="00D61ED1">
              <w:rPr>
                <w:sz w:val="22"/>
              </w:rPr>
              <w:t xml:space="preserve">6=&lt;значение2&gt;, </w:t>
            </w:r>
            <w:r w:rsidRPr="00D61ED1">
              <w:rPr>
                <w:sz w:val="22"/>
                <w:szCs w:val="24"/>
              </w:rPr>
              <w:t>гр.</w:t>
            </w:r>
            <w:r w:rsidRPr="00D61ED1">
              <w:rPr>
                <w:sz w:val="22"/>
              </w:rPr>
              <w:t>7=&lt;значение3&gt;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rFonts w:eastAsia="Times New Roman"/>
                <w:sz w:val="18"/>
                <w:szCs w:val="18"/>
                <w:lang w:eastAsia="ru-RU"/>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3350</w:t>
            </w:r>
          </w:p>
        </w:tc>
        <w:tc>
          <w:tcPr>
            <w:tcW w:w="794" w:type="dxa"/>
            <w:shd w:val="clear" w:color="auto" w:fill="auto"/>
          </w:tcPr>
          <w:p w:rsidR="004D27C9" w:rsidRPr="00D61ED1" w:rsidRDefault="004D27C9" w:rsidP="005C4EAD">
            <w:pPr>
              <w:pStyle w:val="11"/>
              <w:spacing w:line="240" w:lineRule="auto"/>
              <w:contextualSpacing/>
              <w:rPr>
                <w:iCs/>
                <w:sz w:val="22"/>
                <w:szCs w:val="22"/>
              </w:rPr>
            </w:pPr>
            <w:r w:rsidRPr="00D61ED1">
              <w:rPr>
                <w:iCs/>
                <w:sz w:val="22"/>
                <w:szCs w:val="22"/>
              </w:rPr>
              <w:t>2</w:t>
            </w:r>
          </w:p>
          <w:p w:rsidR="004D27C9" w:rsidRPr="00D61ED1" w:rsidRDefault="004D27C9" w:rsidP="005C4EAD">
            <w:pPr>
              <w:pStyle w:val="11"/>
              <w:spacing w:line="240" w:lineRule="auto"/>
              <w:contextualSpacing/>
              <w:rPr>
                <w:iCs/>
                <w:sz w:val="22"/>
                <w:szCs w:val="22"/>
              </w:rPr>
            </w:pPr>
            <w:r w:rsidRPr="00D61ED1">
              <w:rPr>
                <w:iCs/>
                <w:sz w:val="22"/>
                <w:szCs w:val="22"/>
              </w:rPr>
              <w:t>Обязательный</w:t>
            </w:r>
          </w:p>
        </w:tc>
        <w:tc>
          <w:tcPr>
            <w:tcW w:w="794" w:type="dxa"/>
            <w:shd w:val="clear" w:color="auto" w:fill="auto"/>
          </w:tcPr>
          <w:p w:rsidR="004D27C9" w:rsidRPr="00D61ED1" w:rsidRDefault="004D27C9" w:rsidP="005C4EAD">
            <w:pPr>
              <w:pStyle w:val="11"/>
              <w:spacing w:line="240" w:lineRule="auto"/>
              <w:contextualSpacing/>
              <w:rPr>
                <w:iCs/>
                <w:sz w:val="22"/>
                <w:szCs w:val="22"/>
              </w:rPr>
            </w:pPr>
            <w:r w:rsidRPr="00D61ED1">
              <w:rPr>
                <w:iCs/>
                <w:sz w:val="22"/>
                <w:szCs w:val="22"/>
              </w:rPr>
              <w:t>04</w:t>
            </w:r>
          </w:p>
          <w:p w:rsidR="004D27C9" w:rsidRPr="00D61ED1" w:rsidRDefault="004D27C9" w:rsidP="005C4EAD">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5C4EAD">
            <w:pPr>
              <w:pStyle w:val="11"/>
              <w:spacing w:line="240" w:lineRule="auto"/>
              <w:contextualSpacing/>
              <w:rPr>
                <w:iCs/>
              </w:rPr>
            </w:pPr>
            <w:r w:rsidRPr="00D61ED1">
              <w:rPr>
                <w:iCs/>
              </w:rPr>
              <w:t>По всем доп.строкам по источникам погашения (при их наличии):</w:t>
            </w:r>
          </w:p>
          <w:p w:rsidR="004D27C9" w:rsidRPr="00D61ED1" w:rsidRDefault="004D27C9" w:rsidP="005C4EAD">
            <w:pPr>
              <w:pStyle w:val="11"/>
              <w:spacing w:line="240" w:lineRule="auto"/>
              <w:contextualSpacing/>
              <w:rPr>
                <w:iCs/>
              </w:rPr>
            </w:pPr>
            <w:r w:rsidRPr="00D61ED1">
              <w:rPr>
                <w:iCs/>
              </w:rPr>
              <w:t>Обязательно заполнение гр.3 или гр.6 или гр.7 разд.9 (т.е. в разд.9 значение в гр.3 или 6 или 7 &gt;0) ,</w:t>
            </w:r>
          </w:p>
          <w:p w:rsidR="004D27C9" w:rsidRPr="00D61ED1" w:rsidRDefault="004D27C9" w:rsidP="005C4EAD">
            <w:pPr>
              <w:pStyle w:val="11"/>
              <w:spacing w:line="240" w:lineRule="auto"/>
              <w:contextualSpacing/>
              <w:rPr>
                <w:iCs/>
              </w:rPr>
            </w:pPr>
            <w:r w:rsidRPr="00D61ED1">
              <w:rPr>
                <w:iCs/>
              </w:rPr>
              <w:t>если графа 10 в разделе 9 заполнена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в элементах Договор/Ист/</w:t>
            </w:r>
            <w:r w:rsidRPr="00D61ED1">
              <w:t>ИстСум</w:t>
            </w:r>
            <w:r w:rsidRPr="00D61ED1">
              <w:rPr>
                <w:rFonts w:eastAsia="Times New Roman"/>
                <w:lang w:eastAsia="ru-RU"/>
              </w:rPr>
              <w:t>/, Договор/Транш/ИстТ/</w:t>
            </w:r>
            <w:r w:rsidRPr="00D61ED1">
              <w:t>ИстСум</w:t>
            </w:r>
            <w:r w:rsidRPr="00D61ED1">
              <w:rPr>
                <w:rFonts w:eastAsia="Times New Roman"/>
                <w:lang w:eastAsia="ru-RU"/>
              </w:rPr>
              <w: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если в элементе Договор/Ист/</w:t>
            </w:r>
            <w:r w:rsidRPr="00D61ED1">
              <w:t>ИстСум</w:t>
            </w:r>
            <w:r w:rsidRPr="00D61ED1">
              <w:rPr>
                <w:rFonts w:eastAsia="Times New Roman"/>
                <w:lang w:eastAsia="ru-RU"/>
              </w:rPr>
              <w:t xml:space="preserve">/ есть строки и @Р9_10 заполнен, </w:t>
            </w:r>
            <w:r w:rsidRPr="00D61ED1">
              <w:rPr>
                <w:iCs/>
              </w:rPr>
              <w:t>то в той же строке</w:t>
            </w:r>
            <w:r w:rsidRPr="00D61ED1">
              <w:rPr>
                <w:rFonts w:eastAsia="Times New Roman"/>
                <w:lang w:eastAsia="ru-RU"/>
              </w:rPr>
              <w:t xml:space="preserve"> должно выполняться</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@Р9_3&gt; 0 или @Р9_6&gt; 0 или @Р9_7&gt; 0;</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 если в элементе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Договор/Транш/ИстТ/</w:t>
            </w:r>
            <w:r w:rsidRPr="00D61ED1">
              <w:t>ИстСум</w:t>
            </w:r>
            <w:r w:rsidRPr="00D61ED1">
              <w:rPr>
                <w:rFonts w:eastAsia="Times New Roman"/>
                <w:lang w:eastAsia="ru-RU"/>
              </w:rPr>
              <w:t xml:space="preserve">/  есть строки и @Р9_10 заполнен, </w:t>
            </w:r>
            <w:r w:rsidRPr="00D61ED1">
              <w:rPr>
                <w:iCs/>
              </w:rPr>
              <w:t>то в той же строке</w:t>
            </w:r>
            <w:r w:rsidRPr="00D61ED1">
              <w:rPr>
                <w:rFonts w:eastAsia="Times New Roman"/>
                <w:lang w:eastAsia="ru-RU"/>
              </w:rPr>
              <w:t xml:space="preserve"> должно выполняться:</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@Р9_3&gt; 0 или @Р9_6&gt; 0 или @Р9_7&gt; 0.</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Примечание:</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пустой элемент</w:t>
            </w:r>
            <w:r w:rsidRPr="00D61ED1">
              <w:t xml:space="preserve"> ИстСум не должен формироваться и передаваться в отчете </w:t>
            </w:r>
            <w:r w:rsidRPr="00D61ED1">
              <w:rPr>
                <w:lang w:val="en-US"/>
              </w:rPr>
              <w:t>XML</w:t>
            </w:r>
          </w:p>
        </w:tc>
        <w:tc>
          <w:tcPr>
            <w:tcW w:w="3969" w:type="dxa"/>
            <w:shd w:val="clear" w:color="auto" w:fill="auto"/>
          </w:tcPr>
          <w:p w:rsidR="004D27C9" w:rsidRPr="00D61ED1" w:rsidRDefault="004D27C9" w:rsidP="005C4EAD">
            <w:pPr>
              <w:pStyle w:val="11"/>
              <w:spacing w:line="240" w:lineRule="auto"/>
              <w:contextualSpacing/>
              <w:rPr>
                <w:iCs/>
              </w:rPr>
            </w:pPr>
            <w:r w:rsidRPr="00D61ED1">
              <w:rPr>
                <w:iCs/>
              </w:rPr>
              <w:t>Договор &lt;Договор&gt;:</w:t>
            </w:r>
          </w:p>
          <w:p w:rsidR="004D27C9" w:rsidRPr="00D61ED1" w:rsidRDefault="004D27C9" w:rsidP="005C4EAD">
            <w:pPr>
              <w:pStyle w:val="11"/>
              <w:spacing w:line="240" w:lineRule="auto"/>
              <w:contextualSpacing/>
              <w:rPr>
                <w:iCs/>
              </w:rPr>
            </w:pPr>
            <w:r w:rsidRPr="00D61ED1">
              <w:rPr>
                <w:iCs/>
              </w:rPr>
              <w:t>Если гр.10 разд.9 заполнена, то значение в гр.3 или гр.6 или гр.7 разд.9 должно быть &gt;0, передано гр.10 =&lt;значение1&gt;, гр.3=&lt;значение2&gt;, гр.6=&lt;значение3&gt;, гр.7=&lt;значение4&gt;</w:t>
            </w:r>
          </w:p>
        </w:tc>
        <w:tc>
          <w:tcPr>
            <w:tcW w:w="788" w:type="dxa"/>
            <w:shd w:val="clear" w:color="auto" w:fill="auto"/>
          </w:tcPr>
          <w:p w:rsidR="004D27C9" w:rsidRPr="00D61ED1" w:rsidRDefault="004D27C9" w:rsidP="005C4EAD">
            <w:pPr>
              <w:pStyle w:val="11"/>
              <w:spacing w:line="240" w:lineRule="auto"/>
              <w:contextualSpacing/>
              <w:rPr>
                <w:iCs/>
              </w:rPr>
            </w:pPr>
            <w:r w:rsidRPr="00D61ED1">
              <w:rPr>
                <w:iCs/>
              </w:rPr>
              <w:t>01.06.2017</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3351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гр.4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гр.1 разд.3 ≠ 1.2 и ≠ 1.6</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разд.3 - только в основной строке)</w:t>
            </w:r>
          </w:p>
        </w:tc>
        <w:tc>
          <w:tcPr>
            <w:tcW w:w="3969" w:type="dxa"/>
            <w:shd w:val="clear" w:color="auto" w:fill="auto"/>
          </w:tcPr>
          <w:p w:rsidR="004D27C9" w:rsidRPr="00D61ED1" w:rsidRDefault="004D27C9" w:rsidP="005C4EAD">
            <w:pPr>
              <w:spacing w:after="0"/>
              <w:contextualSpacing/>
              <w:rPr>
                <w:szCs w:val="24"/>
              </w:rPr>
            </w:pPr>
            <w:r w:rsidRPr="00D61ED1">
              <w:rPr>
                <w:rFonts w:eastAsia="Times New Roman"/>
                <w:szCs w:val="24"/>
                <w:lang w:eastAsia="ru-RU"/>
              </w:rPr>
              <w:t xml:space="preserve">Обязательно заполнение @Р3_4 в любой строке в элементах </w:t>
            </w:r>
            <w:r w:rsidRPr="00D61ED1">
              <w:rPr>
                <w:szCs w:val="24"/>
              </w:rPr>
              <w:t>{Договор,Транш</w:t>
            </w:r>
            <w:r w:rsidRPr="00D61ED1">
              <w:rPr>
                <w:rFonts w:eastAsia="Times New Roman"/>
                <w:szCs w:val="24"/>
                <w:lang w:eastAsia="ru-RU"/>
              </w:rPr>
              <w:t>}</w:t>
            </w:r>
            <w:r w:rsidRPr="00D61ED1">
              <w:rPr>
                <w:szCs w:val="24"/>
              </w:rPr>
              <w:t xml:space="preserve">, </w:t>
            </w:r>
          </w:p>
          <w:p w:rsidR="004D27C9" w:rsidRPr="00D61ED1" w:rsidRDefault="004D27C9" w:rsidP="005C4EAD">
            <w:pPr>
              <w:spacing w:after="0"/>
              <w:contextualSpacing/>
              <w:rPr>
                <w:szCs w:val="24"/>
              </w:rPr>
            </w:pPr>
            <w:r w:rsidRPr="00D61ED1">
              <w:rPr>
                <w:szCs w:val="24"/>
              </w:rPr>
              <w:t>если Договор/@Р3_1 ≠ {1.2,1.6}</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гр.4 разд.3 в основной или дополнительных строках</w:t>
            </w:r>
            <w:r w:rsidRPr="00D61ED1">
              <w:rPr>
                <w:szCs w:val="24"/>
              </w:rPr>
              <w:t>,</w:t>
            </w:r>
            <w:r w:rsidRPr="00D61ED1">
              <w:rPr>
                <w:rFonts w:eastAsia="Times New Roman"/>
                <w:szCs w:val="24"/>
                <w:lang w:eastAsia="ru-RU"/>
              </w:rPr>
              <w:t xml:space="preserve"> если гр.1 разд.3 не равна (1.2,1.6)</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szCs w:val="24"/>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3352</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гр.6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какой-либо из строк по договору (в основной и (или) дополнительных строках)</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@Р3_6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любой строке в элементах</w:t>
            </w:r>
          </w:p>
          <w:p w:rsidR="004D27C9" w:rsidRPr="00D61ED1" w:rsidRDefault="004D27C9" w:rsidP="005C4EAD">
            <w:pPr>
              <w:spacing w:after="0"/>
              <w:contextualSpacing/>
              <w:rPr>
                <w:szCs w:val="24"/>
              </w:rPr>
            </w:pPr>
            <w:r w:rsidRPr="00D61ED1">
              <w:rPr>
                <w:szCs w:val="24"/>
              </w:rPr>
              <w:t>{Договор, Транш</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гр.6 разд.3 в основной или дополнительных строках</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3353</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гр.11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какой-либо из строк по договору (в основной и (или) дополнительных строках),</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при условии, что заполнена гр.1 разд.5 в какой-либо из строк по договору (в основной и (или) дополнительных строках).</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Контроль не проводить, если гр.1 разд.3 =7, 7.1, 8, 8.1</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@Р3_11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любой строке в элементах</w:t>
            </w:r>
            <w:r w:rsidRPr="00D61ED1">
              <w:rPr>
                <w:szCs w:val="24"/>
              </w:rPr>
              <w:t xml:space="preserve"> {Договор, Транш</w:t>
            </w:r>
            <w:r w:rsidRPr="00D61ED1">
              <w:rPr>
                <w:rFonts w:eastAsia="Times New Roman"/>
                <w:szCs w:val="24"/>
                <w:lang w:eastAsia="ru-RU"/>
              </w:rPr>
              <w:t xml:space="preserve">}, если @Р5_1 заполнен в любой строке в </w:t>
            </w:r>
          </w:p>
          <w:p w:rsidR="004D27C9" w:rsidRPr="00D61ED1" w:rsidRDefault="004D27C9" w:rsidP="005C4EAD">
            <w:pPr>
              <w:spacing w:after="0"/>
              <w:contextualSpacing/>
              <w:rPr>
                <w:rFonts w:eastAsia="Times New Roman"/>
                <w:szCs w:val="24"/>
                <w:lang w:eastAsia="ru-RU"/>
              </w:rPr>
            </w:pPr>
            <w:r w:rsidRPr="00D61ED1">
              <w:rPr>
                <w:szCs w:val="24"/>
              </w:rPr>
              <w:t>{Договор, Транш</w:t>
            </w:r>
            <w:r w:rsidRPr="00D61ED1">
              <w:rPr>
                <w:rFonts w:eastAsia="Times New Roman"/>
                <w:szCs w:val="24"/>
                <w:lang w:eastAsia="ru-RU"/>
              </w:rPr>
              <w:t>} и</w:t>
            </w:r>
          </w:p>
          <w:p w:rsidR="004D27C9" w:rsidRPr="00D61ED1" w:rsidRDefault="004D27C9" w:rsidP="005C4EAD">
            <w:pPr>
              <w:spacing w:after="0"/>
              <w:contextualSpacing/>
              <w:rPr>
                <w:rFonts w:eastAsia="Times New Roman"/>
                <w:szCs w:val="24"/>
                <w:lang w:eastAsia="ru-RU"/>
              </w:rPr>
            </w:pPr>
            <w:r w:rsidRPr="00D61ED1">
              <w:rPr>
                <w:szCs w:val="24"/>
              </w:rPr>
              <w:t>Договор</w:t>
            </w:r>
            <w:r w:rsidRPr="00D61ED1">
              <w:rPr>
                <w:rFonts w:eastAsia="Times New Roman"/>
                <w:szCs w:val="24"/>
                <w:lang w:eastAsia="ru-RU"/>
              </w:rPr>
              <w:t>/@Р3_1 ≠ {7,7.1, 8, 8.1}</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гр.11 разд.3 в основной или дополнительных строках, если заполнена гр.1 разд.5 и гр.1 разд.3 не равна (7, 7.1, 8, 8.1) (=&lt;значение1&gt;)</w:t>
            </w:r>
          </w:p>
          <w:p w:rsidR="004D27C9" w:rsidRPr="00D61ED1" w:rsidRDefault="004D27C9" w:rsidP="005C4EAD">
            <w:pPr>
              <w:spacing w:after="0"/>
              <w:contextualSpacing/>
              <w:rPr>
                <w:rFonts w:eastAsia="Times New Roman"/>
                <w:szCs w:val="24"/>
                <w:lang w:eastAsia="ru-RU"/>
              </w:rPr>
            </w:pPr>
          </w:p>
        </w:tc>
        <w:tc>
          <w:tcPr>
            <w:tcW w:w="788" w:type="dxa"/>
            <w:shd w:val="clear" w:color="auto" w:fill="D9D9D9"/>
          </w:tcPr>
          <w:p w:rsidR="004D27C9" w:rsidRPr="00D61ED1" w:rsidRDefault="004D27C9" w:rsidP="005C4EAD">
            <w:pPr>
              <w:spacing w:after="0"/>
              <w:rPr>
                <w:szCs w:val="24"/>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3354</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04</w:t>
            </w:r>
          </w:p>
          <w:p w:rsidR="004D27C9" w:rsidRPr="00D61ED1" w:rsidRDefault="004D27C9" w:rsidP="005C4EAD">
            <w:pPr>
              <w:spacing w:after="0"/>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заполнена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в основной или в траншевых строках</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или гр.3 разд.6 или гр.4 разд.6</w:t>
            </w:r>
            <w:r w:rsidRPr="00D61ED1">
              <w:rPr>
                <w:rFonts w:eastAsia="Times New Roman"/>
                <w:szCs w:val="24"/>
                <w:lang w:eastAsia="ru-RU"/>
              </w:rPr>
              <w:br/>
              <w:t xml:space="preserve">в основной или траншевых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то обязательно должна быть заполнена </w:t>
            </w:r>
            <w:r w:rsidRPr="00D61ED1">
              <w:rPr>
                <w:rFonts w:eastAsia="Times New Roman"/>
                <w:b/>
                <w:szCs w:val="24"/>
                <w:lang w:eastAsia="ru-RU"/>
              </w:rPr>
              <w:t>гр.11 разд</w:t>
            </w:r>
            <w:r w:rsidRPr="00D61ED1">
              <w:rPr>
                <w:rFonts w:eastAsia="Times New Roman"/>
                <w:szCs w:val="24"/>
                <w:lang w:eastAsia="ru-RU"/>
              </w:rPr>
              <w:t xml:space="preserve">.3 в основной или во всех тех траншевых строках, где заполнена (гр.1 разд.5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разд.6 или гр.4 разд.6).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Контроль не проводить,</w:t>
            </w:r>
            <w:r w:rsidRPr="00D61ED1">
              <w:rPr>
                <w:rFonts w:eastAsia="Times New Roman"/>
                <w:szCs w:val="24"/>
                <w:lang w:eastAsia="ru-RU"/>
              </w:rPr>
              <w:br/>
              <w:t>если гр.1 разд.3 = 5, 5.1, 6, 7, 7.1, 8, 8.1</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@Р5_1 или @Р6_3 или @Р6_4 )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заполнены в любой строке в {Договор,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r w:rsidRPr="00D61ED1">
              <w:rPr>
                <w:szCs w:val="24"/>
              </w:rPr>
              <w:t>Договор</w:t>
            </w:r>
            <w:r w:rsidRPr="00D61ED1">
              <w:rPr>
                <w:rFonts w:eastAsia="Times New Roman"/>
                <w:szCs w:val="24"/>
                <w:lang w:eastAsia="ru-RU"/>
              </w:rPr>
              <w:t>/@Р3_1 ≠ {5, 5.1, 6, 7,7.1, 8, 8.1},</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обязательно заполнение @Р3_11</w:t>
            </w:r>
          </w:p>
          <w:p w:rsidR="004D27C9" w:rsidRPr="00D61ED1" w:rsidRDefault="004D27C9" w:rsidP="005C4EAD">
            <w:pPr>
              <w:spacing w:after="0"/>
              <w:contextualSpacing/>
              <w:rPr>
                <w:rFonts w:eastAsia="Times New Roman"/>
                <w:szCs w:val="24"/>
                <w:lang w:eastAsia="ru-RU"/>
              </w:rPr>
            </w:pPr>
            <w:r w:rsidRPr="00D61ED1">
              <w:rPr>
                <w:szCs w:val="24"/>
                <w:lang w:eastAsia="ru-RU"/>
              </w:rPr>
              <w:t>в э</w:t>
            </w:r>
            <w:r w:rsidRPr="00D61ED1">
              <w:rPr>
                <w:rFonts w:eastAsia="Times New Roman"/>
                <w:szCs w:val="24"/>
                <w:lang w:eastAsia="ru-RU"/>
              </w:rPr>
              <w:t xml:space="preserve">лементе Договор или </w:t>
            </w:r>
          </w:p>
          <w:p w:rsidR="004D27C9" w:rsidRPr="00D61ED1" w:rsidRDefault="004D27C9" w:rsidP="005C4EAD">
            <w:pPr>
              <w:spacing w:after="0"/>
              <w:contextualSpacing/>
              <w:rPr>
                <w:rFonts w:eastAsia="Times New Roman"/>
                <w:szCs w:val="24"/>
                <w:lang w:eastAsia="ru-RU"/>
              </w:rPr>
            </w:pPr>
            <w:r w:rsidRPr="00D61ED1">
              <w:rPr>
                <w:b/>
                <w:szCs w:val="24"/>
                <w:lang w:eastAsia="ru-RU"/>
              </w:rPr>
              <w:t>(в том же транше</w:t>
            </w:r>
            <w:r w:rsidRPr="00D61ED1">
              <w:rPr>
                <w:szCs w:val="24"/>
              </w:rPr>
              <w:t xml:space="preserve"> в элементе Транш</w:t>
            </w:r>
            <w:r w:rsidRPr="00D61ED1">
              <w:rPr>
                <w:szCs w:val="24"/>
                <w:lang w:eastAsia="ru-RU"/>
              </w:rPr>
              <w:t>, что и (</w:t>
            </w:r>
            <w:r w:rsidRPr="00D61ED1">
              <w:rPr>
                <w:rFonts w:eastAsia="Times New Roman"/>
                <w:szCs w:val="24"/>
                <w:lang w:eastAsia="ru-RU"/>
              </w:rPr>
              <w:t>@Р5_1 или @Р6_3 или @Р6_4)</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@Р3_1 – есть только в элементе Договор.</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данные по траншу выводятся, если анализируется транш</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заполнена гр.1 разд.5 в основной строке или в траншевых строках или гр.3 разд.6 или гр.4 разд.6 в основной или траншевых строках и гр.1 разд.3 не равна (5, 5.1, 6, 7, 7.1, 8, 8.1), то должна быть заполнена гр.11 разд.3 в основной или во всех траншевых строках, где заполнена гр.1 разд.5 или гр.3 разд.6 или гр.4 разд.6, передано гр.1 разд.3=&lt;значение0&gt;,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гр.11 разд.3= &lt;значение1&gt;, гр.1 разд.5= &lt;значение2&gt;, гр.3 разд.6= &lt;значение3&gt;, гр.4 разд.6= &lt;значение4&gt;,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траншу &lt;транш&gt; гр.11 разд.3= &lt;значение5&gt;, гр.1 разд.5= &lt;значение6&gt;, гр.3 разд.6= &lt;значение7&gt;, гр.4 разд.6= &lt;значение8&gt;]</w:t>
            </w:r>
          </w:p>
        </w:tc>
        <w:tc>
          <w:tcPr>
            <w:tcW w:w="788" w:type="dxa"/>
            <w:shd w:val="clear" w:color="auto" w:fill="auto"/>
          </w:tcPr>
          <w:p w:rsidR="004D27C9" w:rsidRPr="00D61ED1" w:rsidRDefault="004D27C9" w:rsidP="005C4EAD">
            <w:pPr>
              <w:spacing w:after="0"/>
              <w:rPr>
                <w:szCs w:val="24"/>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взамен 3353</w:t>
            </w: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3361</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гр.3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гр.5 разд.2 &gt;=01.01.2016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2. гр.1 разд.3 ≠ 1.2 и ≠ 1.6</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@Р3_3 </w:t>
            </w:r>
          </w:p>
          <w:p w:rsidR="004D27C9" w:rsidRPr="00D61ED1" w:rsidRDefault="004D27C9" w:rsidP="005C4EAD">
            <w:pPr>
              <w:spacing w:after="0"/>
              <w:contextualSpacing/>
              <w:rPr>
                <w:szCs w:val="24"/>
              </w:rPr>
            </w:pPr>
            <w:r w:rsidRPr="00D61ED1">
              <w:rPr>
                <w:rFonts w:eastAsia="Times New Roman"/>
                <w:szCs w:val="24"/>
                <w:lang w:eastAsia="ru-RU"/>
              </w:rPr>
              <w:t>в любой строке в элементах</w:t>
            </w:r>
            <w:r w:rsidRPr="00D61ED1">
              <w:rPr>
                <w:szCs w:val="24"/>
              </w:rPr>
              <w:t xml:space="preserve"> {Договор, Транш</w:t>
            </w:r>
            <w:r w:rsidRPr="00D61ED1">
              <w:rPr>
                <w:rFonts w:eastAsia="Times New Roman"/>
                <w:szCs w:val="24"/>
                <w:lang w:eastAsia="ru-RU"/>
              </w:rPr>
              <w:t>}</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элементе </w:t>
            </w:r>
            <w:r w:rsidRPr="00D61ED1">
              <w:rPr>
                <w:szCs w:val="24"/>
              </w:rPr>
              <w:t>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@Р3_1 ≠ {1.2,1.6}</w:t>
            </w:r>
          </w:p>
          <w:p w:rsidR="004D27C9" w:rsidRPr="00D61ED1" w:rsidRDefault="004D27C9" w:rsidP="005C4EAD">
            <w:pPr>
              <w:spacing w:after="0"/>
              <w:contextualSpacing/>
              <w:rPr>
                <w:szCs w:val="24"/>
                <w:lang w:val="en-US"/>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гр.3 разд.3 в основной или дополнительных строках, если гр.3 или гр.5 разд.2 &gt;= 01.01.16 и гр.1 разд.3 не равна (1.2,1.6)</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5</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3360</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гр.3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гр.5 разд.2 &gt;=01.01.2016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разд.3 ≠ 1.2 и ≠ 1.6</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графы 1 разд.3, гр.3 или гр.5 разд.2 берутся по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@Р3_3 </w:t>
            </w:r>
          </w:p>
          <w:p w:rsidR="004D27C9" w:rsidRPr="00D61ED1" w:rsidRDefault="004D27C9" w:rsidP="005C4EAD">
            <w:pPr>
              <w:spacing w:after="0"/>
              <w:contextualSpacing/>
              <w:rPr>
                <w:szCs w:val="24"/>
              </w:rPr>
            </w:pPr>
            <w:r w:rsidRPr="00D61ED1">
              <w:rPr>
                <w:rFonts w:eastAsia="Times New Roman"/>
                <w:szCs w:val="24"/>
                <w:lang w:eastAsia="ru-RU"/>
              </w:rPr>
              <w:t>в любой строке в элементах</w:t>
            </w:r>
            <w:r w:rsidRPr="00D61ED1">
              <w:rPr>
                <w:szCs w:val="24"/>
              </w:rPr>
              <w:t xml:space="preserve"> {Договор, Транш</w:t>
            </w:r>
            <w:r w:rsidRPr="00D61ED1">
              <w:rPr>
                <w:rFonts w:eastAsia="Times New Roman"/>
                <w:szCs w:val="24"/>
                <w:lang w:eastAsia="ru-RU"/>
              </w:rPr>
              <w:t>}</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(@Р2_3 или @Р2_5) &gt;=01.01.2016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r w:rsidRPr="00D61ED1">
              <w:rPr>
                <w:szCs w:val="24"/>
              </w:rPr>
              <w:t>Договор/</w:t>
            </w:r>
            <w:r w:rsidRPr="00D61ED1">
              <w:rPr>
                <w:rFonts w:eastAsia="Times New Roman"/>
                <w:szCs w:val="24"/>
                <w:lang w:eastAsia="ru-RU"/>
              </w:rPr>
              <w:t>@Р3_1 ≠ {1.2,1.6};</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szCs w:val="24"/>
              </w:rPr>
            </w:pPr>
            <w:r w:rsidRPr="00D61ED1">
              <w:rPr>
                <w:szCs w:val="24"/>
              </w:rPr>
              <w:t>@Р2_3, @Р2_5  анализируются в элементе Договор</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гр.3 разд.3 в основной или дополнительных строках, если гр.3 или гр.5 разд.2 &gt;= 01.01.16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гр.1 разд.5 &gt;= 01.01.2017 хотя бы в одной из заполненных строк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гр.1 разд.3 не равна (1.2,1.6) </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3361</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3362</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 xml:space="preserve">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гр.5 разд.2 &gt;=01.01.2016.</w:t>
            </w:r>
            <w:r w:rsidRPr="00D61ED1">
              <w:rPr>
                <w:rFonts w:eastAsia="Times New Roman"/>
                <w:szCs w:val="24"/>
                <w:lang w:eastAsia="ru-RU"/>
              </w:rPr>
              <w:br w:type="page"/>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@Р3_5</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любой строке в элементах</w:t>
            </w:r>
          </w:p>
          <w:p w:rsidR="004D27C9" w:rsidRPr="00D61ED1" w:rsidRDefault="004D27C9" w:rsidP="005C4EAD">
            <w:pPr>
              <w:spacing w:after="0"/>
              <w:contextualSpacing/>
              <w:rPr>
                <w:rFonts w:eastAsia="Times New Roman"/>
                <w:szCs w:val="24"/>
                <w:lang w:eastAsia="ru-RU"/>
              </w:rPr>
            </w:pPr>
            <w:r w:rsidRPr="00D61ED1">
              <w:rPr>
                <w:szCs w:val="24"/>
              </w:rPr>
              <w:t xml:space="preserve">{Договор, Транш}, </w:t>
            </w:r>
            <w:r w:rsidRPr="00D61ED1">
              <w:rPr>
                <w:rFonts w:eastAsia="Times New Roman"/>
                <w:szCs w:val="24"/>
                <w:lang w:eastAsia="ru-RU"/>
              </w:rPr>
              <w:t>если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(@Р2_3 или @Р2_5)&gt;=01.01.2016</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гр.5 разд.3 в основной или дополнительных </w:t>
            </w:r>
            <w:r w:rsidRPr="00D61ED1">
              <w:rPr>
                <w:rFonts w:eastAsia="Times New Roman"/>
                <w:szCs w:val="24"/>
                <w:lang w:eastAsia="ru-RU"/>
              </w:rPr>
              <w:lastRenderedPageBreak/>
              <w:t>строках, если гр.3 или гр.5 разд.2 &gt;= 01.01.16</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w:t>
            </w:r>
            <w:r w:rsidRPr="00D61ED1">
              <w:rPr>
                <w:rFonts w:eastAsia="Times New Roman"/>
                <w:szCs w:val="24"/>
                <w:lang w:val="en-US" w:eastAsia="ru-RU"/>
              </w:rPr>
              <w:t>5</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гр.3 разд.3 заполнена в этой же строке.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и гр.5 разд.3 берутся по одной и той же строке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элементах </w:t>
            </w:r>
            <w:r w:rsidRPr="00D61ED1">
              <w:rPr>
                <w:szCs w:val="24"/>
              </w:rPr>
              <w:t>Договор, Транш</w:t>
            </w:r>
            <w:r w:rsidRPr="00D61ED1">
              <w:rPr>
                <w:rFonts w:eastAsia="Times New Roman"/>
                <w:szCs w:val="24"/>
                <w:lang w:eastAsia="ru-RU"/>
              </w:rPr>
              <w:t>: Обязательно заполнение @Р3_5</w:t>
            </w:r>
            <w:r w:rsidRPr="00D61ED1">
              <w:rPr>
                <w:szCs w:val="24"/>
              </w:rPr>
              <w:t xml:space="preserve">, </w:t>
            </w:r>
            <w:r w:rsidRPr="00D61ED1">
              <w:rPr>
                <w:szCs w:val="24"/>
              </w:rPr>
              <w:br/>
            </w:r>
            <w:r w:rsidRPr="00D61ED1">
              <w:rPr>
                <w:rFonts w:eastAsia="Times New Roman"/>
                <w:szCs w:val="24"/>
                <w:lang w:eastAsia="ru-RU"/>
              </w:rPr>
              <w:t>если заполнена @Р3_3.</w:t>
            </w:r>
          </w:p>
          <w:p w:rsidR="004D27C9" w:rsidRPr="00D61ED1" w:rsidRDefault="004D27C9" w:rsidP="005C4EAD">
            <w:pPr>
              <w:spacing w:after="0"/>
              <w:contextualSpacing/>
              <w:rPr>
                <w:szCs w:val="24"/>
              </w:rPr>
            </w:pPr>
          </w:p>
          <w:p w:rsidR="004D27C9" w:rsidRPr="00D61ED1" w:rsidRDefault="004D27C9" w:rsidP="005C4EAD">
            <w:pPr>
              <w:pStyle w:val="ad"/>
              <w:rPr>
                <w:szCs w:val="24"/>
              </w:rPr>
            </w:pPr>
            <w:r w:rsidRPr="00D61ED1">
              <w:rPr>
                <w:szCs w:val="24"/>
              </w:rPr>
              <w:t>@Р3_3,@Р3_5 - берутся по одному и тому же договору @Р2_1 в элементе Договор или</w:t>
            </w:r>
          </w:p>
          <w:p w:rsidR="004D27C9" w:rsidRPr="00D61ED1" w:rsidRDefault="004D27C9" w:rsidP="005C4EAD">
            <w:pPr>
              <w:pStyle w:val="ad"/>
              <w:rPr>
                <w:szCs w:val="24"/>
              </w:rPr>
            </w:pPr>
            <w:r w:rsidRPr="00D61ED1">
              <w:rPr>
                <w:szCs w:val="24"/>
              </w:rPr>
              <w:t>по одному и тому же траншу @Р5_2 в элементе Транш</w:t>
            </w:r>
          </w:p>
          <w:p w:rsidR="004D27C9" w:rsidRPr="00D61ED1" w:rsidRDefault="004D27C9" w:rsidP="005C4EAD">
            <w:pPr>
              <w:pStyle w:val="ad"/>
              <w:rPr>
                <w:rFonts w:eastAsia="Times New Roman"/>
                <w:strike/>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разд.3 в основной и (или) дополнительных строках, если в этой же строке заполнена гр.3 разд.3</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r w:rsidRPr="00D61ED1">
              <w:rPr>
                <w:rFonts w:eastAsia="Times New Roman"/>
                <w:sz w:val="20"/>
                <w:szCs w:val="20"/>
                <w:lang w:eastAsia="ru-RU"/>
              </w:rPr>
              <w:t>взамен 3362</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3363</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szCs w:val="24"/>
                <w:lang w:eastAsia="ru-RU"/>
              </w:rPr>
            </w:pPr>
            <w:r w:rsidRPr="00D61ED1">
              <w:rPr>
                <w:szCs w:val="24"/>
                <w:lang w:eastAsia="ru-RU"/>
              </w:rPr>
              <w:t>Обязательно заполнение гр.9 разд.3</w:t>
            </w:r>
          </w:p>
          <w:p w:rsidR="004D27C9" w:rsidRPr="00D61ED1" w:rsidRDefault="004D27C9" w:rsidP="005C4EAD">
            <w:pPr>
              <w:spacing w:after="0"/>
              <w:rPr>
                <w:szCs w:val="24"/>
                <w:lang w:eastAsia="ru-RU"/>
              </w:rPr>
            </w:pPr>
            <w:r w:rsidRPr="00D61ED1">
              <w:rPr>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rPr>
                <w:szCs w:val="24"/>
                <w:lang w:eastAsia="ru-RU"/>
              </w:rPr>
            </w:pPr>
            <w:r w:rsidRPr="00D61ED1">
              <w:rPr>
                <w:szCs w:val="24"/>
                <w:lang w:eastAsia="ru-RU"/>
              </w:rPr>
              <w:t xml:space="preserve">если </w:t>
            </w:r>
          </w:p>
          <w:p w:rsidR="004D27C9" w:rsidRPr="00D61ED1" w:rsidRDefault="004D27C9" w:rsidP="005C4EAD">
            <w:pPr>
              <w:spacing w:after="0"/>
              <w:rPr>
                <w:szCs w:val="24"/>
                <w:lang w:eastAsia="ru-RU"/>
              </w:rPr>
            </w:pPr>
            <w:r w:rsidRPr="00D61ED1">
              <w:rPr>
                <w:szCs w:val="24"/>
                <w:lang w:eastAsia="ru-RU"/>
              </w:rPr>
              <w:t>1). гр.3 или гр.5 разд.2 &gt;=01.01.2016</w:t>
            </w:r>
          </w:p>
          <w:p w:rsidR="004D27C9" w:rsidRPr="00D61ED1" w:rsidRDefault="004D27C9" w:rsidP="005C4EAD">
            <w:pPr>
              <w:spacing w:after="0"/>
              <w:rPr>
                <w:szCs w:val="24"/>
                <w:lang w:eastAsia="ru-RU"/>
              </w:rPr>
            </w:pPr>
            <w:r w:rsidRPr="00D61ED1">
              <w:rPr>
                <w:szCs w:val="24"/>
                <w:lang w:eastAsia="ru-RU"/>
              </w:rPr>
              <w:t>2). и гр.1 разд.3 ≠ 5, 5.1, 6, 7, 7.1, 8, 8.1</w:t>
            </w:r>
          </w:p>
          <w:p w:rsidR="004D27C9" w:rsidRPr="00D61ED1" w:rsidRDefault="004D27C9" w:rsidP="005C4EAD">
            <w:pPr>
              <w:spacing w:after="0"/>
              <w:rPr>
                <w:szCs w:val="24"/>
                <w:lang w:eastAsia="ru-RU"/>
              </w:rPr>
            </w:pPr>
            <w:r w:rsidRPr="00D61ED1">
              <w:rPr>
                <w:szCs w:val="24"/>
                <w:lang w:eastAsia="ru-RU"/>
              </w:rPr>
              <w:t>3). и заполнена гр.1 разд.5 в какой-либо из строк (основной и/или дополнительных).</w:t>
            </w:r>
          </w:p>
        </w:tc>
        <w:tc>
          <w:tcPr>
            <w:tcW w:w="3969" w:type="dxa"/>
            <w:shd w:val="clear" w:color="auto" w:fill="D9D9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Обязательно заполнение @Р3_9</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в любой строке в {Договор,Транш}, если</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(@Р2_3 или @Р2_5)&gt;=01.01.2016</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и @Р3_1 ≠ {5, 5.1, 6, 7, 7.1, 8, 8.1}</w:t>
            </w:r>
          </w:p>
          <w:p w:rsidR="004D27C9" w:rsidRPr="00D61ED1" w:rsidRDefault="004D27C9" w:rsidP="005C4EAD">
            <w:pPr>
              <w:spacing w:after="0"/>
              <w:rPr>
                <w:rFonts w:eastAsia="Times New Roman"/>
                <w:szCs w:val="24"/>
                <w:lang w:eastAsia="ru-RU"/>
              </w:rPr>
            </w:pPr>
            <w:r w:rsidRPr="00D61ED1">
              <w:rPr>
                <w:szCs w:val="24"/>
                <w:lang w:eastAsia="ru-RU"/>
              </w:rPr>
              <w:t>и заполнена @</w:t>
            </w:r>
            <w:r w:rsidRPr="00D61ED1">
              <w:rPr>
                <w:rFonts w:eastAsia="Times New Roman"/>
                <w:szCs w:val="24"/>
                <w:lang w:eastAsia="ru-RU"/>
              </w:rPr>
              <w:t>Р5_1 в любой строке в {Договор,Транш}.</w:t>
            </w:r>
          </w:p>
          <w:p w:rsidR="004D27C9" w:rsidRPr="00D61ED1" w:rsidRDefault="004D27C9" w:rsidP="005C4EAD">
            <w:pPr>
              <w:pStyle w:val="11"/>
              <w:spacing w:line="240" w:lineRule="auto"/>
              <w:rPr>
                <w:rFonts w:eastAsia="Times New Roman"/>
                <w:lang w:eastAsia="ru-RU"/>
              </w:rPr>
            </w:pPr>
          </w:p>
          <w:p w:rsidR="004D27C9" w:rsidRPr="00D61ED1" w:rsidRDefault="004D27C9" w:rsidP="005C4EAD">
            <w:pPr>
              <w:spacing w:after="0"/>
              <w:rPr>
                <w:rFonts w:eastAsia="Times New Roman"/>
                <w:szCs w:val="24"/>
                <w:lang w:eastAsia="ru-RU"/>
              </w:rPr>
            </w:pPr>
            <w:r w:rsidRPr="00D61ED1">
              <w:rPr>
                <w:rFonts w:eastAsia="Times New Roman"/>
                <w:szCs w:val="24"/>
                <w:lang w:eastAsia="ru-RU"/>
              </w:rPr>
              <w:t>@Р2_3, @Р2_5, @Р3_1 – есть только в элементе Договор.</w:t>
            </w:r>
          </w:p>
          <w:p w:rsidR="004D27C9" w:rsidRPr="00D61ED1" w:rsidRDefault="004D27C9" w:rsidP="005C4EAD">
            <w:pPr>
              <w:spacing w:after="0"/>
              <w:rPr>
                <w:i/>
                <w:szCs w:val="24"/>
                <w:lang w:eastAsia="ru-RU"/>
              </w:rPr>
            </w:pPr>
          </w:p>
          <w:p w:rsidR="004D27C9" w:rsidRPr="00D61ED1" w:rsidRDefault="004D27C9" w:rsidP="005C4EAD">
            <w:pPr>
              <w:spacing w:after="0"/>
              <w:rPr>
                <w:i/>
                <w:szCs w:val="24"/>
                <w:lang w:eastAsia="ru-RU"/>
              </w:rPr>
            </w:pPr>
            <w:r w:rsidRPr="00D61ED1">
              <w:rPr>
                <w:i/>
                <w:szCs w:val="24"/>
                <w:lang w:eastAsia="ru-RU"/>
              </w:rPr>
              <w:t>примечание:</w:t>
            </w:r>
          </w:p>
          <w:p w:rsidR="004D27C9" w:rsidRPr="00D61ED1" w:rsidRDefault="004D27C9" w:rsidP="005C4EAD">
            <w:pPr>
              <w:spacing w:after="0"/>
              <w:rPr>
                <w:iCs/>
                <w:szCs w:val="24"/>
                <w:lang w:eastAsia="ru-RU"/>
              </w:rPr>
            </w:pPr>
            <w:r w:rsidRPr="00D61ED1">
              <w:rPr>
                <w:i/>
                <w:szCs w:val="24"/>
                <w:lang w:eastAsia="ru-RU"/>
              </w:rPr>
              <w:t>в сообщении при возможности для гр.1 разд.5 вместо «значение2» вывести любую из найденных дат</w:t>
            </w:r>
          </w:p>
        </w:tc>
        <w:tc>
          <w:tcPr>
            <w:tcW w:w="3969" w:type="dxa"/>
            <w:shd w:val="clear" w:color="auto" w:fill="D9D9D9"/>
          </w:tcPr>
          <w:p w:rsidR="004D27C9" w:rsidRPr="00D61ED1" w:rsidRDefault="004D27C9" w:rsidP="005C4EAD">
            <w:pPr>
              <w:spacing w:after="0"/>
              <w:rPr>
                <w:iCs/>
                <w:szCs w:val="24"/>
                <w:lang w:eastAsia="ru-RU"/>
              </w:rPr>
            </w:pPr>
            <w:r w:rsidRPr="00D61ED1">
              <w:rPr>
                <w:iCs/>
                <w:szCs w:val="24"/>
                <w:lang w:eastAsia="ru-RU"/>
              </w:rPr>
              <w:t>&lt;Договор&gt;:</w:t>
            </w:r>
          </w:p>
          <w:p w:rsidR="004D27C9" w:rsidRPr="00D61ED1" w:rsidRDefault="004D27C9" w:rsidP="005C4EAD">
            <w:pPr>
              <w:spacing w:after="0"/>
              <w:rPr>
                <w:iCs/>
                <w:szCs w:val="24"/>
                <w:lang w:eastAsia="ru-RU"/>
              </w:rPr>
            </w:pPr>
            <w:r w:rsidRPr="00D61ED1">
              <w:rPr>
                <w:iCs/>
                <w:szCs w:val="24"/>
                <w:lang w:eastAsia="ru-RU"/>
              </w:rPr>
              <w:t>Обязательно заполнение гр.9 разд.3 в основной строке или в строках по траншам, если гр.3 или гр.5 разд.2 &gt;= 01.01.16, в какой-либо из строк заполнена гр.1 разд.5 и гр.1 разд.3 не равна (5, 5.1, 6, 7, 7.1, 8, 8.1),</w:t>
            </w:r>
          </w:p>
          <w:p w:rsidR="004D27C9" w:rsidRPr="00D61ED1" w:rsidRDefault="004D27C9" w:rsidP="005C4EAD">
            <w:pPr>
              <w:spacing w:after="0"/>
              <w:rPr>
                <w:iCs/>
                <w:szCs w:val="24"/>
                <w:lang w:eastAsia="ru-RU"/>
              </w:rPr>
            </w:pPr>
            <w:r w:rsidRPr="00D61ED1">
              <w:rPr>
                <w:szCs w:val="24"/>
                <w:lang w:eastAsia="ru-RU"/>
              </w:rPr>
              <w:t xml:space="preserve">передано гр.1 разд.3=&lt;значение1&gt;, </w:t>
            </w:r>
            <w:r w:rsidRPr="00D61ED1">
              <w:rPr>
                <w:iCs/>
                <w:szCs w:val="24"/>
                <w:lang w:eastAsia="ru-RU"/>
              </w:rPr>
              <w:t>гр.1 разд.5 =&lt;значение2&gt;</w:t>
            </w:r>
          </w:p>
          <w:p w:rsidR="004D27C9" w:rsidRPr="00D61ED1" w:rsidRDefault="004D27C9" w:rsidP="005C4EAD">
            <w:pPr>
              <w:spacing w:after="0"/>
              <w:rPr>
                <w:iCs/>
                <w:szCs w:val="24"/>
                <w:lang w:eastAsia="ru-RU"/>
              </w:rPr>
            </w:pPr>
          </w:p>
        </w:tc>
        <w:tc>
          <w:tcPr>
            <w:tcW w:w="788"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01.05.2016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3366</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lang w:eastAsia="ru-RU"/>
              </w:rPr>
            </w:pPr>
            <w:r w:rsidRPr="00D61ED1">
              <w:rPr>
                <w:szCs w:val="24"/>
                <w:lang w:eastAsia="ru-RU"/>
              </w:rPr>
              <w:t>Обязательно заполнение гр.9 разд.3</w:t>
            </w:r>
          </w:p>
          <w:p w:rsidR="004D27C9" w:rsidRPr="00D61ED1" w:rsidRDefault="004D27C9" w:rsidP="005C4EAD">
            <w:pPr>
              <w:spacing w:after="0"/>
              <w:rPr>
                <w:szCs w:val="24"/>
                <w:lang w:eastAsia="ru-RU"/>
              </w:rPr>
            </w:pPr>
            <w:r w:rsidRPr="00D61ED1">
              <w:rPr>
                <w:szCs w:val="24"/>
                <w:lang w:eastAsia="ru-RU"/>
              </w:rPr>
              <w:t xml:space="preserve">в какой-либо из строк по договору (в основной и (или) строке по траншу), </w:t>
            </w:r>
          </w:p>
          <w:p w:rsidR="004D27C9" w:rsidRPr="00D61ED1" w:rsidRDefault="004D27C9" w:rsidP="005C4EAD">
            <w:pPr>
              <w:spacing w:after="0"/>
              <w:rPr>
                <w:szCs w:val="24"/>
                <w:lang w:eastAsia="ru-RU"/>
              </w:rPr>
            </w:pPr>
            <w:r w:rsidRPr="00D61ED1">
              <w:rPr>
                <w:szCs w:val="24"/>
                <w:lang w:eastAsia="ru-RU"/>
              </w:rPr>
              <w:t xml:space="preserve">если </w:t>
            </w:r>
          </w:p>
          <w:p w:rsidR="004D27C9" w:rsidRPr="00D61ED1" w:rsidRDefault="004D27C9" w:rsidP="005C4EAD">
            <w:pPr>
              <w:spacing w:after="0"/>
              <w:rPr>
                <w:szCs w:val="24"/>
                <w:lang w:eastAsia="ru-RU"/>
              </w:rPr>
            </w:pPr>
            <w:r w:rsidRPr="00D61ED1">
              <w:rPr>
                <w:szCs w:val="24"/>
                <w:lang w:eastAsia="ru-RU"/>
              </w:rPr>
              <w:t>1) гр.1 разд.3 ≠ 5, 5.1, 6, 7, 7.1, 8, 8.1</w:t>
            </w:r>
          </w:p>
          <w:p w:rsidR="004D27C9" w:rsidRPr="00D61ED1" w:rsidRDefault="004D27C9" w:rsidP="005C4EAD">
            <w:pPr>
              <w:spacing w:after="0"/>
              <w:rPr>
                <w:szCs w:val="24"/>
                <w:lang w:eastAsia="ru-RU"/>
              </w:rPr>
            </w:pPr>
            <w:r w:rsidRPr="00D61ED1">
              <w:rPr>
                <w:szCs w:val="24"/>
                <w:lang w:eastAsia="ru-RU"/>
              </w:rPr>
              <w:t>и</w:t>
            </w:r>
          </w:p>
          <w:p w:rsidR="004D27C9" w:rsidRPr="00D61ED1" w:rsidRDefault="004D27C9" w:rsidP="005C4EAD">
            <w:pPr>
              <w:spacing w:after="0"/>
              <w:rPr>
                <w:szCs w:val="24"/>
                <w:lang w:eastAsia="ru-RU"/>
              </w:rPr>
            </w:pPr>
            <w:r w:rsidRPr="00D61ED1">
              <w:rPr>
                <w:szCs w:val="24"/>
                <w:lang w:eastAsia="ru-RU"/>
              </w:rPr>
              <w:t xml:space="preserve">2) гр.1 разд.5 заполнена в основной или в этой же строке по траншу </w:t>
            </w:r>
          </w:p>
          <w:p w:rsidR="004D27C9" w:rsidRPr="00D61ED1" w:rsidRDefault="004D27C9" w:rsidP="005C4EAD">
            <w:pPr>
              <w:spacing w:after="0"/>
              <w:rPr>
                <w:szCs w:val="24"/>
                <w:lang w:eastAsia="ru-RU"/>
              </w:rPr>
            </w:pPr>
            <w:r w:rsidRPr="00D61ED1">
              <w:rPr>
                <w:szCs w:val="24"/>
                <w:lang w:eastAsia="ru-RU"/>
              </w:rPr>
              <w:t>и</w:t>
            </w:r>
          </w:p>
          <w:p w:rsidR="004D27C9" w:rsidRPr="00D61ED1" w:rsidRDefault="004D27C9" w:rsidP="005C4EAD">
            <w:pPr>
              <w:spacing w:after="0"/>
              <w:rPr>
                <w:szCs w:val="24"/>
                <w:lang w:eastAsia="ru-RU"/>
              </w:rPr>
            </w:pPr>
            <w:r w:rsidRPr="00D61ED1">
              <w:rPr>
                <w:szCs w:val="24"/>
                <w:lang w:eastAsia="ru-RU"/>
              </w:rPr>
              <w:t>3) гр.3 или гр.5 разд.2 &gt;=01.01.2016 в основной строке</w:t>
            </w:r>
          </w:p>
          <w:p w:rsidR="004D27C9" w:rsidRPr="00D61ED1" w:rsidRDefault="004D27C9" w:rsidP="005C4EAD">
            <w:pPr>
              <w:spacing w:after="0"/>
              <w:rPr>
                <w:szCs w:val="24"/>
                <w:lang w:eastAsia="ru-RU"/>
              </w:rPr>
            </w:pPr>
            <w:r w:rsidRPr="00D61ED1">
              <w:rPr>
                <w:szCs w:val="24"/>
                <w:lang w:eastAsia="ru-RU"/>
              </w:rPr>
              <w:t>или</w:t>
            </w:r>
          </w:p>
          <w:p w:rsidR="004D27C9" w:rsidRPr="00D61ED1" w:rsidRDefault="004D27C9" w:rsidP="005C4EAD">
            <w:pPr>
              <w:spacing w:after="0"/>
              <w:rPr>
                <w:szCs w:val="24"/>
                <w:lang w:eastAsia="ru-RU"/>
              </w:rPr>
            </w:pPr>
            <w:r w:rsidRPr="00D61ED1">
              <w:rPr>
                <w:szCs w:val="24"/>
                <w:lang w:eastAsia="ru-RU"/>
              </w:rPr>
              <w:t>гр.1 разд.5 &gt;= 01.01.2017 в основной или в этой же строке по траншу.</w:t>
            </w:r>
          </w:p>
          <w:p w:rsidR="004D27C9" w:rsidRPr="00D61ED1" w:rsidRDefault="004D27C9" w:rsidP="005C4EAD">
            <w:pPr>
              <w:spacing w:after="0"/>
              <w:rPr>
                <w:szCs w:val="24"/>
                <w:lang w:eastAsia="ru-RU"/>
              </w:rPr>
            </w:pPr>
            <w:r w:rsidRPr="00D61ED1">
              <w:rPr>
                <w:szCs w:val="24"/>
                <w:lang w:eastAsia="ru-RU"/>
              </w:rPr>
              <w:t>Гр.1 разд.3, гр.3 или гр.5 разд.2 берутся по основной строке;</w:t>
            </w:r>
          </w:p>
          <w:p w:rsidR="004D27C9" w:rsidRPr="00D61ED1" w:rsidRDefault="004D27C9" w:rsidP="005C4EAD">
            <w:pPr>
              <w:spacing w:after="0"/>
              <w:rPr>
                <w:szCs w:val="24"/>
                <w:lang w:eastAsia="ru-RU"/>
              </w:rPr>
            </w:pPr>
            <w:r w:rsidRPr="00D61ED1">
              <w:rPr>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Обязательно заполнение @Р3_9</w:t>
            </w:r>
          </w:p>
          <w:p w:rsidR="004D27C9" w:rsidRPr="00D61ED1" w:rsidRDefault="004D27C9" w:rsidP="005C4EAD">
            <w:pPr>
              <w:pStyle w:val="11"/>
              <w:spacing w:line="240" w:lineRule="auto"/>
              <w:rPr>
                <w:rFonts w:eastAsia="Times New Roman"/>
                <w:lang w:eastAsia="ru-RU"/>
              </w:rPr>
            </w:pPr>
            <w:r w:rsidRPr="00D61ED1">
              <w:rPr>
                <w:lang w:eastAsia="ru-RU"/>
              </w:rPr>
              <w:t xml:space="preserve">в какой-либо </w:t>
            </w:r>
            <w:r w:rsidRPr="00D61ED1">
              <w:rPr>
                <w:rFonts w:eastAsia="Times New Roman"/>
                <w:lang w:eastAsia="ru-RU"/>
              </w:rPr>
              <w:t>троке в {Договор,Транш},  если</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rPr>
                <w:rFonts w:eastAsia="Times New Roman"/>
                <w:szCs w:val="24"/>
                <w:lang w:eastAsia="ru-RU"/>
              </w:rPr>
            </w:pPr>
            <w:r w:rsidRPr="00D61ED1">
              <w:rPr>
                <w:szCs w:val="24"/>
              </w:rPr>
              <w:t>@Р5_</w:t>
            </w:r>
            <w:r w:rsidRPr="00D61ED1">
              <w:rPr>
                <w:rFonts w:eastAsia="Times New Roman"/>
                <w:szCs w:val="24"/>
                <w:lang w:eastAsia="ru-RU"/>
              </w:rPr>
              <w:t>1 &gt;= 01.01.2017</w:t>
            </w:r>
          </w:p>
          <w:p w:rsidR="004D27C9" w:rsidRPr="00D61ED1" w:rsidRDefault="004D27C9" w:rsidP="005C4EAD">
            <w:pPr>
              <w:spacing w:after="0"/>
              <w:contextualSpacing/>
              <w:rPr>
                <w:szCs w:val="24"/>
              </w:rPr>
            </w:pPr>
            <w:r w:rsidRPr="00D61ED1">
              <w:rPr>
                <w:szCs w:val="24"/>
              </w:rPr>
              <w:t>в элементе Договор или</w:t>
            </w:r>
          </w:p>
          <w:p w:rsidR="004D27C9" w:rsidRPr="00D61ED1" w:rsidRDefault="004D27C9" w:rsidP="005C4EAD">
            <w:pPr>
              <w:spacing w:after="0"/>
              <w:contextualSpacing/>
              <w:rPr>
                <w:rFonts w:eastAsia="Times New Roman"/>
                <w:szCs w:val="24"/>
                <w:lang w:eastAsia="ru-RU"/>
              </w:rPr>
            </w:pPr>
            <w:r w:rsidRPr="00D61ED1">
              <w:rPr>
                <w:b/>
                <w:szCs w:val="24"/>
                <w:lang w:eastAsia="ru-RU"/>
              </w:rPr>
              <w:t>в той же строке</w:t>
            </w:r>
            <w:r w:rsidRPr="00D61ED1">
              <w:rPr>
                <w:szCs w:val="24"/>
              </w:rPr>
              <w:t xml:space="preserve"> в элементе Транш</w:t>
            </w:r>
            <w:r w:rsidRPr="00D61ED1">
              <w:rPr>
                <w:szCs w:val="24"/>
                <w:lang w:eastAsia="ru-RU"/>
              </w:rPr>
              <w:t xml:space="preserve">, что и </w:t>
            </w:r>
            <w:r w:rsidRPr="00D61ED1">
              <w:rPr>
                <w:rFonts w:eastAsia="Times New Roman"/>
                <w:szCs w:val="24"/>
                <w:lang w:eastAsia="ru-RU"/>
              </w:rPr>
              <w:t>@Р3_9 )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@Р3_1 ≠ {5, 5.1, 6, 7, 7.1, 8, 8.1}</w:t>
            </w:r>
          </w:p>
          <w:p w:rsidR="004D27C9" w:rsidRPr="00D61ED1" w:rsidRDefault="004D27C9" w:rsidP="005C4EAD">
            <w:pPr>
              <w:spacing w:after="0"/>
              <w:rPr>
                <w:rFonts w:eastAsia="Times New Roman"/>
                <w:szCs w:val="24"/>
                <w:lang w:eastAsia="ru-RU"/>
              </w:rPr>
            </w:pPr>
            <w:r w:rsidRPr="00D61ED1">
              <w:rPr>
                <w:szCs w:val="24"/>
                <w:lang w:eastAsia="ru-RU"/>
              </w:rPr>
              <w:t>и заполнена @</w:t>
            </w:r>
            <w:r w:rsidRPr="00D61ED1">
              <w:rPr>
                <w:rFonts w:eastAsia="Times New Roman"/>
                <w:szCs w:val="24"/>
                <w:lang w:eastAsia="ru-RU"/>
              </w:rPr>
              <w:t>Р5_1 в любой строке в {Договор,Транш}.</w:t>
            </w:r>
          </w:p>
          <w:p w:rsidR="004D27C9" w:rsidRPr="00D61ED1" w:rsidRDefault="004D27C9" w:rsidP="005C4EAD">
            <w:pPr>
              <w:pStyle w:val="11"/>
              <w:spacing w:line="240" w:lineRule="auto"/>
              <w:rPr>
                <w:rFonts w:eastAsia="Times New Roman"/>
                <w:lang w:eastAsia="ru-RU"/>
              </w:rPr>
            </w:pPr>
          </w:p>
          <w:p w:rsidR="004D27C9" w:rsidRPr="00D61ED1" w:rsidRDefault="004D27C9" w:rsidP="005C4EAD">
            <w:pPr>
              <w:spacing w:after="0"/>
              <w:rPr>
                <w:iCs/>
                <w:szCs w:val="24"/>
                <w:lang w:eastAsia="ru-RU"/>
              </w:rPr>
            </w:pPr>
            <w:r w:rsidRPr="00D61ED1">
              <w:rPr>
                <w:rFonts w:eastAsia="Times New Roman"/>
                <w:szCs w:val="24"/>
                <w:lang w:eastAsia="ru-RU"/>
              </w:rPr>
              <w:t>@Р2_3, @Р2_5, @Р3_1 – в элементе Договор</w:t>
            </w:r>
          </w:p>
        </w:tc>
        <w:tc>
          <w:tcPr>
            <w:tcW w:w="3969" w:type="dxa"/>
            <w:shd w:val="clear" w:color="auto" w:fill="auto"/>
          </w:tcPr>
          <w:p w:rsidR="004D27C9" w:rsidRPr="00D61ED1" w:rsidRDefault="004D27C9" w:rsidP="005C4EAD">
            <w:pPr>
              <w:spacing w:after="0"/>
              <w:rPr>
                <w:iCs/>
                <w:szCs w:val="24"/>
                <w:lang w:eastAsia="ru-RU"/>
              </w:rPr>
            </w:pPr>
            <w:r w:rsidRPr="00D61ED1">
              <w:rPr>
                <w:iCs/>
                <w:szCs w:val="24"/>
                <w:lang w:eastAsia="ru-RU"/>
              </w:rPr>
              <w:t>Договор &lt;Договор&gt;:</w:t>
            </w:r>
          </w:p>
          <w:p w:rsidR="004D27C9" w:rsidRPr="00D61ED1" w:rsidRDefault="004D27C9" w:rsidP="005C4EAD">
            <w:pPr>
              <w:spacing w:after="0"/>
              <w:rPr>
                <w:iCs/>
                <w:szCs w:val="24"/>
                <w:lang w:eastAsia="ru-RU"/>
              </w:rPr>
            </w:pPr>
            <w:r w:rsidRPr="00D61ED1">
              <w:rPr>
                <w:iCs/>
                <w:szCs w:val="24"/>
                <w:lang w:eastAsia="ru-RU"/>
              </w:rPr>
              <w:t>Обязательно заполнение гр.9 разд.3 в основной строке или в строках по траншам, если гр.3 или гр.5 разд.2 &gt;= 01.01.16 или</w:t>
            </w:r>
          </w:p>
          <w:p w:rsidR="004D27C9" w:rsidRPr="00D61ED1" w:rsidRDefault="004D27C9" w:rsidP="005C4EAD">
            <w:pPr>
              <w:spacing w:after="0"/>
              <w:rPr>
                <w:iCs/>
                <w:szCs w:val="24"/>
                <w:lang w:eastAsia="ru-RU"/>
              </w:rPr>
            </w:pPr>
            <w:r w:rsidRPr="00D61ED1">
              <w:rPr>
                <w:iCs/>
                <w:szCs w:val="24"/>
                <w:lang w:eastAsia="ru-RU"/>
              </w:rPr>
              <w:t>гр.1 разд.5 &gt;= 01.01.2017 в основной или в этой же дополнительной строке по траншу, в основной или в этой же дополнительной строке по траншу заполнена гр.1 разд.5 и гр.1 разд.3 не равна (5, 5.1, 6, 7, 7.1, 8, 8.1),</w:t>
            </w:r>
          </w:p>
          <w:p w:rsidR="004D27C9" w:rsidRPr="00D61ED1" w:rsidRDefault="004D27C9" w:rsidP="005C4EAD">
            <w:pPr>
              <w:spacing w:after="0"/>
              <w:rPr>
                <w:iCs/>
                <w:szCs w:val="24"/>
                <w:lang w:eastAsia="ru-RU"/>
              </w:rPr>
            </w:pPr>
            <w:r w:rsidRPr="00D61ED1">
              <w:rPr>
                <w:iCs/>
                <w:szCs w:val="24"/>
                <w:lang w:eastAsia="ru-RU"/>
              </w:rPr>
              <w:t xml:space="preserve">передано </w:t>
            </w:r>
          </w:p>
          <w:p w:rsidR="004D27C9" w:rsidRPr="00D61ED1" w:rsidRDefault="004D27C9" w:rsidP="005C4EAD">
            <w:pPr>
              <w:spacing w:after="0"/>
              <w:rPr>
                <w:iCs/>
                <w:szCs w:val="24"/>
                <w:lang w:eastAsia="ru-RU"/>
              </w:rPr>
            </w:pPr>
            <w:r w:rsidRPr="00D61ED1">
              <w:rPr>
                <w:iCs/>
                <w:szCs w:val="24"/>
                <w:lang w:eastAsia="ru-RU"/>
              </w:rPr>
              <w:t xml:space="preserve">гр.1 разд.3=&lt;значение1&gt;, </w:t>
            </w:r>
          </w:p>
          <w:p w:rsidR="004D27C9" w:rsidRPr="00D61ED1" w:rsidRDefault="004D27C9" w:rsidP="005C4EAD">
            <w:pPr>
              <w:spacing w:after="0"/>
              <w:rPr>
                <w:iCs/>
                <w:szCs w:val="24"/>
                <w:lang w:eastAsia="ru-RU"/>
              </w:rPr>
            </w:pPr>
            <w:r w:rsidRPr="00D61ED1">
              <w:rPr>
                <w:iCs/>
                <w:szCs w:val="24"/>
                <w:lang w:eastAsia="ru-RU"/>
              </w:rPr>
              <w:t>гр.3 разд.2 или гр.5 разд.2 =&lt;значение2&gt;,</w:t>
            </w:r>
          </w:p>
          <w:p w:rsidR="004D27C9" w:rsidRPr="00D61ED1" w:rsidRDefault="004D27C9" w:rsidP="005C4EAD">
            <w:pPr>
              <w:spacing w:after="0"/>
              <w:rPr>
                <w:iCs/>
                <w:szCs w:val="24"/>
                <w:lang w:eastAsia="ru-RU"/>
              </w:rPr>
            </w:pPr>
            <w:r w:rsidRPr="00D61ED1">
              <w:rPr>
                <w:iCs/>
                <w:szCs w:val="24"/>
                <w:lang w:eastAsia="ru-RU"/>
              </w:rPr>
              <w:t xml:space="preserve">гр.1 разд.5 =&lt;значение3&gt; </w:t>
            </w:r>
          </w:p>
          <w:p w:rsidR="004D27C9" w:rsidRPr="00D61ED1" w:rsidRDefault="004D27C9" w:rsidP="005C4EAD">
            <w:pPr>
              <w:spacing w:after="0"/>
              <w:rPr>
                <w:iCs/>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3363</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3364</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гр.10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дополнительных строках),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разд.2&gt;=01.01.2016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гр.5 разд.2 &gt;=01.01.2016.</w:t>
            </w:r>
          </w:p>
          <w:p w:rsidR="004D27C9" w:rsidRPr="00D61ED1" w:rsidRDefault="004D27C9" w:rsidP="005C4EAD">
            <w:pPr>
              <w:spacing w:after="0"/>
              <w:contextualSpacing/>
              <w:rPr>
                <w:rFonts w:eastAsia="Times New Roman"/>
                <w:szCs w:val="24"/>
                <w:shd w:val="clear" w:color="auto" w:fill="FABF8F"/>
                <w:lang w:eastAsia="ru-RU"/>
              </w:rPr>
            </w:pPr>
            <w:r w:rsidRPr="00D61ED1">
              <w:rPr>
                <w:rFonts w:eastAsia="Times New Roman"/>
                <w:szCs w:val="24"/>
                <w:lang w:eastAsia="ru-RU"/>
              </w:rPr>
              <w:t>Контроль проводить, если заполнена гр.1 разд.5 в какой-либо из строк (основной и/или дополнительных).</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Контроль не проводить, если гр.1 разд.3 =7, 7.1, 8, 8.1</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@Р3_10</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любой строке в {Договор,Транш}</w:t>
            </w:r>
            <w:r w:rsidRPr="00D61ED1">
              <w:rPr>
                <w:szCs w:val="24"/>
              </w:rPr>
              <w:t xml:space="preserve">, </w:t>
            </w:r>
            <w:r w:rsidRPr="00D61ED1">
              <w:rPr>
                <w:rFonts w:eastAsia="Times New Roman"/>
                <w:szCs w:val="24"/>
                <w:lang w:eastAsia="ru-RU"/>
              </w:rPr>
              <w:t>если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и @Р5_1 заполнен в любой строке в {Договор,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@Р3_1 ≠ {7,7.1, 8, 8.1};</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@Р2_3, @Р2_5, @Р3_1 – есть только в элементе Договор</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гр.10 разд.3 в основной или дополнительных строках, если гр.3 или гр.5 разд.2 &gt;= 01.01.16, в какой-либо из строк</w:t>
            </w:r>
            <w:r w:rsidRPr="00D61ED1">
              <w:rPr>
                <w:rFonts w:eastAsia="Times New Roman"/>
                <w:szCs w:val="24"/>
                <w:shd w:val="clear" w:color="auto" w:fill="FABF8F"/>
                <w:lang w:eastAsia="ru-RU"/>
              </w:rPr>
              <w:t xml:space="preserve"> </w:t>
            </w:r>
            <w:r w:rsidRPr="00D61ED1">
              <w:rPr>
                <w:rFonts w:eastAsia="Times New Roman"/>
                <w:szCs w:val="24"/>
                <w:lang w:eastAsia="ru-RU"/>
              </w:rPr>
              <w:lastRenderedPageBreak/>
              <w:t>заполнена гр.1 разд.5 и гр.1 разд.3 не равна 7, 7.1, 8, 8.1 (=&lt;значение1&gt;)</w:t>
            </w:r>
          </w:p>
          <w:p w:rsidR="004D27C9" w:rsidRPr="00D61ED1" w:rsidRDefault="004D27C9" w:rsidP="005C4EAD">
            <w:pPr>
              <w:spacing w:after="0"/>
              <w:contextualSpacing/>
              <w:rPr>
                <w:rFonts w:eastAsia="Times New Roman"/>
                <w:szCs w:val="24"/>
                <w:lang w:eastAsia="ru-RU"/>
              </w:rPr>
            </w:pP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w:t>
            </w:r>
            <w:r w:rsidRPr="00D61ED1">
              <w:rPr>
                <w:rFonts w:eastAsia="Times New Roman"/>
                <w:szCs w:val="24"/>
                <w:lang w:val="en-US" w:eastAsia="ru-RU"/>
              </w:rPr>
              <w:t>5</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3367</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гр.10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какой-либо из строк по договору (в основной и (или) строке по траншу),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разд.2&gt;=01.01.2016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гр.5 разд.2 &gt;=01.01.2016 или гр.1 разд.5  &gt;= 01.01.2017 в основной или в этой же строке по траншу.</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Контроль проводить, если заполнена гр.1 разд.5 в основной или в этой же  строке по траншу.</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Контроль не проводить, если гр.1 разд.3 =5, 5.1, 6, 7, 7.1, 8, 8.1</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разд.3, гр.3 или гр.5 разд.2 берутся по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@Р3_10</w:t>
            </w:r>
          </w:p>
          <w:p w:rsidR="004D27C9" w:rsidRPr="00D61ED1" w:rsidRDefault="004D27C9" w:rsidP="005C4EAD">
            <w:pPr>
              <w:spacing w:after="0"/>
              <w:contextualSpacing/>
              <w:rPr>
                <w:rFonts w:eastAsia="Times New Roman"/>
                <w:szCs w:val="24"/>
                <w:lang w:eastAsia="ru-RU"/>
              </w:rPr>
            </w:pPr>
            <w:r w:rsidRPr="00D61ED1">
              <w:rPr>
                <w:szCs w:val="24"/>
                <w:lang w:eastAsia="ru-RU"/>
              </w:rPr>
              <w:t xml:space="preserve">в какой-либо </w:t>
            </w:r>
            <w:r w:rsidRPr="00D61ED1">
              <w:rPr>
                <w:rFonts w:eastAsia="Times New Roman"/>
                <w:szCs w:val="24"/>
                <w:lang w:eastAsia="ru-RU"/>
              </w:rPr>
              <w:t>строке в {Договор,Транш}</w:t>
            </w:r>
            <w:r w:rsidRPr="00D61ED1">
              <w:rPr>
                <w:szCs w:val="24"/>
              </w:rPr>
              <w:t xml:space="preserve">, </w:t>
            </w:r>
            <w:r w:rsidRPr="00D61ED1">
              <w:rPr>
                <w:rFonts w:eastAsia="Times New Roman"/>
                <w:szCs w:val="24"/>
                <w:lang w:eastAsia="ru-RU"/>
              </w:rPr>
              <w:t>если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rPr>
                <w:rFonts w:eastAsia="Times New Roman"/>
                <w:szCs w:val="24"/>
                <w:lang w:eastAsia="ru-RU"/>
              </w:rPr>
            </w:pPr>
            <w:r w:rsidRPr="00D61ED1">
              <w:rPr>
                <w:szCs w:val="24"/>
              </w:rPr>
              <w:t>@Р5_</w:t>
            </w:r>
            <w:r w:rsidRPr="00D61ED1">
              <w:rPr>
                <w:rFonts w:eastAsia="Times New Roman"/>
                <w:szCs w:val="24"/>
                <w:lang w:eastAsia="ru-RU"/>
              </w:rPr>
              <w:t xml:space="preserve">1 &gt;= 01.01.2017 </w:t>
            </w:r>
          </w:p>
          <w:p w:rsidR="004D27C9" w:rsidRPr="00D61ED1" w:rsidRDefault="004D27C9" w:rsidP="005C4EAD">
            <w:pPr>
              <w:spacing w:after="0"/>
              <w:contextualSpacing/>
              <w:rPr>
                <w:szCs w:val="24"/>
              </w:rPr>
            </w:pPr>
            <w:r w:rsidRPr="00D61ED1">
              <w:rPr>
                <w:szCs w:val="24"/>
              </w:rPr>
              <w:t>в элементе Договор или</w:t>
            </w:r>
          </w:p>
          <w:p w:rsidR="004D27C9" w:rsidRPr="00D61ED1" w:rsidRDefault="004D27C9" w:rsidP="005C4EAD">
            <w:pPr>
              <w:spacing w:after="0"/>
              <w:contextualSpacing/>
              <w:rPr>
                <w:rFonts w:eastAsia="Times New Roman"/>
                <w:szCs w:val="24"/>
                <w:lang w:eastAsia="ru-RU"/>
              </w:rPr>
            </w:pPr>
            <w:r w:rsidRPr="00D61ED1">
              <w:rPr>
                <w:b/>
                <w:szCs w:val="24"/>
                <w:lang w:eastAsia="ru-RU"/>
              </w:rPr>
              <w:t xml:space="preserve">(в том же транше </w:t>
            </w:r>
            <w:r w:rsidRPr="00D61ED1">
              <w:rPr>
                <w:szCs w:val="24"/>
              </w:rPr>
              <w:t>в элементе Транш</w:t>
            </w:r>
            <w:r w:rsidRPr="00D61ED1">
              <w:rPr>
                <w:szCs w:val="24"/>
                <w:lang w:eastAsia="ru-RU"/>
              </w:rPr>
              <w:t xml:space="preserve">, что и </w:t>
            </w:r>
            <w:r w:rsidRPr="00D61ED1">
              <w:rPr>
                <w:rFonts w:eastAsia="Times New Roman"/>
                <w:szCs w:val="24"/>
                <w:lang w:eastAsia="ru-RU"/>
              </w:rPr>
              <w:t xml:space="preserve">@Р3_10 )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@Р5_1 заполнен </w:t>
            </w:r>
          </w:p>
          <w:p w:rsidR="004D27C9" w:rsidRPr="00D61ED1" w:rsidRDefault="004D27C9" w:rsidP="005C4EAD">
            <w:pPr>
              <w:spacing w:after="0"/>
              <w:contextualSpacing/>
              <w:rPr>
                <w:szCs w:val="24"/>
              </w:rPr>
            </w:pPr>
            <w:r w:rsidRPr="00D61ED1">
              <w:rPr>
                <w:szCs w:val="24"/>
              </w:rPr>
              <w:t>в элементе Договор или</w:t>
            </w:r>
          </w:p>
          <w:p w:rsidR="004D27C9" w:rsidRPr="00D61ED1" w:rsidRDefault="004D27C9" w:rsidP="005C4EAD">
            <w:pPr>
              <w:spacing w:after="0"/>
              <w:contextualSpacing/>
              <w:rPr>
                <w:rFonts w:eastAsia="Times New Roman"/>
                <w:szCs w:val="24"/>
                <w:lang w:eastAsia="ru-RU"/>
              </w:rPr>
            </w:pPr>
            <w:r w:rsidRPr="00D61ED1">
              <w:rPr>
                <w:b/>
                <w:szCs w:val="24"/>
                <w:lang w:eastAsia="ru-RU"/>
              </w:rPr>
              <w:t xml:space="preserve">(в том же транше </w:t>
            </w:r>
            <w:r w:rsidRPr="00D61ED1">
              <w:rPr>
                <w:szCs w:val="24"/>
              </w:rPr>
              <w:t>в элементе Транш</w:t>
            </w:r>
            <w:r w:rsidRPr="00D61ED1">
              <w:rPr>
                <w:szCs w:val="24"/>
                <w:lang w:eastAsia="ru-RU"/>
              </w:rPr>
              <w:t xml:space="preserve">, что и </w:t>
            </w:r>
            <w:r w:rsidRPr="00D61ED1">
              <w:rPr>
                <w:rFonts w:eastAsia="Times New Roman"/>
                <w:szCs w:val="24"/>
                <w:lang w:eastAsia="ru-RU"/>
              </w:rPr>
              <w:t xml:space="preserve">@Р3_10 )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@Р3_1 ≠ {5, 5.1, 6, 7,7.1, 8, 8.1};</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@Р2_3, @Р2_5, @Р3_1 – есть только в элементе Договор.</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данные по траншу выводятся, если анализируется транш</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гр.10 разд.3 в основной или строках по траншам, если гр.3 или гр.5 разд.2 &gt;= 01.01.16 или гр.1 разд.5  &gt;= 01.01.17 в основной или в этой же строке по траншу, в основной или в этой же строке по траншу заполнена гр.1 разд.5 и гр.1 разд.3 не равна (5,5.1,6,7,7.1,8,8.1),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передано гр.1 разд.3=&lt;значение1&gt;, гр.3 (или гр.5) разд.2 =&lt;значение2&gt;,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основной строке: гр.1 разд.5= &lt;значение3&gt;, гр.10 разд.3= &lt;значение4&gt;.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траншу &lt;транш&gt; : гр.1 разд.5= &lt;значение5&gt;, гр.10 разд.3= &lt;значение6&gt;].</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взамен 3364</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3380</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гр.21 разд.2 и не равна «ФЛ» или «НК», то должна быть заполнена одна из граф: 22, 23 или 24 разд.2</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szCs w:val="24"/>
              </w:rPr>
              <w:t>если @Р2</w:t>
            </w:r>
            <w:r w:rsidRPr="00D61ED1">
              <w:rPr>
                <w:bCs/>
                <w:szCs w:val="24"/>
              </w:rPr>
              <w:t xml:space="preserve">_21 </w:t>
            </w:r>
            <w:r w:rsidRPr="00D61ED1">
              <w:rPr>
                <w:rFonts w:eastAsia="Times New Roman"/>
                <w:szCs w:val="24"/>
                <w:lang w:eastAsia="ru-RU"/>
              </w:rPr>
              <w:t>заполнена и не равна {«ФЛ»,«НК»}, то в той же строке</w:t>
            </w:r>
            <w:r w:rsidRPr="00D61ED1">
              <w:rPr>
                <w:szCs w:val="24"/>
              </w:rPr>
              <w:t xml:space="preserve"> </w:t>
            </w:r>
            <w:r w:rsidRPr="00D61ED1">
              <w:rPr>
                <w:rFonts w:eastAsia="Times New Roman"/>
                <w:szCs w:val="24"/>
                <w:lang w:eastAsia="ru-RU"/>
              </w:rPr>
              <w:t xml:space="preserve">должна быть заполнена хотя бы одна из граф </w:t>
            </w:r>
            <w:r w:rsidRPr="00D61ED1">
              <w:rPr>
                <w:szCs w:val="24"/>
              </w:rPr>
              <w:t>@Р2</w:t>
            </w:r>
            <w:r w:rsidRPr="00D61ED1">
              <w:rPr>
                <w:bCs/>
                <w:szCs w:val="24"/>
              </w:rPr>
              <w:t>_</w:t>
            </w:r>
            <w:r w:rsidRPr="00D61ED1">
              <w:rPr>
                <w:rFonts w:eastAsia="Times New Roman"/>
                <w:szCs w:val="24"/>
                <w:lang w:eastAsia="ru-RU"/>
              </w:rPr>
              <w:t xml:space="preserve">22, </w:t>
            </w:r>
            <w:r w:rsidRPr="00D61ED1">
              <w:rPr>
                <w:szCs w:val="24"/>
              </w:rPr>
              <w:t>@Р2</w:t>
            </w:r>
            <w:r w:rsidRPr="00D61ED1">
              <w:rPr>
                <w:bCs/>
                <w:szCs w:val="24"/>
              </w:rPr>
              <w:t>_</w:t>
            </w:r>
            <w:r w:rsidRPr="00D61ED1">
              <w:rPr>
                <w:rFonts w:eastAsia="Times New Roman"/>
                <w:szCs w:val="24"/>
                <w:lang w:eastAsia="ru-RU"/>
              </w:rPr>
              <w:t xml:space="preserve">23 или </w:t>
            </w:r>
            <w:r w:rsidRPr="00D61ED1">
              <w:rPr>
                <w:szCs w:val="24"/>
              </w:rPr>
              <w:t>@Р2</w:t>
            </w:r>
            <w:r w:rsidRPr="00D61ED1">
              <w:rPr>
                <w:bCs/>
                <w:szCs w:val="24"/>
              </w:rPr>
              <w:t>_2</w:t>
            </w:r>
            <w:r w:rsidRPr="00D61ED1">
              <w:rPr>
                <w:rFonts w:eastAsia="Times New Roman"/>
                <w:szCs w:val="24"/>
                <w:lang w:eastAsia="ru-RU"/>
              </w:rPr>
              <w:t>4</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&lt;Договор&gt; </w:t>
            </w:r>
            <w:r w:rsidRPr="00D61ED1">
              <w:rPr>
                <w:szCs w:val="24"/>
              </w:rPr>
              <w:t xml:space="preserve">в доп.строке по расшифровке инф.об обременении: </w:t>
            </w:r>
            <w:r w:rsidRPr="00D61ED1">
              <w:rPr>
                <w:rFonts w:eastAsia="Times New Roman"/>
                <w:szCs w:val="24"/>
                <w:lang w:eastAsia="ru-RU"/>
              </w:rPr>
              <w:t>если заполнена гр.21 разд.2 и не равна «ФЛ» или «НК», то должна быть заполнена одна из граф: 22, 23 или 24 разд.2, передано гр.21=</w:t>
            </w:r>
            <w:r w:rsidRPr="00D61ED1">
              <w:rPr>
                <w:szCs w:val="24"/>
              </w:rPr>
              <w:t>&lt;значение1&gt;</w:t>
            </w:r>
            <w:r w:rsidRPr="00D61ED1">
              <w:rPr>
                <w:rFonts w:eastAsia="Times New Roman"/>
                <w:szCs w:val="24"/>
                <w:lang w:eastAsia="ru-RU"/>
              </w:rPr>
              <w:t>, гр.22=</w:t>
            </w:r>
            <w:r w:rsidRPr="00D61ED1">
              <w:rPr>
                <w:szCs w:val="24"/>
              </w:rPr>
              <w:t>&lt;значение2&gt;</w:t>
            </w:r>
            <w:r w:rsidRPr="00D61ED1">
              <w:rPr>
                <w:rFonts w:eastAsia="Times New Roman"/>
                <w:szCs w:val="24"/>
                <w:lang w:eastAsia="ru-RU"/>
              </w:rPr>
              <w:t>, гр.23=</w:t>
            </w:r>
            <w:r w:rsidRPr="00D61ED1">
              <w:rPr>
                <w:szCs w:val="24"/>
              </w:rPr>
              <w:t>&lt;значение3&gt;</w:t>
            </w:r>
            <w:r w:rsidRPr="00D61ED1">
              <w:rPr>
                <w:rFonts w:eastAsia="Times New Roman"/>
                <w:szCs w:val="24"/>
                <w:lang w:eastAsia="ru-RU"/>
              </w:rPr>
              <w:t>, гр.24=</w:t>
            </w:r>
            <w:r w:rsidRPr="00D61ED1">
              <w:rPr>
                <w:szCs w:val="24"/>
              </w:rPr>
              <w:t>&lt;значение4&gt;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3382</w:t>
            </w:r>
          </w:p>
        </w:tc>
        <w:tc>
          <w:tcPr>
            <w:tcW w:w="794" w:type="dxa"/>
            <w:shd w:val="clear" w:color="auto" w:fill="auto"/>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гр.14 разд.2 и не равна «ФЛ» или «НК», то должна быть заполнена одна из граф: 15, 16 или 17 разд.2</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szCs w:val="24"/>
              </w:rPr>
              <w:t>если @Р2</w:t>
            </w:r>
            <w:r w:rsidRPr="00D61ED1">
              <w:rPr>
                <w:bCs/>
                <w:szCs w:val="24"/>
              </w:rPr>
              <w:t xml:space="preserve">_14н </w:t>
            </w:r>
            <w:r w:rsidRPr="00D61ED1">
              <w:rPr>
                <w:rFonts w:eastAsia="Times New Roman"/>
                <w:szCs w:val="24"/>
                <w:lang w:eastAsia="ru-RU"/>
              </w:rPr>
              <w:t>заполнена и не равна {«ФЛ»,«НК»}, то в той же строке</w:t>
            </w:r>
            <w:r w:rsidRPr="00D61ED1">
              <w:rPr>
                <w:szCs w:val="24"/>
              </w:rPr>
              <w:t xml:space="preserve"> </w:t>
            </w:r>
            <w:r w:rsidRPr="00D61ED1">
              <w:rPr>
                <w:rFonts w:eastAsia="Times New Roman"/>
                <w:szCs w:val="24"/>
                <w:lang w:eastAsia="ru-RU"/>
              </w:rPr>
              <w:t xml:space="preserve">должна быть заполнена хотя бы одна из граф </w:t>
            </w:r>
            <w:r w:rsidRPr="00D61ED1">
              <w:rPr>
                <w:szCs w:val="24"/>
              </w:rPr>
              <w:t>@Р2</w:t>
            </w:r>
            <w:r w:rsidRPr="00D61ED1">
              <w:rPr>
                <w:bCs/>
                <w:szCs w:val="24"/>
              </w:rPr>
              <w:t>_15н</w:t>
            </w:r>
            <w:r w:rsidRPr="00D61ED1">
              <w:rPr>
                <w:rFonts w:eastAsia="Times New Roman"/>
                <w:szCs w:val="24"/>
                <w:lang w:eastAsia="ru-RU"/>
              </w:rPr>
              <w:t xml:space="preserve">, </w:t>
            </w:r>
            <w:r w:rsidRPr="00D61ED1">
              <w:rPr>
                <w:szCs w:val="24"/>
              </w:rPr>
              <w:t>@Р2</w:t>
            </w:r>
            <w:r w:rsidRPr="00D61ED1">
              <w:rPr>
                <w:bCs/>
                <w:szCs w:val="24"/>
              </w:rPr>
              <w:t>_16н</w:t>
            </w:r>
            <w:r w:rsidRPr="00D61ED1">
              <w:rPr>
                <w:rFonts w:eastAsia="Times New Roman"/>
                <w:szCs w:val="24"/>
                <w:lang w:eastAsia="ru-RU"/>
              </w:rPr>
              <w:t xml:space="preserve">   или </w:t>
            </w:r>
            <w:r w:rsidRPr="00D61ED1">
              <w:rPr>
                <w:szCs w:val="24"/>
              </w:rPr>
              <w:t>@Р2</w:t>
            </w:r>
            <w:r w:rsidRPr="00D61ED1">
              <w:rPr>
                <w:bCs/>
                <w:szCs w:val="24"/>
              </w:rPr>
              <w:t>_17н</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Договор &lt;Договор&gt; </w:t>
            </w:r>
            <w:r w:rsidRPr="00D61ED1">
              <w:rPr>
                <w:szCs w:val="24"/>
              </w:rPr>
              <w:t>в доп.строке по расшифровке инф.об обременении: Е</w:t>
            </w:r>
            <w:r w:rsidRPr="00D61ED1">
              <w:rPr>
                <w:rFonts w:eastAsia="Times New Roman"/>
                <w:szCs w:val="24"/>
                <w:lang w:eastAsia="ru-RU"/>
              </w:rPr>
              <w:t>сли заполнена гр.14 разд.2 и не равна «ФЛ» или «НК», то должна быть заполнена одна из граф: 15, 16 или 17 разд.2, передано гр.14=</w:t>
            </w:r>
            <w:r w:rsidRPr="00D61ED1">
              <w:rPr>
                <w:szCs w:val="24"/>
              </w:rPr>
              <w:t>&lt;значение1&gt;</w:t>
            </w:r>
            <w:r w:rsidRPr="00D61ED1">
              <w:rPr>
                <w:rFonts w:eastAsia="Times New Roman"/>
                <w:szCs w:val="24"/>
                <w:lang w:eastAsia="ru-RU"/>
              </w:rPr>
              <w:t>, гр.15=</w:t>
            </w:r>
            <w:r w:rsidRPr="00D61ED1">
              <w:rPr>
                <w:szCs w:val="24"/>
              </w:rPr>
              <w:t>&lt;значение2&gt;</w:t>
            </w:r>
            <w:r w:rsidRPr="00D61ED1">
              <w:rPr>
                <w:rFonts w:eastAsia="Times New Roman"/>
                <w:szCs w:val="24"/>
                <w:lang w:eastAsia="ru-RU"/>
              </w:rPr>
              <w:t>, гр.16=</w:t>
            </w:r>
            <w:r w:rsidRPr="00D61ED1">
              <w:rPr>
                <w:szCs w:val="24"/>
              </w:rPr>
              <w:t>&lt;значение3&gt;</w:t>
            </w:r>
            <w:r w:rsidRPr="00D61ED1">
              <w:rPr>
                <w:rFonts w:eastAsia="Times New Roman"/>
                <w:szCs w:val="24"/>
                <w:lang w:eastAsia="ru-RU"/>
              </w:rPr>
              <w:t>, гр.17=</w:t>
            </w:r>
            <w:r w:rsidRPr="00D61ED1">
              <w:rPr>
                <w:szCs w:val="24"/>
              </w:rPr>
              <w:t>&lt;значение4&gt;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380</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3381</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гр.21 разд.2 не заполнена или равна «ФЛ» или «НК», то графы: 22, 23,24 разд.2 не должны заполняться</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szCs w:val="24"/>
              </w:rPr>
              <w:t>если @Р2</w:t>
            </w:r>
            <w:r w:rsidRPr="00D61ED1">
              <w:rPr>
                <w:bCs/>
                <w:szCs w:val="24"/>
              </w:rPr>
              <w:t xml:space="preserve">_21 не </w:t>
            </w:r>
            <w:r w:rsidRPr="00D61ED1">
              <w:rPr>
                <w:rFonts w:eastAsia="Times New Roman"/>
                <w:szCs w:val="24"/>
                <w:lang w:eastAsia="ru-RU"/>
              </w:rPr>
              <w:t>заполнена или равна {«ФЛ»,«НК»}, то в той же строке</w:t>
            </w:r>
            <w:r w:rsidRPr="00D61ED1">
              <w:rPr>
                <w:szCs w:val="24"/>
              </w:rPr>
              <w:t xml:space="preserve"> </w:t>
            </w:r>
            <w:r w:rsidRPr="00D61ED1">
              <w:rPr>
                <w:rFonts w:eastAsia="Times New Roman"/>
                <w:szCs w:val="24"/>
                <w:lang w:eastAsia="ru-RU"/>
              </w:rPr>
              <w:t xml:space="preserve">графы </w:t>
            </w:r>
            <w:r w:rsidRPr="00D61ED1">
              <w:rPr>
                <w:szCs w:val="24"/>
              </w:rPr>
              <w:t>@Р2</w:t>
            </w:r>
            <w:r w:rsidRPr="00D61ED1">
              <w:rPr>
                <w:bCs/>
                <w:szCs w:val="24"/>
              </w:rPr>
              <w:t>_</w:t>
            </w:r>
            <w:r w:rsidRPr="00D61ED1">
              <w:rPr>
                <w:rFonts w:eastAsia="Times New Roman"/>
                <w:szCs w:val="24"/>
                <w:lang w:eastAsia="ru-RU"/>
              </w:rPr>
              <w:t xml:space="preserve">22 и </w:t>
            </w:r>
            <w:r w:rsidRPr="00D61ED1">
              <w:rPr>
                <w:szCs w:val="24"/>
              </w:rPr>
              <w:t>@Р2</w:t>
            </w:r>
            <w:r w:rsidRPr="00D61ED1">
              <w:rPr>
                <w:bCs/>
                <w:szCs w:val="24"/>
              </w:rPr>
              <w:t>_</w:t>
            </w:r>
            <w:r w:rsidRPr="00D61ED1">
              <w:rPr>
                <w:rFonts w:eastAsia="Times New Roman"/>
                <w:szCs w:val="24"/>
                <w:lang w:eastAsia="ru-RU"/>
              </w:rPr>
              <w:t xml:space="preserve">23 и </w:t>
            </w:r>
            <w:r w:rsidRPr="00D61ED1">
              <w:rPr>
                <w:szCs w:val="24"/>
              </w:rPr>
              <w:t>@Р2</w:t>
            </w:r>
            <w:r w:rsidRPr="00D61ED1">
              <w:rPr>
                <w:bCs/>
                <w:szCs w:val="24"/>
              </w:rPr>
              <w:t>_2</w:t>
            </w:r>
            <w:r w:rsidRPr="00D61ED1">
              <w:rPr>
                <w:rFonts w:eastAsia="Times New Roman"/>
                <w:szCs w:val="24"/>
                <w:lang w:eastAsia="ru-RU"/>
              </w:rPr>
              <w:t>4 не должны быть заполнены</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&lt;Договор&gt; </w:t>
            </w:r>
            <w:r w:rsidRPr="00D61ED1">
              <w:rPr>
                <w:szCs w:val="24"/>
              </w:rPr>
              <w:t xml:space="preserve">в доп.строке по расшифровке инф.об обременении: </w:t>
            </w:r>
            <w:r w:rsidRPr="00D61ED1">
              <w:rPr>
                <w:rFonts w:eastAsia="Times New Roman"/>
                <w:szCs w:val="24"/>
                <w:lang w:eastAsia="ru-RU"/>
              </w:rPr>
              <w:t>если гр.21 разд.2 не заполнена или равна «ФЛ» или «НК», то графы: 22, 23,24 разд.2 не должны заполняться, передано гр.21=&lt;значение1&gt;, гр.22=&lt;значение2&gt;, гр.23=&lt;значение3&gt;, гр.24=&lt;значение4&gt;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3383</w:t>
            </w:r>
          </w:p>
        </w:tc>
        <w:tc>
          <w:tcPr>
            <w:tcW w:w="794" w:type="dxa"/>
            <w:shd w:val="clear" w:color="auto" w:fill="auto"/>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гр.14 разд.2 не заполнена или равна «ФЛ» или «НК», то графы: 15, 16, 17 разд.2 не должны заполняться</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bCs/>
                <w:szCs w:val="24"/>
              </w:rPr>
            </w:pPr>
            <w:r w:rsidRPr="00D61ED1">
              <w:rPr>
                <w:szCs w:val="24"/>
              </w:rPr>
              <w:t>если @Р2</w:t>
            </w:r>
            <w:r w:rsidRPr="00D61ED1">
              <w:rPr>
                <w:bCs/>
                <w:szCs w:val="24"/>
              </w:rPr>
              <w:t xml:space="preserve">_14н не </w:t>
            </w:r>
            <w:r w:rsidRPr="00D61ED1">
              <w:rPr>
                <w:rFonts w:eastAsia="Times New Roman"/>
                <w:szCs w:val="24"/>
                <w:lang w:eastAsia="ru-RU"/>
              </w:rPr>
              <w:t>заполнена или равна {«ФЛ»,«НК»}, то в той же строке</w:t>
            </w:r>
            <w:r w:rsidRPr="00D61ED1">
              <w:rPr>
                <w:szCs w:val="24"/>
              </w:rPr>
              <w:t xml:space="preserve"> </w:t>
            </w:r>
            <w:r w:rsidRPr="00D61ED1">
              <w:rPr>
                <w:rFonts w:eastAsia="Times New Roman"/>
                <w:szCs w:val="24"/>
                <w:lang w:eastAsia="ru-RU"/>
              </w:rPr>
              <w:t xml:space="preserve">графы </w:t>
            </w:r>
            <w:r w:rsidRPr="00D61ED1">
              <w:rPr>
                <w:szCs w:val="24"/>
              </w:rPr>
              <w:t>@Р2</w:t>
            </w:r>
            <w:r w:rsidRPr="00D61ED1">
              <w:rPr>
                <w:bCs/>
                <w:szCs w:val="24"/>
              </w:rPr>
              <w:t>_15н</w:t>
            </w:r>
            <w:r w:rsidRPr="00D61ED1">
              <w:rPr>
                <w:rFonts w:eastAsia="Times New Roman"/>
                <w:szCs w:val="24"/>
                <w:lang w:eastAsia="ru-RU"/>
              </w:rPr>
              <w:t xml:space="preserve">  и </w:t>
            </w:r>
            <w:r w:rsidRPr="00D61ED1">
              <w:rPr>
                <w:szCs w:val="24"/>
              </w:rPr>
              <w:t>@Р2</w:t>
            </w:r>
            <w:r w:rsidRPr="00D61ED1">
              <w:rPr>
                <w:bCs/>
                <w:szCs w:val="24"/>
              </w:rPr>
              <w:t>_16н</w:t>
            </w:r>
            <w:r w:rsidRPr="00D61ED1">
              <w:rPr>
                <w:rFonts w:eastAsia="Times New Roman"/>
                <w:szCs w:val="24"/>
                <w:lang w:eastAsia="ru-RU"/>
              </w:rPr>
              <w:t xml:space="preserve"> и </w:t>
            </w:r>
            <w:r w:rsidRPr="00D61ED1">
              <w:rPr>
                <w:szCs w:val="24"/>
              </w:rPr>
              <w:t>@Р2</w:t>
            </w:r>
            <w:r w:rsidRPr="00D61ED1">
              <w:rPr>
                <w:bCs/>
                <w:szCs w:val="24"/>
              </w:rPr>
              <w:t xml:space="preserve">_17н </w:t>
            </w:r>
            <w:r w:rsidRPr="00D61ED1">
              <w:rPr>
                <w:rFonts w:eastAsia="Times New Roman"/>
                <w:szCs w:val="24"/>
                <w:lang w:eastAsia="ru-RU"/>
              </w:rPr>
              <w:t xml:space="preserve"> не должны быть заполнены</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Договор &lt;Договор&gt; </w:t>
            </w:r>
            <w:r w:rsidRPr="00D61ED1">
              <w:rPr>
                <w:szCs w:val="24"/>
              </w:rPr>
              <w:t>в доп.строке по расшифровке инф.об обременении: Е</w:t>
            </w:r>
            <w:r w:rsidRPr="00D61ED1">
              <w:rPr>
                <w:rFonts w:eastAsia="Times New Roman"/>
                <w:szCs w:val="24"/>
                <w:lang w:eastAsia="ru-RU"/>
              </w:rPr>
              <w:t>сли гр.14 разд.2 не заполнена или равна «ФЛ» или «НК», то графы: 15, 16,17 разд.2 не должны заполняться, передано гр.14=&lt;значение1&gt;, гр.15=&lt;значение2&gt;, гр.16=&lt;значение3&gt;, гр.17=&lt;значение4&gt;</w:t>
            </w:r>
          </w:p>
          <w:p w:rsidR="004D27C9" w:rsidRPr="00D61ED1" w:rsidRDefault="004D27C9" w:rsidP="005C4EAD">
            <w:pPr>
              <w:spacing w:after="0"/>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38</w:t>
            </w:r>
            <w:r w:rsidRPr="00D61ED1">
              <w:rPr>
                <w:sz w:val="20"/>
                <w:szCs w:val="20"/>
              </w:rPr>
              <w:t>1</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3384</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D9D9D9" w:themeFill="background1" w:themeFillShade="D9"/>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гр.25 разд.2, если гр.26 разд.2 &gt; 0 </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szCs w:val="24"/>
              </w:rPr>
            </w:pPr>
            <w:r w:rsidRPr="00D61ED1">
              <w:rPr>
                <w:szCs w:val="24"/>
              </w:rPr>
              <w:t xml:space="preserve">Обязательно заполнение @Р2_25,  если   </w:t>
            </w:r>
            <w:r w:rsidRPr="00D61ED1">
              <w:rPr>
                <w:rFonts w:eastAsia="Times New Roman"/>
                <w:szCs w:val="24"/>
                <w:lang w:eastAsia="ru-RU"/>
              </w:rPr>
              <w:t>в той же строке</w:t>
            </w:r>
            <w:r w:rsidRPr="00D61ED1">
              <w:rPr>
                <w:szCs w:val="24"/>
              </w:rPr>
              <w:t xml:space="preserve"> @Р2_26 &gt; 0</w:t>
            </w:r>
          </w:p>
        </w:tc>
        <w:tc>
          <w:tcPr>
            <w:tcW w:w="3969" w:type="dxa"/>
            <w:shd w:val="clear" w:color="auto" w:fill="D9D9D9" w:themeFill="background1" w:themeFillShade="D9"/>
          </w:tcPr>
          <w:p w:rsidR="004D27C9" w:rsidRPr="00D61ED1" w:rsidRDefault="004D27C9" w:rsidP="005C4EAD">
            <w:pPr>
              <w:spacing w:after="0"/>
              <w:rPr>
                <w:szCs w:val="24"/>
              </w:rPr>
            </w:pPr>
            <w:r w:rsidRPr="00D61ED1">
              <w:rPr>
                <w:rFonts w:eastAsia="Times New Roman"/>
                <w:szCs w:val="24"/>
                <w:lang w:eastAsia="ru-RU"/>
              </w:rPr>
              <w:t xml:space="preserve">&lt;Договор&gt; </w:t>
            </w:r>
            <w:r w:rsidRPr="00D61ED1">
              <w:rPr>
                <w:szCs w:val="24"/>
              </w:rPr>
              <w:t xml:space="preserve">в доп.строке по расшифровке инф.об обременении: </w:t>
            </w:r>
            <w:r w:rsidRPr="00D61ED1">
              <w:rPr>
                <w:rFonts w:eastAsia="Times New Roman"/>
                <w:szCs w:val="24"/>
                <w:lang w:eastAsia="ru-RU"/>
              </w:rPr>
              <w:t>Обязательно заполнение гр.25 разд.2, если гр.26 разд.2 &gt; 0, передано гр.25=</w:t>
            </w:r>
            <w:r w:rsidRPr="00D61ED1">
              <w:rPr>
                <w:szCs w:val="24"/>
              </w:rPr>
              <w:t xml:space="preserve">&lt;значение1&gt;, </w:t>
            </w:r>
            <w:r w:rsidRPr="00D61ED1">
              <w:rPr>
                <w:rFonts w:eastAsia="Times New Roman"/>
                <w:szCs w:val="24"/>
                <w:lang w:eastAsia="ru-RU"/>
              </w:rPr>
              <w:t>гр.26=</w:t>
            </w:r>
            <w:r w:rsidRPr="00D61ED1">
              <w:rPr>
                <w:szCs w:val="24"/>
              </w:rPr>
              <w:t>&lt;значение2&gt;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3387</w:t>
            </w:r>
          </w:p>
        </w:tc>
        <w:tc>
          <w:tcPr>
            <w:tcW w:w="794" w:type="dxa"/>
            <w:shd w:val="clear" w:color="auto" w:fill="auto"/>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гр.18 разд.2, если гр.19 разд.2 &gt; 0 </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szCs w:val="24"/>
              </w:rPr>
            </w:pPr>
            <w:r w:rsidRPr="00D61ED1">
              <w:rPr>
                <w:szCs w:val="24"/>
              </w:rPr>
              <w:t xml:space="preserve">Обязательно заполнение @Р2_18н,  если   </w:t>
            </w:r>
            <w:r w:rsidRPr="00D61ED1">
              <w:rPr>
                <w:rFonts w:eastAsia="Times New Roman"/>
                <w:szCs w:val="24"/>
                <w:lang w:eastAsia="ru-RU"/>
              </w:rPr>
              <w:t>в той же строке</w:t>
            </w:r>
            <w:r w:rsidRPr="00D61ED1">
              <w:rPr>
                <w:szCs w:val="24"/>
              </w:rPr>
              <w:t xml:space="preserve"> @Р2_19н &gt; 0</w:t>
            </w:r>
          </w:p>
        </w:tc>
        <w:tc>
          <w:tcPr>
            <w:tcW w:w="3969" w:type="dxa"/>
            <w:shd w:val="clear" w:color="auto" w:fill="auto"/>
          </w:tcPr>
          <w:p w:rsidR="004D27C9" w:rsidRPr="00D61ED1" w:rsidRDefault="004D27C9" w:rsidP="005C4EAD">
            <w:pPr>
              <w:spacing w:after="0"/>
              <w:rPr>
                <w:szCs w:val="24"/>
              </w:rPr>
            </w:pPr>
            <w:r w:rsidRPr="00D61ED1">
              <w:rPr>
                <w:rFonts w:eastAsia="Times New Roman"/>
                <w:szCs w:val="24"/>
                <w:lang w:eastAsia="ru-RU"/>
              </w:rPr>
              <w:t xml:space="preserve">Договор &lt;Договор&gt; </w:t>
            </w:r>
            <w:r w:rsidRPr="00D61ED1">
              <w:rPr>
                <w:szCs w:val="24"/>
              </w:rPr>
              <w:t xml:space="preserve">в доп.строке по расшифровке инф.об обременении: </w:t>
            </w:r>
            <w:r w:rsidRPr="00D61ED1">
              <w:rPr>
                <w:rFonts w:eastAsia="Times New Roman"/>
                <w:szCs w:val="24"/>
                <w:lang w:eastAsia="ru-RU"/>
              </w:rPr>
              <w:t>Обязательно заполнение гр.18 разд.2, если гр.19 разд.2 &gt; 0, передано гр.18=</w:t>
            </w:r>
            <w:r w:rsidRPr="00D61ED1">
              <w:rPr>
                <w:szCs w:val="24"/>
              </w:rPr>
              <w:t xml:space="preserve">&lt;значение1&gt;, </w:t>
            </w:r>
            <w:r w:rsidRPr="00D61ED1">
              <w:rPr>
                <w:rFonts w:eastAsia="Times New Roman"/>
                <w:szCs w:val="24"/>
                <w:lang w:eastAsia="ru-RU"/>
              </w:rPr>
              <w:t>гр.19=</w:t>
            </w:r>
            <w:r w:rsidRPr="00D61ED1">
              <w:rPr>
                <w:szCs w:val="24"/>
              </w:rPr>
              <w:t>&lt;значение2&gt;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38</w:t>
            </w:r>
            <w:r w:rsidRPr="00D61ED1">
              <w:rPr>
                <w:sz w:val="20"/>
                <w:szCs w:val="20"/>
              </w:rPr>
              <w:t>4</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3385</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D9D9D9" w:themeFill="background1" w:themeFillShade="D9"/>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гр.26 разд.2, если заполнена гр.25 разд.2 </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pStyle w:val="11"/>
              <w:spacing w:line="240" w:lineRule="auto"/>
            </w:pPr>
            <w:r w:rsidRPr="00D61ED1">
              <w:t xml:space="preserve">Обязательно заполнение @Р2_26,  если </w:t>
            </w:r>
            <w:r w:rsidRPr="00D61ED1">
              <w:rPr>
                <w:rFonts w:eastAsia="Times New Roman"/>
                <w:lang w:eastAsia="ru-RU"/>
              </w:rPr>
              <w:t>в той же строке</w:t>
            </w:r>
            <w:r w:rsidRPr="00D61ED1">
              <w:t xml:space="preserve"> заполнена</w:t>
            </w:r>
            <w:r w:rsidRPr="00D61ED1">
              <w:rPr>
                <w:bCs/>
              </w:rPr>
              <w:t xml:space="preserve"> </w:t>
            </w:r>
            <w:r w:rsidRPr="00D61ED1">
              <w:t>@Р2_25</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&lt;Договор&gt; </w:t>
            </w:r>
            <w:r w:rsidRPr="00D61ED1">
              <w:rPr>
                <w:szCs w:val="24"/>
              </w:rPr>
              <w:t xml:space="preserve">в доп.строке по расшифровке инф.об обременении: </w:t>
            </w:r>
            <w:r w:rsidRPr="00D61ED1">
              <w:rPr>
                <w:rFonts w:eastAsia="Times New Roman"/>
                <w:szCs w:val="24"/>
                <w:lang w:eastAsia="ru-RU"/>
              </w:rPr>
              <w:t>Обязательно заполнение гр.26 разд.2, если заполнена гр.25 разд.2, передано гр.25=</w:t>
            </w:r>
            <w:r w:rsidRPr="00D61ED1">
              <w:rPr>
                <w:szCs w:val="24"/>
              </w:rPr>
              <w:t xml:space="preserve">&lt;значение1&gt;, </w:t>
            </w:r>
            <w:r w:rsidRPr="00D61ED1">
              <w:rPr>
                <w:rFonts w:eastAsia="Times New Roman"/>
                <w:szCs w:val="24"/>
                <w:lang w:eastAsia="ru-RU"/>
              </w:rPr>
              <w:t>гр.26=</w:t>
            </w:r>
            <w:r w:rsidRPr="00D61ED1">
              <w:rPr>
                <w:szCs w:val="24"/>
              </w:rPr>
              <w:t>&lt;значение2&gt;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3388</w:t>
            </w:r>
          </w:p>
        </w:tc>
        <w:tc>
          <w:tcPr>
            <w:tcW w:w="794" w:type="dxa"/>
            <w:shd w:val="clear" w:color="auto" w:fill="auto"/>
          </w:tcPr>
          <w:p w:rsidR="004D27C9" w:rsidRPr="00D61ED1" w:rsidRDefault="004D27C9" w:rsidP="005C4EAD">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гр.19 разд.2, если заполнена гр.18 разд.2 </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pStyle w:val="11"/>
              <w:spacing w:line="240" w:lineRule="auto"/>
            </w:pPr>
            <w:r w:rsidRPr="00D61ED1">
              <w:t xml:space="preserve">Обязательно заполнение @Р2_19н,  если </w:t>
            </w:r>
            <w:r w:rsidRPr="00D61ED1">
              <w:rPr>
                <w:rFonts w:eastAsia="Times New Roman"/>
                <w:lang w:eastAsia="ru-RU"/>
              </w:rPr>
              <w:t>в той же строке</w:t>
            </w:r>
            <w:r w:rsidRPr="00D61ED1">
              <w:t xml:space="preserve"> заполнена</w:t>
            </w:r>
            <w:r w:rsidRPr="00D61ED1">
              <w:rPr>
                <w:bCs/>
              </w:rPr>
              <w:t xml:space="preserve"> </w:t>
            </w:r>
            <w:r w:rsidRPr="00D61ED1">
              <w:t>@Р2_18н</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Договор &lt;Договор&gt; </w:t>
            </w:r>
            <w:r w:rsidRPr="00D61ED1">
              <w:rPr>
                <w:szCs w:val="24"/>
              </w:rPr>
              <w:t xml:space="preserve">в доп.строке по расшифровке инф.об обременении: </w:t>
            </w:r>
            <w:r w:rsidRPr="00D61ED1">
              <w:rPr>
                <w:rFonts w:eastAsia="Times New Roman"/>
                <w:szCs w:val="24"/>
                <w:lang w:eastAsia="ru-RU"/>
              </w:rPr>
              <w:t>Обязательно заполнение гр.19 разд.2, если заполнена гр.18 разд.2, передано гр.18=</w:t>
            </w:r>
            <w:r w:rsidRPr="00D61ED1">
              <w:rPr>
                <w:szCs w:val="24"/>
              </w:rPr>
              <w:t xml:space="preserve">&lt;значение1&gt;, </w:t>
            </w:r>
            <w:r w:rsidRPr="00D61ED1">
              <w:rPr>
                <w:rFonts w:eastAsia="Times New Roman"/>
                <w:szCs w:val="24"/>
                <w:lang w:eastAsia="ru-RU"/>
              </w:rPr>
              <w:t>гр.19=</w:t>
            </w:r>
            <w:r w:rsidRPr="00D61ED1">
              <w:rPr>
                <w:szCs w:val="24"/>
              </w:rPr>
              <w:t>&lt;значение2&gt;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38</w:t>
            </w:r>
            <w:r w:rsidRPr="00D61ED1">
              <w:rPr>
                <w:sz w:val="20"/>
                <w:szCs w:val="20"/>
              </w:rPr>
              <w:t>5</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3386</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rPr>
              <w:t xml:space="preserve">3 Предупредительный </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D9D9D9" w:themeFill="background1" w:themeFillShade="D9"/>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гр.27 разд.2, если  гр.26 разд.2 &gt; 0 </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szCs w:val="24"/>
              </w:rPr>
            </w:pPr>
            <w:r w:rsidRPr="00D61ED1">
              <w:rPr>
                <w:szCs w:val="24"/>
              </w:rPr>
              <w:t xml:space="preserve">Обязательно заполнение @Р2_27,  если  </w:t>
            </w:r>
            <w:r w:rsidRPr="00D61ED1">
              <w:rPr>
                <w:rFonts w:eastAsia="Times New Roman"/>
                <w:szCs w:val="24"/>
                <w:lang w:eastAsia="ru-RU"/>
              </w:rPr>
              <w:t>в той же строке</w:t>
            </w:r>
            <w:r w:rsidRPr="00D61ED1">
              <w:rPr>
                <w:szCs w:val="24"/>
              </w:rPr>
              <w:t xml:space="preserve"> @Р2_26 &gt; 0</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&lt;Договор&gt; </w:t>
            </w:r>
            <w:r w:rsidRPr="00D61ED1">
              <w:rPr>
                <w:szCs w:val="24"/>
              </w:rPr>
              <w:t xml:space="preserve">в доп.строке по расшифровке инф.об обременении: </w:t>
            </w:r>
            <w:r w:rsidRPr="00D61ED1">
              <w:rPr>
                <w:rFonts w:eastAsia="Times New Roman"/>
                <w:szCs w:val="24"/>
                <w:lang w:eastAsia="ru-RU"/>
              </w:rPr>
              <w:t>Обязательно заполнение гр.27 разд.2, если гр.26 разд.2 &gt; 0, передано гр.27=</w:t>
            </w:r>
            <w:r w:rsidRPr="00D61ED1">
              <w:rPr>
                <w:szCs w:val="24"/>
              </w:rPr>
              <w:t xml:space="preserve">&lt;значение1&gt;, </w:t>
            </w:r>
            <w:r w:rsidRPr="00D61ED1">
              <w:rPr>
                <w:rFonts w:eastAsia="Times New Roman"/>
                <w:szCs w:val="24"/>
                <w:lang w:eastAsia="ru-RU"/>
              </w:rPr>
              <w:t>гр.26=</w:t>
            </w:r>
            <w:r w:rsidRPr="00D61ED1">
              <w:rPr>
                <w:szCs w:val="24"/>
              </w:rPr>
              <w:t>&lt;значение2&gt;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3389</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 xml:space="preserve">3 Предупредительный </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5C4EAD">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 xml:space="preserve">Обязательно заполнение гр.20 разд.2, если  гр.19 разд.2 &gt; 0 </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lastRenderedPageBreak/>
              <w:t xml:space="preserve">В элементе </w:t>
            </w:r>
            <w:r w:rsidRPr="00D61ED1">
              <w:rPr>
                <w:bCs/>
                <w:szCs w:val="24"/>
              </w:rPr>
              <w:t>Р2Обрем</w:t>
            </w:r>
            <w:r w:rsidRPr="00D61ED1">
              <w:rPr>
                <w:szCs w:val="24"/>
              </w:rPr>
              <w:t>:</w:t>
            </w:r>
            <w:r w:rsidRPr="00D61ED1">
              <w:rPr>
                <w:rFonts w:eastAsia="Times New Roman"/>
                <w:szCs w:val="24"/>
                <w:lang w:eastAsia="ru-RU"/>
              </w:rPr>
              <w:t xml:space="preserve"> </w:t>
            </w:r>
          </w:p>
          <w:p w:rsidR="004D27C9" w:rsidRPr="00D61ED1" w:rsidRDefault="004D27C9" w:rsidP="005C4EAD">
            <w:pPr>
              <w:spacing w:after="0"/>
              <w:rPr>
                <w:szCs w:val="24"/>
              </w:rPr>
            </w:pPr>
            <w:r w:rsidRPr="00D61ED1">
              <w:rPr>
                <w:szCs w:val="24"/>
              </w:rPr>
              <w:t xml:space="preserve">Обязательно заполнение @Р2_20н,  если  </w:t>
            </w:r>
            <w:r w:rsidRPr="00D61ED1">
              <w:rPr>
                <w:rFonts w:eastAsia="Times New Roman"/>
                <w:szCs w:val="24"/>
                <w:lang w:eastAsia="ru-RU"/>
              </w:rPr>
              <w:t>в той же строке</w:t>
            </w:r>
            <w:r w:rsidRPr="00D61ED1">
              <w:rPr>
                <w:szCs w:val="24"/>
              </w:rPr>
              <w:t xml:space="preserve"> @Р2_19н &gt; 0</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Договор &lt;Договор&gt; </w:t>
            </w:r>
            <w:r w:rsidRPr="00D61ED1">
              <w:rPr>
                <w:szCs w:val="24"/>
              </w:rPr>
              <w:t xml:space="preserve">в доп.строке по расшифровке инф.об обременении: </w:t>
            </w:r>
            <w:r w:rsidRPr="00D61ED1">
              <w:rPr>
                <w:rFonts w:eastAsia="Times New Roman"/>
                <w:szCs w:val="24"/>
                <w:lang w:eastAsia="ru-RU"/>
              </w:rPr>
              <w:t xml:space="preserve">Обязательно заполнение гр.20 разд.2, если гр.19 разд.2 &gt; 0, передано </w:t>
            </w:r>
            <w:r w:rsidRPr="00D61ED1">
              <w:rPr>
                <w:rFonts w:eastAsia="Times New Roman"/>
                <w:szCs w:val="24"/>
                <w:lang w:eastAsia="ru-RU"/>
              </w:rPr>
              <w:lastRenderedPageBreak/>
              <w:t>гр.20=</w:t>
            </w:r>
            <w:r w:rsidRPr="00D61ED1">
              <w:rPr>
                <w:szCs w:val="24"/>
              </w:rPr>
              <w:t xml:space="preserve">&lt;значение1&gt;, </w:t>
            </w:r>
            <w:r w:rsidRPr="00D61ED1">
              <w:rPr>
                <w:rFonts w:eastAsia="Times New Roman"/>
                <w:szCs w:val="24"/>
                <w:lang w:eastAsia="ru-RU"/>
              </w:rPr>
              <w:t>гр.19=</w:t>
            </w:r>
            <w:r w:rsidRPr="00D61ED1">
              <w:rPr>
                <w:szCs w:val="24"/>
              </w:rPr>
              <w:t>&lt;значение2&gt;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jc w:val="center"/>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38</w:t>
            </w:r>
            <w:r w:rsidRPr="00D61ED1">
              <w:rPr>
                <w:sz w:val="20"/>
                <w:szCs w:val="20"/>
              </w:rPr>
              <w:t>6</w:t>
            </w: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3400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Если гр.1 разд.3 = 1.3, 1.4, 1.5, 1.7.1,</w:t>
            </w:r>
            <w:r w:rsidRPr="00D61ED1">
              <w:rPr>
                <w:b/>
              </w:rPr>
              <w:t xml:space="preserve"> 1.9.1</w:t>
            </w:r>
            <w:r w:rsidRPr="00D61ED1">
              <w:rPr>
                <w:szCs w:val="24"/>
              </w:rPr>
              <w:t>, 5.1, 7.1, 8.1, 11.1, то</w:t>
            </w:r>
          </w:p>
          <w:p w:rsidR="004D27C9" w:rsidRPr="00D61ED1" w:rsidRDefault="004D27C9" w:rsidP="005C4EAD">
            <w:pPr>
              <w:spacing w:after="0"/>
              <w:contextualSpacing/>
              <w:rPr>
                <w:szCs w:val="24"/>
              </w:rPr>
            </w:pPr>
            <w:r w:rsidRPr="00D61ED1">
              <w:rPr>
                <w:szCs w:val="24"/>
              </w:rPr>
              <w:t>в осн</w:t>
            </w:r>
            <w:r w:rsidRPr="00D61ED1">
              <w:rPr>
                <w:rFonts w:eastAsia="Times New Roman"/>
                <w:szCs w:val="24"/>
                <w:lang w:eastAsia="ru-RU"/>
              </w:rPr>
              <w:t>овной</w:t>
            </w:r>
            <w:r w:rsidRPr="00D61ED1">
              <w:rPr>
                <w:szCs w:val="24"/>
              </w:rPr>
              <w:t xml:space="preserve"> строке </w:t>
            </w:r>
            <w:r w:rsidRPr="00D61ED1">
              <w:rPr>
                <w:rFonts w:eastAsia="Times New Roman"/>
                <w:szCs w:val="24"/>
                <w:lang w:eastAsia="ru-RU"/>
              </w:rPr>
              <w:t>гр.1 разд.5</w:t>
            </w:r>
          </w:p>
          <w:p w:rsidR="004D27C9" w:rsidRPr="00D61ED1" w:rsidRDefault="004D27C9" w:rsidP="005C4EAD">
            <w:pPr>
              <w:spacing w:after="0"/>
              <w:contextualSpacing/>
              <w:rPr>
                <w:szCs w:val="24"/>
              </w:rPr>
            </w:pPr>
            <w:r w:rsidRPr="00D61ED1">
              <w:rPr>
                <w:szCs w:val="24"/>
              </w:rPr>
              <w:t>не должна заполняться</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spacing w:after="0"/>
              <w:contextualSpacing/>
              <w:rPr>
                <w:szCs w:val="24"/>
              </w:rPr>
            </w:pPr>
            <w:r w:rsidRPr="00D61ED1">
              <w:rPr>
                <w:szCs w:val="24"/>
              </w:rPr>
              <w:t>Если</w:t>
            </w:r>
            <w:r w:rsidRPr="00D61ED1">
              <w:rPr>
                <w:rFonts w:eastAsia="Times New Roman"/>
                <w:szCs w:val="24"/>
                <w:lang w:eastAsia="ru-RU"/>
              </w:rPr>
              <w:t xml:space="preserve"> @Р3_</w:t>
            </w:r>
            <w:r w:rsidRPr="00D61ED1">
              <w:rPr>
                <w:szCs w:val="24"/>
              </w:rPr>
              <w:t>1 = {1.3, 1.4, 1.5, 1.7.1,</w:t>
            </w:r>
            <w:r w:rsidRPr="00D61ED1">
              <w:rPr>
                <w:b/>
                <w:szCs w:val="24"/>
              </w:rPr>
              <w:t xml:space="preserve"> 1.9.1</w:t>
            </w:r>
            <w:r w:rsidRPr="00D61ED1">
              <w:rPr>
                <w:szCs w:val="24"/>
              </w:rPr>
              <w:t>, 5.1, 7.1, 8.1, 11.1}, то</w:t>
            </w:r>
          </w:p>
          <w:p w:rsidR="004D27C9" w:rsidRPr="00D61ED1" w:rsidRDefault="004D27C9" w:rsidP="005C4EAD">
            <w:pPr>
              <w:spacing w:after="0"/>
              <w:contextualSpacing/>
              <w:rPr>
                <w:szCs w:val="24"/>
              </w:rPr>
            </w:pPr>
            <w:r w:rsidRPr="00D61ED1">
              <w:rPr>
                <w:rFonts w:eastAsia="Times New Roman"/>
                <w:szCs w:val="24"/>
                <w:lang w:eastAsia="ru-RU"/>
              </w:rPr>
              <w:t xml:space="preserve">@Р5_1 </w:t>
            </w:r>
            <w:r w:rsidRPr="00D61ED1">
              <w:rPr>
                <w:szCs w:val="24"/>
              </w:rPr>
              <w:t>не должен заполняться</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szCs w:val="24"/>
              </w:rPr>
              <w:t>Если гр.1 разд.3 =(1.3, 1.4, 1.5, 1.7.1,</w:t>
            </w:r>
            <w:r w:rsidRPr="00D61ED1">
              <w:rPr>
                <w:b/>
              </w:rPr>
              <w:t xml:space="preserve"> 1.9.1</w:t>
            </w:r>
            <w:r w:rsidRPr="00D61ED1">
              <w:rPr>
                <w:szCs w:val="24"/>
              </w:rPr>
              <w:t>, 5.1, 7.1, 8.1, 11.1), то в осн</w:t>
            </w:r>
            <w:r w:rsidRPr="00D61ED1">
              <w:rPr>
                <w:rFonts w:eastAsia="Times New Roman"/>
                <w:szCs w:val="24"/>
                <w:lang w:eastAsia="ru-RU"/>
              </w:rPr>
              <w:t>овной</w:t>
            </w:r>
            <w:r w:rsidRPr="00D61ED1">
              <w:rPr>
                <w:szCs w:val="24"/>
              </w:rPr>
              <w:t xml:space="preserve"> строке </w:t>
            </w:r>
            <w:r w:rsidRPr="00D61ED1">
              <w:rPr>
                <w:rFonts w:eastAsia="Times New Roman"/>
                <w:szCs w:val="24"/>
                <w:lang w:eastAsia="ru-RU"/>
              </w:rPr>
              <w:t xml:space="preserve">гр.1 разд.5 </w:t>
            </w:r>
            <w:r w:rsidRPr="00D61ED1">
              <w:rPr>
                <w:szCs w:val="24"/>
              </w:rPr>
              <w:t>не заполняется</w:t>
            </w:r>
            <w:r w:rsidRPr="00D61ED1">
              <w:rPr>
                <w:rFonts w:eastAsia="Times New Roman"/>
                <w:szCs w:val="24"/>
                <w:lang w:eastAsia="ru-RU"/>
              </w:rPr>
              <w:t>, передано гр.1 разд.3=</w:t>
            </w:r>
            <w:r w:rsidRPr="00D61ED1">
              <w:rPr>
                <w:szCs w:val="24"/>
              </w:rPr>
              <w:t xml:space="preserve">&lt;значение&gt;, </w:t>
            </w:r>
            <w:r w:rsidRPr="00D61ED1">
              <w:rPr>
                <w:rFonts w:eastAsia="Times New Roman"/>
                <w:szCs w:val="24"/>
                <w:lang w:eastAsia="ru-RU"/>
              </w:rPr>
              <w:t>гр.1 разд.5=</w:t>
            </w:r>
            <w:r w:rsidRPr="00D61ED1">
              <w:rPr>
                <w:szCs w:val="24"/>
              </w:rPr>
              <w:t>&lt;значение&gt;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3404</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гр.4 разд.2, если гр.1 разд.3 = 5</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@Р2_4</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@Р3_1 = 5</w:t>
            </w:r>
          </w:p>
        </w:tc>
        <w:tc>
          <w:tcPr>
            <w:tcW w:w="3969" w:type="dxa"/>
            <w:shd w:val="clear" w:color="auto" w:fill="D9D9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гр.4 разд.2, если гр.1 разд.3 = 5</w:t>
            </w:r>
          </w:p>
        </w:tc>
        <w:tc>
          <w:tcPr>
            <w:tcW w:w="788"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3405</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гр.5 разд.2,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гр.4 разд.2</w:t>
            </w:r>
          </w:p>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@Р2_</w:t>
            </w:r>
            <w:r w:rsidRPr="00D61ED1">
              <w:rPr>
                <w:rFonts w:eastAsia="Times New Roman"/>
                <w:szCs w:val="24"/>
                <w:lang w:eastAsia="ru-RU"/>
              </w:rPr>
              <w:t xml:space="preserve">5,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заполнен </w:t>
            </w:r>
            <w:r w:rsidRPr="00D61ED1">
              <w:rPr>
                <w:szCs w:val="24"/>
              </w:rPr>
              <w:t>@Р2_</w:t>
            </w:r>
            <w:r w:rsidRPr="00D61ED1">
              <w:rPr>
                <w:rFonts w:eastAsia="Times New Roman"/>
                <w:szCs w:val="24"/>
                <w:lang w:eastAsia="ru-RU"/>
              </w:rPr>
              <w:t>4</w:t>
            </w:r>
          </w:p>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разд.2, если заполнена гр.4 разд.2, передано гр.4=</w:t>
            </w:r>
            <w:r w:rsidRPr="00D61ED1">
              <w:rPr>
                <w:szCs w:val="24"/>
              </w:rPr>
              <w:t>&lt;значение&gt;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3410</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гр.6 разд.2,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гр.5 разд.2</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@Р2_</w:t>
            </w:r>
            <w:r w:rsidRPr="00D61ED1">
              <w:rPr>
                <w:rFonts w:eastAsia="Times New Roman"/>
                <w:szCs w:val="24"/>
                <w:lang w:eastAsia="ru-RU"/>
              </w:rPr>
              <w:t xml:space="preserve">6,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заполнен </w:t>
            </w:r>
            <w:r w:rsidRPr="00D61ED1">
              <w:rPr>
                <w:szCs w:val="24"/>
              </w:rPr>
              <w:t>@Р2_</w:t>
            </w:r>
            <w:r w:rsidRPr="00D61ED1">
              <w:rPr>
                <w:rFonts w:eastAsia="Times New Roman"/>
                <w:szCs w:val="24"/>
                <w:lang w:eastAsia="ru-RU"/>
              </w:rPr>
              <w:t>5</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гр.6 разд.2, если заполнена гр.5 разд.2, передано гр.5=</w:t>
            </w:r>
            <w:r w:rsidRPr="00D61ED1">
              <w:rPr>
                <w:szCs w:val="24"/>
              </w:rPr>
              <w:t>&lt;значение&gt;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pPr>
            <w:r w:rsidRPr="00D61ED1">
              <w:t>3409</w:t>
            </w:r>
          </w:p>
        </w:tc>
        <w:tc>
          <w:tcPr>
            <w:tcW w:w="794" w:type="dxa"/>
            <w:shd w:val="clear" w:color="auto" w:fill="auto"/>
          </w:tcPr>
          <w:p w:rsidR="004D27C9" w:rsidRPr="00D61ED1" w:rsidRDefault="004D27C9" w:rsidP="005C4EAD">
            <w:pPr>
              <w:spacing w:after="0"/>
              <w:contextualSpacing/>
              <w:rPr>
                <w:iCs/>
                <w:sz w:val="20"/>
                <w:szCs w:val="24"/>
              </w:rPr>
            </w:pPr>
            <w:r w:rsidRPr="00D61ED1">
              <w:rPr>
                <w:iCs/>
                <w:sz w:val="20"/>
                <w:szCs w:val="24"/>
              </w:rPr>
              <w:t>2</w:t>
            </w:r>
          </w:p>
          <w:p w:rsidR="004D27C9" w:rsidRPr="00D61ED1" w:rsidRDefault="004D27C9" w:rsidP="005C4EAD">
            <w:pPr>
              <w:spacing w:after="0"/>
              <w:contextualSpacing/>
              <w:rPr>
                <w:iCs/>
                <w:sz w:val="20"/>
                <w:szCs w:val="24"/>
              </w:rPr>
            </w:pPr>
            <w:r w:rsidRPr="00D61ED1">
              <w:rPr>
                <w:iCs/>
                <w:sz w:val="20"/>
                <w:szCs w:val="24"/>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rPr>
            </w:pPr>
            <w:r w:rsidRPr="00D61ED1">
              <w:rPr>
                <w:iCs/>
                <w:sz w:val="20"/>
              </w:rPr>
              <w:t>04</w:t>
            </w:r>
          </w:p>
          <w:p w:rsidR="004D27C9" w:rsidRPr="00D61ED1" w:rsidRDefault="004D27C9" w:rsidP="005C4EAD">
            <w:pPr>
              <w:pStyle w:val="11"/>
              <w:spacing w:line="240" w:lineRule="auto"/>
              <w:contextualSpacing/>
              <w:rPr>
                <w:iCs/>
                <w:sz w:val="20"/>
              </w:rPr>
            </w:pPr>
            <w:r w:rsidRPr="00D61ED1">
              <w:rPr>
                <w:iCs/>
                <w:sz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гр.1 разд.3 = 5 или 5.1, 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w:t>
            </w:r>
            <w:r w:rsidRPr="00D61ED1">
              <w:rPr>
                <w:rFonts w:eastAsia="Times New Roman"/>
                <w:szCs w:val="24"/>
                <w:lang w:eastAsia="ru-RU"/>
              </w:rPr>
              <w:br/>
              <w:t>граф 4, 5, 6  разд.2</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pStyle w:val="ad"/>
              <w:rPr>
                <w:szCs w:val="24"/>
              </w:rPr>
            </w:pPr>
            <w:r w:rsidRPr="00D61ED1">
              <w:rPr>
                <w:rFonts w:eastAsia="Times New Roman"/>
                <w:szCs w:val="24"/>
                <w:lang w:eastAsia="ru-RU"/>
              </w:rPr>
              <w:t xml:space="preserve">если </w:t>
            </w:r>
            <w:r w:rsidRPr="00D61ED1">
              <w:rPr>
                <w:szCs w:val="24"/>
              </w:rPr>
              <w:t>@Р3_1 = (5, 5.1),  то</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@Р2_4</w:t>
            </w:r>
            <w:r w:rsidRPr="00D61ED1">
              <w:rPr>
                <w:rFonts w:eastAsia="Times New Roman"/>
                <w:szCs w:val="24"/>
                <w:lang w:eastAsia="ru-RU"/>
              </w:rPr>
              <w:t xml:space="preserve">, </w:t>
            </w:r>
            <w:r w:rsidRPr="00D61ED1">
              <w:rPr>
                <w:szCs w:val="24"/>
              </w:rPr>
              <w:t>@Р2_5</w:t>
            </w:r>
            <w:r w:rsidRPr="00D61ED1">
              <w:rPr>
                <w:rFonts w:eastAsia="Times New Roman"/>
                <w:szCs w:val="24"/>
                <w:lang w:eastAsia="ru-RU"/>
              </w:rPr>
              <w:t xml:space="preserve">, </w:t>
            </w:r>
            <w:r w:rsidRPr="00D61ED1">
              <w:rPr>
                <w:szCs w:val="24"/>
              </w:rPr>
              <w:t>@Р2_6</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Если гр.1 разд.3 = (5, 5.1), то обязательно заполнение гр.4,5,6 разд.2, передано: гр.1 р.3 =</w:t>
            </w:r>
            <w:r w:rsidRPr="00D61ED1">
              <w:t xml:space="preserve">&lt;значение1&gt;, </w:t>
            </w:r>
            <w:r w:rsidRPr="00D61ED1">
              <w:rPr>
                <w:rFonts w:eastAsia="Times New Roman"/>
                <w:lang w:eastAsia="ru-RU"/>
              </w:rPr>
              <w:t>гр.4 р.2 =</w:t>
            </w:r>
            <w:r w:rsidRPr="00D61ED1">
              <w:t>&lt;значение2&gt;,</w:t>
            </w:r>
            <w:r w:rsidRPr="00D61ED1">
              <w:rPr>
                <w:rFonts w:eastAsia="Times New Roman"/>
                <w:lang w:eastAsia="ru-RU"/>
              </w:rPr>
              <w:t xml:space="preserve"> гр.5 р.2 =</w:t>
            </w:r>
            <w:r w:rsidRPr="00D61ED1">
              <w:t>&lt;значение3&gt;,</w:t>
            </w:r>
            <w:r w:rsidRPr="00D61ED1">
              <w:rPr>
                <w:rFonts w:eastAsia="Times New Roman"/>
                <w:lang w:eastAsia="ru-RU"/>
              </w:rPr>
              <w:t xml:space="preserve"> гр.6 р.2 =</w:t>
            </w:r>
            <w:r w:rsidRPr="00D61ED1">
              <w:t>&lt;значение4&gt;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3404, 3405, 3410</w:t>
            </w: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3415</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гр.15 разд.2, </w:t>
            </w:r>
          </w:p>
          <w:p w:rsidR="004D27C9" w:rsidRPr="00D61ED1" w:rsidRDefault="004D27C9" w:rsidP="005C4EAD">
            <w:pPr>
              <w:spacing w:after="0"/>
              <w:contextualSpacing/>
              <w:rPr>
                <w:szCs w:val="24"/>
              </w:rPr>
            </w:pPr>
            <w:r w:rsidRPr="00D61ED1">
              <w:rPr>
                <w:rFonts w:eastAsia="Times New Roman"/>
                <w:szCs w:val="24"/>
                <w:lang w:eastAsia="ru-RU"/>
              </w:rPr>
              <w:t xml:space="preserve">если заполнена гр.13 или гр.14 разд.2 </w:t>
            </w:r>
          </w:p>
        </w:tc>
        <w:tc>
          <w:tcPr>
            <w:tcW w:w="3969" w:type="dxa"/>
            <w:shd w:val="clear" w:color="auto" w:fill="D9D9D9"/>
          </w:tcPr>
          <w:p w:rsidR="004D27C9" w:rsidRPr="00D61ED1" w:rsidRDefault="004D27C9" w:rsidP="005C4EAD">
            <w:pPr>
              <w:spacing w:after="0"/>
              <w:contextualSpacing/>
              <w:rPr>
                <w:szCs w:val="24"/>
              </w:rPr>
            </w:pPr>
            <w:r w:rsidRPr="00D61ED1">
              <w:rPr>
                <w:rFonts w:eastAsia="Times New Roman"/>
                <w:szCs w:val="24"/>
                <w:lang w:eastAsia="ru-RU"/>
              </w:rPr>
              <w:t xml:space="preserve"> </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szCs w:val="24"/>
              </w:rPr>
            </w:pPr>
            <w:r w:rsidRPr="00D61ED1">
              <w:rPr>
                <w:rFonts w:eastAsia="Times New Roman"/>
                <w:szCs w:val="24"/>
                <w:lang w:eastAsia="ru-RU"/>
              </w:rPr>
              <w:t>Обязательно заполнение гр.15 разд.2, если заполнена гр.13 или гр.14 разд.2, передано гр.13=</w:t>
            </w:r>
            <w:r w:rsidRPr="00D61ED1">
              <w:rPr>
                <w:szCs w:val="24"/>
              </w:rPr>
              <w:t>&lt;значение&gt;</w:t>
            </w:r>
            <w:r w:rsidRPr="00D61ED1">
              <w:rPr>
                <w:rFonts w:eastAsia="Times New Roman"/>
                <w:szCs w:val="24"/>
                <w:lang w:eastAsia="ru-RU"/>
              </w:rPr>
              <w:t>, гр.14=</w:t>
            </w:r>
            <w:r w:rsidRPr="00D61ED1">
              <w:rPr>
                <w:szCs w:val="24"/>
              </w:rPr>
              <w:t>&lt;значение&gt;</w:t>
            </w:r>
          </w:p>
        </w:tc>
        <w:tc>
          <w:tcPr>
            <w:tcW w:w="788"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01.05.2016</w:t>
            </w:r>
          </w:p>
        </w:tc>
        <w:tc>
          <w:tcPr>
            <w:tcW w:w="800"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jc w:val="center"/>
              <w:rPr>
                <w:iCs/>
                <w:szCs w:val="24"/>
              </w:rPr>
            </w:pPr>
            <w:r w:rsidRPr="00D61ED1">
              <w:rPr>
                <w:rFonts w:eastAsia="Times New Roman"/>
                <w:szCs w:val="24"/>
                <w:lang w:eastAsia="ru-RU"/>
              </w:rPr>
              <w:t>3416</w:t>
            </w:r>
          </w:p>
        </w:tc>
        <w:tc>
          <w:tcPr>
            <w:tcW w:w="794" w:type="dxa"/>
            <w:shd w:val="clear" w:color="auto" w:fill="D9D9D9" w:themeFill="background1" w:themeFillShade="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гр.17 разд.2, </w:t>
            </w:r>
          </w:p>
          <w:p w:rsidR="004D27C9" w:rsidRPr="00D61ED1" w:rsidRDefault="004D27C9" w:rsidP="005C4EAD">
            <w:pPr>
              <w:spacing w:after="0"/>
              <w:contextualSpacing/>
              <w:rPr>
                <w:szCs w:val="24"/>
              </w:rPr>
            </w:pPr>
            <w:r w:rsidRPr="00D61ED1">
              <w:rPr>
                <w:rFonts w:eastAsia="Times New Roman"/>
                <w:szCs w:val="24"/>
                <w:lang w:eastAsia="ru-RU"/>
              </w:rPr>
              <w:t xml:space="preserve">если заполнена гр.15 или гр.16 разд.2 </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rFonts w:eastAsia="Times New Roman"/>
                <w:szCs w:val="24"/>
                <w:lang w:eastAsia="ru-RU"/>
              </w:rPr>
              <w:t>в элементе Договор/</w:t>
            </w:r>
            <w:r w:rsidRPr="00D61ED1">
              <w:rPr>
                <w:szCs w:val="24"/>
              </w:rPr>
              <w:t>Суд:</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@Р2_</w:t>
            </w:r>
            <w:r w:rsidRPr="00D61ED1">
              <w:rPr>
                <w:rFonts w:eastAsia="Times New Roman"/>
                <w:szCs w:val="24"/>
                <w:lang w:eastAsia="ru-RU"/>
              </w:rPr>
              <w:t xml:space="preserve">17, </w:t>
            </w:r>
          </w:p>
          <w:p w:rsidR="004D27C9" w:rsidRPr="00D61ED1" w:rsidRDefault="004D27C9" w:rsidP="005C4EAD">
            <w:pPr>
              <w:spacing w:after="0"/>
              <w:contextualSpacing/>
              <w:rPr>
                <w:szCs w:val="24"/>
              </w:rPr>
            </w:pPr>
            <w:r w:rsidRPr="00D61ED1">
              <w:rPr>
                <w:rFonts w:eastAsia="Times New Roman"/>
                <w:szCs w:val="24"/>
                <w:lang w:eastAsia="ru-RU"/>
              </w:rPr>
              <w:t xml:space="preserve">если заполнен </w:t>
            </w:r>
            <w:r w:rsidRPr="00D61ED1">
              <w:rPr>
                <w:szCs w:val="24"/>
              </w:rPr>
              <w:t>@Р2_</w:t>
            </w:r>
            <w:r w:rsidRPr="00D61ED1">
              <w:rPr>
                <w:rFonts w:eastAsia="Times New Roman"/>
                <w:szCs w:val="24"/>
                <w:lang w:eastAsia="ru-RU"/>
              </w:rPr>
              <w:t xml:space="preserve">15 или </w:t>
            </w:r>
            <w:r w:rsidRPr="00D61ED1">
              <w:rPr>
                <w:szCs w:val="24"/>
              </w:rPr>
              <w:t>@Р2_16</w:t>
            </w:r>
            <w:r w:rsidRPr="00D61ED1">
              <w:rPr>
                <w:rFonts w:eastAsia="Times New Roman"/>
                <w:szCs w:val="24"/>
                <w:lang w:eastAsia="ru-RU"/>
              </w:rPr>
              <w:t xml:space="preserve"> </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szCs w:val="24"/>
              </w:rPr>
            </w:pPr>
            <w:r w:rsidRPr="00D61ED1">
              <w:rPr>
                <w:rFonts w:eastAsia="Times New Roman"/>
                <w:szCs w:val="24"/>
                <w:lang w:eastAsia="ru-RU"/>
              </w:rPr>
              <w:t>Обязательно заполнение гр.17 разд.2, если заполнена гр.15 или гр.16 разд.2, передано гр.15=</w:t>
            </w:r>
            <w:r w:rsidRPr="00D61ED1">
              <w:rPr>
                <w:szCs w:val="24"/>
              </w:rPr>
              <w:t>&lt;значение1&gt;</w:t>
            </w:r>
            <w:r w:rsidRPr="00D61ED1">
              <w:rPr>
                <w:rFonts w:eastAsia="Times New Roman"/>
                <w:szCs w:val="24"/>
                <w:lang w:eastAsia="ru-RU"/>
              </w:rPr>
              <w:t>, гр.16=</w:t>
            </w:r>
            <w:r w:rsidRPr="00D61ED1">
              <w:rPr>
                <w:szCs w:val="24"/>
              </w:rPr>
              <w:t>&lt;значение2&gt;</w:t>
            </w:r>
          </w:p>
        </w:tc>
        <w:tc>
          <w:tcPr>
            <w:tcW w:w="788"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01.02.2017</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3425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гр.7 разд.1 = 643, то обязательно заполнение одной из граф: гр.2 или гр.3 разд.1</w:t>
            </w: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pStyle w:val="ad"/>
              <w:contextualSpacing/>
              <w:rPr>
                <w:szCs w:val="24"/>
              </w:rPr>
            </w:pPr>
            <w:r w:rsidRPr="00D61ED1">
              <w:rPr>
                <w:rFonts w:eastAsia="Times New Roman"/>
                <w:szCs w:val="24"/>
                <w:lang w:eastAsia="ru-RU"/>
              </w:rPr>
              <w:t>в элементе Договор</w:t>
            </w:r>
            <w:r w:rsidRPr="00D61ED1">
              <w:rPr>
                <w:szCs w:val="24"/>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@Р1_</w:t>
            </w:r>
            <w:r w:rsidRPr="00D61ED1">
              <w:rPr>
                <w:rFonts w:eastAsia="Times New Roman"/>
                <w:szCs w:val="24"/>
                <w:lang w:eastAsia="ru-RU"/>
              </w:rPr>
              <w:t xml:space="preserve">7= 643, то обязательно заполнение одного из: </w:t>
            </w:r>
          </w:p>
          <w:p w:rsidR="004D27C9" w:rsidRPr="00D61ED1" w:rsidRDefault="004D27C9" w:rsidP="005C4EAD">
            <w:pPr>
              <w:spacing w:after="0"/>
              <w:rPr>
                <w:rFonts w:eastAsia="Times New Roman"/>
                <w:szCs w:val="24"/>
                <w:lang w:eastAsia="ru-RU"/>
              </w:rPr>
            </w:pPr>
            <w:r w:rsidRPr="00D61ED1">
              <w:rPr>
                <w:szCs w:val="24"/>
              </w:rPr>
              <w:t>@Р1_2</w:t>
            </w:r>
            <w:r w:rsidRPr="00D61ED1">
              <w:rPr>
                <w:rFonts w:eastAsia="Times New Roman"/>
                <w:szCs w:val="24"/>
                <w:lang w:eastAsia="ru-RU"/>
              </w:rPr>
              <w:t xml:space="preserve"> или </w:t>
            </w:r>
            <w:r w:rsidRPr="00D61ED1">
              <w:rPr>
                <w:szCs w:val="24"/>
              </w:rPr>
              <w:t>@Р1_3</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гр.7 разд.1 = 643, то обязательно заполнение одной из граф: гр.2 или гр.3 разд.1,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передано гр.2=&lt;значение1&gt;, гр.3=&lt;значение2&gt;. По договорам с ЮЛ, заключенным до 01.07.2002, может быть указан условный код «9999999999999», по договорам с ИП, заключенным до 01.01.2004 – код «999999999999999». При указании указанных условных кодов требуется обязательное пояснение.</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3430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Заполняется только одна из граф: гр.2 или гр.3 разд.1</w:t>
            </w: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один из: </w:t>
            </w:r>
          </w:p>
          <w:p w:rsidR="004D27C9" w:rsidRPr="00D61ED1" w:rsidRDefault="004D27C9" w:rsidP="005C4EAD">
            <w:pPr>
              <w:spacing w:after="0"/>
              <w:rPr>
                <w:rFonts w:eastAsia="Times New Roman"/>
                <w:szCs w:val="24"/>
                <w:lang w:eastAsia="ru-RU"/>
              </w:rPr>
            </w:pPr>
            <w:r w:rsidRPr="00D61ED1">
              <w:rPr>
                <w:szCs w:val="24"/>
              </w:rPr>
              <w:t>@Р1_2</w:t>
            </w:r>
            <w:r w:rsidRPr="00D61ED1">
              <w:rPr>
                <w:rFonts w:eastAsia="Times New Roman"/>
                <w:szCs w:val="24"/>
                <w:lang w:eastAsia="ru-RU"/>
              </w:rPr>
              <w:t xml:space="preserve"> или </w:t>
            </w:r>
            <w:r w:rsidRPr="00D61ED1">
              <w:rPr>
                <w:szCs w:val="24"/>
              </w:rPr>
              <w:t>@Р1_</w:t>
            </w:r>
            <w:r w:rsidRPr="00D61ED1">
              <w:rPr>
                <w:rFonts w:eastAsia="Times New Roman"/>
                <w:szCs w:val="24"/>
                <w:lang w:eastAsia="ru-RU"/>
              </w:rPr>
              <w:t>3</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11"/>
              <w:spacing w:line="240" w:lineRule="auto"/>
            </w:pPr>
            <w:r w:rsidRPr="00D61ED1">
              <w:rPr>
                <w:rFonts w:eastAsia="Times New Roman"/>
                <w:lang w:eastAsia="ru-RU"/>
              </w:rPr>
              <w:t xml:space="preserve">Заполняется только одна из граф: гр.2 или гр.3 разд.1, </w:t>
            </w:r>
            <w:r w:rsidRPr="00D61ED1">
              <w:t xml:space="preserve">передано </w:t>
            </w:r>
          </w:p>
          <w:p w:rsidR="004D27C9" w:rsidRPr="00D61ED1" w:rsidRDefault="004D27C9" w:rsidP="005C4EAD">
            <w:pPr>
              <w:spacing w:after="0"/>
              <w:rPr>
                <w:rFonts w:eastAsia="Times New Roman"/>
                <w:szCs w:val="24"/>
                <w:lang w:eastAsia="ru-RU"/>
              </w:rPr>
            </w:pPr>
            <w:r w:rsidRPr="00D61ED1">
              <w:rPr>
                <w:szCs w:val="24"/>
              </w:rPr>
              <w:lastRenderedPageBreak/>
              <w:t>гр.2=&lt;значение&gt;, гр.3=&lt;значение&gt;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3435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гр.7 разд.1 ≠ 643, то гр.2, 3 разд.1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@Р1_</w:t>
            </w:r>
            <w:r w:rsidRPr="00D61ED1">
              <w:rPr>
                <w:rFonts w:eastAsia="Times New Roman"/>
                <w:szCs w:val="24"/>
                <w:lang w:eastAsia="ru-RU"/>
              </w:rPr>
              <w:t xml:space="preserve">7 ≠ 643, то </w:t>
            </w:r>
            <w:r w:rsidRPr="00D61ED1">
              <w:rPr>
                <w:szCs w:val="24"/>
              </w:rPr>
              <w:t>@Р1_</w:t>
            </w:r>
            <w:r w:rsidRPr="00D61ED1">
              <w:rPr>
                <w:rFonts w:eastAsia="Times New Roman"/>
                <w:szCs w:val="24"/>
                <w:lang w:eastAsia="ru-RU"/>
              </w:rPr>
              <w:t xml:space="preserve">2 и </w:t>
            </w:r>
            <w:r w:rsidRPr="00D61ED1">
              <w:rPr>
                <w:szCs w:val="24"/>
              </w:rPr>
              <w:t>@Р1_</w:t>
            </w:r>
            <w:r w:rsidRPr="00D61ED1">
              <w:rPr>
                <w:rFonts w:eastAsia="Times New Roman"/>
                <w:szCs w:val="24"/>
                <w:lang w:eastAsia="ru-RU"/>
              </w:rPr>
              <w:t xml:space="preserve">3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гр.7 разд.1 не равна 643, то гр.2, 3 разд.1 </w:t>
            </w:r>
            <w:r w:rsidRPr="00D61ED1">
              <w:rPr>
                <w:szCs w:val="24"/>
              </w:rPr>
              <w:t xml:space="preserve">не </w:t>
            </w:r>
            <w:r w:rsidRPr="00D61ED1">
              <w:rPr>
                <w:rFonts w:eastAsia="Times New Roman"/>
                <w:szCs w:val="24"/>
                <w:lang w:eastAsia="ru-RU"/>
              </w:rPr>
              <w:t xml:space="preserve">заполняются, </w:t>
            </w:r>
            <w:r w:rsidRPr="00D61ED1">
              <w:rPr>
                <w:szCs w:val="24"/>
              </w:rPr>
              <w:t>передано гр.2=&lt;значение&gt;, гр.3=&lt;значение&gt;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3440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гр.6 разд.2 и не равна «ФЛ», то должна быть заполнена одна из граф: 7, 8 или 9 разд.2</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@Р2_</w:t>
            </w:r>
            <w:r w:rsidRPr="00D61ED1">
              <w:rPr>
                <w:rFonts w:eastAsia="Times New Roman"/>
                <w:szCs w:val="24"/>
                <w:lang w:eastAsia="ru-RU"/>
              </w:rPr>
              <w:t xml:space="preserve">6 заполнен и </w:t>
            </w:r>
            <w:r w:rsidRPr="00D61ED1">
              <w:rPr>
                <w:szCs w:val="24"/>
              </w:rPr>
              <w:t>@Р2_</w:t>
            </w:r>
            <w:r w:rsidRPr="00D61ED1">
              <w:rPr>
                <w:rFonts w:eastAsia="Times New Roman"/>
                <w:szCs w:val="24"/>
                <w:lang w:eastAsia="ru-RU"/>
              </w:rPr>
              <w:t xml:space="preserve">6≠«ФЛ», то должен быть заполнен один из: </w:t>
            </w:r>
          </w:p>
          <w:p w:rsidR="004D27C9" w:rsidRPr="00D61ED1" w:rsidRDefault="004D27C9" w:rsidP="005C4EAD">
            <w:pPr>
              <w:spacing w:after="0"/>
              <w:rPr>
                <w:rFonts w:eastAsia="Times New Roman"/>
                <w:szCs w:val="24"/>
                <w:lang w:eastAsia="ru-RU"/>
              </w:rPr>
            </w:pPr>
            <w:r w:rsidRPr="00D61ED1">
              <w:rPr>
                <w:szCs w:val="24"/>
              </w:rPr>
              <w:t>@Р2_</w:t>
            </w:r>
            <w:r w:rsidRPr="00D61ED1">
              <w:rPr>
                <w:rFonts w:eastAsia="Times New Roman"/>
                <w:szCs w:val="24"/>
                <w:lang w:eastAsia="ru-RU"/>
              </w:rPr>
              <w:t xml:space="preserve">7 или </w:t>
            </w:r>
            <w:r w:rsidRPr="00D61ED1">
              <w:rPr>
                <w:szCs w:val="24"/>
              </w:rPr>
              <w:t>@Р2_</w:t>
            </w:r>
            <w:r w:rsidRPr="00D61ED1">
              <w:rPr>
                <w:rFonts w:eastAsia="Times New Roman"/>
                <w:szCs w:val="24"/>
                <w:lang w:eastAsia="ru-RU"/>
              </w:rPr>
              <w:t xml:space="preserve">8 или </w:t>
            </w:r>
            <w:r w:rsidRPr="00D61ED1">
              <w:rPr>
                <w:szCs w:val="24"/>
              </w:rPr>
              <w:t>@Р2_</w:t>
            </w:r>
            <w:r w:rsidRPr="00D61ED1">
              <w:rPr>
                <w:rFonts w:eastAsia="Times New Roman"/>
                <w:szCs w:val="24"/>
                <w:lang w:eastAsia="ru-RU"/>
              </w:rPr>
              <w:t>9</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заполнена гр.6 разд.2 и не равна "ФЛ", то должна быть заполнена одна из граф: 7, 8 или 9 разд.2, передано гр.6=</w:t>
            </w:r>
            <w:r w:rsidRPr="00D61ED1">
              <w:rPr>
                <w:szCs w:val="24"/>
              </w:rPr>
              <w:t>&lt;значение&gt;</w:t>
            </w:r>
            <w:r w:rsidRPr="00D61ED1">
              <w:rPr>
                <w:rFonts w:eastAsia="Times New Roman"/>
                <w:szCs w:val="24"/>
                <w:lang w:eastAsia="ru-RU"/>
              </w:rPr>
              <w:t>, гр.7=</w:t>
            </w:r>
            <w:r w:rsidRPr="00D61ED1">
              <w:rPr>
                <w:szCs w:val="24"/>
              </w:rPr>
              <w:t>&lt;значение&gt;</w:t>
            </w:r>
            <w:r w:rsidRPr="00D61ED1">
              <w:rPr>
                <w:rFonts w:eastAsia="Times New Roman"/>
                <w:szCs w:val="24"/>
                <w:lang w:eastAsia="ru-RU"/>
              </w:rPr>
              <w:t>, гр.8=</w:t>
            </w:r>
            <w:r w:rsidRPr="00D61ED1">
              <w:rPr>
                <w:szCs w:val="24"/>
              </w:rPr>
              <w:t>&lt;значение&gt;</w:t>
            </w:r>
            <w:r w:rsidRPr="00D61ED1">
              <w:rPr>
                <w:rFonts w:eastAsia="Times New Roman"/>
                <w:szCs w:val="24"/>
                <w:lang w:eastAsia="ru-RU"/>
              </w:rPr>
              <w:t>, гр.9=</w:t>
            </w:r>
            <w:r w:rsidRPr="00D61ED1">
              <w:rPr>
                <w:szCs w:val="24"/>
              </w:rPr>
              <w:t>&lt;значение&gt;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3445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Заполняется только одна из граф: гр.7, 8 или 9 разд.2.</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один из: </w:t>
            </w:r>
          </w:p>
          <w:p w:rsidR="004D27C9" w:rsidRPr="00D61ED1" w:rsidRDefault="004D27C9" w:rsidP="005C4EAD">
            <w:pPr>
              <w:spacing w:after="0"/>
              <w:rPr>
                <w:rFonts w:eastAsia="Times New Roman"/>
                <w:szCs w:val="24"/>
                <w:lang w:eastAsia="ru-RU"/>
              </w:rPr>
            </w:pPr>
            <w:r w:rsidRPr="00D61ED1">
              <w:rPr>
                <w:szCs w:val="24"/>
              </w:rPr>
              <w:t>@Р2_</w:t>
            </w:r>
            <w:r w:rsidRPr="00D61ED1">
              <w:rPr>
                <w:rFonts w:eastAsia="Times New Roman"/>
                <w:szCs w:val="24"/>
                <w:lang w:eastAsia="ru-RU"/>
              </w:rPr>
              <w:t>7 или</w:t>
            </w:r>
            <w:r w:rsidRPr="00D61ED1">
              <w:rPr>
                <w:szCs w:val="24"/>
              </w:rPr>
              <w:t xml:space="preserve"> @Р2_</w:t>
            </w:r>
            <w:r w:rsidRPr="00D61ED1">
              <w:rPr>
                <w:rFonts w:eastAsia="Times New Roman"/>
                <w:szCs w:val="24"/>
                <w:lang w:eastAsia="ru-RU"/>
              </w:rPr>
              <w:t xml:space="preserve">8 или </w:t>
            </w:r>
            <w:r w:rsidRPr="00D61ED1">
              <w:rPr>
                <w:szCs w:val="24"/>
              </w:rPr>
              <w:t>@Р2_</w:t>
            </w:r>
            <w:r w:rsidRPr="00D61ED1">
              <w:rPr>
                <w:rFonts w:eastAsia="Times New Roman"/>
                <w:szCs w:val="24"/>
                <w:lang w:eastAsia="ru-RU"/>
              </w:rPr>
              <w:t>9.</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Заполняется только одна из граф: гр.7, 8 или 9 разд.2, передано гр.7=</w:t>
            </w:r>
            <w:r w:rsidRPr="00D61ED1">
              <w:rPr>
                <w:szCs w:val="24"/>
              </w:rPr>
              <w:t>&lt;значение&gt;</w:t>
            </w:r>
            <w:r w:rsidRPr="00D61ED1">
              <w:rPr>
                <w:rFonts w:eastAsia="Times New Roman"/>
                <w:szCs w:val="24"/>
                <w:lang w:eastAsia="ru-RU"/>
              </w:rPr>
              <w:t>, гр.8=</w:t>
            </w:r>
            <w:r w:rsidRPr="00D61ED1">
              <w:rPr>
                <w:szCs w:val="24"/>
              </w:rPr>
              <w:t>&lt;значение&gt;</w:t>
            </w:r>
            <w:r w:rsidRPr="00D61ED1">
              <w:rPr>
                <w:rFonts w:eastAsia="Times New Roman"/>
                <w:szCs w:val="24"/>
                <w:lang w:eastAsia="ru-RU"/>
              </w:rPr>
              <w:t>, гр.9=</w:t>
            </w:r>
            <w:r w:rsidRPr="00D61ED1">
              <w:rPr>
                <w:szCs w:val="24"/>
              </w:rPr>
              <w:t>&lt;значение&gt;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3450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гр.6 разд.2 не заполнена, то гр.7, 8, 9 разд.2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@Р2_</w:t>
            </w:r>
            <w:r w:rsidRPr="00D61ED1">
              <w:rPr>
                <w:rFonts w:eastAsia="Times New Roman"/>
                <w:szCs w:val="24"/>
                <w:lang w:eastAsia="ru-RU"/>
              </w:rPr>
              <w:t xml:space="preserve">6 не заполнен, то </w:t>
            </w:r>
            <w:r w:rsidRPr="00D61ED1">
              <w:rPr>
                <w:szCs w:val="24"/>
              </w:rPr>
              <w:t>@Р2_</w:t>
            </w:r>
            <w:r w:rsidRPr="00D61ED1">
              <w:rPr>
                <w:rFonts w:eastAsia="Times New Roman"/>
                <w:szCs w:val="24"/>
                <w:lang w:eastAsia="ru-RU"/>
              </w:rPr>
              <w:t xml:space="preserve">7 и </w:t>
            </w:r>
            <w:r w:rsidRPr="00D61ED1">
              <w:rPr>
                <w:szCs w:val="24"/>
              </w:rPr>
              <w:t>@Р2_</w:t>
            </w:r>
            <w:r w:rsidRPr="00D61ED1">
              <w:rPr>
                <w:rFonts w:eastAsia="Times New Roman"/>
                <w:szCs w:val="24"/>
                <w:lang w:eastAsia="ru-RU"/>
              </w:rPr>
              <w:t xml:space="preserve">8 и </w:t>
            </w:r>
            <w:r w:rsidRPr="00D61ED1">
              <w:rPr>
                <w:szCs w:val="24"/>
              </w:rPr>
              <w:t>@Р2_</w:t>
            </w:r>
            <w:r w:rsidRPr="00D61ED1">
              <w:rPr>
                <w:rFonts w:eastAsia="Times New Roman"/>
                <w:szCs w:val="24"/>
                <w:lang w:eastAsia="ru-RU"/>
              </w:rPr>
              <w:t xml:space="preserve">9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гр.6 разд.2 не заполнена, то гр.7, 8, 9 разд.2 </w:t>
            </w:r>
            <w:r w:rsidRPr="00D61ED1">
              <w:rPr>
                <w:szCs w:val="24"/>
              </w:rPr>
              <w:t>не должны</w:t>
            </w:r>
            <w:r w:rsidRPr="00D61ED1">
              <w:rPr>
                <w:rFonts w:eastAsia="Times New Roman"/>
                <w:szCs w:val="24"/>
                <w:lang w:eastAsia="ru-RU"/>
              </w:rPr>
              <w:t xml:space="preserve"> заполняться, передано гр.7=</w:t>
            </w:r>
            <w:r w:rsidRPr="00D61ED1">
              <w:rPr>
                <w:szCs w:val="24"/>
              </w:rPr>
              <w:t>&lt;значение&gt;</w:t>
            </w:r>
            <w:r w:rsidRPr="00D61ED1">
              <w:rPr>
                <w:rFonts w:eastAsia="Times New Roman"/>
                <w:szCs w:val="24"/>
                <w:lang w:eastAsia="ru-RU"/>
              </w:rPr>
              <w:t>, гр.8=</w:t>
            </w:r>
            <w:r w:rsidRPr="00D61ED1">
              <w:rPr>
                <w:szCs w:val="24"/>
              </w:rPr>
              <w:t>&lt;значение&gt;</w:t>
            </w:r>
            <w:r w:rsidRPr="00D61ED1">
              <w:rPr>
                <w:rFonts w:eastAsia="Times New Roman"/>
                <w:szCs w:val="24"/>
                <w:lang w:eastAsia="ru-RU"/>
              </w:rPr>
              <w:t>, гр.9=</w:t>
            </w:r>
            <w:r w:rsidRPr="00D61ED1">
              <w:rPr>
                <w:szCs w:val="24"/>
              </w:rPr>
              <w:t>&lt;значение&gt;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3455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раздела 10:</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гр.4 разд.10 заполнена и не равна «ФЛ», то должна быть заполнена одна из граф: 5, 6 или 7 разд.10.</w:t>
            </w:r>
          </w:p>
        </w:tc>
        <w:tc>
          <w:tcPr>
            <w:tcW w:w="3969" w:type="dxa"/>
            <w:shd w:val="clear" w:color="auto" w:fill="auto"/>
          </w:tcPr>
          <w:p w:rsidR="004D27C9" w:rsidRPr="00D61ED1" w:rsidRDefault="004D27C9" w:rsidP="005C4EAD">
            <w:pPr>
              <w:pStyle w:val="ad"/>
              <w:contextualSpacing/>
              <w:rPr>
                <w:szCs w:val="24"/>
              </w:rPr>
            </w:pPr>
            <w:r w:rsidRPr="00D61ED1">
              <w:rPr>
                <w:szCs w:val="24"/>
              </w:rPr>
              <w:t>в каждой строке в элементе</w:t>
            </w:r>
            <w:r w:rsidRPr="00D61ED1">
              <w:rPr>
                <w:bCs/>
                <w:szCs w:val="24"/>
              </w:rPr>
              <w:t xml:space="preserve"> Договор/Р10</w:t>
            </w:r>
            <w:r w:rsidRPr="00D61ED1">
              <w:rPr>
                <w:szCs w:val="24"/>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r w:rsidRPr="00D61ED1">
              <w:rPr>
                <w:szCs w:val="24"/>
              </w:rPr>
              <w:t xml:space="preserve">@Р10_4 </w:t>
            </w:r>
            <w:r w:rsidRPr="00D61ED1">
              <w:rPr>
                <w:rFonts w:eastAsia="Times New Roman"/>
                <w:szCs w:val="24"/>
                <w:lang w:eastAsia="ru-RU"/>
              </w:rPr>
              <w:t>заполнен</w:t>
            </w:r>
            <w:r w:rsidRPr="00D61ED1">
              <w:rPr>
                <w:szCs w:val="24"/>
              </w:rPr>
              <w:t xml:space="preserve"> и @Р10_4≠«ФЛ»</w:t>
            </w:r>
            <w:r w:rsidRPr="00D61ED1">
              <w:rPr>
                <w:rFonts w:eastAsia="Times New Roman"/>
                <w:szCs w:val="24"/>
                <w:lang w:eastAsia="ru-RU"/>
              </w:rPr>
              <w:t xml:space="preserve">, то должен быть заполнен один из: </w:t>
            </w:r>
          </w:p>
          <w:p w:rsidR="004D27C9" w:rsidRPr="00D61ED1" w:rsidRDefault="004D27C9" w:rsidP="005C4EAD">
            <w:pPr>
              <w:spacing w:after="0"/>
              <w:rPr>
                <w:rFonts w:eastAsia="Times New Roman"/>
                <w:szCs w:val="24"/>
                <w:lang w:eastAsia="ru-RU"/>
              </w:rPr>
            </w:pPr>
            <w:r w:rsidRPr="00D61ED1">
              <w:rPr>
                <w:szCs w:val="24"/>
              </w:rPr>
              <w:t>@Р10_5 или @Р10_6 или @Р10_7</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гр.4 разд.10 заполнена и не равна "ФЛ", то должна быть заполнена одна из граф: 5, 6 или 7 разд.10, передано гр.4=</w:t>
            </w:r>
            <w:r w:rsidRPr="00D61ED1">
              <w:rPr>
                <w:szCs w:val="24"/>
              </w:rPr>
              <w:t xml:space="preserve">&lt;значение&gt;, </w:t>
            </w:r>
            <w:r w:rsidRPr="00D61ED1">
              <w:rPr>
                <w:rFonts w:eastAsia="Times New Roman"/>
                <w:szCs w:val="24"/>
                <w:lang w:eastAsia="ru-RU"/>
              </w:rPr>
              <w:t>гр.5=</w:t>
            </w:r>
            <w:r w:rsidRPr="00D61ED1">
              <w:rPr>
                <w:szCs w:val="24"/>
              </w:rPr>
              <w:t xml:space="preserve">&lt;значение&gt;, </w:t>
            </w:r>
            <w:r w:rsidRPr="00D61ED1">
              <w:rPr>
                <w:rFonts w:eastAsia="Times New Roman"/>
                <w:szCs w:val="24"/>
                <w:lang w:eastAsia="ru-RU"/>
              </w:rPr>
              <w:t>гр.6=</w:t>
            </w:r>
            <w:r w:rsidRPr="00D61ED1">
              <w:rPr>
                <w:szCs w:val="24"/>
              </w:rPr>
              <w:t xml:space="preserve">&lt;значение&gt;, </w:t>
            </w:r>
            <w:r w:rsidRPr="00D61ED1">
              <w:rPr>
                <w:rFonts w:eastAsia="Times New Roman"/>
                <w:szCs w:val="24"/>
                <w:lang w:eastAsia="ru-RU"/>
              </w:rPr>
              <w:t>гр.7=</w:t>
            </w:r>
            <w:r w:rsidRPr="00D61ED1">
              <w:rPr>
                <w:szCs w:val="24"/>
              </w:rPr>
              <w:t>&lt;значение&gt;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01.05.2016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3460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раздела 10:</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одна из граф: гр.5, 6 или 7 разд.10. </w:t>
            </w:r>
          </w:p>
        </w:tc>
        <w:tc>
          <w:tcPr>
            <w:tcW w:w="3969" w:type="dxa"/>
            <w:shd w:val="clear" w:color="auto" w:fill="auto"/>
          </w:tcPr>
          <w:p w:rsidR="004D27C9" w:rsidRPr="00D61ED1" w:rsidRDefault="004D27C9" w:rsidP="005C4EAD">
            <w:pPr>
              <w:pStyle w:val="ad"/>
              <w:contextualSpacing/>
              <w:rPr>
                <w:szCs w:val="24"/>
              </w:rPr>
            </w:pPr>
            <w:r w:rsidRPr="00D61ED1">
              <w:rPr>
                <w:szCs w:val="24"/>
              </w:rPr>
              <w:t>в каждой строке в элементе</w:t>
            </w:r>
            <w:r w:rsidRPr="00D61ED1">
              <w:rPr>
                <w:bCs/>
                <w:szCs w:val="24"/>
              </w:rPr>
              <w:t xml:space="preserve"> Договор/Р10</w:t>
            </w:r>
            <w:r w:rsidRPr="00D61ED1">
              <w:rPr>
                <w:szCs w:val="24"/>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один из: </w:t>
            </w:r>
          </w:p>
          <w:p w:rsidR="004D27C9" w:rsidRPr="00D61ED1" w:rsidRDefault="004D27C9" w:rsidP="005C4EAD">
            <w:pPr>
              <w:spacing w:after="0"/>
              <w:rPr>
                <w:rFonts w:eastAsia="Times New Roman"/>
                <w:szCs w:val="24"/>
                <w:lang w:eastAsia="ru-RU"/>
              </w:rPr>
            </w:pPr>
            <w:r w:rsidRPr="00D61ED1">
              <w:rPr>
                <w:szCs w:val="24"/>
              </w:rPr>
              <w:t xml:space="preserve">@Р10_5 </w:t>
            </w:r>
            <w:r w:rsidRPr="00D61ED1">
              <w:rPr>
                <w:rFonts w:eastAsia="Times New Roman"/>
                <w:szCs w:val="24"/>
                <w:lang w:eastAsia="ru-RU"/>
              </w:rPr>
              <w:t>или</w:t>
            </w:r>
            <w:r w:rsidRPr="00D61ED1">
              <w:rPr>
                <w:szCs w:val="24"/>
              </w:rPr>
              <w:t xml:space="preserve"> @Р10_6 или @Р10_7</w:t>
            </w:r>
            <w:r w:rsidRPr="00D61ED1">
              <w:rPr>
                <w:rFonts w:eastAsia="Times New Roman"/>
                <w:szCs w:val="24"/>
                <w:lang w:eastAsia="ru-RU"/>
              </w:rPr>
              <w:t>.</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Заполняется только одна из граф: гр.5, 6 или 7 разд.10, передано гр.5=</w:t>
            </w:r>
            <w:r w:rsidRPr="00D61ED1">
              <w:rPr>
                <w:szCs w:val="24"/>
              </w:rPr>
              <w:t xml:space="preserve">&lt;значение&gt;, </w:t>
            </w:r>
            <w:r w:rsidRPr="00D61ED1">
              <w:rPr>
                <w:rFonts w:eastAsia="Times New Roman"/>
                <w:szCs w:val="24"/>
                <w:lang w:eastAsia="ru-RU"/>
              </w:rPr>
              <w:t>гр.6=</w:t>
            </w:r>
            <w:r w:rsidRPr="00D61ED1">
              <w:rPr>
                <w:szCs w:val="24"/>
              </w:rPr>
              <w:t xml:space="preserve">&lt;значение&gt;, </w:t>
            </w:r>
            <w:r w:rsidRPr="00D61ED1">
              <w:rPr>
                <w:rFonts w:eastAsia="Times New Roman"/>
                <w:szCs w:val="24"/>
                <w:lang w:eastAsia="ru-RU"/>
              </w:rPr>
              <w:t>гр.7=</w:t>
            </w:r>
            <w:r w:rsidRPr="00D61ED1">
              <w:rPr>
                <w:szCs w:val="24"/>
              </w:rPr>
              <w:t>&lt;значение&gt;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pStyle w:val="11"/>
              <w:spacing w:line="240" w:lineRule="auto"/>
              <w:contextualSpacing/>
              <w:jc w:val="center"/>
              <w:rPr>
                <w:rFonts w:eastAsia="Times New Roman"/>
                <w:lang w:eastAsia="ru-RU"/>
              </w:rPr>
            </w:pPr>
            <w:r w:rsidRPr="00D61ED1">
              <w:rPr>
                <w:rFonts w:eastAsia="Times New Roman"/>
                <w:lang w:eastAsia="ru-RU"/>
              </w:rPr>
              <w:t>3463</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раздела 10:</w:t>
            </w:r>
          </w:p>
          <w:p w:rsidR="004D27C9" w:rsidRPr="00D61ED1" w:rsidRDefault="004D27C9" w:rsidP="005C4EAD">
            <w:pPr>
              <w:spacing w:after="0"/>
              <w:contextualSpacing/>
              <w:rPr>
                <w:rFonts w:eastAsia="Times New Roman"/>
                <w:szCs w:val="24"/>
                <w:lang w:eastAsia="ru-RU"/>
              </w:rPr>
            </w:pPr>
            <w:r w:rsidRPr="00D61ED1">
              <w:t>Если заполнена одна из граф  гр.8 или гр.9 разд.10, то должны быть заполнены обе графы в</w:t>
            </w:r>
            <w:r w:rsidRPr="00D61ED1">
              <w:rPr>
                <w:szCs w:val="24"/>
              </w:rPr>
              <w:t xml:space="preserve"> одной и </w:t>
            </w:r>
            <w:r w:rsidRPr="00D61ED1">
              <w:rPr>
                <w:rFonts w:eastAsia="Times New Roman"/>
                <w:szCs w:val="24"/>
                <w:lang w:eastAsia="ru-RU"/>
              </w:rPr>
              <w:t>той же строке раздела 10</w:t>
            </w:r>
          </w:p>
          <w:p w:rsidR="004D27C9" w:rsidRPr="00D61ED1" w:rsidRDefault="004D27C9" w:rsidP="005C4EAD">
            <w:pPr>
              <w:spacing w:before="240" w:after="0"/>
              <w:contextualSpacing/>
              <w:rPr>
                <w:szCs w:val="24"/>
              </w:rPr>
            </w:pPr>
            <w:r w:rsidRPr="00D61ED1">
              <w:rPr>
                <w:rFonts w:eastAsia="Times New Roman"/>
                <w:szCs w:val="24"/>
                <w:lang w:eastAsia="ru-RU"/>
              </w:rPr>
              <w:t>(в разделе 10 может быть показано несколько строк)</w:t>
            </w:r>
            <w:r w:rsidRPr="00D61ED1">
              <w:rPr>
                <w:szCs w:val="24"/>
              </w:rPr>
              <w:t>.</w:t>
            </w:r>
          </w:p>
        </w:tc>
        <w:tc>
          <w:tcPr>
            <w:tcW w:w="3969" w:type="dxa"/>
            <w:shd w:val="clear" w:color="auto" w:fill="auto"/>
          </w:tcPr>
          <w:p w:rsidR="004D27C9" w:rsidRPr="00D61ED1" w:rsidRDefault="004D27C9" w:rsidP="005C4EAD">
            <w:pPr>
              <w:pStyle w:val="ad"/>
              <w:contextualSpacing/>
              <w:rPr>
                <w:szCs w:val="24"/>
              </w:rPr>
            </w:pPr>
            <w:r w:rsidRPr="00D61ED1">
              <w:rPr>
                <w:szCs w:val="24"/>
              </w:rPr>
              <w:t>в каждой строке в элементе</w:t>
            </w:r>
            <w:r w:rsidRPr="00D61ED1">
              <w:rPr>
                <w:bCs/>
                <w:szCs w:val="24"/>
              </w:rPr>
              <w:t xml:space="preserve"> Договор/Р10</w:t>
            </w:r>
            <w:r w:rsidRPr="00D61ED1">
              <w:rPr>
                <w:szCs w:val="24"/>
              </w:rPr>
              <w:t>:</w:t>
            </w:r>
          </w:p>
          <w:p w:rsidR="004D27C9" w:rsidRPr="00D61ED1" w:rsidRDefault="004D27C9" w:rsidP="005C4EAD">
            <w:pPr>
              <w:spacing w:after="0"/>
              <w:contextualSpacing/>
              <w:rPr>
                <w:szCs w:val="24"/>
              </w:rPr>
            </w:pPr>
            <w:r w:rsidRPr="00D61ED1">
              <w:rPr>
                <w:szCs w:val="24"/>
              </w:rPr>
              <w:t>Если заполнен один из @Р10_8 или @Р10_</w:t>
            </w:r>
            <w:r w:rsidRPr="00D61ED1">
              <w:rPr>
                <w:rFonts w:eastAsia="Times New Roman"/>
                <w:szCs w:val="24"/>
                <w:lang w:eastAsia="ru-RU"/>
              </w:rPr>
              <w:t>9</w:t>
            </w:r>
            <w:r w:rsidRPr="00D61ED1">
              <w:rPr>
                <w:szCs w:val="24"/>
              </w:rPr>
              <w:t xml:space="preserve">, то должны быть заполнены оба показателя по одной и </w:t>
            </w:r>
            <w:r w:rsidRPr="00D61ED1">
              <w:rPr>
                <w:rFonts w:eastAsia="Times New Roman"/>
                <w:szCs w:val="24"/>
                <w:lang w:eastAsia="ru-RU"/>
              </w:rPr>
              <w:t>той же строке</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spacing w:after="0"/>
              <w:contextualSpacing/>
              <w:rPr>
                <w:szCs w:val="24"/>
              </w:rPr>
            </w:pPr>
            <w:r w:rsidRPr="00D61ED1">
              <w:t>Если заполнена одна из граф 8 или 9 разд.10, то должны быть заполнены обе графы</w:t>
            </w:r>
            <w:r w:rsidRPr="00D61ED1">
              <w:rPr>
                <w:rFonts w:eastAsia="Times New Roman"/>
                <w:szCs w:val="24"/>
                <w:lang w:eastAsia="ru-RU"/>
              </w:rPr>
              <w:t>, передано гр.8=</w:t>
            </w:r>
            <w:r w:rsidRPr="00D61ED1">
              <w:rPr>
                <w:szCs w:val="24"/>
              </w:rPr>
              <w:t>&lt;значение1&gt;,</w:t>
            </w:r>
            <w:r w:rsidRPr="00D61ED1">
              <w:rPr>
                <w:rFonts w:eastAsia="Times New Roman"/>
                <w:szCs w:val="24"/>
                <w:lang w:eastAsia="ru-RU"/>
              </w:rPr>
              <w:t xml:space="preserve"> гр.9=</w:t>
            </w:r>
            <w:r w:rsidRPr="00D61ED1">
              <w:rPr>
                <w:szCs w:val="24"/>
              </w:rPr>
              <w:t>&lt;значение2&gt;</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3466</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гр.7 разд.1 = 643, 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для заемщиков-резидентов  в гр.5 разд.1 может быть указан только код ИНН</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(без скобок, без кавычек)</w:t>
            </w: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@Р1_7 = 643, то должно выполняться:</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w:t>
            </w:r>
            <w:r w:rsidRPr="00D61ED1">
              <w:rPr>
                <w:szCs w:val="24"/>
              </w:rPr>
              <w:t>Р1_5тип= «ИНН»</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гр.7 разд.1 равна 643, то в гр.5 разд.1 может быть указан только код ИНН (без скобок, без кавычек), передано гр.7 разд.1=&lt;значение&gt;, гр.5=&lt;Р1_5&gt;, обозначение кода &lt;Р1_5тип&gt;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iCs/>
                <w:sz w:val="18"/>
                <w:szCs w:val="18"/>
              </w:rPr>
            </w:pPr>
          </w:p>
        </w:tc>
        <w:tc>
          <w:tcPr>
            <w:tcW w:w="794" w:type="dxa"/>
            <w:shd w:val="clear" w:color="auto" w:fill="D9D9D9"/>
          </w:tcPr>
          <w:p w:rsidR="004D27C9" w:rsidRPr="00D61ED1" w:rsidRDefault="004D27C9" w:rsidP="005C4EAD">
            <w:pPr>
              <w:pStyle w:val="11"/>
              <w:spacing w:line="240" w:lineRule="auto"/>
              <w:contextualSpacing/>
              <w:jc w:val="center"/>
              <w:rPr>
                <w:iCs/>
              </w:rPr>
            </w:pPr>
            <w:r w:rsidRPr="00D61ED1">
              <w:rPr>
                <w:iCs/>
              </w:rPr>
              <w:t>3467</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pStyle w:val="af7"/>
              <w:spacing w:after="0"/>
              <w:ind w:left="0"/>
              <w:rPr>
                <w:rFonts w:eastAsia="Times New Roman"/>
                <w:szCs w:val="24"/>
                <w:lang w:eastAsia="ru-RU"/>
              </w:rPr>
            </w:pPr>
            <w:r w:rsidRPr="00D61ED1">
              <w:rPr>
                <w:rFonts w:eastAsia="Times New Roman"/>
                <w:szCs w:val="24"/>
                <w:lang w:eastAsia="ru-RU"/>
              </w:rPr>
              <w:t xml:space="preserve">гр.7 разд.1 ≠ 643 и </w:t>
            </w:r>
          </w:p>
          <w:p w:rsidR="004D27C9" w:rsidRPr="00D61ED1" w:rsidRDefault="004D27C9" w:rsidP="005C4EAD">
            <w:pPr>
              <w:pStyle w:val="af7"/>
              <w:spacing w:after="0"/>
              <w:ind w:left="0"/>
              <w:rPr>
                <w:szCs w:val="24"/>
                <w:lang w:eastAsia="ru-RU"/>
              </w:rPr>
            </w:pPr>
            <w:r w:rsidRPr="00D61ED1">
              <w:rPr>
                <w:szCs w:val="24"/>
                <w:lang w:eastAsia="ru-RU"/>
              </w:rPr>
              <w:t xml:space="preserve">не выполняется условие: </w:t>
            </w:r>
          </w:p>
          <w:p w:rsidR="004D27C9" w:rsidRPr="00D61ED1" w:rsidRDefault="004D27C9" w:rsidP="005C4EAD">
            <w:pPr>
              <w:pStyle w:val="af7"/>
              <w:spacing w:after="0"/>
              <w:ind w:left="0"/>
              <w:rPr>
                <w:szCs w:val="24"/>
                <w:lang w:eastAsia="ru-RU"/>
              </w:rPr>
            </w:pPr>
            <w:r w:rsidRPr="00D61ED1">
              <w:rPr>
                <w:szCs w:val="24"/>
                <w:lang w:eastAsia="ru-RU"/>
              </w:rPr>
              <w:lastRenderedPageBreak/>
              <w:t>(количество знаков в гр.5 разд.1 = 10 и все эти знаки – цифры),</w:t>
            </w:r>
          </w:p>
          <w:p w:rsidR="004D27C9" w:rsidRPr="00D61ED1" w:rsidRDefault="004D27C9" w:rsidP="005C4EAD">
            <w:pPr>
              <w:pStyle w:val="af7"/>
              <w:spacing w:after="0"/>
              <w:ind w:left="0"/>
              <w:rPr>
                <w:rFonts w:eastAsia="Times New Roman"/>
                <w:szCs w:val="24"/>
                <w:lang w:eastAsia="ru-RU"/>
              </w:rPr>
            </w:pPr>
            <w:r w:rsidRPr="00D61ED1">
              <w:rPr>
                <w:szCs w:val="24"/>
                <w:lang w:eastAsia="ru-RU"/>
              </w:rPr>
              <w:t xml:space="preserve">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значение в гр.5 разд.1 должно оканчиваться на следующие обозначения: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(КИО) или (</w:t>
            </w:r>
            <w:r w:rsidRPr="00D61ED1">
              <w:rPr>
                <w:rFonts w:eastAsia="Times New Roman"/>
                <w:szCs w:val="24"/>
                <w:lang w:val="en-US" w:eastAsia="ru-RU"/>
              </w:rPr>
              <w:t>TIN</w:t>
            </w:r>
            <w:r w:rsidRPr="00D61ED1">
              <w:rPr>
                <w:rFonts w:eastAsia="Times New Roman"/>
                <w:szCs w:val="24"/>
                <w:lang w:eastAsia="ru-RU"/>
              </w:rPr>
              <w:t>) или (</w:t>
            </w:r>
            <w:r w:rsidRPr="00D61ED1">
              <w:rPr>
                <w:rFonts w:eastAsia="Times New Roman"/>
                <w:szCs w:val="24"/>
                <w:lang w:val="en-US" w:eastAsia="ru-RU"/>
              </w:rPr>
              <w:t>LEI</w:t>
            </w:r>
            <w:r w:rsidRPr="00D61ED1">
              <w:rPr>
                <w:rFonts w:eastAsia="Times New Roman"/>
                <w:szCs w:val="24"/>
                <w:lang w:eastAsia="ru-RU"/>
              </w:rPr>
              <w:t>)</w:t>
            </w:r>
            <w:r w:rsidRPr="00D61ED1">
              <w:rPr>
                <w:rFonts w:eastAsia="Times New Roman"/>
                <w:lang w:eastAsia="ru-RU"/>
              </w:rPr>
              <w:t xml:space="preserve"> </w:t>
            </w:r>
            <w:r w:rsidRPr="00D61ED1">
              <w:rPr>
                <w:rFonts w:eastAsia="Times New Roman"/>
                <w:szCs w:val="24"/>
                <w:lang w:eastAsia="ru-RU"/>
              </w:rPr>
              <w:t>или (</w:t>
            </w:r>
            <w:r w:rsidRPr="00D61ED1">
              <w:rPr>
                <w:rFonts w:eastAsia="Times New Roman"/>
                <w:szCs w:val="24"/>
                <w:lang w:val="en-US" w:eastAsia="ru-RU"/>
              </w:rPr>
              <w:t>NUM</w:t>
            </w:r>
            <w:r w:rsidRPr="00D61ED1">
              <w:rPr>
                <w:rFonts w:eastAsia="Times New Roman"/>
                <w:szCs w:val="24"/>
                <w:lang w:eastAsia="ru-RU"/>
              </w:rPr>
              <w:t>)</w:t>
            </w:r>
          </w:p>
        </w:tc>
        <w:tc>
          <w:tcPr>
            <w:tcW w:w="3969" w:type="dxa"/>
            <w:shd w:val="clear" w:color="auto" w:fill="D9D9D9"/>
          </w:tcPr>
          <w:p w:rsidR="004D27C9" w:rsidRPr="00D61ED1" w:rsidRDefault="004D27C9" w:rsidP="005C4EAD">
            <w:pPr>
              <w:pStyle w:val="11"/>
              <w:spacing w:line="240" w:lineRule="auto"/>
            </w:pPr>
            <w:r w:rsidRPr="00D61ED1">
              <w:rPr>
                <w:rFonts w:eastAsia="Times New Roman"/>
                <w:lang w:eastAsia="ru-RU"/>
              </w:rPr>
              <w:lastRenderedPageBreak/>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 643 и </w:t>
            </w:r>
          </w:p>
          <w:p w:rsidR="004D27C9" w:rsidRPr="00D61ED1" w:rsidRDefault="004D27C9" w:rsidP="005C4EAD">
            <w:pPr>
              <w:pStyle w:val="af7"/>
              <w:spacing w:after="0"/>
              <w:ind w:left="0"/>
              <w:rPr>
                <w:szCs w:val="24"/>
                <w:lang w:eastAsia="ru-RU"/>
              </w:rPr>
            </w:pPr>
            <w:r w:rsidRPr="00D61ED1">
              <w:rPr>
                <w:szCs w:val="24"/>
                <w:lang w:eastAsia="ru-RU"/>
              </w:rPr>
              <w:t>не выполняется условие</w:t>
            </w:r>
          </w:p>
          <w:p w:rsidR="004D27C9" w:rsidRPr="00D61ED1" w:rsidRDefault="004D27C9" w:rsidP="005C4EAD">
            <w:pPr>
              <w:pStyle w:val="af7"/>
              <w:spacing w:after="0"/>
              <w:ind w:left="0"/>
              <w:rPr>
                <w:rFonts w:eastAsia="Times New Roman"/>
                <w:szCs w:val="24"/>
                <w:lang w:eastAsia="ru-RU"/>
              </w:rPr>
            </w:pPr>
            <w:r w:rsidRPr="00D61ED1">
              <w:rPr>
                <w:szCs w:val="24"/>
                <w:lang w:eastAsia="ru-RU"/>
              </w:rPr>
              <w:lastRenderedPageBreak/>
              <w:t>(ДЛИНА(</w:t>
            </w:r>
            <w:r w:rsidRPr="00D61ED1">
              <w:rPr>
                <w:rFonts w:eastAsia="Times New Roman"/>
                <w:szCs w:val="24"/>
                <w:lang w:eastAsia="ru-RU"/>
              </w:rPr>
              <w:t>@Р1_5)=</w:t>
            </w:r>
            <w:r w:rsidRPr="00D61ED1">
              <w:rPr>
                <w:szCs w:val="24"/>
                <w:lang w:eastAsia="ru-RU"/>
              </w:rPr>
              <w:t xml:space="preserve">10 и все цифры), 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w:t>
            </w:r>
            <w:r w:rsidRPr="00D61ED1">
              <w:rPr>
                <w:szCs w:val="24"/>
              </w:rPr>
              <w:t>Р1_5тип</w:t>
            </w:r>
            <w:r w:rsidRPr="00D61ED1">
              <w:rPr>
                <w:rFonts w:eastAsia="Times New Roman"/>
                <w:szCs w:val="24"/>
                <w:lang w:eastAsia="ru-RU"/>
              </w:rPr>
              <w:t xml:space="preserve">  должен быть заполнен. </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r w:rsidRPr="00D61ED1">
              <w:rPr>
                <w:rFonts w:eastAsia="Times New Roman"/>
                <w:szCs w:val="24"/>
                <w:lang w:eastAsia="ru-RU"/>
              </w:rPr>
              <w:t>Примечание:</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w:t>
            </w:r>
            <w:r w:rsidRPr="00D61ED1">
              <w:rPr>
                <w:szCs w:val="24"/>
              </w:rPr>
              <w:t>Р1_5тип</w:t>
            </w:r>
            <w:r w:rsidRPr="00D61ED1">
              <w:rPr>
                <w:rFonts w:eastAsia="Times New Roman"/>
                <w:szCs w:val="24"/>
                <w:lang w:eastAsia="ru-RU"/>
              </w:rPr>
              <w:t xml:space="preserve"> – допустимые значения: </w:t>
            </w:r>
          </w:p>
          <w:p w:rsidR="004D27C9" w:rsidRPr="00D61ED1" w:rsidRDefault="004D27C9" w:rsidP="005C4EAD">
            <w:pPr>
              <w:pStyle w:val="11"/>
              <w:spacing w:line="240" w:lineRule="auto"/>
              <w:rPr>
                <w:rFonts w:eastAsia="Times New Roman"/>
                <w:lang w:val="en-US" w:eastAsia="ru-RU"/>
              </w:rPr>
            </w:pPr>
            <w:r w:rsidRPr="00D61ED1">
              <w:rPr>
                <w:rFonts w:eastAsia="Times New Roman"/>
                <w:lang w:val="en-US" w:eastAsia="ru-RU"/>
              </w:rPr>
              <w:t>{</w:t>
            </w:r>
            <w:r w:rsidRPr="00D61ED1">
              <w:rPr>
                <w:rFonts w:eastAsia="Times New Roman"/>
                <w:lang w:eastAsia="ru-RU"/>
              </w:rPr>
              <w:t>КИО</w:t>
            </w:r>
            <w:r w:rsidRPr="00D61ED1">
              <w:rPr>
                <w:rFonts w:eastAsia="Times New Roman"/>
                <w:lang w:val="en-US" w:eastAsia="ru-RU"/>
              </w:rPr>
              <w:t>, TIN, LEI, NUM}</w:t>
            </w:r>
          </w:p>
        </w:tc>
        <w:tc>
          <w:tcPr>
            <w:tcW w:w="3969" w:type="dxa"/>
            <w:shd w:val="clear" w:color="auto" w:fill="D9D9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lastRenderedPageBreak/>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гр.7 разд.1 не равна 643 и </w:t>
            </w:r>
            <w:r w:rsidRPr="00D61ED1">
              <w:rPr>
                <w:szCs w:val="24"/>
                <w:lang w:eastAsia="ru-RU"/>
              </w:rPr>
              <w:t xml:space="preserve">в гр.5 разд.1 указано не 10 цифр, то </w:t>
            </w:r>
            <w:r w:rsidRPr="00D61ED1">
              <w:rPr>
                <w:rFonts w:eastAsia="Times New Roman"/>
                <w:szCs w:val="24"/>
                <w:lang w:eastAsia="ru-RU"/>
              </w:rPr>
              <w:lastRenderedPageBreak/>
              <w:t>значение в гр.5 разд.1 должно оканчиваться на следующие обозначения: (КИО) или (</w:t>
            </w:r>
            <w:r w:rsidRPr="00D61ED1">
              <w:rPr>
                <w:rFonts w:eastAsia="Times New Roman"/>
                <w:szCs w:val="24"/>
                <w:lang w:val="en-US" w:eastAsia="ru-RU"/>
              </w:rPr>
              <w:t>TIN</w:t>
            </w:r>
            <w:r w:rsidRPr="00D61ED1">
              <w:rPr>
                <w:rFonts w:eastAsia="Times New Roman"/>
                <w:szCs w:val="24"/>
                <w:lang w:eastAsia="ru-RU"/>
              </w:rPr>
              <w:t>) или (</w:t>
            </w:r>
            <w:r w:rsidRPr="00D61ED1">
              <w:rPr>
                <w:rFonts w:eastAsia="Times New Roman"/>
                <w:szCs w:val="24"/>
                <w:lang w:val="en-US" w:eastAsia="ru-RU"/>
              </w:rPr>
              <w:t>LEI</w:t>
            </w:r>
            <w:r w:rsidRPr="00D61ED1">
              <w:rPr>
                <w:rFonts w:eastAsia="Times New Roman"/>
                <w:szCs w:val="24"/>
                <w:lang w:eastAsia="ru-RU"/>
              </w:rPr>
              <w:t>) или (</w:t>
            </w:r>
            <w:r w:rsidRPr="00D61ED1">
              <w:rPr>
                <w:rFonts w:eastAsia="Times New Roman"/>
                <w:szCs w:val="24"/>
                <w:lang w:val="en-US" w:eastAsia="ru-RU"/>
              </w:rPr>
              <w:t>NUM</w:t>
            </w:r>
            <w:r w:rsidRPr="00D61ED1">
              <w:rPr>
                <w:rFonts w:eastAsia="Times New Roman"/>
                <w:szCs w:val="24"/>
                <w:lang w:eastAsia="ru-RU"/>
              </w:rPr>
              <w:t>), передано гр.7=&lt;значение1&gt;, гр.5=&lt;значение2&gt;</w:t>
            </w:r>
          </w:p>
        </w:tc>
        <w:tc>
          <w:tcPr>
            <w:tcW w:w="788"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01.08.2016</w:t>
            </w:r>
          </w:p>
        </w:tc>
        <w:tc>
          <w:tcPr>
            <w:tcW w:w="800"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3470</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szCs w:val="24"/>
              </w:rPr>
            </w:pPr>
            <w:r w:rsidRPr="00D61ED1">
              <w:rPr>
                <w:rFonts w:eastAsia="Times New Roman"/>
                <w:szCs w:val="24"/>
                <w:lang w:eastAsia="ru-RU"/>
              </w:rPr>
              <w:t>Обязательно заполнение гр.6 разд.1</w:t>
            </w:r>
            <w:r w:rsidRPr="00D61ED1">
              <w:rPr>
                <w:szCs w:val="24"/>
              </w:rPr>
              <w:t xml:space="preserve">, </w:t>
            </w:r>
          </w:p>
          <w:p w:rsidR="004D27C9" w:rsidRPr="00D61ED1" w:rsidRDefault="004D27C9" w:rsidP="005C4EAD">
            <w:pPr>
              <w:spacing w:after="0"/>
              <w:contextualSpacing/>
              <w:rPr>
                <w:szCs w:val="24"/>
              </w:rPr>
            </w:pPr>
            <w:r w:rsidRPr="00D61ED1">
              <w:rPr>
                <w:szCs w:val="24"/>
              </w:rPr>
              <w:t xml:space="preserve">если гр.7 разд.1 = 643 и </w:t>
            </w:r>
          </w:p>
          <w:p w:rsidR="004D27C9" w:rsidRPr="00D61ED1" w:rsidRDefault="004D27C9" w:rsidP="005C4EAD">
            <w:pPr>
              <w:spacing w:after="0"/>
              <w:contextualSpacing/>
              <w:rPr>
                <w:rFonts w:eastAsia="Times New Roman"/>
                <w:szCs w:val="24"/>
                <w:lang w:eastAsia="ru-RU"/>
              </w:rPr>
            </w:pPr>
            <w:r w:rsidRPr="00D61ED1">
              <w:rPr>
                <w:szCs w:val="24"/>
              </w:rPr>
              <w:t>гр.3 разд.2 &gt;= 01.01.2016</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szCs w:val="24"/>
              </w:rPr>
            </w:pPr>
            <w:r w:rsidRPr="00D61ED1">
              <w:rPr>
                <w:rFonts w:eastAsia="Times New Roman"/>
                <w:szCs w:val="24"/>
                <w:lang w:eastAsia="ru-RU"/>
              </w:rPr>
              <w:t xml:space="preserve">Обязательно заполнение </w:t>
            </w:r>
            <w:r w:rsidRPr="00D61ED1">
              <w:rPr>
                <w:szCs w:val="24"/>
              </w:rPr>
              <w:t>@Р1_</w:t>
            </w:r>
            <w:r w:rsidRPr="00D61ED1">
              <w:rPr>
                <w:rFonts w:eastAsia="Times New Roman"/>
                <w:szCs w:val="24"/>
                <w:lang w:eastAsia="ru-RU"/>
              </w:rPr>
              <w:t>6</w:t>
            </w:r>
            <w:r w:rsidRPr="00D61ED1">
              <w:rPr>
                <w:szCs w:val="24"/>
              </w:rPr>
              <w:t xml:space="preserve">, </w:t>
            </w:r>
          </w:p>
          <w:p w:rsidR="004D27C9" w:rsidRPr="00D61ED1" w:rsidRDefault="004D27C9" w:rsidP="005C4EAD">
            <w:pPr>
              <w:spacing w:after="0"/>
              <w:contextualSpacing/>
              <w:rPr>
                <w:szCs w:val="24"/>
              </w:rPr>
            </w:pPr>
            <w:r w:rsidRPr="00D61ED1">
              <w:rPr>
                <w:szCs w:val="24"/>
              </w:rPr>
              <w:t xml:space="preserve">если @Р1_7 = 643 и </w:t>
            </w:r>
          </w:p>
          <w:p w:rsidR="004D27C9" w:rsidRPr="00D61ED1" w:rsidRDefault="004D27C9" w:rsidP="005C4EAD">
            <w:pPr>
              <w:spacing w:after="0"/>
              <w:contextualSpacing/>
              <w:rPr>
                <w:rFonts w:eastAsia="Times New Roman"/>
                <w:szCs w:val="24"/>
                <w:lang w:val="en-US" w:eastAsia="ru-RU"/>
              </w:rPr>
            </w:pPr>
            <w:r w:rsidRPr="00D61ED1">
              <w:rPr>
                <w:szCs w:val="24"/>
                <w:lang w:val="en-US"/>
              </w:rPr>
              <w:t>@Р</w:t>
            </w:r>
            <w:r w:rsidRPr="00D61ED1">
              <w:rPr>
                <w:szCs w:val="24"/>
              </w:rPr>
              <w:t>2</w:t>
            </w:r>
            <w:r w:rsidRPr="00D61ED1">
              <w:rPr>
                <w:szCs w:val="24"/>
                <w:lang w:val="en-US"/>
              </w:rPr>
              <w:t>_</w:t>
            </w:r>
            <w:r w:rsidRPr="00D61ED1">
              <w:rPr>
                <w:szCs w:val="24"/>
              </w:rPr>
              <w:t>3 &gt;= 01.01.2016</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гр.6 разд.1</w:t>
            </w:r>
            <w:r w:rsidRPr="00D61ED1">
              <w:rPr>
                <w:szCs w:val="24"/>
              </w:rPr>
              <w:t>, если гр.7 разд.1 = 643 и гр.3 разд.2 &gt;=01.01.16</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3469</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гр.6 разд.1,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гр.7 разд.1 = 643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 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Графы 6, 7 разд.1 и гр.3 разд.2 берутся по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spacing w:after="0"/>
              <w:contextualSpacing/>
              <w:rPr>
                <w:szCs w:val="24"/>
              </w:rPr>
            </w:pPr>
            <w:r w:rsidRPr="00D61ED1">
              <w:rPr>
                <w:rFonts w:eastAsia="Times New Roman"/>
                <w:szCs w:val="24"/>
                <w:lang w:eastAsia="ru-RU"/>
              </w:rPr>
              <w:t xml:space="preserve">Обязательно заполнение </w:t>
            </w:r>
            <w:r w:rsidRPr="00D61ED1">
              <w:rPr>
                <w:szCs w:val="24"/>
              </w:rPr>
              <w:t>Договор/@Р1_</w:t>
            </w:r>
            <w:r w:rsidRPr="00D61ED1">
              <w:rPr>
                <w:rFonts w:eastAsia="Times New Roman"/>
                <w:szCs w:val="24"/>
                <w:lang w:eastAsia="ru-RU"/>
              </w:rPr>
              <w:t>6</w:t>
            </w:r>
            <w:r w:rsidRPr="00D61ED1">
              <w:rPr>
                <w:szCs w:val="24"/>
              </w:rPr>
              <w:t xml:space="preserve">, </w:t>
            </w:r>
          </w:p>
          <w:p w:rsidR="004D27C9" w:rsidRPr="00D61ED1" w:rsidRDefault="004D27C9" w:rsidP="005C4EAD">
            <w:pPr>
              <w:spacing w:after="0"/>
              <w:contextualSpacing/>
              <w:rPr>
                <w:szCs w:val="24"/>
              </w:rPr>
            </w:pPr>
            <w:r w:rsidRPr="00D61ED1">
              <w:rPr>
                <w:szCs w:val="24"/>
              </w:rPr>
              <w:t xml:space="preserve">если Договор/@Р1_7 = 643 и </w:t>
            </w:r>
          </w:p>
          <w:p w:rsidR="004D27C9" w:rsidRPr="00D61ED1" w:rsidRDefault="004D27C9" w:rsidP="005C4EAD">
            <w:pPr>
              <w:spacing w:after="0"/>
              <w:contextualSpacing/>
              <w:rPr>
                <w:rFonts w:eastAsia="Times New Roman"/>
                <w:szCs w:val="24"/>
                <w:lang w:eastAsia="ru-RU"/>
              </w:rPr>
            </w:pPr>
            <w:r w:rsidRPr="00D61ED1">
              <w:rPr>
                <w:szCs w:val="24"/>
              </w:rPr>
              <w:t>(Договор/@Р2_3 &gt;= 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гр.6 разд.1, если гр.7 разд.1 = 643 и гр.3 разд.2 &gt;=01.01.16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3470</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iCs/>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t>3</w:t>
            </w:r>
            <w:r w:rsidRPr="00D61ED1">
              <w:rPr>
                <w:lang w:val="en-US"/>
              </w:rPr>
              <w:t>3</w:t>
            </w:r>
            <w:r w:rsidRPr="00D61ED1">
              <w:t>7</w:t>
            </w:r>
            <w:r w:rsidRPr="00D61ED1">
              <w:rPr>
                <w:lang w:val="en-US"/>
              </w:rPr>
              <w:t>0</w:t>
            </w:r>
          </w:p>
        </w:tc>
        <w:tc>
          <w:tcPr>
            <w:tcW w:w="794" w:type="dxa"/>
            <w:shd w:val="clear" w:color="auto" w:fill="auto"/>
          </w:tcPr>
          <w:p w:rsidR="004D27C9" w:rsidRPr="00D61ED1" w:rsidRDefault="004D27C9" w:rsidP="005C4EAD">
            <w:pPr>
              <w:pStyle w:val="11"/>
              <w:spacing w:line="240" w:lineRule="auto"/>
              <w:contextualSpacing/>
              <w:rPr>
                <w:iCs/>
                <w:sz w:val="22"/>
                <w:szCs w:val="22"/>
              </w:rPr>
            </w:pPr>
            <w:r w:rsidRPr="00D61ED1">
              <w:rPr>
                <w:iCs/>
                <w:sz w:val="22"/>
                <w:szCs w:val="22"/>
              </w:rPr>
              <w:t>2</w:t>
            </w:r>
          </w:p>
          <w:p w:rsidR="004D27C9" w:rsidRPr="00D61ED1" w:rsidRDefault="004D27C9" w:rsidP="005C4EAD">
            <w:pPr>
              <w:pStyle w:val="11"/>
              <w:spacing w:line="240" w:lineRule="auto"/>
              <w:contextualSpacing/>
              <w:rPr>
                <w:iCs/>
                <w:sz w:val="22"/>
                <w:szCs w:val="22"/>
              </w:rPr>
            </w:pPr>
            <w:r w:rsidRPr="00D61ED1">
              <w:rPr>
                <w:iCs/>
                <w:sz w:val="22"/>
                <w:szCs w:val="22"/>
              </w:rPr>
              <w:t>Обязательный</w:t>
            </w:r>
          </w:p>
        </w:tc>
        <w:tc>
          <w:tcPr>
            <w:tcW w:w="794" w:type="dxa"/>
            <w:shd w:val="clear" w:color="auto" w:fill="auto"/>
          </w:tcPr>
          <w:p w:rsidR="004D27C9" w:rsidRPr="00D61ED1" w:rsidRDefault="004D27C9" w:rsidP="005C4EAD">
            <w:pPr>
              <w:pStyle w:val="af7"/>
              <w:spacing w:after="0"/>
              <w:ind w:left="0"/>
              <w:rPr>
                <w:rFonts w:eastAsia="Times New Roman"/>
                <w:sz w:val="22"/>
                <w:lang w:eastAsia="ru-RU"/>
              </w:rPr>
            </w:pPr>
            <w:r w:rsidRPr="00D61ED1">
              <w:rPr>
                <w:rFonts w:eastAsia="Times New Roman"/>
                <w:sz w:val="22"/>
                <w:lang w:eastAsia="ru-RU"/>
              </w:rPr>
              <w:t>04</w:t>
            </w:r>
          </w:p>
          <w:p w:rsidR="004D27C9" w:rsidRPr="00D61ED1" w:rsidRDefault="004D27C9" w:rsidP="005C4EAD">
            <w:pPr>
              <w:pStyle w:val="af7"/>
              <w:spacing w:after="0"/>
              <w:ind w:left="0"/>
              <w:rPr>
                <w:rFonts w:eastAsia="Times New Roman"/>
                <w:sz w:val="22"/>
                <w:lang w:eastAsia="ru-RU"/>
              </w:rPr>
            </w:pPr>
            <w:r w:rsidRPr="00D61ED1">
              <w:rPr>
                <w:rFonts w:eastAsia="Times New Roman"/>
                <w:sz w:val="22"/>
                <w:lang w:eastAsia="ru-RU"/>
              </w:rPr>
              <w:t>Логический</w:t>
            </w:r>
          </w:p>
        </w:tc>
        <w:tc>
          <w:tcPr>
            <w:tcW w:w="3969" w:type="dxa"/>
            <w:shd w:val="clear" w:color="auto" w:fill="auto"/>
          </w:tcPr>
          <w:p w:rsidR="004D27C9" w:rsidRPr="00D61ED1" w:rsidRDefault="004D27C9" w:rsidP="005C4EAD">
            <w:pPr>
              <w:pStyle w:val="11"/>
              <w:spacing w:line="240" w:lineRule="auto"/>
              <w:contextualSpacing/>
              <w:rPr>
                <w:iCs/>
              </w:rPr>
            </w:pPr>
            <w:r w:rsidRPr="00D61ED1">
              <w:rPr>
                <w:iCs/>
              </w:rPr>
              <w:t>По всем основным строкам:</w:t>
            </w:r>
          </w:p>
          <w:p w:rsidR="004D27C9" w:rsidRPr="00D61ED1" w:rsidRDefault="004D27C9" w:rsidP="005C4EAD">
            <w:pPr>
              <w:pStyle w:val="11"/>
              <w:spacing w:line="240" w:lineRule="auto"/>
              <w:contextualSpacing/>
              <w:rPr>
                <w:iCs/>
              </w:rPr>
            </w:pPr>
            <w:r w:rsidRPr="00D61ED1">
              <w:rPr>
                <w:iCs/>
              </w:rPr>
              <w:t>в графе 5 раздела 1 должен быть код длиной 10 знаков (цифровой код) при условии:</w:t>
            </w:r>
          </w:p>
          <w:p w:rsidR="004D27C9" w:rsidRPr="00D61ED1" w:rsidRDefault="004D27C9" w:rsidP="005C4EAD">
            <w:pPr>
              <w:pStyle w:val="11"/>
              <w:spacing w:line="240" w:lineRule="auto"/>
              <w:contextualSpacing/>
              <w:rPr>
                <w:iCs/>
              </w:rPr>
            </w:pPr>
            <w:r w:rsidRPr="00D61ED1">
              <w:rPr>
                <w:iCs/>
              </w:rPr>
              <w:t xml:space="preserve">   гр.7 разд.1 ≠ 643  </w:t>
            </w:r>
          </w:p>
          <w:p w:rsidR="004D27C9" w:rsidRPr="00D61ED1" w:rsidRDefault="004D27C9" w:rsidP="005C4EAD">
            <w:pPr>
              <w:pStyle w:val="11"/>
              <w:spacing w:line="240" w:lineRule="auto"/>
              <w:contextualSpacing/>
              <w:rPr>
                <w:iCs/>
              </w:rPr>
            </w:pPr>
            <w:r w:rsidRPr="00D61ED1">
              <w:rPr>
                <w:iCs/>
              </w:rPr>
              <w:t>и признак кода нерезидента= ИНН</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w:t>
            </w:r>
            <w:r w:rsidRPr="00D61ED1">
              <w:rPr>
                <w:iCs/>
                <w:szCs w:val="24"/>
              </w:rPr>
              <w:t xml:space="preserve">≠ </w:t>
            </w:r>
            <w:r w:rsidRPr="00D61ED1">
              <w:rPr>
                <w:rFonts w:eastAsia="Times New Roman"/>
                <w:szCs w:val="24"/>
                <w:lang w:eastAsia="ru-RU"/>
              </w:rPr>
              <w:t xml:space="preserve">643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и @</w:t>
            </w:r>
            <w:r w:rsidRPr="00D61ED1">
              <w:rPr>
                <w:szCs w:val="24"/>
              </w:rPr>
              <w:t xml:space="preserve">Р1_5тип= «ИНН», </w:t>
            </w:r>
          </w:p>
          <w:p w:rsidR="004D27C9" w:rsidRPr="00D61ED1" w:rsidRDefault="004D27C9" w:rsidP="005C4EAD">
            <w:pPr>
              <w:pStyle w:val="af7"/>
              <w:spacing w:after="0"/>
              <w:ind w:left="0"/>
              <w:rPr>
                <w:rFonts w:eastAsia="Times New Roman"/>
                <w:szCs w:val="24"/>
                <w:lang w:eastAsia="ru-RU"/>
              </w:rPr>
            </w:pPr>
            <w:r w:rsidRPr="00D61ED1">
              <w:rPr>
                <w:rFonts w:eastAsia="Times New Roman"/>
                <w:szCs w:val="24"/>
                <w:lang w:eastAsia="ru-RU"/>
              </w:rPr>
              <w:t xml:space="preserve">то должно выполняться условие: </w:t>
            </w:r>
          </w:p>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(ДЛИНА(@</w:t>
            </w:r>
            <w:r w:rsidRPr="00D61ED1">
              <w:t>Р1_</w:t>
            </w:r>
            <w:r w:rsidRPr="00D61ED1">
              <w:rPr>
                <w:rFonts w:eastAsia="Times New Roman"/>
                <w:lang w:eastAsia="ru-RU"/>
              </w:rPr>
              <w:t xml:space="preserve">5)= 10 и </w:t>
            </w:r>
            <w:r w:rsidRPr="00D61ED1">
              <w:rPr>
                <w:rFonts w:eastAsia="Times New Roman"/>
                <w:lang w:eastAsia="ru-RU"/>
              </w:rPr>
              <w:br/>
            </w:r>
            <w:r w:rsidRPr="00D61ED1">
              <w:rPr>
                <w:iCs/>
              </w:rPr>
              <w:t>только цифры</w:t>
            </w:r>
            <w:r w:rsidRPr="00D61ED1">
              <w:rPr>
                <w:rFonts w:eastAsia="Times New Roman"/>
                <w:lang w:eastAsia="ru-RU"/>
              </w:rPr>
              <w:t>)</w:t>
            </w:r>
          </w:p>
          <w:p w:rsidR="004D27C9" w:rsidRPr="00D61ED1" w:rsidRDefault="004D27C9" w:rsidP="005C4EAD">
            <w:pPr>
              <w:pStyle w:val="11"/>
              <w:spacing w:line="240" w:lineRule="auto"/>
              <w:contextualSpacing/>
              <w:rPr>
                <w:rFonts w:eastAsia="Times New Roman"/>
                <w:lang w:eastAsia="ru-RU"/>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 xml:space="preserve">Для заемщика - нерезидента </w:t>
            </w:r>
            <w:r w:rsidRPr="00D61ED1">
              <w:rPr>
                <w:iCs/>
              </w:rPr>
              <w:t xml:space="preserve">если </w:t>
            </w:r>
            <w:r w:rsidRPr="00D61ED1">
              <w:rPr>
                <w:rFonts w:eastAsia="Times New Roman"/>
                <w:lang w:eastAsia="ru-RU"/>
              </w:rPr>
              <w:t>указан признак кода</w:t>
            </w:r>
            <w:r w:rsidRPr="00D61ED1">
              <w:rPr>
                <w:iCs/>
              </w:rPr>
              <w:t xml:space="preserve"> ИНН, то в гр.5 разд.1 должен быть цифровой код длиной 10зн., передано гр.7 разд.1 =&lt;</w:t>
            </w:r>
            <w:r w:rsidRPr="00D61ED1">
              <w:rPr>
                <w:rFonts w:eastAsia="Times New Roman"/>
                <w:lang w:eastAsia="ru-RU"/>
              </w:rPr>
              <w:t>Р1_7</w:t>
            </w:r>
            <w:r w:rsidRPr="00D61ED1">
              <w:rPr>
                <w:iCs/>
              </w:rPr>
              <w:t>&gt;, гр.5 =&lt;</w:t>
            </w:r>
            <w:r w:rsidRPr="00D61ED1">
              <w:rPr>
                <w:rFonts w:eastAsia="Times New Roman"/>
                <w:lang w:eastAsia="ru-RU"/>
              </w:rPr>
              <w:t>Р1_5</w:t>
            </w:r>
            <w:r w:rsidRPr="00D61ED1">
              <w:rPr>
                <w:iCs/>
              </w:rPr>
              <w:t>&gt; &lt;</w:t>
            </w:r>
            <w:r w:rsidRPr="00D61ED1">
              <w:rPr>
                <w:rFonts w:eastAsia="Times New Roman"/>
                <w:lang w:eastAsia="ru-RU"/>
              </w:rPr>
              <w:t>Р1_5тип</w:t>
            </w:r>
            <w:r w:rsidRPr="00D61ED1">
              <w:rPr>
                <w:iCs/>
              </w:rPr>
              <w:t>&gt;</w:t>
            </w:r>
          </w:p>
        </w:tc>
        <w:tc>
          <w:tcPr>
            <w:tcW w:w="788" w:type="dxa"/>
            <w:shd w:val="clear" w:color="auto" w:fill="auto"/>
          </w:tcPr>
          <w:p w:rsidR="004D27C9" w:rsidRPr="00D61ED1" w:rsidRDefault="004D27C9" w:rsidP="005C4EAD">
            <w:pPr>
              <w:pStyle w:val="11"/>
              <w:spacing w:line="240" w:lineRule="auto"/>
              <w:contextualSpacing/>
              <w:rPr>
                <w:iCs/>
                <w:strike/>
              </w:rPr>
            </w:pPr>
            <w:r w:rsidRPr="00D61ED1">
              <w:rPr>
                <w:rFonts w:eastAsia="Times New Roman"/>
                <w:lang w:eastAsia="ru-RU"/>
              </w:rPr>
              <w:t>01.02.2017</w:t>
            </w:r>
          </w:p>
        </w:tc>
        <w:tc>
          <w:tcPr>
            <w:tcW w:w="800" w:type="dxa"/>
            <w:shd w:val="clear" w:color="auto" w:fill="auto"/>
          </w:tcPr>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5C4EAD">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iCs/>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3371</w:t>
            </w:r>
          </w:p>
        </w:tc>
        <w:tc>
          <w:tcPr>
            <w:tcW w:w="794" w:type="dxa"/>
            <w:shd w:val="clear" w:color="auto" w:fill="auto"/>
          </w:tcPr>
          <w:p w:rsidR="004D27C9" w:rsidRPr="00D61ED1" w:rsidRDefault="004D27C9" w:rsidP="005C4EAD">
            <w:pPr>
              <w:pStyle w:val="11"/>
              <w:spacing w:line="240" w:lineRule="auto"/>
              <w:rPr>
                <w:iCs/>
                <w:sz w:val="20"/>
                <w:szCs w:val="22"/>
              </w:rPr>
            </w:pPr>
            <w:r w:rsidRPr="00D61ED1">
              <w:rPr>
                <w:iCs/>
                <w:sz w:val="20"/>
                <w:szCs w:val="22"/>
              </w:rPr>
              <w:t>2</w:t>
            </w:r>
          </w:p>
          <w:p w:rsidR="004D27C9" w:rsidRPr="00D61ED1" w:rsidRDefault="004D27C9" w:rsidP="005C4EAD">
            <w:pPr>
              <w:pStyle w:val="11"/>
              <w:spacing w:line="240" w:lineRule="auto"/>
              <w:rPr>
                <w:iCs/>
                <w:sz w:val="20"/>
                <w:szCs w:val="22"/>
              </w:rPr>
            </w:pPr>
            <w:r w:rsidRPr="00D61ED1">
              <w:rPr>
                <w:iCs/>
                <w:sz w:val="20"/>
                <w:szCs w:val="22"/>
              </w:rPr>
              <w:t>Обязательный</w:t>
            </w:r>
          </w:p>
        </w:tc>
        <w:tc>
          <w:tcPr>
            <w:tcW w:w="794" w:type="dxa"/>
            <w:shd w:val="clear" w:color="auto" w:fill="auto"/>
          </w:tcPr>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основной строке:</w:t>
            </w:r>
          </w:p>
          <w:p w:rsidR="004D27C9" w:rsidRPr="00D61ED1" w:rsidRDefault="004D27C9" w:rsidP="005C4EAD">
            <w:pPr>
              <w:pStyle w:val="ad"/>
              <w:rPr>
                <w:szCs w:val="24"/>
              </w:rPr>
            </w:pPr>
            <w:r w:rsidRPr="00D61ED1">
              <w:rPr>
                <w:szCs w:val="24"/>
              </w:rPr>
              <w:t>в графе 5 раздела 1 должен быть код длиной 5 знаков (цифровой код) при условии:</w:t>
            </w:r>
          </w:p>
          <w:p w:rsidR="004D27C9" w:rsidRPr="00D61ED1" w:rsidRDefault="004D27C9" w:rsidP="005C4EAD">
            <w:pPr>
              <w:pStyle w:val="ad"/>
              <w:rPr>
                <w:szCs w:val="24"/>
              </w:rPr>
            </w:pPr>
            <w:r w:rsidRPr="00D61ED1">
              <w:rPr>
                <w:szCs w:val="24"/>
              </w:rPr>
              <w:t xml:space="preserve">   гр.7 разд.1 ≠ 643  </w:t>
            </w:r>
          </w:p>
          <w:p w:rsidR="004D27C9" w:rsidRPr="00D61ED1" w:rsidRDefault="004D27C9" w:rsidP="005C4EAD">
            <w:pPr>
              <w:pStyle w:val="ad"/>
              <w:rPr>
                <w:szCs w:val="24"/>
              </w:rPr>
            </w:pPr>
            <w:r w:rsidRPr="00D61ED1">
              <w:rPr>
                <w:szCs w:val="24"/>
              </w:rPr>
              <w:t>и признак кода нерезидента=КИО</w:t>
            </w:r>
          </w:p>
          <w:p w:rsidR="004D27C9" w:rsidRPr="00D61ED1" w:rsidRDefault="004D27C9" w:rsidP="005C4EAD">
            <w:pPr>
              <w:pStyle w:val="ad"/>
              <w:rPr>
                <w:szCs w:val="24"/>
              </w:rPr>
            </w:pPr>
          </w:p>
          <w:p w:rsidR="004D27C9" w:rsidRPr="00D61ED1" w:rsidRDefault="004D27C9" w:rsidP="005C4EAD">
            <w:pPr>
              <w:pStyle w:val="ad"/>
              <w:rPr>
                <w:szCs w:val="24"/>
              </w:rPr>
            </w:pP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w:t>
            </w:r>
            <w:r w:rsidRPr="00D61ED1">
              <w:rPr>
                <w:iCs/>
                <w:szCs w:val="24"/>
              </w:rPr>
              <w:t xml:space="preserve">≠ </w:t>
            </w:r>
            <w:r w:rsidRPr="00D61ED1">
              <w:rPr>
                <w:rFonts w:eastAsia="Times New Roman"/>
                <w:szCs w:val="24"/>
                <w:lang w:eastAsia="ru-RU"/>
              </w:rPr>
              <w:t xml:space="preserve">643 </w:t>
            </w:r>
          </w:p>
          <w:p w:rsidR="004D27C9" w:rsidRPr="00D61ED1" w:rsidRDefault="004D27C9" w:rsidP="005C4EAD">
            <w:pPr>
              <w:spacing w:after="0"/>
              <w:rPr>
                <w:szCs w:val="24"/>
              </w:rPr>
            </w:pPr>
            <w:r w:rsidRPr="00D61ED1">
              <w:rPr>
                <w:rFonts w:eastAsia="Times New Roman"/>
                <w:szCs w:val="24"/>
                <w:lang w:eastAsia="ru-RU"/>
              </w:rPr>
              <w:t>и @</w:t>
            </w:r>
            <w:r w:rsidRPr="00D61ED1">
              <w:rPr>
                <w:szCs w:val="24"/>
              </w:rPr>
              <w:t>Р1_5тип= «КИО», то</w:t>
            </w:r>
          </w:p>
          <w:p w:rsidR="004D27C9" w:rsidRPr="00D61ED1" w:rsidRDefault="004D27C9" w:rsidP="005C4EAD">
            <w:pPr>
              <w:pStyle w:val="ad"/>
              <w:contextualSpacing/>
              <w:rPr>
                <w:szCs w:val="24"/>
              </w:rPr>
            </w:pPr>
            <w:r w:rsidRPr="00D61ED1">
              <w:rPr>
                <w:szCs w:val="24"/>
              </w:rPr>
              <w:t xml:space="preserve">должно выполняться условие: </w:t>
            </w:r>
          </w:p>
          <w:p w:rsidR="004D27C9" w:rsidRPr="00D61ED1" w:rsidRDefault="004D27C9" w:rsidP="005C4EAD">
            <w:pPr>
              <w:pStyle w:val="ad"/>
              <w:contextualSpacing/>
              <w:rPr>
                <w:szCs w:val="24"/>
              </w:rPr>
            </w:pPr>
            <w:r w:rsidRPr="00D61ED1">
              <w:rPr>
                <w:rFonts w:eastAsia="Times New Roman"/>
                <w:szCs w:val="24"/>
                <w:lang w:eastAsia="ru-RU"/>
              </w:rPr>
              <w:t>(ДЛИНА(@</w:t>
            </w:r>
            <w:r w:rsidRPr="00D61ED1">
              <w:rPr>
                <w:szCs w:val="24"/>
              </w:rPr>
              <w:t>Р1_</w:t>
            </w:r>
            <w:r w:rsidRPr="00D61ED1">
              <w:rPr>
                <w:rFonts w:eastAsia="Times New Roman"/>
                <w:szCs w:val="24"/>
                <w:lang w:eastAsia="ru-RU"/>
              </w:rPr>
              <w:t xml:space="preserve">5)= 5 и </w:t>
            </w:r>
            <w:r w:rsidRPr="00D61ED1">
              <w:rPr>
                <w:rFonts w:eastAsia="Times New Roman"/>
                <w:szCs w:val="24"/>
                <w:lang w:eastAsia="ru-RU"/>
              </w:rPr>
              <w:br/>
            </w:r>
            <w:r w:rsidRPr="00D61ED1">
              <w:rPr>
                <w:szCs w:val="24"/>
              </w:rPr>
              <w:t xml:space="preserve"> только цифры )</w:t>
            </w:r>
          </w:p>
          <w:p w:rsidR="004D27C9" w:rsidRPr="00D61ED1" w:rsidRDefault="004D27C9" w:rsidP="005C4EAD">
            <w:pPr>
              <w:pStyle w:val="ad"/>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 xml:space="preserve">Для заемщика - нерезидента если указан признак кода КИО, то в гр.5 разд.1 должен быть цифровой код длиной 5зн., передано гр.7 разд.1 =&lt;значение1&gt;, гр.5 =&lt;значение2&gt;, обозначение кода &lt;значение3&gt; </w:t>
            </w:r>
          </w:p>
        </w:tc>
        <w:tc>
          <w:tcPr>
            <w:tcW w:w="788" w:type="dxa"/>
            <w:shd w:val="clear" w:color="auto" w:fill="auto"/>
          </w:tcPr>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01.08.2017</w:t>
            </w:r>
          </w:p>
        </w:tc>
        <w:tc>
          <w:tcPr>
            <w:tcW w:w="800" w:type="dxa"/>
            <w:shd w:val="clear" w:color="auto" w:fill="auto"/>
          </w:tcPr>
          <w:p w:rsidR="004D27C9" w:rsidRPr="00D61ED1" w:rsidRDefault="004D27C9" w:rsidP="005C4EAD">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5C4EAD">
            <w:pPr>
              <w:pStyle w:val="11"/>
              <w:spacing w:line="240" w:lineRule="auto"/>
              <w:contextualSpacing/>
              <w:rPr>
                <w:iCs/>
              </w:rPr>
            </w:pP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взамен 3471</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iCs/>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3372</w:t>
            </w:r>
          </w:p>
        </w:tc>
        <w:tc>
          <w:tcPr>
            <w:tcW w:w="794" w:type="dxa"/>
            <w:shd w:val="clear" w:color="auto" w:fill="auto"/>
          </w:tcPr>
          <w:p w:rsidR="004D27C9" w:rsidRPr="00D61ED1" w:rsidRDefault="004D27C9" w:rsidP="005C4EAD">
            <w:pPr>
              <w:pStyle w:val="11"/>
              <w:spacing w:line="240" w:lineRule="auto"/>
              <w:rPr>
                <w:iCs/>
                <w:sz w:val="20"/>
                <w:szCs w:val="22"/>
              </w:rPr>
            </w:pPr>
            <w:r w:rsidRPr="00D61ED1">
              <w:rPr>
                <w:iCs/>
                <w:sz w:val="20"/>
                <w:szCs w:val="22"/>
              </w:rPr>
              <w:t>2</w:t>
            </w:r>
          </w:p>
          <w:p w:rsidR="004D27C9" w:rsidRPr="00D61ED1" w:rsidRDefault="004D27C9" w:rsidP="005C4EAD">
            <w:pPr>
              <w:pStyle w:val="11"/>
              <w:spacing w:line="240" w:lineRule="auto"/>
              <w:rPr>
                <w:iCs/>
                <w:sz w:val="20"/>
                <w:szCs w:val="22"/>
              </w:rPr>
            </w:pPr>
            <w:r w:rsidRPr="00D61ED1">
              <w:rPr>
                <w:iCs/>
                <w:sz w:val="20"/>
                <w:szCs w:val="22"/>
              </w:rPr>
              <w:t>Обязательный</w:t>
            </w:r>
          </w:p>
        </w:tc>
        <w:tc>
          <w:tcPr>
            <w:tcW w:w="794" w:type="dxa"/>
            <w:shd w:val="clear" w:color="auto" w:fill="auto"/>
          </w:tcPr>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основной строке:</w:t>
            </w:r>
          </w:p>
          <w:p w:rsidR="004D27C9" w:rsidRPr="00D61ED1" w:rsidRDefault="004D27C9" w:rsidP="005C4EAD">
            <w:pPr>
              <w:pStyle w:val="ad"/>
              <w:rPr>
                <w:szCs w:val="24"/>
              </w:rPr>
            </w:pPr>
            <w:r w:rsidRPr="00D61ED1">
              <w:rPr>
                <w:szCs w:val="24"/>
              </w:rPr>
              <w:t>в графе 5 раздела 1 должен быть код длиной 8 или 11 знаков (буквенный или буквенно-цифровой, латиница) при условии:</w:t>
            </w:r>
          </w:p>
          <w:p w:rsidR="004D27C9" w:rsidRPr="00D61ED1" w:rsidRDefault="004D27C9" w:rsidP="005C4EAD">
            <w:pPr>
              <w:pStyle w:val="ad"/>
              <w:rPr>
                <w:szCs w:val="24"/>
              </w:rPr>
            </w:pPr>
            <w:r w:rsidRPr="00D61ED1">
              <w:rPr>
                <w:szCs w:val="24"/>
              </w:rPr>
              <w:t xml:space="preserve">гр.7 разд.1 ≠ 643  </w:t>
            </w:r>
          </w:p>
          <w:p w:rsidR="004D27C9" w:rsidRPr="00D61ED1" w:rsidRDefault="004D27C9" w:rsidP="005C4EAD">
            <w:pPr>
              <w:pStyle w:val="ad"/>
              <w:rPr>
                <w:szCs w:val="24"/>
              </w:rPr>
            </w:pPr>
            <w:r w:rsidRPr="00D61ED1">
              <w:rPr>
                <w:szCs w:val="24"/>
              </w:rPr>
              <w:t>и признак кода нерезидента= SWIFT</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w:t>
            </w:r>
            <w:r w:rsidRPr="00D61ED1">
              <w:rPr>
                <w:iCs/>
                <w:szCs w:val="24"/>
              </w:rPr>
              <w:t xml:space="preserve">≠ </w:t>
            </w:r>
            <w:r w:rsidRPr="00D61ED1">
              <w:rPr>
                <w:rFonts w:eastAsia="Times New Roman"/>
                <w:szCs w:val="24"/>
                <w:lang w:eastAsia="ru-RU"/>
              </w:rPr>
              <w:t xml:space="preserve">643 </w:t>
            </w:r>
          </w:p>
          <w:p w:rsidR="004D27C9" w:rsidRPr="00D61ED1" w:rsidRDefault="004D27C9" w:rsidP="005C4EAD">
            <w:pPr>
              <w:spacing w:after="0"/>
              <w:rPr>
                <w:szCs w:val="24"/>
              </w:rPr>
            </w:pPr>
            <w:r w:rsidRPr="00D61ED1">
              <w:rPr>
                <w:rFonts w:eastAsia="Times New Roman"/>
                <w:szCs w:val="24"/>
                <w:lang w:eastAsia="ru-RU"/>
              </w:rPr>
              <w:t>и @</w:t>
            </w:r>
            <w:r w:rsidRPr="00D61ED1">
              <w:rPr>
                <w:szCs w:val="24"/>
              </w:rPr>
              <w:t>Р1_5тип= «SWIFT», то</w:t>
            </w:r>
          </w:p>
          <w:p w:rsidR="004D27C9" w:rsidRPr="00D61ED1" w:rsidRDefault="004D27C9" w:rsidP="005C4EAD">
            <w:pPr>
              <w:pStyle w:val="ad"/>
              <w:contextualSpacing/>
              <w:rPr>
                <w:szCs w:val="24"/>
              </w:rPr>
            </w:pPr>
            <w:r w:rsidRPr="00D61ED1">
              <w:rPr>
                <w:szCs w:val="24"/>
              </w:rPr>
              <w:t xml:space="preserve">должно выполняться условие: </w:t>
            </w:r>
          </w:p>
          <w:p w:rsidR="004D27C9" w:rsidRPr="00D61ED1" w:rsidRDefault="004D27C9" w:rsidP="005C4EAD">
            <w:pPr>
              <w:pStyle w:val="ad"/>
              <w:contextualSpacing/>
              <w:rPr>
                <w:szCs w:val="24"/>
              </w:rPr>
            </w:pPr>
            <w:r w:rsidRPr="00D61ED1">
              <w:rPr>
                <w:rFonts w:eastAsia="Times New Roman"/>
                <w:szCs w:val="24"/>
                <w:lang w:eastAsia="ru-RU"/>
              </w:rPr>
              <w:t>(ДЛИНА(@</w:t>
            </w:r>
            <w:r w:rsidRPr="00D61ED1">
              <w:rPr>
                <w:szCs w:val="24"/>
              </w:rPr>
              <w:t>Р1_</w:t>
            </w:r>
            <w:r w:rsidRPr="00D61ED1">
              <w:rPr>
                <w:rFonts w:eastAsia="Times New Roman"/>
                <w:szCs w:val="24"/>
                <w:lang w:eastAsia="ru-RU"/>
              </w:rPr>
              <w:t xml:space="preserve">5) </w:t>
            </w:r>
            <w:r w:rsidRPr="00D61ED1">
              <w:rPr>
                <w:szCs w:val="24"/>
              </w:rPr>
              <w:t>= (8 или 11)</w:t>
            </w:r>
            <w:r w:rsidRPr="00D61ED1">
              <w:rPr>
                <w:rFonts w:eastAsia="Times New Roman"/>
                <w:szCs w:val="24"/>
                <w:lang w:eastAsia="ru-RU"/>
              </w:rPr>
              <w:t xml:space="preserve"> и </w:t>
            </w:r>
            <w:r w:rsidRPr="00D61ED1">
              <w:rPr>
                <w:rFonts w:eastAsia="Times New Roman"/>
                <w:szCs w:val="24"/>
                <w:lang w:eastAsia="ru-RU"/>
              </w:rPr>
              <w:br/>
            </w:r>
            <w:r w:rsidRPr="00D61ED1">
              <w:rPr>
                <w:szCs w:val="24"/>
              </w:rPr>
              <w:t>только цифры и буквы латинского алфавита )</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Для заемщика - нерезидента если указан признак кода SWIFT, то в гр.5 разд.1 должен быть код длиной 8 или 11 зн. (латиница), передано гр.7 разд.1 =&lt;значение1&gt;, гр.5 =&lt;значение2&gt;, обозначение кода &lt;значение3&gt;</w:t>
            </w:r>
          </w:p>
        </w:tc>
        <w:tc>
          <w:tcPr>
            <w:tcW w:w="788" w:type="dxa"/>
            <w:shd w:val="clear" w:color="auto" w:fill="auto"/>
          </w:tcPr>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01.08.2017</w:t>
            </w:r>
          </w:p>
        </w:tc>
        <w:tc>
          <w:tcPr>
            <w:tcW w:w="800" w:type="dxa"/>
            <w:shd w:val="clear" w:color="auto" w:fill="auto"/>
          </w:tcPr>
          <w:p w:rsidR="004D27C9" w:rsidRPr="00D61ED1" w:rsidRDefault="004D27C9" w:rsidP="005C4EAD">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5C4EAD">
            <w:pPr>
              <w:pStyle w:val="11"/>
              <w:spacing w:line="240" w:lineRule="auto"/>
              <w:contextualSpacing/>
              <w:rPr>
                <w:iCs/>
              </w:rPr>
            </w:pP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взамен 3472</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iCs/>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3373</w:t>
            </w:r>
          </w:p>
        </w:tc>
        <w:tc>
          <w:tcPr>
            <w:tcW w:w="794" w:type="dxa"/>
            <w:shd w:val="clear" w:color="auto" w:fill="auto"/>
          </w:tcPr>
          <w:p w:rsidR="004D27C9" w:rsidRPr="00D61ED1" w:rsidRDefault="004D27C9" w:rsidP="005C4EAD">
            <w:pPr>
              <w:pStyle w:val="11"/>
              <w:spacing w:line="240" w:lineRule="auto"/>
              <w:rPr>
                <w:iCs/>
                <w:sz w:val="20"/>
                <w:szCs w:val="22"/>
              </w:rPr>
            </w:pPr>
            <w:r w:rsidRPr="00D61ED1">
              <w:rPr>
                <w:iCs/>
                <w:sz w:val="20"/>
                <w:szCs w:val="22"/>
              </w:rPr>
              <w:t>2</w:t>
            </w:r>
          </w:p>
          <w:p w:rsidR="004D27C9" w:rsidRPr="00D61ED1" w:rsidRDefault="004D27C9" w:rsidP="005C4EAD">
            <w:pPr>
              <w:pStyle w:val="11"/>
              <w:spacing w:line="240" w:lineRule="auto"/>
              <w:rPr>
                <w:iCs/>
                <w:sz w:val="20"/>
                <w:szCs w:val="22"/>
              </w:rPr>
            </w:pPr>
            <w:r w:rsidRPr="00D61ED1">
              <w:rPr>
                <w:iCs/>
                <w:sz w:val="20"/>
                <w:szCs w:val="22"/>
              </w:rPr>
              <w:t>Обязательный</w:t>
            </w:r>
          </w:p>
        </w:tc>
        <w:tc>
          <w:tcPr>
            <w:tcW w:w="794" w:type="dxa"/>
            <w:shd w:val="clear" w:color="auto" w:fill="auto"/>
          </w:tcPr>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основной строке:</w:t>
            </w:r>
          </w:p>
          <w:p w:rsidR="004D27C9" w:rsidRPr="00D61ED1" w:rsidRDefault="004D27C9" w:rsidP="005C4EAD">
            <w:pPr>
              <w:pStyle w:val="ad"/>
              <w:rPr>
                <w:szCs w:val="24"/>
              </w:rPr>
            </w:pPr>
            <w:r w:rsidRPr="00D61ED1">
              <w:rPr>
                <w:szCs w:val="24"/>
              </w:rPr>
              <w:t>в графе 5 раздела 1 должен быть код длиной 20 знаков, буквенно-цифровой (латиница)</w:t>
            </w:r>
          </w:p>
          <w:p w:rsidR="004D27C9" w:rsidRPr="00D61ED1" w:rsidRDefault="004D27C9" w:rsidP="005C4EAD">
            <w:pPr>
              <w:pStyle w:val="ad"/>
              <w:rPr>
                <w:szCs w:val="24"/>
              </w:rPr>
            </w:pPr>
            <w:r w:rsidRPr="00D61ED1">
              <w:rPr>
                <w:szCs w:val="24"/>
              </w:rPr>
              <w:lastRenderedPageBreak/>
              <w:t>при условии:</w:t>
            </w:r>
          </w:p>
          <w:p w:rsidR="004D27C9" w:rsidRPr="00D61ED1" w:rsidRDefault="004D27C9" w:rsidP="005C4EAD">
            <w:pPr>
              <w:pStyle w:val="ad"/>
              <w:rPr>
                <w:szCs w:val="24"/>
              </w:rPr>
            </w:pPr>
            <w:r w:rsidRPr="00D61ED1">
              <w:rPr>
                <w:szCs w:val="24"/>
              </w:rPr>
              <w:t xml:space="preserve">   гр.7 разд.1 ≠ 643  </w:t>
            </w:r>
          </w:p>
          <w:p w:rsidR="004D27C9" w:rsidRPr="00D61ED1" w:rsidRDefault="004D27C9" w:rsidP="005C4EAD">
            <w:pPr>
              <w:pStyle w:val="ad"/>
              <w:rPr>
                <w:szCs w:val="24"/>
              </w:rPr>
            </w:pPr>
            <w:r w:rsidRPr="00D61ED1">
              <w:rPr>
                <w:szCs w:val="24"/>
              </w:rPr>
              <w:t xml:space="preserve">   и признак кода нерезидента= LEI</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lastRenderedPageBreak/>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w:t>
            </w:r>
            <w:r w:rsidRPr="00D61ED1">
              <w:rPr>
                <w:iCs/>
                <w:szCs w:val="24"/>
              </w:rPr>
              <w:t xml:space="preserve">≠ </w:t>
            </w:r>
            <w:r w:rsidRPr="00D61ED1">
              <w:rPr>
                <w:rFonts w:eastAsia="Times New Roman"/>
                <w:szCs w:val="24"/>
                <w:lang w:eastAsia="ru-RU"/>
              </w:rPr>
              <w:t xml:space="preserve">643 </w:t>
            </w:r>
          </w:p>
          <w:p w:rsidR="004D27C9" w:rsidRPr="00D61ED1" w:rsidRDefault="004D27C9" w:rsidP="005C4EAD">
            <w:pPr>
              <w:spacing w:after="0"/>
              <w:rPr>
                <w:szCs w:val="24"/>
              </w:rPr>
            </w:pPr>
            <w:r w:rsidRPr="00D61ED1">
              <w:rPr>
                <w:rFonts w:eastAsia="Times New Roman"/>
                <w:szCs w:val="24"/>
                <w:lang w:eastAsia="ru-RU"/>
              </w:rPr>
              <w:t>и @</w:t>
            </w:r>
            <w:r w:rsidRPr="00D61ED1">
              <w:rPr>
                <w:szCs w:val="24"/>
              </w:rPr>
              <w:t>Р1_5тип= «LEI», то</w:t>
            </w:r>
          </w:p>
          <w:p w:rsidR="004D27C9" w:rsidRPr="00D61ED1" w:rsidRDefault="004D27C9" w:rsidP="005C4EAD">
            <w:pPr>
              <w:pStyle w:val="ad"/>
              <w:contextualSpacing/>
              <w:rPr>
                <w:szCs w:val="24"/>
              </w:rPr>
            </w:pPr>
            <w:r w:rsidRPr="00D61ED1">
              <w:rPr>
                <w:szCs w:val="24"/>
              </w:rPr>
              <w:t xml:space="preserve">должно выполняться условие: </w:t>
            </w:r>
          </w:p>
          <w:p w:rsidR="004D27C9" w:rsidRPr="00D61ED1" w:rsidRDefault="004D27C9" w:rsidP="005C4EAD">
            <w:pPr>
              <w:pStyle w:val="ad"/>
              <w:contextualSpacing/>
              <w:rPr>
                <w:szCs w:val="24"/>
              </w:rPr>
            </w:pPr>
            <w:r w:rsidRPr="00D61ED1">
              <w:rPr>
                <w:rFonts w:eastAsia="Times New Roman"/>
                <w:szCs w:val="24"/>
                <w:lang w:eastAsia="ru-RU"/>
              </w:rPr>
              <w:lastRenderedPageBreak/>
              <w:t>(ДЛИНА(@</w:t>
            </w:r>
            <w:r w:rsidRPr="00D61ED1">
              <w:rPr>
                <w:szCs w:val="24"/>
              </w:rPr>
              <w:t>Р1_</w:t>
            </w:r>
            <w:r w:rsidRPr="00D61ED1">
              <w:rPr>
                <w:rFonts w:eastAsia="Times New Roman"/>
                <w:szCs w:val="24"/>
                <w:lang w:eastAsia="ru-RU"/>
              </w:rPr>
              <w:t xml:space="preserve">5)= 20 и </w:t>
            </w:r>
            <w:r w:rsidRPr="00D61ED1">
              <w:rPr>
                <w:rFonts w:eastAsia="Times New Roman"/>
                <w:szCs w:val="24"/>
                <w:lang w:eastAsia="ru-RU"/>
              </w:rPr>
              <w:br/>
            </w:r>
            <w:r w:rsidRPr="00D61ED1">
              <w:rPr>
                <w:szCs w:val="24"/>
              </w:rPr>
              <w:t>только цифры и буквы латинского алфавита )</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lastRenderedPageBreak/>
              <w:t>Договор &lt;Договор&gt;:</w:t>
            </w:r>
          </w:p>
          <w:p w:rsidR="004D27C9" w:rsidRPr="00D61ED1" w:rsidRDefault="004D27C9" w:rsidP="005C4EAD">
            <w:pPr>
              <w:pStyle w:val="ad"/>
              <w:rPr>
                <w:szCs w:val="24"/>
              </w:rPr>
            </w:pPr>
            <w:r w:rsidRPr="00D61ED1">
              <w:rPr>
                <w:szCs w:val="24"/>
              </w:rPr>
              <w:t xml:space="preserve">Для заемщика - нерезидента если указан признак кода LEI, то в гр.5 разд.1 должен быть код длиной 20зн. </w:t>
            </w:r>
            <w:r w:rsidRPr="00D61ED1">
              <w:rPr>
                <w:szCs w:val="24"/>
              </w:rPr>
              <w:lastRenderedPageBreak/>
              <w:t>(латиница), передано гр.7 разд.1 =&lt;значение1&gt;, гр.5 =&lt;значение2&gt;, обозначение кода &lt;значение3&gt;</w:t>
            </w:r>
          </w:p>
        </w:tc>
        <w:tc>
          <w:tcPr>
            <w:tcW w:w="788" w:type="dxa"/>
            <w:shd w:val="clear" w:color="auto" w:fill="auto"/>
          </w:tcPr>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lastRenderedPageBreak/>
              <w:t>01.08.2017</w:t>
            </w:r>
          </w:p>
        </w:tc>
        <w:tc>
          <w:tcPr>
            <w:tcW w:w="800" w:type="dxa"/>
            <w:shd w:val="clear" w:color="auto" w:fill="auto"/>
          </w:tcPr>
          <w:p w:rsidR="004D27C9" w:rsidRPr="00D61ED1" w:rsidRDefault="004D27C9" w:rsidP="005C4EAD">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5C4EAD">
            <w:pPr>
              <w:pStyle w:val="11"/>
              <w:spacing w:line="240" w:lineRule="auto"/>
              <w:contextualSpacing/>
              <w:rPr>
                <w:iCs/>
              </w:rPr>
            </w:pP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взамен 3473</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iCs/>
                <w:sz w:val="18"/>
                <w:szCs w:val="18"/>
              </w:rPr>
            </w:pPr>
          </w:p>
        </w:tc>
        <w:tc>
          <w:tcPr>
            <w:tcW w:w="794" w:type="dxa"/>
            <w:shd w:val="clear" w:color="auto" w:fill="auto"/>
          </w:tcPr>
          <w:p w:rsidR="004D27C9" w:rsidRPr="00D61ED1" w:rsidRDefault="004D27C9" w:rsidP="005C4EAD">
            <w:pPr>
              <w:pStyle w:val="11"/>
              <w:spacing w:line="240" w:lineRule="auto"/>
              <w:contextualSpacing/>
              <w:jc w:val="center"/>
              <w:rPr>
                <w:iCs/>
              </w:rPr>
            </w:pPr>
            <w:r w:rsidRPr="00D61ED1">
              <w:rPr>
                <w:iCs/>
              </w:rPr>
              <w:t>3374</w:t>
            </w:r>
          </w:p>
        </w:tc>
        <w:tc>
          <w:tcPr>
            <w:tcW w:w="794" w:type="dxa"/>
            <w:shd w:val="clear" w:color="auto" w:fill="auto"/>
          </w:tcPr>
          <w:p w:rsidR="004D27C9" w:rsidRPr="00D61ED1" w:rsidRDefault="004D27C9" w:rsidP="005C4EAD">
            <w:pPr>
              <w:pStyle w:val="11"/>
              <w:spacing w:line="240" w:lineRule="auto"/>
              <w:rPr>
                <w:iCs/>
                <w:sz w:val="20"/>
                <w:szCs w:val="22"/>
              </w:rPr>
            </w:pPr>
            <w:r w:rsidRPr="00D61ED1">
              <w:rPr>
                <w:iCs/>
                <w:sz w:val="20"/>
                <w:szCs w:val="22"/>
              </w:rPr>
              <w:t>2</w:t>
            </w:r>
          </w:p>
          <w:p w:rsidR="004D27C9" w:rsidRPr="00D61ED1" w:rsidRDefault="004D27C9" w:rsidP="005C4EAD">
            <w:pPr>
              <w:pStyle w:val="11"/>
              <w:spacing w:line="240" w:lineRule="auto"/>
              <w:rPr>
                <w:iCs/>
                <w:sz w:val="20"/>
                <w:szCs w:val="22"/>
              </w:rPr>
            </w:pPr>
            <w:r w:rsidRPr="00D61ED1">
              <w:rPr>
                <w:iCs/>
                <w:sz w:val="20"/>
                <w:szCs w:val="22"/>
              </w:rPr>
              <w:t>Обязательный</w:t>
            </w:r>
          </w:p>
        </w:tc>
        <w:tc>
          <w:tcPr>
            <w:tcW w:w="794" w:type="dxa"/>
            <w:shd w:val="clear" w:color="auto" w:fill="auto"/>
          </w:tcPr>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af7"/>
              <w:spacing w:after="0"/>
              <w:ind w:left="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основной строке:</w:t>
            </w:r>
          </w:p>
          <w:p w:rsidR="004D27C9" w:rsidRPr="00D61ED1" w:rsidRDefault="004D27C9" w:rsidP="005C4EAD">
            <w:pPr>
              <w:pStyle w:val="ad"/>
              <w:rPr>
                <w:szCs w:val="24"/>
              </w:rPr>
            </w:pPr>
            <w:r w:rsidRPr="00D61ED1">
              <w:rPr>
                <w:szCs w:val="24"/>
              </w:rPr>
              <w:t>значение в графе 5 разделе 1</w:t>
            </w:r>
          </w:p>
          <w:p w:rsidR="004D27C9" w:rsidRPr="00D61ED1" w:rsidRDefault="004D27C9" w:rsidP="005C4EAD">
            <w:pPr>
              <w:pStyle w:val="ad"/>
              <w:rPr>
                <w:szCs w:val="24"/>
              </w:rPr>
            </w:pPr>
            <w:r w:rsidRPr="00D61ED1">
              <w:rPr>
                <w:szCs w:val="24"/>
              </w:rPr>
              <w:t>должно быть не более 100 символов,</w:t>
            </w:r>
          </w:p>
          <w:p w:rsidR="004D27C9" w:rsidRPr="00D61ED1" w:rsidRDefault="004D27C9" w:rsidP="005C4EAD">
            <w:pPr>
              <w:pStyle w:val="ad"/>
              <w:rPr>
                <w:szCs w:val="24"/>
              </w:rPr>
            </w:pPr>
            <w:r w:rsidRPr="00D61ED1">
              <w:rPr>
                <w:szCs w:val="24"/>
              </w:rPr>
              <w:t>если гр.7 разд.1 ≠ 643</w:t>
            </w:r>
          </w:p>
          <w:p w:rsidR="004D27C9" w:rsidRPr="00D61ED1" w:rsidRDefault="004D27C9" w:rsidP="005C4EAD">
            <w:pPr>
              <w:pStyle w:val="ad"/>
              <w:rPr>
                <w:szCs w:val="24"/>
              </w:rPr>
            </w:pPr>
            <w:r w:rsidRPr="00D61ED1">
              <w:rPr>
                <w:szCs w:val="24"/>
              </w:rPr>
              <w:t>и признак кода нерезидента= TIN или NUM</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@Р1_7 </w:t>
            </w:r>
            <w:r w:rsidRPr="00D61ED1">
              <w:rPr>
                <w:iCs/>
                <w:szCs w:val="24"/>
              </w:rPr>
              <w:t xml:space="preserve">≠ </w:t>
            </w:r>
            <w:r w:rsidRPr="00D61ED1">
              <w:rPr>
                <w:rFonts w:eastAsia="Times New Roman"/>
                <w:szCs w:val="24"/>
                <w:lang w:eastAsia="ru-RU"/>
              </w:rPr>
              <w:t xml:space="preserve">643 </w:t>
            </w:r>
          </w:p>
          <w:p w:rsidR="004D27C9" w:rsidRPr="00D61ED1" w:rsidRDefault="004D27C9" w:rsidP="005C4EAD">
            <w:pPr>
              <w:spacing w:after="0"/>
              <w:rPr>
                <w:szCs w:val="24"/>
              </w:rPr>
            </w:pPr>
            <w:r w:rsidRPr="00D61ED1">
              <w:rPr>
                <w:rFonts w:eastAsia="Times New Roman"/>
                <w:szCs w:val="24"/>
                <w:lang w:eastAsia="ru-RU"/>
              </w:rPr>
              <w:t>и @</w:t>
            </w:r>
            <w:r w:rsidRPr="00D61ED1">
              <w:rPr>
                <w:szCs w:val="24"/>
              </w:rPr>
              <w:t>Р1_5тип= («TIN», «NUM»), то</w:t>
            </w:r>
          </w:p>
          <w:p w:rsidR="004D27C9" w:rsidRPr="00D61ED1" w:rsidRDefault="004D27C9" w:rsidP="005C4EAD">
            <w:pPr>
              <w:pStyle w:val="ad"/>
              <w:contextualSpacing/>
              <w:rPr>
                <w:szCs w:val="24"/>
              </w:rPr>
            </w:pPr>
            <w:r w:rsidRPr="00D61ED1">
              <w:rPr>
                <w:szCs w:val="24"/>
              </w:rPr>
              <w:t xml:space="preserve">должно выполняться условие: </w:t>
            </w:r>
          </w:p>
          <w:p w:rsidR="004D27C9" w:rsidRPr="00D61ED1" w:rsidRDefault="004D27C9" w:rsidP="005C4EAD">
            <w:pPr>
              <w:pStyle w:val="ad"/>
              <w:contextualSpacing/>
              <w:rPr>
                <w:szCs w:val="24"/>
              </w:rPr>
            </w:pPr>
            <w:r w:rsidRPr="00D61ED1">
              <w:rPr>
                <w:rFonts w:eastAsia="Times New Roman"/>
                <w:szCs w:val="24"/>
                <w:lang w:eastAsia="ru-RU"/>
              </w:rPr>
              <w:t>(ДЛИНА(@</w:t>
            </w:r>
            <w:r w:rsidRPr="00D61ED1">
              <w:rPr>
                <w:szCs w:val="24"/>
              </w:rPr>
              <w:t>Р1_</w:t>
            </w:r>
            <w:r w:rsidRPr="00D61ED1">
              <w:rPr>
                <w:rFonts w:eastAsia="Times New Roman"/>
                <w:szCs w:val="24"/>
                <w:lang w:eastAsia="ru-RU"/>
              </w:rPr>
              <w:t>5)&lt;= 100</w:t>
            </w: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Для заемщика - нерезидента если указан признак кода TIN или NUM, то в гр.5 разд.1 должен быть код не более 100зн., передано гр.7 разд.1 =&lt;значение1&gt;, гр.5 =&lt;значение2&gt;, обозначение кода &lt;значение3&gt;</w:t>
            </w:r>
          </w:p>
        </w:tc>
        <w:tc>
          <w:tcPr>
            <w:tcW w:w="788" w:type="dxa"/>
            <w:shd w:val="clear" w:color="auto" w:fill="auto"/>
          </w:tcPr>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01.08.2017</w:t>
            </w:r>
          </w:p>
        </w:tc>
        <w:tc>
          <w:tcPr>
            <w:tcW w:w="800" w:type="dxa"/>
            <w:shd w:val="clear" w:color="auto" w:fill="auto"/>
          </w:tcPr>
          <w:p w:rsidR="004D27C9" w:rsidRPr="00D61ED1" w:rsidRDefault="004D27C9" w:rsidP="005C4EAD">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5C4EAD">
            <w:pPr>
              <w:pStyle w:val="11"/>
              <w:spacing w:line="240" w:lineRule="auto"/>
              <w:contextualSpacing/>
              <w:rPr>
                <w:iCs/>
              </w:rPr>
            </w:pP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взамен 3474</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rPr>
                <w:sz w:val="18"/>
                <w:szCs w:val="18"/>
              </w:rPr>
            </w:pPr>
          </w:p>
        </w:tc>
        <w:tc>
          <w:tcPr>
            <w:tcW w:w="794" w:type="dxa"/>
            <w:shd w:val="clear" w:color="auto" w:fill="auto"/>
          </w:tcPr>
          <w:p w:rsidR="004D27C9" w:rsidRPr="00D61ED1" w:rsidRDefault="004D27C9" w:rsidP="005C4EAD">
            <w:pPr>
              <w:pStyle w:val="11"/>
              <w:spacing w:line="240" w:lineRule="auto"/>
              <w:jc w:val="center"/>
            </w:pPr>
            <w:r w:rsidRPr="00D61ED1">
              <w:t>3</w:t>
            </w:r>
            <w:r w:rsidRPr="00D61ED1">
              <w:rPr>
                <w:lang w:val="en-US"/>
              </w:rPr>
              <w:t>37</w:t>
            </w:r>
            <w:r w:rsidRPr="00D61ED1">
              <w:t>5</w:t>
            </w:r>
          </w:p>
        </w:tc>
        <w:tc>
          <w:tcPr>
            <w:tcW w:w="794" w:type="dxa"/>
            <w:shd w:val="clear" w:color="auto" w:fill="auto"/>
          </w:tcPr>
          <w:p w:rsidR="004D27C9" w:rsidRPr="00D61ED1" w:rsidRDefault="004D27C9" w:rsidP="005C4EAD">
            <w:pPr>
              <w:pStyle w:val="11"/>
              <w:spacing w:line="240" w:lineRule="auto"/>
            </w:pPr>
            <w:r w:rsidRPr="00D61ED1">
              <w:t>2</w:t>
            </w:r>
          </w:p>
          <w:p w:rsidR="004D27C9" w:rsidRPr="00D61ED1" w:rsidRDefault="004D27C9" w:rsidP="005C4EAD">
            <w:pPr>
              <w:pStyle w:val="11"/>
              <w:spacing w:line="240" w:lineRule="auto"/>
            </w:pPr>
            <w:r w:rsidRPr="00D61ED1">
              <w:t>Обязательный</w:t>
            </w:r>
          </w:p>
        </w:tc>
        <w:tc>
          <w:tcPr>
            <w:tcW w:w="794" w:type="dxa"/>
            <w:shd w:val="clear" w:color="auto" w:fill="auto"/>
          </w:tcPr>
          <w:p w:rsidR="004D27C9" w:rsidRPr="00D61ED1" w:rsidRDefault="004D27C9" w:rsidP="005C4EAD">
            <w:pPr>
              <w:pStyle w:val="11"/>
              <w:spacing w:line="240" w:lineRule="auto"/>
            </w:pPr>
            <w:r w:rsidRPr="00D61ED1">
              <w:t>04</w:t>
            </w:r>
          </w:p>
          <w:p w:rsidR="004D27C9" w:rsidRPr="00D61ED1" w:rsidRDefault="004D27C9" w:rsidP="005C4EAD">
            <w:pPr>
              <w:pStyle w:val="11"/>
              <w:spacing w:line="240" w:lineRule="auto"/>
            </w:pPr>
            <w:r w:rsidRPr="00D61ED1">
              <w:t>Логический</w:t>
            </w:r>
          </w:p>
        </w:tc>
        <w:tc>
          <w:tcPr>
            <w:tcW w:w="3969" w:type="dxa"/>
            <w:shd w:val="clear" w:color="auto" w:fill="auto"/>
          </w:tcPr>
          <w:p w:rsidR="004D27C9" w:rsidRPr="00D61ED1" w:rsidRDefault="004D27C9" w:rsidP="005C4EAD">
            <w:pPr>
              <w:pStyle w:val="11"/>
              <w:spacing w:line="240" w:lineRule="auto"/>
            </w:pPr>
            <w:r w:rsidRPr="00D61ED1">
              <w:t>В каждой основной строке:</w:t>
            </w:r>
          </w:p>
          <w:p w:rsidR="004D27C9" w:rsidRPr="00D61ED1" w:rsidRDefault="004D27C9" w:rsidP="005C4EAD">
            <w:pPr>
              <w:pStyle w:val="11"/>
              <w:spacing w:line="240" w:lineRule="auto"/>
            </w:pPr>
            <w:r w:rsidRPr="00D61ED1">
              <w:t>В гр.5 разд.1 символы, обозначающие код заемщика – слова (ИНН), (КИО), (TIN), (LEI), (SWIFT) или (NUM) – указываются только в отдельной позиции к гр.5 разд.1 (без скобок) и не указываются повторно в конце кода заемщика.</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5C4EAD">
            <w:pPr>
              <w:spacing w:after="0"/>
              <w:rPr>
                <w:szCs w:val="24"/>
              </w:rPr>
            </w:pPr>
            <w:r w:rsidRPr="00D61ED1">
              <w:rPr>
                <w:szCs w:val="24"/>
              </w:rPr>
              <w:t xml:space="preserve">значение в </w:t>
            </w:r>
            <w:r w:rsidRPr="00D61ED1">
              <w:rPr>
                <w:rFonts w:eastAsia="Times New Roman"/>
                <w:szCs w:val="24"/>
                <w:lang w:eastAsia="ru-RU"/>
              </w:rPr>
              <w:t>@</w:t>
            </w:r>
            <w:r w:rsidRPr="00D61ED1">
              <w:rPr>
                <w:szCs w:val="24"/>
              </w:rPr>
              <w:t>Р1_5</w:t>
            </w:r>
          </w:p>
          <w:p w:rsidR="004D27C9" w:rsidRPr="00D61ED1" w:rsidRDefault="004D27C9" w:rsidP="005C4EAD">
            <w:pPr>
              <w:pStyle w:val="11"/>
              <w:spacing w:line="240" w:lineRule="auto"/>
            </w:pPr>
            <w:r w:rsidRPr="00D61ED1">
              <w:t>не должно оканчиваться на следующие слова:</w:t>
            </w:r>
          </w:p>
          <w:p w:rsidR="004D27C9" w:rsidRPr="00D61ED1" w:rsidRDefault="004D27C9" w:rsidP="005C4EAD">
            <w:pPr>
              <w:pStyle w:val="11"/>
              <w:spacing w:line="240" w:lineRule="auto"/>
            </w:pPr>
            <w:r w:rsidRPr="00D61ED1">
              <w:t>«(ИНН)» или «(КИО)» или «(TIN)» или «(LEI)» или «(SWIFT)» или «(NUM)»</w:t>
            </w:r>
          </w:p>
        </w:tc>
        <w:tc>
          <w:tcPr>
            <w:tcW w:w="3969" w:type="dxa"/>
            <w:shd w:val="clear" w:color="auto" w:fill="auto"/>
          </w:tcPr>
          <w:p w:rsidR="004D27C9" w:rsidRPr="00D61ED1" w:rsidRDefault="004D27C9" w:rsidP="005C4EAD">
            <w:pPr>
              <w:pStyle w:val="11"/>
              <w:spacing w:line="240" w:lineRule="auto"/>
            </w:pPr>
            <w:r w:rsidRPr="00D61ED1">
              <w:t>Договор &lt;Договор&gt;:</w:t>
            </w:r>
          </w:p>
          <w:p w:rsidR="004D27C9" w:rsidRPr="00D61ED1" w:rsidRDefault="004D27C9" w:rsidP="005C4EAD">
            <w:pPr>
              <w:pStyle w:val="11"/>
              <w:spacing w:line="240" w:lineRule="auto"/>
            </w:pPr>
            <w:r w:rsidRPr="00D61ED1">
              <w:t>Обозначение кода заемщика в гр.5 разд.1 указывается в отдельной позиции для обозначения типа кода и не указывается в конце кода заемщика, передано гр.5=&lt;</w:t>
            </w:r>
            <w:r w:rsidRPr="00D61ED1">
              <w:rPr>
                <w:rFonts w:eastAsia="Times New Roman"/>
                <w:lang w:eastAsia="ru-RU"/>
              </w:rPr>
              <w:t>Р1_5</w:t>
            </w:r>
            <w:r w:rsidRPr="00D61ED1">
              <w:t>&gt;, обозначение кода &lt;</w:t>
            </w:r>
            <w:r w:rsidRPr="00D61ED1">
              <w:rPr>
                <w:rFonts w:eastAsia="Times New Roman"/>
                <w:lang w:eastAsia="ru-RU"/>
              </w:rPr>
              <w:t>Р1_5тип</w:t>
            </w:r>
            <w:r w:rsidRPr="00D61ED1">
              <w:t>&gt;</w:t>
            </w:r>
          </w:p>
        </w:tc>
        <w:tc>
          <w:tcPr>
            <w:tcW w:w="788" w:type="dxa"/>
            <w:shd w:val="clear" w:color="auto" w:fill="auto"/>
          </w:tcPr>
          <w:p w:rsidR="004D27C9" w:rsidRPr="00D61ED1" w:rsidRDefault="004D27C9" w:rsidP="005C4EAD">
            <w:pPr>
              <w:pStyle w:val="11"/>
              <w:spacing w:line="240" w:lineRule="auto"/>
            </w:pPr>
            <w:r w:rsidRPr="00D61ED1">
              <w:t>01.08.2017</w:t>
            </w:r>
          </w:p>
        </w:tc>
        <w:tc>
          <w:tcPr>
            <w:tcW w:w="800" w:type="dxa"/>
            <w:shd w:val="clear" w:color="auto" w:fill="auto"/>
          </w:tcPr>
          <w:p w:rsidR="004D27C9" w:rsidRPr="00D61ED1" w:rsidRDefault="004D27C9" w:rsidP="005C4EAD">
            <w:pPr>
              <w:pStyle w:val="11"/>
              <w:spacing w:line="240" w:lineRule="auto"/>
            </w:pPr>
            <w:r w:rsidRPr="00D61ED1">
              <w:t>31.12.2099</w:t>
            </w:r>
          </w:p>
        </w:tc>
        <w:tc>
          <w:tcPr>
            <w:tcW w:w="794" w:type="dxa"/>
            <w:shd w:val="clear" w:color="auto" w:fill="auto"/>
          </w:tcPr>
          <w:p w:rsidR="004D27C9" w:rsidRPr="00D61ED1" w:rsidRDefault="004D27C9" w:rsidP="005C4EAD">
            <w:pPr>
              <w:pStyle w:val="11"/>
              <w:spacing w:line="240" w:lineRule="auto"/>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3475</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гр.8 разд.1,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гр.7 разд.1 = 643.</w:t>
            </w:r>
          </w:p>
          <w:p w:rsidR="004D27C9" w:rsidRPr="00D61ED1" w:rsidRDefault="004D27C9" w:rsidP="005C4EAD">
            <w:pPr>
              <w:spacing w:after="0"/>
              <w:rPr>
                <w:rFonts w:eastAsia="Times New Roman"/>
                <w:sz w:val="22"/>
                <w:szCs w:val="24"/>
                <w:lang w:eastAsia="ru-RU"/>
              </w:rPr>
            </w:pPr>
            <w:r w:rsidRPr="00D61ED1">
              <w:rPr>
                <w:rFonts w:eastAsia="Times New Roman"/>
                <w:sz w:val="22"/>
                <w:szCs w:val="24"/>
                <w:lang w:eastAsia="ru-RU"/>
              </w:rPr>
              <w:t>Примечание:</w:t>
            </w:r>
          </w:p>
          <w:p w:rsidR="004D27C9" w:rsidRPr="00D61ED1" w:rsidRDefault="004D27C9" w:rsidP="005C4EAD">
            <w:pPr>
              <w:spacing w:after="0"/>
              <w:rPr>
                <w:rFonts w:eastAsia="Times New Roman"/>
                <w:sz w:val="22"/>
                <w:szCs w:val="24"/>
                <w:lang w:eastAsia="ru-RU"/>
              </w:rPr>
            </w:pPr>
            <w:r w:rsidRPr="00D61ED1">
              <w:rPr>
                <w:rFonts w:eastAsia="Times New Roman"/>
                <w:sz w:val="22"/>
                <w:szCs w:val="24"/>
                <w:lang w:eastAsia="ru-RU"/>
              </w:rPr>
              <w:t>графа 8 исключена с 01.02.2017</w:t>
            </w:r>
          </w:p>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гр.8 разд.1, если гр.7 разд.1 = 643</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3480</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гр.9 разд.1,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гр.3 разд.2&gt;=  01.01.2016 или гр.5 разд.2&gt;=  01.01.2016</w:t>
            </w:r>
          </w:p>
        </w:tc>
        <w:tc>
          <w:tcPr>
            <w:tcW w:w="3969" w:type="dxa"/>
            <w:shd w:val="clear" w:color="auto" w:fill="D9D9D9"/>
          </w:tcPr>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гр.9 разд.1, если гр.3 или гр.5 разд.2&gt;=  01.01.16</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5</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3476</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гр.8 разд.1,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гр.3 разд.2&gt;=  01.01.2016 или гр.5 разд.2&gt;=  01.01.2016</w:t>
            </w: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@Р1_8</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w:t>
            </w:r>
            <w:r w:rsidRPr="00D61ED1">
              <w:rPr>
                <w:szCs w:val="24"/>
              </w:rPr>
              <w:t>@Р2_</w:t>
            </w:r>
            <w:r w:rsidRPr="00D61ED1">
              <w:rPr>
                <w:rFonts w:eastAsia="Times New Roman"/>
                <w:szCs w:val="24"/>
                <w:lang w:eastAsia="ru-RU"/>
              </w:rPr>
              <w:t xml:space="preserve">3 или </w:t>
            </w:r>
            <w:r w:rsidRPr="00D61ED1">
              <w:rPr>
                <w:szCs w:val="24"/>
              </w:rPr>
              <w:t>@Р2_</w:t>
            </w:r>
            <w:r w:rsidRPr="00D61ED1">
              <w:rPr>
                <w:rFonts w:eastAsia="Times New Roman"/>
                <w:szCs w:val="24"/>
                <w:lang w:eastAsia="ru-RU"/>
              </w:rPr>
              <w:t>5)&gt;=01.01.2016</w:t>
            </w:r>
          </w:p>
          <w:p w:rsidR="004D27C9" w:rsidRPr="00D61ED1" w:rsidRDefault="004D27C9" w:rsidP="005C4EAD">
            <w:pPr>
              <w:spacing w:after="0"/>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гр.8 разд.1, если гр.3 или гр.5 разд.2&gt;= 01.01.16</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3477</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гр.8 разд.1,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гр.3 разд.2&gt;=  01.01.2016 или гр.5 разд.2&gt;=  01.01.2016 или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графы 8 разд.1, гр.3 или гр.5 разд.2 берутся по основной строке;</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Договор/@Р1_8</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 </w:t>
            </w:r>
            <w:r w:rsidRPr="00D61ED1">
              <w:rPr>
                <w:szCs w:val="24"/>
              </w:rPr>
              <w:t>@Р2_</w:t>
            </w:r>
            <w:r w:rsidRPr="00D61ED1">
              <w:rPr>
                <w:rFonts w:eastAsia="Times New Roman"/>
                <w:szCs w:val="24"/>
                <w:lang w:eastAsia="ru-RU"/>
              </w:rPr>
              <w:t xml:space="preserve">3 или </w:t>
            </w:r>
            <w:r w:rsidRPr="00D61ED1">
              <w:rPr>
                <w:szCs w:val="24"/>
              </w:rPr>
              <w:t>@Р2_</w:t>
            </w:r>
            <w:r w:rsidRPr="00D61ED1">
              <w:rPr>
                <w:rFonts w:eastAsia="Times New Roman"/>
                <w:szCs w:val="24"/>
                <w:lang w:eastAsia="ru-RU"/>
              </w:rPr>
              <w:t>5 ) &gt;= 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contextualSpacing/>
              <w:rPr>
                <w:szCs w:val="24"/>
              </w:rPr>
            </w:pPr>
            <w:r w:rsidRPr="00D61ED1">
              <w:rPr>
                <w:szCs w:val="24"/>
              </w:rPr>
              <w:t>@Р2_3, @Р2_5  анализируются в элементе Договор</w:t>
            </w: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гр.8 разд.1, если гр.3 или гр.5 разд.2&gt;= 01.01.16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3476</w:t>
            </w:r>
          </w:p>
        </w:tc>
      </w:tr>
      <w:tr w:rsidR="004D27C9" w:rsidRPr="00D61ED1" w:rsidTr="004D27C9">
        <w:trPr>
          <w:trHeight w:val="20"/>
        </w:trPr>
        <w:tc>
          <w:tcPr>
            <w:tcW w:w="794" w:type="dxa"/>
            <w:shd w:val="clear" w:color="auto" w:fill="auto"/>
          </w:tcPr>
          <w:p w:rsidR="004D27C9" w:rsidRPr="00D61ED1" w:rsidRDefault="004D27C9" w:rsidP="005C4EAD">
            <w:pPr>
              <w:pStyle w:val="ad"/>
              <w:contextualSpacing/>
              <w:rPr>
                <w:sz w:val="18"/>
                <w:szCs w:val="18"/>
              </w:rPr>
            </w:pPr>
          </w:p>
        </w:tc>
        <w:tc>
          <w:tcPr>
            <w:tcW w:w="794" w:type="dxa"/>
            <w:shd w:val="clear" w:color="auto" w:fill="auto"/>
          </w:tcPr>
          <w:p w:rsidR="004D27C9" w:rsidRPr="00D61ED1" w:rsidRDefault="004D27C9" w:rsidP="005C4EAD">
            <w:pPr>
              <w:pStyle w:val="ad"/>
              <w:contextualSpacing/>
              <w:jc w:val="center"/>
              <w:rPr>
                <w:szCs w:val="24"/>
              </w:rPr>
            </w:pPr>
            <w:r w:rsidRPr="00D61ED1">
              <w:rPr>
                <w:szCs w:val="24"/>
              </w:rPr>
              <w:t>3479</w:t>
            </w:r>
          </w:p>
        </w:tc>
        <w:tc>
          <w:tcPr>
            <w:tcW w:w="794" w:type="dxa"/>
            <w:shd w:val="clear" w:color="auto" w:fill="auto"/>
          </w:tcPr>
          <w:p w:rsidR="004D27C9" w:rsidRPr="00D61ED1" w:rsidRDefault="004D27C9" w:rsidP="005C4EAD">
            <w:pPr>
              <w:pStyle w:val="ad"/>
              <w:contextualSpacing/>
              <w:rPr>
                <w:sz w:val="20"/>
              </w:rPr>
            </w:pPr>
            <w:r w:rsidRPr="00D61ED1">
              <w:rPr>
                <w:sz w:val="20"/>
              </w:rPr>
              <w:t>2</w:t>
            </w:r>
          </w:p>
          <w:p w:rsidR="004D27C9" w:rsidRPr="00D61ED1" w:rsidRDefault="004D27C9" w:rsidP="005C4EAD">
            <w:pPr>
              <w:pStyle w:val="ad"/>
              <w:contextualSpacing/>
              <w:rPr>
                <w:strike/>
                <w:sz w:val="20"/>
              </w:rPr>
            </w:pPr>
            <w:r w:rsidRPr="00D61ED1">
              <w:rPr>
                <w:sz w:val="20"/>
              </w:rPr>
              <w:t>Обязательный</w:t>
            </w:r>
          </w:p>
        </w:tc>
        <w:tc>
          <w:tcPr>
            <w:tcW w:w="794" w:type="dxa"/>
            <w:shd w:val="clear" w:color="auto" w:fill="auto"/>
          </w:tcPr>
          <w:p w:rsidR="004D27C9" w:rsidRPr="00D61ED1" w:rsidRDefault="004D27C9" w:rsidP="005C4EAD">
            <w:pPr>
              <w:pStyle w:val="ad"/>
              <w:contextualSpacing/>
              <w:rPr>
                <w:sz w:val="22"/>
              </w:rPr>
            </w:pPr>
            <w:r w:rsidRPr="00D61ED1">
              <w:rPr>
                <w:sz w:val="22"/>
              </w:rPr>
              <w:t>04</w:t>
            </w:r>
          </w:p>
          <w:p w:rsidR="004D27C9" w:rsidRPr="00D61ED1" w:rsidRDefault="004D27C9" w:rsidP="005C4EAD">
            <w:pPr>
              <w:pStyle w:val="ad"/>
              <w:contextualSpacing/>
              <w:rPr>
                <w:sz w:val="22"/>
              </w:rPr>
            </w:pPr>
            <w:r w:rsidRPr="00D61ED1">
              <w:rPr>
                <w:sz w:val="22"/>
              </w:rPr>
              <w:t>Логический</w:t>
            </w:r>
          </w:p>
        </w:tc>
        <w:tc>
          <w:tcPr>
            <w:tcW w:w="3969" w:type="dxa"/>
            <w:shd w:val="clear" w:color="auto" w:fill="auto"/>
          </w:tcPr>
          <w:p w:rsidR="004D27C9" w:rsidRPr="00D61ED1" w:rsidRDefault="004D27C9" w:rsidP="005C4EAD">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5C4EAD">
            <w:pPr>
              <w:pStyle w:val="ad"/>
              <w:contextualSpacing/>
              <w:rPr>
                <w:szCs w:val="24"/>
              </w:rPr>
            </w:pPr>
            <w:r w:rsidRPr="00D61ED1">
              <w:rPr>
                <w:szCs w:val="24"/>
              </w:rPr>
              <w:t>Обязательно заполнение гр.14 разд.3, если в той же строке гр.9 разд.3 = «М» или «П» или начинается с «М» или начинается с «П»</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Для каждой строке в элементах Договор,Транш:</w:t>
            </w:r>
          </w:p>
          <w:p w:rsidR="004D27C9" w:rsidRPr="00D61ED1" w:rsidRDefault="004D27C9" w:rsidP="005C4EAD">
            <w:pPr>
              <w:pStyle w:val="ad"/>
              <w:contextualSpacing/>
              <w:rPr>
                <w:szCs w:val="24"/>
              </w:rPr>
            </w:pPr>
          </w:p>
          <w:p w:rsidR="004D27C9" w:rsidRPr="00D61ED1" w:rsidRDefault="004D27C9" w:rsidP="005C4EAD">
            <w:pPr>
              <w:spacing w:after="0"/>
              <w:rPr>
                <w:rFonts w:eastAsia="Times New Roman"/>
                <w:szCs w:val="24"/>
                <w:lang w:eastAsia="ru-RU"/>
              </w:rPr>
            </w:pPr>
            <w:r w:rsidRPr="00D61ED1">
              <w:rPr>
                <w:szCs w:val="24"/>
              </w:rPr>
              <w:t>Обязательно заполнение @Р3_14</w:t>
            </w:r>
            <w:r w:rsidRPr="00D61ED1">
              <w:rPr>
                <w:rFonts w:eastAsia="Times New Roman"/>
                <w:szCs w:val="24"/>
                <w:lang w:eastAsia="ru-RU"/>
              </w:rPr>
              <w:t xml:space="preserve">, </w:t>
            </w:r>
          </w:p>
          <w:p w:rsidR="004D27C9" w:rsidRPr="00D61ED1" w:rsidRDefault="004D27C9" w:rsidP="005C4EAD">
            <w:pPr>
              <w:pStyle w:val="ad"/>
              <w:contextualSpacing/>
              <w:rPr>
                <w:szCs w:val="24"/>
              </w:rPr>
            </w:pPr>
            <w:r w:rsidRPr="00D61ED1">
              <w:rPr>
                <w:szCs w:val="24"/>
              </w:rPr>
              <w:t>если в той же строке</w:t>
            </w:r>
          </w:p>
          <w:p w:rsidR="004D27C9" w:rsidRPr="00D61ED1" w:rsidRDefault="004D27C9" w:rsidP="005C4EAD">
            <w:pPr>
              <w:spacing w:after="0"/>
              <w:rPr>
                <w:szCs w:val="24"/>
              </w:rPr>
            </w:pPr>
            <w:r w:rsidRPr="00D61ED1">
              <w:rPr>
                <w:szCs w:val="24"/>
              </w:rPr>
              <w:t>@Р3_9</w:t>
            </w:r>
            <w:r w:rsidRPr="00D61ED1">
              <w:rPr>
                <w:rFonts w:eastAsia="Times New Roman"/>
                <w:szCs w:val="24"/>
                <w:lang w:eastAsia="ru-RU"/>
              </w:rPr>
              <w:t xml:space="preserve"> </w:t>
            </w:r>
            <w:r w:rsidRPr="00D61ED1">
              <w:rPr>
                <w:szCs w:val="24"/>
              </w:rPr>
              <w:t>начинается с «М» или «П»</w:t>
            </w:r>
          </w:p>
          <w:p w:rsidR="004D27C9" w:rsidRPr="00D61ED1" w:rsidRDefault="004D27C9" w:rsidP="005C4EAD">
            <w:pPr>
              <w:pStyle w:val="ad"/>
              <w:contextualSpacing/>
              <w:rPr>
                <w:szCs w:val="24"/>
              </w:rPr>
            </w:pPr>
          </w:p>
        </w:tc>
        <w:tc>
          <w:tcPr>
            <w:tcW w:w="3969" w:type="dxa"/>
            <w:shd w:val="clear" w:color="auto" w:fill="auto"/>
          </w:tcPr>
          <w:p w:rsidR="004D27C9" w:rsidRPr="00D61ED1" w:rsidRDefault="004D27C9" w:rsidP="005C4EAD">
            <w:pPr>
              <w:pStyle w:val="ad"/>
              <w:contextualSpacing/>
              <w:rPr>
                <w:szCs w:val="24"/>
              </w:rPr>
            </w:pPr>
            <w:r w:rsidRPr="00D61ED1">
              <w:rPr>
                <w:szCs w:val="24"/>
              </w:rPr>
              <w:t>Договор &lt;Договор&gt;:</w:t>
            </w:r>
          </w:p>
          <w:p w:rsidR="004D27C9" w:rsidRPr="00D61ED1" w:rsidRDefault="004D27C9" w:rsidP="005C4EAD">
            <w:pPr>
              <w:pStyle w:val="ad"/>
              <w:contextualSpacing/>
              <w:rPr>
                <w:szCs w:val="24"/>
              </w:rPr>
            </w:pPr>
            <w:r w:rsidRPr="00D61ED1">
              <w:rPr>
                <w:szCs w:val="24"/>
              </w:rPr>
              <w:t>Обязательно заполнение гр.14 разд.3, если в той же строке гр.9 разд.3 = «М» или «П» или начинается с «М» или «П», передано гр.9 разд.3=&lt;значение1&gt;, гр.14 разд.3 =&lt;значение2&gt;</w:t>
            </w:r>
          </w:p>
        </w:tc>
        <w:tc>
          <w:tcPr>
            <w:tcW w:w="788" w:type="dxa"/>
            <w:shd w:val="clear" w:color="auto" w:fill="auto"/>
          </w:tcPr>
          <w:p w:rsidR="004D27C9" w:rsidRPr="00D61ED1" w:rsidRDefault="004D27C9" w:rsidP="005C4EAD">
            <w:pPr>
              <w:pStyle w:val="11"/>
              <w:spacing w:line="240" w:lineRule="auto"/>
              <w:contextualSpacing/>
              <w:rPr>
                <w:iCs/>
              </w:rPr>
            </w:pPr>
            <w:r w:rsidRPr="00D61ED1">
              <w:rPr>
                <w:rFonts w:eastAsia="Times New Roman"/>
                <w:lang w:eastAsia="ru-RU"/>
              </w:rPr>
              <w:t>01.08.2017</w:t>
            </w:r>
          </w:p>
        </w:tc>
        <w:tc>
          <w:tcPr>
            <w:tcW w:w="800" w:type="dxa"/>
            <w:shd w:val="clear" w:color="auto" w:fill="auto"/>
          </w:tcPr>
          <w:p w:rsidR="004D27C9" w:rsidRPr="00D61ED1" w:rsidRDefault="004D27C9" w:rsidP="005C4EAD">
            <w:pPr>
              <w:pStyle w:val="ad"/>
              <w:contextualSpacing/>
              <w:rPr>
                <w:szCs w:val="24"/>
              </w:rPr>
            </w:pPr>
            <w:r w:rsidRPr="00D61ED1">
              <w:rPr>
                <w:rFonts w:eastAsia="Times New Roman"/>
                <w:lang w:eastAsia="ru-RU"/>
              </w:rPr>
              <w:t>31.12.2099</w:t>
            </w:r>
          </w:p>
        </w:tc>
        <w:tc>
          <w:tcPr>
            <w:tcW w:w="794" w:type="dxa"/>
            <w:shd w:val="clear" w:color="auto" w:fill="auto"/>
          </w:tcPr>
          <w:p w:rsidR="004D27C9" w:rsidRPr="00D61ED1" w:rsidRDefault="004D27C9" w:rsidP="005C4EAD">
            <w:pPr>
              <w:pStyle w:val="ad"/>
              <w:contextualSpacing/>
              <w:rPr>
                <w:rFonts w:eastAsia="Times New Roman"/>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5C4EAD">
            <w:pPr>
              <w:pStyle w:val="11"/>
              <w:spacing w:line="240" w:lineRule="auto"/>
              <w:contextualSpacing/>
              <w:jc w:val="center"/>
              <w:rPr>
                <w:iCs/>
              </w:rPr>
            </w:pPr>
            <w:r w:rsidRPr="00D61ED1">
              <w:rPr>
                <w:iCs/>
              </w:rPr>
              <w:t>3482</w:t>
            </w:r>
          </w:p>
        </w:tc>
        <w:tc>
          <w:tcPr>
            <w:tcW w:w="794" w:type="dxa"/>
            <w:shd w:val="clear" w:color="auto" w:fill="D9D9D9" w:themeFill="background1" w:themeFillShade="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гр.9 разд.3 ≠ Ф, 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гр.13 разд.3 ≠ 1.</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r w:rsidRPr="00D61ED1">
              <w:rPr>
                <w:rFonts w:eastAsia="Times New Roman"/>
                <w:szCs w:val="24"/>
                <w:lang w:eastAsia="ru-RU"/>
              </w:rPr>
              <w:t>Контроль проводится при заполненных графах 9 и 13 разд.3</w:t>
            </w:r>
          </w:p>
          <w:p w:rsidR="004D27C9" w:rsidRPr="00D61ED1" w:rsidRDefault="004D27C9" w:rsidP="005C4EAD">
            <w:pPr>
              <w:spacing w:after="0"/>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pStyle w:val="11"/>
              <w:spacing w:line="240" w:lineRule="auto"/>
            </w:pPr>
            <w:r w:rsidRPr="00D61ED1">
              <w:rPr>
                <w:rFonts w:eastAsia="Times New Roman"/>
                <w:lang w:eastAsia="ru-RU"/>
              </w:rPr>
              <w:lastRenderedPageBreak/>
              <w:t>в элементах</w:t>
            </w:r>
            <w:r w:rsidRPr="00D61ED1">
              <w:rPr>
                <w:bCs/>
              </w:rPr>
              <w:t xml:space="preserve"> Договор, Транш</w:t>
            </w:r>
            <w:r w:rsidRPr="00D61ED1">
              <w:rPr>
                <w:rFonts w:eastAsia="Times New Roman"/>
                <w:lang w:eastAsia="ru-RU"/>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заполнены </w:t>
            </w:r>
            <w:r w:rsidRPr="00D61ED1">
              <w:rPr>
                <w:szCs w:val="24"/>
              </w:rPr>
              <w:t>@Р3_9 и @Р3_</w:t>
            </w:r>
            <w:r w:rsidRPr="00D61ED1">
              <w:rPr>
                <w:rFonts w:eastAsia="Times New Roman"/>
                <w:szCs w:val="24"/>
                <w:lang w:eastAsia="ru-RU"/>
              </w:rPr>
              <w:t>13</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 xml:space="preserve">и </w:t>
            </w:r>
            <w:r w:rsidRPr="00D61ED1">
              <w:rPr>
                <w:szCs w:val="24"/>
              </w:rPr>
              <w:t>@Р3_9</w:t>
            </w:r>
            <w:r w:rsidRPr="00D61ED1">
              <w:rPr>
                <w:rFonts w:eastAsia="Times New Roman"/>
                <w:szCs w:val="24"/>
                <w:lang w:eastAsia="ru-RU"/>
              </w:rPr>
              <w:t xml:space="preserve"> ≠ Ф, то </w:t>
            </w:r>
            <w:r w:rsidRPr="00D61ED1">
              <w:rPr>
                <w:szCs w:val="24"/>
              </w:rPr>
              <w:t>@Р3_</w:t>
            </w:r>
            <w:r w:rsidRPr="00D61ED1">
              <w:rPr>
                <w:rFonts w:eastAsia="Times New Roman"/>
                <w:szCs w:val="24"/>
                <w:lang w:eastAsia="ru-RU"/>
              </w:rPr>
              <w:t>13 ≠ 1</w:t>
            </w:r>
          </w:p>
          <w:p w:rsidR="004D27C9" w:rsidRPr="00D61ED1" w:rsidRDefault="004D27C9" w:rsidP="005C4EAD">
            <w:pPr>
              <w:spacing w:after="0"/>
              <w:rPr>
                <w:rFonts w:eastAsia="Times New Roman"/>
                <w:szCs w:val="24"/>
                <w:lang w:eastAsia="ru-RU"/>
              </w:rPr>
            </w:pPr>
          </w:p>
          <w:p w:rsidR="004D27C9" w:rsidRPr="00D61ED1" w:rsidRDefault="004D27C9" w:rsidP="005C4EAD">
            <w:pPr>
              <w:pStyle w:val="11"/>
              <w:spacing w:line="240" w:lineRule="auto"/>
              <w:rPr>
                <w:rFonts w:eastAsia="Times New Roman"/>
                <w:lang w:eastAsia="ru-RU"/>
              </w:rPr>
            </w:pPr>
            <w:r w:rsidRPr="00D61ED1">
              <w:t>@Р3_9</w:t>
            </w:r>
            <w:r w:rsidRPr="00D61ED1">
              <w:rPr>
                <w:rFonts w:eastAsia="Times New Roman"/>
                <w:lang w:eastAsia="ru-RU"/>
              </w:rPr>
              <w:t>,</w:t>
            </w:r>
            <w:r w:rsidRPr="00D61ED1">
              <w:t xml:space="preserve"> @Р3_</w:t>
            </w:r>
            <w:r w:rsidRPr="00D61ED1">
              <w:rPr>
                <w:rFonts w:eastAsia="Times New Roman"/>
                <w:lang w:eastAsia="ru-RU"/>
              </w:rPr>
              <w:t>13- в одной и той же строке.</w:t>
            </w:r>
          </w:p>
        </w:tc>
        <w:tc>
          <w:tcPr>
            <w:tcW w:w="3969" w:type="dxa"/>
            <w:shd w:val="clear" w:color="auto" w:fill="D9D9D9" w:themeFill="background1" w:themeFillShade="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lastRenderedPageBreak/>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гр.9 разд.3 не равна Ф, то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гр.13 разд.3 должна быть не равна 1,</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передано гр.9=&lt;значение1&gt;, гр.13=&lt;значение2&gt;</w:t>
            </w:r>
          </w:p>
        </w:tc>
        <w:tc>
          <w:tcPr>
            <w:tcW w:w="788"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01.08.2016</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3483</w:t>
            </w:r>
          </w:p>
        </w:tc>
        <w:tc>
          <w:tcPr>
            <w:tcW w:w="794" w:type="dxa"/>
            <w:shd w:val="clear" w:color="auto" w:fill="D9D9D9" w:themeFill="background1" w:themeFillShade="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гр.13 разд.3, если в той же строке гр.9 разд.3=«Ф» или начинается с «Ф»</w:t>
            </w:r>
          </w:p>
        </w:tc>
        <w:tc>
          <w:tcPr>
            <w:tcW w:w="3969" w:type="dxa"/>
            <w:shd w:val="clear" w:color="auto" w:fill="D9D9D9" w:themeFill="background1" w:themeFillShade="D9"/>
          </w:tcPr>
          <w:p w:rsidR="004D27C9" w:rsidRPr="00D61ED1" w:rsidRDefault="004D27C9" w:rsidP="005C4EAD">
            <w:pPr>
              <w:pStyle w:val="ad"/>
              <w:contextualSpacing/>
              <w:rPr>
                <w:szCs w:val="24"/>
              </w:rPr>
            </w:pPr>
            <w:r w:rsidRPr="00D61ED1">
              <w:rPr>
                <w:szCs w:val="24"/>
              </w:rPr>
              <w:t>В каждой строке в элементах Договор,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@Р3_13, если в той же строке</w:t>
            </w:r>
          </w:p>
          <w:p w:rsidR="004D27C9" w:rsidRPr="00D61ED1" w:rsidRDefault="004D27C9" w:rsidP="005C4EAD">
            <w:pPr>
              <w:spacing w:after="0"/>
              <w:contextualSpacing/>
              <w:rPr>
                <w:szCs w:val="24"/>
              </w:rPr>
            </w:pPr>
            <w:r w:rsidRPr="00D61ED1">
              <w:rPr>
                <w:rFonts w:eastAsia="Times New Roman"/>
                <w:szCs w:val="24"/>
                <w:lang w:eastAsia="ru-RU"/>
              </w:rPr>
              <w:t>@Р3_9 начинается с «Ф»</w:t>
            </w:r>
          </w:p>
          <w:p w:rsidR="004D27C9" w:rsidRPr="00D61ED1" w:rsidRDefault="004D27C9" w:rsidP="005C4EAD">
            <w:pPr>
              <w:spacing w:after="0"/>
              <w:contextualSpacing/>
              <w:rPr>
                <w:szCs w:val="24"/>
              </w:rPr>
            </w:pP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szCs w:val="24"/>
              </w:rPr>
            </w:pPr>
            <w:r w:rsidRPr="00D61ED1">
              <w:rPr>
                <w:rFonts w:eastAsia="Times New Roman"/>
                <w:szCs w:val="24"/>
                <w:lang w:eastAsia="ru-RU"/>
              </w:rPr>
              <w:t xml:space="preserve">Обязательно заполнение гр.13 разд.3, если </w:t>
            </w:r>
            <w:r w:rsidRPr="00D61ED1">
              <w:rPr>
                <w:szCs w:val="24"/>
              </w:rPr>
              <w:t xml:space="preserve">в той же строке </w:t>
            </w:r>
            <w:r w:rsidRPr="00D61ED1">
              <w:rPr>
                <w:rFonts w:eastAsia="Times New Roman"/>
                <w:szCs w:val="24"/>
                <w:lang w:eastAsia="ru-RU"/>
              </w:rPr>
              <w:t xml:space="preserve">гр.9 разд.3 = Ф или начинается с Ф, </w:t>
            </w:r>
            <w:r w:rsidRPr="00D61ED1">
              <w:rPr>
                <w:szCs w:val="24"/>
              </w:rPr>
              <w:t>передано гр.9 разд.3=&lt;значение1&gt;, гр.13 разд.3 =&lt;значение2&gt;</w:t>
            </w:r>
          </w:p>
        </w:tc>
        <w:tc>
          <w:tcPr>
            <w:tcW w:w="788"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01.05.2016</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3481</w:t>
            </w:r>
          </w:p>
        </w:tc>
        <w:tc>
          <w:tcPr>
            <w:tcW w:w="794" w:type="dxa"/>
            <w:shd w:val="clear" w:color="auto" w:fill="D9D9D9" w:themeFill="background1" w:themeFillShade="D9"/>
          </w:tcPr>
          <w:p w:rsidR="004D27C9" w:rsidRPr="00D61ED1" w:rsidRDefault="004D27C9" w:rsidP="005C4EAD">
            <w:pPr>
              <w:spacing w:after="0"/>
              <w:rPr>
                <w:iCs/>
                <w:sz w:val="20"/>
                <w:szCs w:val="20"/>
                <w:lang w:val="en-US"/>
              </w:rPr>
            </w:pPr>
            <w:r w:rsidRPr="00D61ED1">
              <w:rPr>
                <w:iCs/>
                <w:sz w:val="20"/>
                <w:szCs w:val="20"/>
                <w:lang w:val="en-US"/>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гр.13 разд.3, если в той же строке гр.9 разд.3=«Ф» или начинается с «Ф»</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каждой строке в элементах Договор,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@Р3_13н, если в той же строке</w:t>
            </w:r>
          </w:p>
          <w:p w:rsidR="004D27C9" w:rsidRPr="00D61ED1" w:rsidRDefault="004D27C9" w:rsidP="005C4EAD">
            <w:pPr>
              <w:spacing w:after="0"/>
              <w:rPr>
                <w:szCs w:val="24"/>
              </w:rPr>
            </w:pPr>
            <w:r w:rsidRPr="00D61ED1">
              <w:rPr>
                <w:rFonts w:eastAsia="Times New Roman"/>
                <w:szCs w:val="24"/>
                <w:lang w:eastAsia="ru-RU"/>
              </w:rPr>
              <w:t>@Р3_9 начинается с «Ф»</w:t>
            </w:r>
          </w:p>
          <w:p w:rsidR="004D27C9" w:rsidRPr="00D61ED1" w:rsidRDefault="004D27C9" w:rsidP="005C4EAD">
            <w:pPr>
              <w:spacing w:after="0"/>
              <w:rPr>
                <w:szCs w:val="24"/>
              </w:rPr>
            </w:pP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szCs w:val="24"/>
              </w:rPr>
            </w:pPr>
            <w:r w:rsidRPr="00D61ED1">
              <w:rPr>
                <w:rFonts w:eastAsia="Times New Roman"/>
                <w:szCs w:val="24"/>
                <w:lang w:eastAsia="ru-RU"/>
              </w:rPr>
              <w:t xml:space="preserve">Обязательно заполнение гр.13 разд.3, если </w:t>
            </w:r>
            <w:r w:rsidRPr="00D61ED1">
              <w:rPr>
                <w:szCs w:val="24"/>
              </w:rPr>
              <w:t xml:space="preserve">в той же строке </w:t>
            </w:r>
            <w:r w:rsidRPr="00D61ED1">
              <w:rPr>
                <w:rFonts w:eastAsia="Times New Roman"/>
                <w:szCs w:val="24"/>
                <w:lang w:eastAsia="ru-RU"/>
              </w:rPr>
              <w:t xml:space="preserve">гр.9 разд.3 = Ф или начинается с Ф, </w:t>
            </w:r>
            <w:r w:rsidRPr="00D61ED1">
              <w:rPr>
                <w:szCs w:val="24"/>
              </w:rPr>
              <w:t>передано гр.9 разд.3=&lt;значение1&gt;, гр.13 разд.3 =&lt;значение2&gt;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5C4EAD">
            <w:pPr>
              <w:pStyle w:val="11"/>
              <w:spacing w:line="240" w:lineRule="auto"/>
              <w:rPr>
                <w:rFonts w:eastAsia="Times New Roman"/>
                <w:lang w:val="en-US" w:eastAsia="ru-RU"/>
              </w:rPr>
            </w:pPr>
            <w:r w:rsidRPr="00D61ED1">
              <w:rPr>
                <w:rFonts w:eastAsia="Times New Roman"/>
                <w:lang w:eastAsia="ru-RU"/>
              </w:rPr>
              <w:t>31.05.2019</w:t>
            </w:r>
          </w:p>
        </w:tc>
        <w:tc>
          <w:tcPr>
            <w:tcW w:w="794" w:type="dxa"/>
            <w:shd w:val="clear" w:color="auto" w:fill="D9D9D9" w:themeFill="background1" w:themeFillShade="D9"/>
          </w:tcPr>
          <w:p w:rsidR="004D27C9" w:rsidRPr="00D61ED1" w:rsidRDefault="004D27C9" w:rsidP="005C4EAD">
            <w:pPr>
              <w:pStyle w:val="11"/>
              <w:spacing w:line="240" w:lineRule="auto"/>
              <w:rPr>
                <w:rFonts w:eastAsia="Times New Roman"/>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val="en-US" w:eastAsia="ru-RU"/>
              </w:rPr>
              <w:t>348</w:t>
            </w:r>
            <w:r w:rsidRPr="00D61ED1">
              <w:rPr>
                <w:rFonts w:eastAsia="Times New Roman"/>
                <w:szCs w:val="24"/>
                <w:lang w:eastAsia="ru-RU"/>
              </w:rPr>
              <w:t>7</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i/>
                <w:iCs/>
              </w:rPr>
            </w:pPr>
            <w:r w:rsidRPr="00D61ED1">
              <w:rPr>
                <w:i/>
                <w:iCs/>
              </w:rPr>
              <w:t xml:space="preserve">В каждой основной </w:t>
            </w:r>
            <w:r w:rsidRPr="00D61ED1">
              <w:rPr>
                <w:i/>
                <w:iCs/>
                <w:lang w:eastAsia="ru-RU"/>
              </w:rPr>
              <w:t>строке</w:t>
            </w:r>
            <w:r w:rsidRPr="00D61ED1">
              <w:rPr>
                <w:i/>
                <w:iCs/>
              </w:rPr>
              <w:t xml:space="preserve">: </w:t>
            </w:r>
          </w:p>
          <w:p w:rsidR="004D27C9" w:rsidRPr="00D61ED1" w:rsidRDefault="004D27C9" w:rsidP="005C4EAD">
            <w:pPr>
              <w:spacing w:after="0"/>
              <w:rPr>
                <w:szCs w:val="24"/>
                <w:lang w:eastAsia="ru-RU"/>
              </w:rPr>
            </w:pPr>
            <w:r w:rsidRPr="00D61ED1">
              <w:rPr>
                <w:lang w:eastAsia="ru-RU"/>
              </w:rPr>
              <w:t xml:space="preserve">Обязательно заполнение гр.13 разд.3 в основной строке, если </w:t>
            </w:r>
            <w:r w:rsidRPr="00D61ED1">
              <w:rPr>
                <w:lang w:eastAsia="ru-RU"/>
              </w:rPr>
              <w:br/>
              <w:t>гр.9 разд.3=«Ф» или начинается с «Ф», и траншевые строки отсутствуют.</w:t>
            </w:r>
          </w:p>
          <w:p w:rsidR="004D27C9" w:rsidRPr="00D61ED1" w:rsidRDefault="004D27C9" w:rsidP="005C4EAD">
            <w:pPr>
              <w:spacing w:after="0"/>
            </w:pPr>
            <w:r w:rsidRPr="00D61ED1">
              <w:rPr>
                <w:lang w:eastAsia="ru-RU"/>
              </w:rPr>
              <w:t xml:space="preserve">Контроль проводится, если </w:t>
            </w:r>
            <w:r w:rsidRPr="00D61ED1">
              <w:t>гр.1 разд.3 в основной строке = (1.1, 1.7, 1.8, 1.9).</w:t>
            </w:r>
          </w:p>
          <w:p w:rsidR="004D27C9" w:rsidRPr="00D61ED1" w:rsidRDefault="004D27C9" w:rsidP="005C4EAD">
            <w:pPr>
              <w:spacing w:after="0"/>
            </w:pPr>
            <w:r w:rsidRPr="00D61ED1">
              <w:rPr>
                <w:sz w:val="20"/>
              </w:rPr>
              <w:t>Примечание: с отчетной даты 01.09.2019 уточнены коды в гр.1 разд.3.</w:t>
            </w:r>
          </w:p>
        </w:tc>
        <w:tc>
          <w:tcPr>
            <w:tcW w:w="3969" w:type="dxa"/>
            <w:shd w:val="clear" w:color="auto" w:fill="auto"/>
          </w:tcPr>
          <w:p w:rsidR="004D27C9" w:rsidRPr="00D61ED1" w:rsidRDefault="004D27C9" w:rsidP="005C4EAD">
            <w:pPr>
              <w:pStyle w:val="ad"/>
              <w:rPr>
                <w:szCs w:val="24"/>
              </w:rPr>
            </w:pPr>
            <w:r w:rsidRPr="00D61ED1">
              <w:rPr>
                <w:szCs w:val="24"/>
              </w:rPr>
              <w:t>В каждой строке в элементе Договор:</w:t>
            </w:r>
          </w:p>
          <w:p w:rsidR="004D27C9" w:rsidRPr="00D61ED1" w:rsidRDefault="004D27C9" w:rsidP="005C4EAD">
            <w:pPr>
              <w:spacing w:after="0"/>
              <w:rPr>
                <w:szCs w:val="24"/>
              </w:rPr>
            </w:pPr>
            <w:r w:rsidRPr="00D61ED1">
              <w:rPr>
                <w:rFonts w:eastAsia="Times New Roman"/>
                <w:szCs w:val="24"/>
                <w:lang w:eastAsia="ru-RU"/>
              </w:rPr>
              <w:t xml:space="preserve">ЕСЛИ @Р3_1 </w:t>
            </w:r>
            <w:r w:rsidRPr="00D61ED1">
              <w:rPr>
                <w:szCs w:val="24"/>
              </w:rPr>
              <w:t>= (1.1, 1.7, 1.8, 1.9)</w:t>
            </w:r>
          </w:p>
          <w:p w:rsidR="004D27C9" w:rsidRPr="00D61ED1" w:rsidRDefault="004D27C9" w:rsidP="005C4EAD">
            <w:pPr>
              <w:spacing w:after="0"/>
              <w:rPr>
                <w:szCs w:val="24"/>
              </w:rPr>
            </w:pPr>
            <w:r w:rsidRPr="00D61ED1">
              <w:rPr>
                <w:szCs w:val="24"/>
              </w:rPr>
              <w:t xml:space="preserve">И   </w:t>
            </w:r>
            <w:r w:rsidRPr="00D61ED1">
              <w:rPr>
                <w:rFonts w:eastAsia="Times New Roman"/>
                <w:szCs w:val="24"/>
                <w:lang w:eastAsia="ru-RU"/>
              </w:rPr>
              <w:t>@Р3_9 начинается с «Ф»</w:t>
            </w:r>
          </w:p>
          <w:p w:rsidR="004D27C9" w:rsidRPr="00D61ED1" w:rsidRDefault="004D27C9" w:rsidP="005C4EAD">
            <w:pPr>
              <w:spacing w:after="0"/>
              <w:rPr>
                <w:rFonts w:eastAsia="Times New Roman"/>
                <w:szCs w:val="24"/>
                <w:lang w:eastAsia="ru-RU"/>
              </w:rPr>
            </w:pPr>
            <w:r w:rsidRPr="00D61ED1">
              <w:rPr>
                <w:szCs w:val="24"/>
              </w:rPr>
              <w:t xml:space="preserve">И   </w:t>
            </w:r>
            <w:r w:rsidRPr="00D61ED1">
              <w:rPr>
                <w:rFonts w:eastAsia="Times New Roman"/>
                <w:szCs w:val="24"/>
                <w:lang w:eastAsia="ru-RU"/>
              </w:rPr>
              <w:t xml:space="preserve">для этого договора @Р2_1 </w:t>
            </w:r>
            <w:r w:rsidRPr="00D61ED1">
              <w:rPr>
                <w:szCs w:val="24"/>
              </w:rPr>
              <w:t>в элементах Транш строки</w:t>
            </w:r>
            <w:r w:rsidRPr="00D61ED1">
              <w:rPr>
                <w:rFonts w:eastAsia="Times New Roman"/>
                <w:szCs w:val="24"/>
                <w:lang w:eastAsia="ru-RU"/>
              </w:rPr>
              <w:t xml:space="preserve"> отсутствуют,</w:t>
            </w:r>
          </w:p>
          <w:p w:rsidR="004D27C9" w:rsidRPr="00D61ED1" w:rsidRDefault="004D27C9" w:rsidP="005C4EAD">
            <w:pPr>
              <w:pStyle w:val="ad"/>
              <w:rPr>
                <w:szCs w:val="24"/>
              </w:rPr>
            </w:pPr>
            <w:r w:rsidRPr="00D61ED1">
              <w:rPr>
                <w:rFonts w:eastAsia="Times New Roman"/>
                <w:szCs w:val="24"/>
                <w:lang w:eastAsia="ru-RU"/>
              </w:rPr>
              <w:t>ТО в этой же строке обязательно заполнение @Р3_13н</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szCs w:val="24"/>
              </w:rPr>
            </w:pPr>
            <w:r w:rsidRPr="00D61ED1">
              <w:rPr>
                <w:rFonts w:eastAsia="Times New Roman"/>
                <w:szCs w:val="24"/>
                <w:lang w:eastAsia="ru-RU"/>
              </w:rPr>
              <w:t xml:space="preserve">Обязательно заполнение гр.13 разд.3 в основной строке, если </w:t>
            </w:r>
            <w:r w:rsidRPr="00D61ED1">
              <w:rPr>
                <w:szCs w:val="24"/>
              </w:rPr>
              <w:t xml:space="preserve">гр.1 р.3 =(1.1, 1.7, 1.8, 1.9), </w:t>
            </w:r>
            <w:r w:rsidRPr="00D61ED1">
              <w:rPr>
                <w:rFonts w:eastAsia="Times New Roman"/>
                <w:szCs w:val="24"/>
                <w:lang w:eastAsia="ru-RU"/>
              </w:rPr>
              <w:t>и в этой же строке</w:t>
            </w:r>
            <w:r w:rsidRPr="00D61ED1">
              <w:rPr>
                <w:szCs w:val="24"/>
              </w:rPr>
              <w:t xml:space="preserve"> </w:t>
            </w:r>
            <w:r w:rsidRPr="00D61ED1">
              <w:rPr>
                <w:rFonts w:eastAsia="Times New Roman"/>
                <w:szCs w:val="24"/>
                <w:lang w:eastAsia="ru-RU"/>
              </w:rPr>
              <w:t xml:space="preserve">гр.9 р.3 = Ф или начинается с Ф, и траншевые строки отсутствуют, </w:t>
            </w:r>
            <w:r w:rsidRPr="00D61ED1">
              <w:rPr>
                <w:szCs w:val="24"/>
              </w:rPr>
              <w:t>передано гр.1 р.3 =&lt;значение1&gt;, гр.9 р.3 =&lt;значение9&gt;, гр.13 р.3 =&lt;значение13&gt;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01.06.2019</w:t>
            </w:r>
          </w:p>
        </w:tc>
        <w:tc>
          <w:tcPr>
            <w:tcW w:w="800"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5C4EAD">
            <w:pPr>
              <w:pStyle w:val="11"/>
              <w:spacing w:line="240" w:lineRule="auto"/>
              <w:rPr>
                <w:rFonts w:eastAsia="Times New Roman"/>
                <w:lang w:eastAsia="ru-RU"/>
              </w:rPr>
            </w:pPr>
          </w:p>
        </w:tc>
        <w:tc>
          <w:tcPr>
            <w:tcW w:w="794" w:type="dxa"/>
            <w:shd w:val="clear" w:color="auto" w:fill="auto"/>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открыт вместо 3481</w:t>
            </w: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rPr>
                <w:sz w:val="18"/>
                <w:szCs w:val="18"/>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348</w:t>
            </w:r>
            <w:r w:rsidRPr="00D61ED1">
              <w:rPr>
                <w:rFonts w:eastAsia="Times New Roman"/>
                <w:szCs w:val="24"/>
                <w:lang w:eastAsia="ru-RU"/>
              </w:rPr>
              <w:t>8</w:t>
            </w:r>
          </w:p>
        </w:tc>
        <w:tc>
          <w:tcPr>
            <w:tcW w:w="794" w:type="dxa"/>
            <w:shd w:val="clear" w:color="auto" w:fill="D9D9D9" w:themeFill="background1" w:themeFillShade="D9"/>
          </w:tcPr>
          <w:p w:rsidR="004D27C9" w:rsidRPr="00D61ED1" w:rsidRDefault="004D27C9" w:rsidP="005C4EAD">
            <w:pPr>
              <w:spacing w:after="0"/>
              <w:rPr>
                <w:iCs/>
                <w:sz w:val="20"/>
                <w:szCs w:val="20"/>
                <w:lang w:val="en-US"/>
              </w:rPr>
            </w:pPr>
            <w:r w:rsidRPr="00D61ED1">
              <w:rPr>
                <w:iCs/>
                <w:sz w:val="20"/>
                <w:szCs w:val="20"/>
                <w:lang w:val="en-US"/>
              </w:rPr>
              <w:t>2</w:t>
            </w:r>
          </w:p>
          <w:p w:rsidR="004D27C9" w:rsidRPr="00D61ED1" w:rsidRDefault="004D27C9" w:rsidP="005C4EAD">
            <w:pPr>
              <w:spacing w:after="0"/>
              <w:rPr>
                <w:iCs/>
                <w:sz w:val="20"/>
                <w:szCs w:val="20"/>
                <w:lang w:val="en-US"/>
              </w:rPr>
            </w:pPr>
            <w:r w:rsidRPr="00D61ED1">
              <w:rPr>
                <w:iCs/>
                <w:sz w:val="20"/>
                <w:szCs w:val="20"/>
                <w:lang w:val="en-US"/>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rPr>
                <w:i/>
                <w:iCs/>
              </w:rPr>
            </w:pPr>
            <w:r w:rsidRPr="00D61ED1">
              <w:rPr>
                <w:i/>
                <w:iCs/>
              </w:rPr>
              <w:t xml:space="preserve">В каждой строке по траншу: </w:t>
            </w:r>
          </w:p>
          <w:p w:rsidR="004D27C9" w:rsidRPr="00D61ED1" w:rsidRDefault="004D27C9" w:rsidP="005C4EAD">
            <w:pPr>
              <w:spacing w:after="0"/>
            </w:pPr>
            <w:r w:rsidRPr="00D61ED1">
              <w:t xml:space="preserve">Обязательно заполнение гр.13 разд.3 в траншевой строке, если </w:t>
            </w:r>
          </w:p>
          <w:p w:rsidR="004D27C9" w:rsidRPr="00D61ED1" w:rsidRDefault="004D27C9" w:rsidP="005C4EAD">
            <w:pPr>
              <w:spacing w:after="0"/>
              <w:ind w:left="284" w:hanging="284"/>
              <w:rPr>
                <w:szCs w:val="24"/>
              </w:rPr>
            </w:pPr>
            <w:r w:rsidRPr="00D61ED1">
              <w:t xml:space="preserve">1. в этой же строке гр.1 разд.5 заполнена </w:t>
            </w:r>
          </w:p>
          <w:p w:rsidR="004D27C9" w:rsidRPr="00D61ED1" w:rsidRDefault="004D27C9" w:rsidP="005C4EAD">
            <w:pPr>
              <w:spacing w:after="0"/>
              <w:rPr>
                <w:sz w:val="22"/>
              </w:rPr>
            </w:pPr>
            <w:r w:rsidRPr="00D61ED1">
              <w:t xml:space="preserve">И </w:t>
            </w:r>
          </w:p>
          <w:p w:rsidR="004D27C9" w:rsidRPr="00D61ED1" w:rsidRDefault="004D27C9" w:rsidP="005C4EAD">
            <w:pPr>
              <w:spacing w:after="0"/>
              <w:ind w:left="170" w:hanging="170"/>
            </w:pPr>
            <w:r w:rsidRPr="00D61ED1">
              <w:t>2. (в этой же строке гр.9 разд.3=«Ф» или начинается с «Ф»</w:t>
            </w:r>
          </w:p>
          <w:p w:rsidR="004D27C9" w:rsidRPr="00D61ED1" w:rsidRDefault="004D27C9" w:rsidP="005C4EAD">
            <w:pPr>
              <w:spacing w:after="0"/>
              <w:ind w:left="170"/>
            </w:pPr>
            <w:r w:rsidRPr="00D61ED1">
              <w:t xml:space="preserve">ИЛИ </w:t>
            </w:r>
          </w:p>
          <w:p w:rsidR="004D27C9" w:rsidRPr="00D61ED1" w:rsidRDefault="004D27C9" w:rsidP="005C4EAD">
            <w:pPr>
              <w:spacing w:after="0"/>
              <w:ind w:left="170"/>
            </w:pPr>
            <w:r w:rsidRPr="00D61ED1">
              <w:t>если в этой же строке гр.9 разд.3 не заполнена, а в основной строке гр.9 разд.3=«Ф» или начинается с «Ф» ).</w:t>
            </w:r>
          </w:p>
          <w:p w:rsidR="004D27C9" w:rsidRPr="00D61ED1" w:rsidRDefault="004D27C9" w:rsidP="005C4EAD">
            <w:pPr>
              <w:spacing w:after="0"/>
              <w:rPr>
                <w:szCs w:val="24"/>
              </w:rPr>
            </w:pPr>
            <w:r w:rsidRPr="00D61ED1">
              <w:rPr>
                <w:lang w:eastAsia="ru-RU"/>
              </w:rPr>
              <w:t xml:space="preserve">Контроль проводится, если </w:t>
            </w:r>
            <w:r w:rsidRPr="00D61ED1">
              <w:t>гр.1 разд.3 в основной строке = (1.1, 1.3, 1.4, 1.5, 1.7, 1.8, 1.9)</w:t>
            </w:r>
          </w:p>
        </w:tc>
        <w:tc>
          <w:tcPr>
            <w:tcW w:w="3969" w:type="dxa"/>
            <w:shd w:val="clear" w:color="auto" w:fill="D9D9D9" w:themeFill="background1" w:themeFillShade="D9"/>
          </w:tcPr>
          <w:p w:rsidR="004D27C9" w:rsidRPr="00D61ED1" w:rsidRDefault="004D27C9" w:rsidP="005C4EAD">
            <w:pPr>
              <w:pStyle w:val="ad"/>
              <w:rPr>
                <w:szCs w:val="24"/>
              </w:rPr>
            </w:pPr>
            <w:r w:rsidRPr="00D61ED1">
              <w:rPr>
                <w:szCs w:val="24"/>
              </w:rPr>
              <w:t>В каждой строке в элементах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@Р3_13н, </w:t>
            </w:r>
          </w:p>
          <w:p w:rsidR="004D27C9" w:rsidRPr="00D61ED1" w:rsidRDefault="004D27C9" w:rsidP="005C4EAD">
            <w:pPr>
              <w:spacing w:after="0"/>
              <w:rPr>
                <w:szCs w:val="24"/>
              </w:rPr>
            </w:pPr>
            <w:r w:rsidRPr="00D61ED1">
              <w:rPr>
                <w:rFonts w:eastAsia="Times New Roman"/>
                <w:szCs w:val="24"/>
                <w:lang w:eastAsia="ru-RU"/>
              </w:rPr>
              <w:t xml:space="preserve">если </w:t>
            </w:r>
            <w:r w:rsidRPr="00D61ED1">
              <w:rPr>
                <w:szCs w:val="24"/>
              </w:rPr>
              <w:t>Договор</w:t>
            </w:r>
            <w:r w:rsidRPr="00D61ED1">
              <w:rPr>
                <w:rFonts w:eastAsia="Times New Roman"/>
                <w:szCs w:val="24"/>
                <w:lang w:eastAsia="ru-RU"/>
              </w:rPr>
              <w:t xml:space="preserve">/@Р3_1 </w:t>
            </w:r>
            <w:r w:rsidRPr="00D61ED1">
              <w:rPr>
                <w:szCs w:val="24"/>
              </w:rPr>
              <w:t>= (1.1, 1.3, 1.4, 1.5, 1.7, 1.8, 1.9)</w:t>
            </w:r>
          </w:p>
          <w:p w:rsidR="004D27C9" w:rsidRPr="00D61ED1" w:rsidRDefault="004D27C9" w:rsidP="005C4EAD">
            <w:pPr>
              <w:spacing w:after="0"/>
              <w:rPr>
                <w:szCs w:val="24"/>
              </w:rPr>
            </w:pPr>
            <w:r w:rsidRPr="00D61ED1">
              <w:rPr>
                <w:szCs w:val="24"/>
              </w:rPr>
              <w:t>И</w:t>
            </w:r>
          </w:p>
          <w:p w:rsidR="004D27C9" w:rsidRPr="00D61ED1" w:rsidRDefault="004D27C9" w:rsidP="005C4EAD">
            <w:pPr>
              <w:spacing w:after="0"/>
              <w:rPr>
                <w:szCs w:val="24"/>
              </w:rPr>
            </w:pPr>
            <w:r w:rsidRPr="00D61ED1">
              <w:rPr>
                <w:szCs w:val="24"/>
              </w:rPr>
              <w:t>в той же строке Транш/@Р5_1 заполнен</w:t>
            </w:r>
          </w:p>
          <w:p w:rsidR="004D27C9" w:rsidRPr="00D61ED1" w:rsidRDefault="004D27C9" w:rsidP="005C4EAD">
            <w:pPr>
              <w:spacing w:after="0"/>
              <w:rPr>
                <w:szCs w:val="24"/>
              </w:rPr>
            </w:pPr>
            <w:r w:rsidRPr="00D61ED1">
              <w:rPr>
                <w:szCs w:val="24"/>
              </w:rPr>
              <w:t>И</w:t>
            </w:r>
          </w:p>
          <w:p w:rsidR="004D27C9" w:rsidRPr="00D61ED1" w:rsidRDefault="004D27C9" w:rsidP="005C4EAD">
            <w:pPr>
              <w:pStyle w:val="ad"/>
              <w:rPr>
                <w:szCs w:val="24"/>
              </w:rPr>
            </w:pPr>
            <w:r w:rsidRPr="00D61ED1">
              <w:rPr>
                <w:szCs w:val="24"/>
              </w:rPr>
              <w:t>(если в той же строке Транш/@Р3_9 начинается с «Ф»</w:t>
            </w:r>
          </w:p>
          <w:p w:rsidR="004D27C9" w:rsidRPr="00D61ED1" w:rsidRDefault="004D27C9" w:rsidP="005C4EAD">
            <w:pPr>
              <w:pStyle w:val="ad"/>
              <w:rPr>
                <w:szCs w:val="24"/>
              </w:rPr>
            </w:pPr>
            <w:r w:rsidRPr="00D61ED1">
              <w:rPr>
                <w:szCs w:val="24"/>
              </w:rPr>
              <w:t xml:space="preserve">или </w:t>
            </w:r>
          </w:p>
          <w:p w:rsidR="004D27C9" w:rsidRPr="00D61ED1" w:rsidRDefault="004D27C9" w:rsidP="005C4EAD">
            <w:pPr>
              <w:pStyle w:val="ad"/>
              <w:rPr>
                <w:szCs w:val="24"/>
              </w:rPr>
            </w:pPr>
            <w:r w:rsidRPr="00D61ED1">
              <w:rPr>
                <w:szCs w:val="24"/>
              </w:rPr>
              <w:t xml:space="preserve">в той же строке Транш/@Р3_9 </w:t>
            </w:r>
          </w:p>
          <w:p w:rsidR="004D27C9" w:rsidRPr="00D61ED1" w:rsidRDefault="004D27C9" w:rsidP="005C4EAD">
            <w:pPr>
              <w:pStyle w:val="ad"/>
              <w:rPr>
                <w:szCs w:val="24"/>
              </w:rPr>
            </w:pPr>
            <w:r w:rsidRPr="00D61ED1">
              <w:rPr>
                <w:szCs w:val="24"/>
              </w:rPr>
              <w:t xml:space="preserve">не заполнен  и </w:t>
            </w:r>
          </w:p>
          <w:p w:rsidR="004D27C9" w:rsidRPr="00D61ED1" w:rsidRDefault="004D27C9" w:rsidP="005C4EAD">
            <w:pPr>
              <w:pStyle w:val="ad"/>
              <w:rPr>
                <w:szCs w:val="24"/>
              </w:rPr>
            </w:pPr>
            <w:r w:rsidRPr="00D61ED1">
              <w:rPr>
                <w:szCs w:val="24"/>
              </w:rPr>
              <w:t>Договор/@Р3_9 начинается с «Ф»)</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5C4EAD">
            <w:pPr>
              <w:spacing w:after="0"/>
              <w:rPr>
                <w:szCs w:val="24"/>
              </w:rPr>
            </w:pPr>
            <w:r w:rsidRPr="00D61ED1">
              <w:rPr>
                <w:rFonts w:eastAsia="Times New Roman"/>
                <w:szCs w:val="24"/>
                <w:lang w:eastAsia="ru-RU"/>
              </w:rPr>
              <w:t xml:space="preserve">Обязательно заполнение гр.13 разд.3, если </w:t>
            </w:r>
            <w:r w:rsidRPr="00D61ED1">
              <w:rPr>
                <w:szCs w:val="24"/>
              </w:rPr>
              <w:t xml:space="preserve">гр.1 р.3 = (1.1, 1.3, 1.4, 1.5, 1.7, 1.8, 1.9), и </w:t>
            </w:r>
            <w:r w:rsidRPr="00D61ED1">
              <w:rPr>
                <w:rFonts w:eastAsia="Times New Roman"/>
                <w:szCs w:val="24"/>
                <w:lang w:eastAsia="ru-RU"/>
              </w:rPr>
              <w:t>в этой же строке</w:t>
            </w:r>
            <w:r w:rsidRPr="00D61ED1">
              <w:rPr>
                <w:szCs w:val="24"/>
              </w:rPr>
              <w:t xml:space="preserve"> заполнена </w:t>
            </w:r>
            <w:r w:rsidRPr="00D61ED1">
              <w:rPr>
                <w:rFonts w:eastAsia="Times New Roman"/>
                <w:szCs w:val="24"/>
                <w:lang w:eastAsia="ru-RU"/>
              </w:rPr>
              <w:t>гр.1 р.5, и в этой же строке</w:t>
            </w:r>
            <w:r w:rsidRPr="00D61ED1">
              <w:rPr>
                <w:szCs w:val="24"/>
              </w:rPr>
              <w:t xml:space="preserve"> (если не заполнена, то в основной строке)</w:t>
            </w:r>
            <w:r w:rsidRPr="00D61ED1">
              <w:rPr>
                <w:rFonts w:eastAsia="Times New Roman"/>
                <w:szCs w:val="24"/>
                <w:lang w:eastAsia="ru-RU"/>
              </w:rPr>
              <w:t xml:space="preserve"> гр.9 р.3 = Ф или начинается с Ф, </w:t>
            </w:r>
            <w:r w:rsidRPr="00D61ED1">
              <w:rPr>
                <w:szCs w:val="24"/>
              </w:rPr>
              <w:t xml:space="preserve">передано гр.1 р.3 =&lt;значение1&gt;, </w:t>
            </w:r>
            <w:r w:rsidRPr="00D61ED1">
              <w:rPr>
                <w:rFonts w:eastAsia="Times New Roman"/>
                <w:szCs w:val="24"/>
                <w:lang w:eastAsia="ru-RU"/>
              </w:rPr>
              <w:t>гр.1 р.5 =</w:t>
            </w:r>
            <w:r w:rsidRPr="00D61ED1">
              <w:rPr>
                <w:szCs w:val="24"/>
              </w:rPr>
              <w:t>&lt;значение51&gt;, гр.9 р.3 в осн.строке =&lt;значение9о&gt;, гр.9 р.3 по траншу =&lt;значение9т&gt;, гр.13 р.3 =&lt;значение</w:t>
            </w:r>
            <w:r w:rsidRPr="00D61ED1">
              <w:rPr>
                <w:sz w:val="22"/>
                <w:szCs w:val="24"/>
              </w:rPr>
              <w:t>13</w:t>
            </w:r>
            <w:r w:rsidRPr="00D61ED1">
              <w:rPr>
                <w:szCs w:val="24"/>
              </w:rPr>
              <w:t>&gt;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01.06.2019</w:t>
            </w:r>
          </w:p>
        </w:tc>
        <w:tc>
          <w:tcPr>
            <w:tcW w:w="800" w:type="dxa"/>
            <w:shd w:val="clear" w:color="auto" w:fill="D9D9D9" w:themeFill="background1" w:themeFillShade="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5C4EAD">
            <w:pPr>
              <w:pStyle w:val="11"/>
              <w:spacing w:line="240" w:lineRule="auto"/>
              <w:rPr>
                <w:rFonts w:eastAsia="Times New Roman"/>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r w:rsidRPr="00D61ED1">
              <w:rPr>
                <w:rFonts w:eastAsia="Times New Roman"/>
                <w:sz w:val="20"/>
                <w:szCs w:val="20"/>
                <w:lang w:eastAsia="ru-RU"/>
              </w:rPr>
              <w:t>открыт взамен 3481</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val="en-US" w:eastAsia="ru-RU"/>
              </w:rPr>
              <w:t>348</w:t>
            </w:r>
            <w:r w:rsidRPr="00D61ED1">
              <w:rPr>
                <w:rFonts w:eastAsia="Times New Roman"/>
                <w:szCs w:val="24"/>
                <w:lang w:eastAsia="ru-RU"/>
              </w:rPr>
              <w:t>9</w:t>
            </w:r>
          </w:p>
        </w:tc>
        <w:tc>
          <w:tcPr>
            <w:tcW w:w="794" w:type="dxa"/>
            <w:shd w:val="clear" w:color="auto" w:fill="auto"/>
          </w:tcPr>
          <w:p w:rsidR="004D27C9" w:rsidRPr="00D61ED1" w:rsidRDefault="004D27C9" w:rsidP="005C4EAD">
            <w:pPr>
              <w:spacing w:after="0"/>
              <w:rPr>
                <w:iCs/>
                <w:sz w:val="20"/>
                <w:szCs w:val="20"/>
                <w:lang w:val="en-US"/>
              </w:rPr>
            </w:pPr>
            <w:r w:rsidRPr="00D61ED1">
              <w:rPr>
                <w:iCs/>
                <w:sz w:val="20"/>
                <w:szCs w:val="20"/>
                <w:lang w:val="en-US"/>
              </w:rPr>
              <w:t>2</w:t>
            </w:r>
          </w:p>
          <w:p w:rsidR="004D27C9" w:rsidRPr="00D61ED1" w:rsidRDefault="004D27C9" w:rsidP="005C4EAD">
            <w:pPr>
              <w:spacing w:after="0"/>
              <w:rPr>
                <w:iCs/>
                <w:sz w:val="20"/>
                <w:szCs w:val="20"/>
                <w:lang w:val="en-US"/>
              </w:rPr>
            </w:pPr>
            <w:r w:rsidRPr="00D61ED1">
              <w:rPr>
                <w:iCs/>
                <w:sz w:val="20"/>
                <w:szCs w:val="20"/>
                <w:lang w:val="en-US"/>
              </w:rPr>
              <w:t>Обязательный</w:t>
            </w: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i/>
                <w:iCs/>
              </w:rPr>
            </w:pPr>
            <w:r w:rsidRPr="00D61ED1">
              <w:rPr>
                <w:i/>
                <w:iCs/>
              </w:rPr>
              <w:t xml:space="preserve">В каждой строке по траншу: </w:t>
            </w:r>
          </w:p>
          <w:p w:rsidR="004D27C9" w:rsidRPr="00D61ED1" w:rsidRDefault="004D27C9" w:rsidP="005C4EAD">
            <w:pPr>
              <w:spacing w:after="0"/>
            </w:pPr>
            <w:r w:rsidRPr="00D61ED1">
              <w:t xml:space="preserve">Обязательно заполнение гр.13 разд.3 в траншевой строке, если </w:t>
            </w:r>
          </w:p>
          <w:p w:rsidR="004D27C9" w:rsidRPr="00D61ED1" w:rsidRDefault="004D27C9" w:rsidP="005C4EAD">
            <w:pPr>
              <w:spacing w:after="0"/>
              <w:ind w:left="284" w:hanging="284"/>
              <w:rPr>
                <w:szCs w:val="24"/>
              </w:rPr>
            </w:pPr>
            <w:r w:rsidRPr="00D61ED1">
              <w:t xml:space="preserve">1. в этой же строке гр.1 разд.5 заполнена </w:t>
            </w:r>
          </w:p>
          <w:p w:rsidR="004D27C9" w:rsidRPr="00D61ED1" w:rsidRDefault="004D27C9" w:rsidP="005C4EAD">
            <w:pPr>
              <w:spacing w:after="0"/>
              <w:rPr>
                <w:sz w:val="22"/>
              </w:rPr>
            </w:pPr>
            <w:r w:rsidRPr="00D61ED1">
              <w:t>и</w:t>
            </w:r>
          </w:p>
          <w:p w:rsidR="004D27C9" w:rsidRPr="00D61ED1" w:rsidRDefault="004D27C9" w:rsidP="005C4EAD">
            <w:pPr>
              <w:spacing w:after="0"/>
              <w:ind w:left="170" w:hanging="170"/>
            </w:pPr>
            <w:r w:rsidRPr="00D61ED1">
              <w:t>2. (в этой же строке гр.9 разд.3=«Ф» или начинается с «Ф»</w:t>
            </w:r>
          </w:p>
          <w:p w:rsidR="004D27C9" w:rsidRPr="00D61ED1" w:rsidRDefault="004D27C9" w:rsidP="005C4EAD">
            <w:pPr>
              <w:spacing w:after="0"/>
              <w:ind w:left="170"/>
            </w:pPr>
            <w:r w:rsidRPr="00D61ED1">
              <w:t xml:space="preserve">или </w:t>
            </w:r>
          </w:p>
          <w:p w:rsidR="004D27C9" w:rsidRPr="00D61ED1" w:rsidRDefault="004D27C9" w:rsidP="005C4EAD">
            <w:pPr>
              <w:spacing w:after="0"/>
              <w:ind w:left="170"/>
            </w:pPr>
            <w:r w:rsidRPr="00D61ED1">
              <w:lastRenderedPageBreak/>
              <w:t>если в этой же строке гр.9 разд.3 не заполнена, а в основной строке гр.9 разд.3=«Ф» или начинается с «Ф» ).</w:t>
            </w:r>
          </w:p>
          <w:p w:rsidR="004D27C9" w:rsidRPr="00D61ED1" w:rsidRDefault="004D27C9" w:rsidP="005C4EAD">
            <w:pPr>
              <w:spacing w:after="0"/>
              <w:rPr>
                <w:szCs w:val="24"/>
              </w:rPr>
            </w:pPr>
            <w:r w:rsidRPr="00D61ED1">
              <w:rPr>
                <w:lang w:eastAsia="ru-RU"/>
              </w:rPr>
              <w:t xml:space="preserve">Контроль проводится, если </w:t>
            </w:r>
            <w:r w:rsidRPr="00D61ED1">
              <w:t>гр.1 разд.3 в основной строке = (1.3, 1.4, 1.5, 1.7.1, 1.9.1 )</w:t>
            </w:r>
          </w:p>
        </w:tc>
        <w:tc>
          <w:tcPr>
            <w:tcW w:w="3969" w:type="dxa"/>
            <w:shd w:val="clear" w:color="auto" w:fill="auto"/>
          </w:tcPr>
          <w:p w:rsidR="004D27C9" w:rsidRPr="00D61ED1" w:rsidRDefault="004D27C9" w:rsidP="005C4EAD">
            <w:pPr>
              <w:pStyle w:val="ad"/>
              <w:rPr>
                <w:szCs w:val="24"/>
              </w:rPr>
            </w:pPr>
            <w:r w:rsidRPr="00D61ED1">
              <w:rPr>
                <w:szCs w:val="24"/>
              </w:rPr>
              <w:lastRenderedPageBreak/>
              <w:t>В каждой строке в элементах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@Р3_13н, </w:t>
            </w:r>
          </w:p>
          <w:p w:rsidR="004D27C9" w:rsidRPr="00D61ED1" w:rsidRDefault="004D27C9" w:rsidP="005C4EAD">
            <w:pPr>
              <w:spacing w:after="0"/>
              <w:rPr>
                <w:szCs w:val="24"/>
              </w:rPr>
            </w:pPr>
            <w:r w:rsidRPr="00D61ED1">
              <w:rPr>
                <w:rFonts w:eastAsia="Times New Roman"/>
                <w:szCs w:val="24"/>
                <w:lang w:eastAsia="ru-RU"/>
              </w:rPr>
              <w:t xml:space="preserve">если </w:t>
            </w:r>
            <w:r w:rsidRPr="00D61ED1">
              <w:rPr>
                <w:szCs w:val="24"/>
              </w:rPr>
              <w:t>Договор</w:t>
            </w:r>
            <w:r w:rsidRPr="00D61ED1">
              <w:rPr>
                <w:rFonts w:eastAsia="Times New Roman"/>
                <w:szCs w:val="24"/>
                <w:lang w:eastAsia="ru-RU"/>
              </w:rPr>
              <w:t xml:space="preserve">/@Р3_1 </w:t>
            </w:r>
            <w:r w:rsidRPr="00D61ED1">
              <w:rPr>
                <w:szCs w:val="24"/>
              </w:rPr>
              <w:t>= (1.3, 1.4, 1.5, 1.7.1, 1.9.1)</w:t>
            </w:r>
          </w:p>
          <w:p w:rsidR="004D27C9" w:rsidRPr="00D61ED1" w:rsidRDefault="004D27C9" w:rsidP="005C4EAD">
            <w:pPr>
              <w:spacing w:after="0"/>
              <w:rPr>
                <w:szCs w:val="24"/>
              </w:rPr>
            </w:pPr>
            <w:r w:rsidRPr="00D61ED1">
              <w:rPr>
                <w:szCs w:val="24"/>
              </w:rPr>
              <w:t>И</w:t>
            </w:r>
          </w:p>
          <w:p w:rsidR="004D27C9" w:rsidRPr="00D61ED1" w:rsidRDefault="004D27C9" w:rsidP="005C4EAD">
            <w:pPr>
              <w:spacing w:after="0"/>
              <w:rPr>
                <w:szCs w:val="24"/>
              </w:rPr>
            </w:pPr>
            <w:r w:rsidRPr="00D61ED1">
              <w:rPr>
                <w:szCs w:val="24"/>
              </w:rPr>
              <w:t>в той же строке Транш/@Р5_1 заполнен</w:t>
            </w:r>
          </w:p>
          <w:p w:rsidR="004D27C9" w:rsidRPr="00D61ED1" w:rsidRDefault="004D27C9" w:rsidP="005C4EAD">
            <w:pPr>
              <w:spacing w:after="0"/>
              <w:rPr>
                <w:szCs w:val="24"/>
              </w:rPr>
            </w:pPr>
            <w:r w:rsidRPr="00D61ED1">
              <w:rPr>
                <w:szCs w:val="24"/>
              </w:rPr>
              <w:t>И</w:t>
            </w:r>
          </w:p>
          <w:p w:rsidR="004D27C9" w:rsidRPr="00D61ED1" w:rsidRDefault="004D27C9" w:rsidP="005C4EAD">
            <w:pPr>
              <w:pStyle w:val="ad"/>
              <w:rPr>
                <w:szCs w:val="24"/>
              </w:rPr>
            </w:pPr>
            <w:r w:rsidRPr="00D61ED1">
              <w:rPr>
                <w:szCs w:val="24"/>
              </w:rPr>
              <w:t>(если в той же строке Транш/@Р3_9 начинается с «Ф»</w:t>
            </w:r>
          </w:p>
          <w:p w:rsidR="004D27C9" w:rsidRPr="00D61ED1" w:rsidRDefault="004D27C9" w:rsidP="005C4EAD">
            <w:pPr>
              <w:pStyle w:val="ad"/>
              <w:rPr>
                <w:szCs w:val="24"/>
              </w:rPr>
            </w:pPr>
            <w:r w:rsidRPr="00D61ED1">
              <w:rPr>
                <w:szCs w:val="24"/>
              </w:rPr>
              <w:lastRenderedPageBreak/>
              <w:t xml:space="preserve">или </w:t>
            </w:r>
          </w:p>
          <w:p w:rsidR="004D27C9" w:rsidRPr="00D61ED1" w:rsidRDefault="004D27C9" w:rsidP="005C4EAD">
            <w:pPr>
              <w:pStyle w:val="ad"/>
              <w:rPr>
                <w:szCs w:val="24"/>
              </w:rPr>
            </w:pPr>
            <w:r w:rsidRPr="00D61ED1">
              <w:rPr>
                <w:szCs w:val="24"/>
              </w:rPr>
              <w:t xml:space="preserve">в той же строке Транш/@Р3_9 </w:t>
            </w:r>
          </w:p>
          <w:p w:rsidR="004D27C9" w:rsidRPr="00D61ED1" w:rsidRDefault="004D27C9" w:rsidP="005C4EAD">
            <w:pPr>
              <w:pStyle w:val="ad"/>
              <w:rPr>
                <w:szCs w:val="24"/>
              </w:rPr>
            </w:pPr>
            <w:r w:rsidRPr="00D61ED1">
              <w:rPr>
                <w:szCs w:val="24"/>
              </w:rPr>
              <w:t xml:space="preserve">не заполнен  и </w:t>
            </w:r>
          </w:p>
          <w:p w:rsidR="004D27C9" w:rsidRPr="00D61ED1" w:rsidRDefault="004D27C9" w:rsidP="005C4EAD">
            <w:pPr>
              <w:pStyle w:val="ad"/>
              <w:rPr>
                <w:szCs w:val="24"/>
              </w:rPr>
            </w:pPr>
            <w:r w:rsidRPr="00D61ED1">
              <w:rPr>
                <w:szCs w:val="24"/>
              </w:rPr>
              <w:t>Договор/@Р3_9 начинается с «Ф»)</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Договор &lt;Договор&gt; транш &lt;транш&gt;:</w:t>
            </w:r>
          </w:p>
          <w:p w:rsidR="004D27C9" w:rsidRPr="00D61ED1" w:rsidRDefault="004D27C9" w:rsidP="005C4EAD">
            <w:pPr>
              <w:spacing w:after="0"/>
              <w:rPr>
                <w:szCs w:val="24"/>
              </w:rPr>
            </w:pPr>
            <w:r w:rsidRPr="00D61ED1">
              <w:rPr>
                <w:rFonts w:eastAsia="Times New Roman"/>
                <w:szCs w:val="24"/>
                <w:lang w:eastAsia="ru-RU"/>
              </w:rPr>
              <w:t xml:space="preserve">Обязательно заполнение гр.13 разд.3, если </w:t>
            </w:r>
            <w:r w:rsidRPr="00D61ED1">
              <w:rPr>
                <w:szCs w:val="24"/>
              </w:rPr>
              <w:t>гр.1 р.3 = (</w:t>
            </w:r>
            <w:r w:rsidRPr="00D61ED1">
              <w:t>1.3, 1.4, 1.5, 1.7.1, 1.9.1</w:t>
            </w:r>
            <w:r w:rsidRPr="00D61ED1">
              <w:rPr>
                <w:szCs w:val="24"/>
              </w:rPr>
              <w:t xml:space="preserve">), и </w:t>
            </w:r>
            <w:r w:rsidRPr="00D61ED1">
              <w:rPr>
                <w:rFonts w:eastAsia="Times New Roman"/>
                <w:szCs w:val="24"/>
                <w:lang w:eastAsia="ru-RU"/>
              </w:rPr>
              <w:t>в этой же строке</w:t>
            </w:r>
            <w:r w:rsidRPr="00D61ED1">
              <w:rPr>
                <w:szCs w:val="24"/>
              </w:rPr>
              <w:t xml:space="preserve"> заполнена </w:t>
            </w:r>
            <w:r w:rsidRPr="00D61ED1">
              <w:rPr>
                <w:rFonts w:eastAsia="Times New Roman"/>
                <w:szCs w:val="24"/>
                <w:lang w:eastAsia="ru-RU"/>
              </w:rPr>
              <w:t>гр.1 р.5, и в этой же строке</w:t>
            </w:r>
            <w:r w:rsidRPr="00D61ED1">
              <w:rPr>
                <w:szCs w:val="24"/>
              </w:rPr>
              <w:t xml:space="preserve"> (если не заполнена, то в основной строке)</w:t>
            </w:r>
            <w:r w:rsidRPr="00D61ED1">
              <w:rPr>
                <w:rFonts w:eastAsia="Times New Roman"/>
                <w:szCs w:val="24"/>
                <w:lang w:eastAsia="ru-RU"/>
              </w:rPr>
              <w:t xml:space="preserve"> гр.9 р.3 = Ф или начинается с Ф, </w:t>
            </w:r>
            <w:r w:rsidRPr="00D61ED1">
              <w:rPr>
                <w:szCs w:val="24"/>
              </w:rPr>
              <w:t xml:space="preserve">передано гр.1 р.3 =&lt;значение1&gt;, </w:t>
            </w:r>
            <w:r w:rsidRPr="00D61ED1">
              <w:rPr>
                <w:rFonts w:eastAsia="Times New Roman"/>
                <w:szCs w:val="24"/>
                <w:lang w:eastAsia="ru-RU"/>
              </w:rPr>
              <w:t>гр.1 р.5 =</w:t>
            </w:r>
            <w:r w:rsidRPr="00D61ED1">
              <w:rPr>
                <w:szCs w:val="24"/>
              </w:rPr>
              <w:t xml:space="preserve">&lt;значение51&gt;, гр.9 р.3 в осн.строке =&lt;значение9о&gt;, гр.9 р.3 </w:t>
            </w:r>
            <w:r w:rsidRPr="00D61ED1">
              <w:rPr>
                <w:szCs w:val="24"/>
              </w:rPr>
              <w:lastRenderedPageBreak/>
              <w:t>по траншу =&lt;значение9т&gt;, гр.13 р.3 =&lt;значение</w:t>
            </w:r>
            <w:r w:rsidRPr="00D61ED1">
              <w:rPr>
                <w:sz w:val="22"/>
                <w:szCs w:val="24"/>
              </w:rPr>
              <w:t>13</w:t>
            </w:r>
            <w:r w:rsidRPr="00D61ED1">
              <w:rPr>
                <w:szCs w:val="24"/>
              </w:rPr>
              <w:t>&gt;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01.09.2019</w:t>
            </w:r>
          </w:p>
        </w:tc>
        <w:tc>
          <w:tcPr>
            <w:tcW w:w="800"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5C4EAD">
            <w:pPr>
              <w:pStyle w:val="11"/>
              <w:spacing w:line="240" w:lineRule="auto"/>
              <w:rPr>
                <w:rFonts w:eastAsia="Times New Roman"/>
                <w:lang w:eastAsia="ru-RU"/>
              </w:rPr>
            </w:pPr>
          </w:p>
        </w:tc>
        <w:tc>
          <w:tcPr>
            <w:tcW w:w="794" w:type="dxa"/>
            <w:shd w:val="clear" w:color="auto" w:fill="auto"/>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открыт взамен 3488</w:t>
            </w: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3484</w:t>
            </w:r>
          </w:p>
        </w:tc>
        <w:tc>
          <w:tcPr>
            <w:tcW w:w="794" w:type="dxa"/>
            <w:shd w:val="clear" w:color="auto" w:fill="auto"/>
          </w:tcPr>
          <w:p w:rsidR="004D27C9" w:rsidRPr="00D61ED1" w:rsidRDefault="004D27C9" w:rsidP="005C4EAD">
            <w:pPr>
              <w:pStyle w:val="11"/>
              <w:spacing w:line="240" w:lineRule="auto"/>
              <w:contextualSpacing/>
              <w:rPr>
                <w:iCs/>
                <w:sz w:val="22"/>
                <w:szCs w:val="22"/>
              </w:rPr>
            </w:pPr>
            <w:r w:rsidRPr="00D61ED1">
              <w:rPr>
                <w:iCs/>
                <w:sz w:val="22"/>
                <w:szCs w:val="22"/>
              </w:rPr>
              <w:t>2</w:t>
            </w:r>
          </w:p>
          <w:p w:rsidR="004D27C9" w:rsidRPr="00D61ED1" w:rsidRDefault="004D27C9" w:rsidP="005C4EAD">
            <w:pPr>
              <w:pStyle w:val="11"/>
              <w:spacing w:line="240" w:lineRule="auto"/>
              <w:contextualSpacing/>
              <w:rPr>
                <w:rFonts w:eastAsia="Times New Roman"/>
                <w:sz w:val="22"/>
                <w:szCs w:val="22"/>
                <w:lang w:eastAsia="ru-RU"/>
              </w:rPr>
            </w:pPr>
            <w:r w:rsidRPr="00D61ED1">
              <w:rPr>
                <w:iCs/>
                <w:sz w:val="22"/>
                <w:szCs w:val="22"/>
              </w:rPr>
              <w:t>Обязательный</w:t>
            </w:r>
          </w:p>
        </w:tc>
        <w:tc>
          <w:tcPr>
            <w:tcW w:w="794" w:type="dxa"/>
            <w:shd w:val="clear" w:color="auto" w:fill="auto"/>
          </w:tcPr>
          <w:p w:rsidR="004D27C9" w:rsidRPr="00D61ED1" w:rsidRDefault="004D27C9" w:rsidP="005C4EAD">
            <w:pPr>
              <w:spacing w:after="0"/>
              <w:contextualSpacing/>
              <w:rPr>
                <w:rFonts w:eastAsia="Times New Roman"/>
                <w:lang w:eastAsia="ru-RU"/>
              </w:rPr>
            </w:pPr>
            <w:r w:rsidRPr="00D61ED1">
              <w:rPr>
                <w:rFonts w:eastAsia="Times New Roman"/>
                <w:lang w:eastAsia="ru-RU"/>
              </w:rPr>
              <w:t>04</w:t>
            </w:r>
          </w:p>
          <w:p w:rsidR="004D27C9" w:rsidRPr="00D61ED1" w:rsidRDefault="004D27C9" w:rsidP="005C4EAD">
            <w:pPr>
              <w:spacing w:after="0"/>
              <w:contextualSpacing/>
              <w:rPr>
                <w:rFonts w:eastAsia="Times New Roman"/>
                <w:lang w:eastAsia="ru-RU"/>
              </w:rPr>
            </w:pPr>
            <w:r w:rsidRPr="00D61ED1">
              <w:rPr>
                <w:rFonts w:eastAsia="Times New Roman"/>
                <w:lang w:eastAsia="ru-RU"/>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гр.14 разд.3 заполнена в строках по траншам и значения в этих строках различаются,</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основной строке гр.14 разд.3 не заполняется.</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Графа 14 разд.3 проверяется на одинаковые значения во всех траншевых сроках, где заполнена. Траншевые строки, где гр.14 р.3 не заполнены, не анализируются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элементе Транш   значения @Р3_14 различаются, то Договор/@Р3_14 не должен быть заполнен.</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Строки в элементе Транш, где @Р3_14 не заполнен, не участвуют</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доп. строках по траншам в гр.14 разд.3 указаны различные значения, то в основной строке гр.14 разд.3 не заполняется, передано в осн. строке &lt;значение&gt;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01.06.2017</w:t>
            </w:r>
          </w:p>
        </w:tc>
        <w:tc>
          <w:tcPr>
            <w:tcW w:w="800" w:type="dxa"/>
            <w:shd w:val="clear" w:color="auto" w:fill="auto"/>
          </w:tcPr>
          <w:p w:rsidR="004D27C9" w:rsidRPr="00D61ED1" w:rsidRDefault="004D27C9" w:rsidP="005C4EAD">
            <w:pPr>
              <w:pStyle w:val="ad"/>
              <w:contextualSpacing/>
              <w:rPr>
                <w:szCs w:val="24"/>
              </w:rPr>
            </w:pPr>
            <w:r w:rsidRPr="00D61ED1">
              <w:rPr>
                <w:rFonts w:eastAsia="Times New Roman"/>
                <w:lang w:eastAsia="ru-RU"/>
              </w:rPr>
              <w:t>31.12.2099</w:t>
            </w:r>
          </w:p>
        </w:tc>
        <w:tc>
          <w:tcPr>
            <w:tcW w:w="794" w:type="dxa"/>
            <w:shd w:val="clear" w:color="auto" w:fill="auto"/>
          </w:tcPr>
          <w:p w:rsidR="004D27C9" w:rsidRPr="00D61ED1" w:rsidRDefault="004D27C9" w:rsidP="005C4EAD">
            <w:pPr>
              <w:pStyle w:val="ad"/>
              <w:contextualSpacing/>
              <w:rPr>
                <w:rFonts w:eastAsia="Times New Roman"/>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3490</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разд.4</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(гр.3+гр.4) разд.6 &gt; 0 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 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гр.5 разд.2 &gt;= 01.01.2016)</w:t>
            </w: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@Р4_5,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@Р6_3+ @Р6_4 &gt; 0;</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2) (@Р2_3 или @Р2_5)&gt;= 01.01.2016</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разд.4 в основной строке, если (гр.3+гр.4) разд.6 &gt; 0 и гр.3(или гр.5) разд.2&gt;= 01.01.16, передано гр.3+гр.4=</w:t>
            </w:r>
            <w:r w:rsidRPr="00D61ED1">
              <w:rPr>
                <w:szCs w:val="24"/>
              </w:rPr>
              <w:t>&lt;значение&gt;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5</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3491</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разд.4</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(гр.3+гр.4) разд.6 &gt; 0 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 01.01.2016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гр.5 разд.2 &gt;= 01.01.2016)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r w:rsidRPr="00D61ED1">
              <w:rPr>
                <w:rFonts w:eastAsia="Times New Roman"/>
                <w:szCs w:val="24"/>
                <w:lang w:eastAsia="ru-RU"/>
              </w:rPr>
              <w:br w:type="page"/>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или гр.5 разд.2 берутся по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 xml:space="preserve">@Р4_5,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@Р6_3+ @Р6_4 &gt; 0;</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2) (@Р2_3 или @Р2_5)&gt;= 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@Р5_1 &gt;= 01.01.2017 хотя бы в одной из заполненных строк в элементах {Договор, Транш} ).</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@Р6_3, @Р6_4, @Р2_3, @Р2_5 -в элементе Договор</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гр.5 разд.4 в основной строке, если (гр.3+гр.4) разд.6 &gt; 0 и гр.3(или гр.5) разд.2&gt;= 01.01.16 или  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передано гр.3+гр.4=&lt;значение&gt;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открыт взамен 3490</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гр.4 разд.3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гр.1 разд.3 ≠ 1.2 и ≠ 1.6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случаях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дополнительные строки отсутствуют или не заполнены по гр.4 разд.3;</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rPr>
                <w:szCs w:val="24"/>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/@Р3_4</w:t>
            </w:r>
            <w:r w:rsidRPr="00D61ED1">
              <w:rPr>
                <w:szCs w:val="24"/>
              </w:rPr>
              <w:t>,  если:</w:t>
            </w:r>
          </w:p>
          <w:p w:rsidR="004D27C9" w:rsidRPr="00D61ED1" w:rsidRDefault="004D27C9" w:rsidP="005C4EAD">
            <w:pPr>
              <w:spacing w:after="0"/>
              <w:contextualSpacing/>
              <w:rPr>
                <w:szCs w:val="24"/>
              </w:rPr>
            </w:pPr>
            <w:r w:rsidRPr="00D61ED1">
              <w:rPr>
                <w:szCs w:val="24"/>
              </w:rPr>
              <w:t>1) @Р3_1 ≠ {1.2,1.6} и</w:t>
            </w:r>
          </w:p>
          <w:p w:rsidR="004D27C9" w:rsidRPr="00D61ED1" w:rsidRDefault="004D27C9" w:rsidP="005C4EAD">
            <w:pPr>
              <w:pStyle w:val="ad"/>
              <w:rPr>
                <w:szCs w:val="24"/>
              </w:rPr>
            </w:pPr>
            <w:r w:rsidRPr="00D61ED1">
              <w:rPr>
                <w:szCs w:val="24"/>
              </w:rPr>
              <w:t>2) в элементе Транш:</w:t>
            </w:r>
          </w:p>
          <w:p w:rsidR="004D27C9" w:rsidRPr="00D61ED1" w:rsidRDefault="004D27C9" w:rsidP="005C4EAD">
            <w:pPr>
              <w:pStyle w:val="ad"/>
              <w:rPr>
                <w:szCs w:val="24"/>
              </w:rPr>
            </w:pPr>
            <w:r w:rsidRPr="00D61ED1">
              <w:rPr>
                <w:szCs w:val="24"/>
              </w:rPr>
              <w:t xml:space="preserve">    </w:t>
            </w:r>
            <w:r w:rsidRPr="00D61ED1">
              <w:rPr>
                <w:rFonts w:eastAsia="Times New Roman"/>
                <w:szCs w:val="24"/>
                <w:lang w:eastAsia="ru-RU"/>
              </w:rPr>
              <w:t>отсутствуют строки или</w:t>
            </w:r>
            <w:r w:rsidRPr="00D61ED1">
              <w:rPr>
                <w:szCs w:val="24"/>
              </w:rPr>
              <w:t xml:space="preserve"> </w:t>
            </w:r>
          </w:p>
          <w:p w:rsidR="004D27C9" w:rsidRPr="00D61ED1" w:rsidRDefault="004D27C9" w:rsidP="005C4EAD">
            <w:pPr>
              <w:pStyle w:val="ad"/>
              <w:rPr>
                <w:rFonts w:eastAsia="Times New Roman"/>
                <w:szCs w:val="24"/>
                <w:lang w:eastAsia="ru-RU"/>
              </w:rPr>
            </w:pPr>
            <w:r w:rsidRPr="00D61ED1">
              <w:rPr>
                <w:szCs w:val="24"/>
              </w:rPr>
              <w:t xml:space="preserve">    </w:t>
            </w:r>
            <w:r w:rsidRPr="00D61ED1">
              <w:rPr>
                <w:rFonts w:eastAsia="Times New Roman"/>
                <w:szCs w:val="24"/>
                <w:lang w:eastAsia="ru-RU"/>
              </w:rPr>
              <w:t>нет заполненного @Р3_4 ;</w:t>
            </w:r>
          </w:p>
          <w:p w:rsidR="004D27C9" w:rsidRPr="00D61ED1" w:rsidRDefault="004D27C9" w:rsidP="005C4EAD">
            <w:pPr>
              <w:pStyle w:val="ad"/>
              <w:rPr>
                <w:szCs w:val="24"/>
              </w:rPr>
            </w:pPr>
          </w:p>
          <w:p w:rsidR="004D27C9" w:rsidRPr="00D61ED1" w:rsidRDefault="004D27C9" w:rsidP="005C4EAD">
            <w:pPr>
              <w:pStyle w:val="ad"/>
              <w:rPr>
                <w:rFonts w:eastAsia="Times New Roman"/>
                <w:szCs w:val="24"/>
                <w:lang w:eastAsia="ru-RU"/>
              </w:rPr>
            </w:pPr>
            <w:r w:rsidRPr="00D61ED1">
              <w:rPr>
                <w:szCs w:val="24"/>
              </w:rPr>
              <w:t xml:space="preserve">@Р3_1 </w:t>
            </w:r>
            <w:r w:rsidRPr="00D61ED1">
              <w:rPr>
                <w:rFonts w:eastAsia="Times New Roman"/>
                <w:szCs w:val="24"/>
                <w:lang w:eastAsia="ru-RU"/>
              </w:rPr>
              <w:t>-</w:t>
            </w:r>
            <w:r w:rsidRPr="00D61ED1">
              <w:rPr>
                <w:szCs w:val="24"/>
              </w:rPr>
              <w:t xml:space="preserve"> в элементе Договор</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основной строки по гр.4 разд.3, если гр.1 разд.3 не равна (1.2,1.6) и доп. строки отсутствуют или не заполнены по гр.4 разд.3</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гр.4 разд.3,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гр.1 разд.3 ≠ 1.2 и ≠ 1.6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случаях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2). дополнительные строки по гр.4 разд.3 заполнены и в гр.6 разд.3 </w:t>
            </w:r>
            <w:r w:rsidRPr="00D61ED1">
              <w:rPr>
                <w:rFonts w:eastAsia="Times New Roman"/>
                <w:szCs w:val="24"/>
                <w:lang w:eastAsia="ru-RU"/>
              </w:rPr>
              <w:lastRenderedPageBreak/>
              <w:t>указан одинаковый код валюты во всех заполненных дополнительных строках</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lastRenderedPageBreak/>
              <w:t>В элементе Договор</w:t>
            </w:r>
            <w:r w:rsidRPr="00D61ED1">
              <w:rPr>
                <w:rFonts w:eastAsia="Times New Roman"/>
                <w:szCs w:val="24"/>
                <w:lang w:eastAsia="ru-RU"/>
              </w:rPr>
              <w:t>:</w:t>
            </w:r>
          </w:p>
          <w:p w:rsidR="004D27C9" w:rsidRPr="00D61ED1" w:rsidRDefault="004D27C9" w:rsidP="005C4EAD">
            <w:pPr>
              <w:spacing w:after="0"/>
              <w:contextualSpacing/>
              <w:rPr>
                <w:szCs w:val="24"/>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/@Р3_4</w:t>
            </w:r>
            <w:r w:rsidRPr="00D61ED1">
              <w:rPr>
                <w:szCs w:val="24"/>
              </w:rPr>
              <w:t>, если</w:t>
            </w:r>
          </w:p>
          <w:p w:rsidR="004D27C9" w:rsidRPr="00D61ED1" w:rsidRDefault="004D27C9" w:rsidP="005C4EAD">
            <w:pPr>
              <w:spacing w:after="0"/>
              <w:contextualSpacing/>
              <w:rPr>
                <w:szCs w:val="24"/>
              </w:rPr>
            </w:pPr>
            <w:r w:rsidRPr="00D61ED1">
              <w:rPr>
                <w:szCs w:val="24"/>
              </w:rPr>
              <w:t>1) @Р3_1 ≠ {1.2,1.6} и</w:t>
            </w:r>
          </w:p>
          <w:p w:rsidR="004D27C9" w:rsidRPr="00D61ED1" w:rsidRDefault="004D27C9" w:rsidP="005C4EAD">
            <w:pPr>
              <w:pStyle w:val="ad"/>
              <w:rPr>
                <w:szCs w:val="24"/>
              </w:rPr>
            </w:pPr>
            <w:r w:rsidRPr="00D61ED1">
              <w:rPr>
                <w:szCs w:val="24"/>
              </w:rPr>
              <w:t>2) в элементе Транш:</w:t>
            </w:r>
          </w:p>
          <w:p w:rsidR="004D27C9" w:rsidRPr="00D61ED1" w:rsidRDefault="004D27C9" w:rsidP="005C4EAD">
            <w:pPr>
              <w:pStyle w:val="ad"/>
              <w:rPr>
                <w:rFonts w:eastAsia="Times New Roman"/>
                <w:szCs w:val="24"/>
                <w:lang w:eastAsia="ru-RU"/>
              </w:rPr>
            </w:pPr>
            <w:r w:rsidRPr="00D61ED1">
              <w:rPr>
                <w:szCs w:val="24"/>
              </w:rPr>
              <w:t xml:space="preserve">    </w:t>
            </w:r>
            <w:r w:rsidRPr="00D61ED1">
              <w:rPr>
                <w:rFonts w:eastAsia="Times New Roman"/>
                <w:szCs w:val="24"/>
                <w:lang w:eastAsia="ru-RU"/>
              </w:rPr>
              <w:t>@Р3_4 заполнен и</w:t>
            </w:r>
          </w:p>
          <w:p w:rsidR="004D27C9" w:rsidRPr="00D61ED1" w:rsidRDefault="004D27C9" w:rsidP="005C4EAD">
            <w:pPr>
              <w:spacing w:after="0"/>
              <w:contextualSpacing/>
              <w:rPr>
                <w:rFonts w:eastAsia="Times New Roman"/>
                <w:szCs w:val="24"/>
                <w:lang w:eastAsia="ru-RU"/>
              </w:rPr>
            </w:pPr>
            <w:r w:rsidRPr="00D61ED1">
              <w:rPr>
                <w:szCs w:val="24"/>
              </w:rPr>
              <w:lastRenderedPageBreak/>
              <w:t xml:space="preserve">    </w:t>
            </w:r>
            <w:r w:rsidRPr="00D61ED1">
              <w:rPr>
                <w:rFonts w:eastAsia="Times New Roman"/>
                <w:szCs w:val="24"/>
                <w:lang w:eastAsia="ru-RU"/>
              </w:rPr>
              <w:t>@Р3_6 в строках, где он заполнен, имеет одинаковое значение.</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lastRenderedPageBreak/>
              <w:t>Договор &lt;Договор&gt;:</w:t>
            </w:r>
          </w:p>
          <w:p w:rsidR="004D27C9" w:rsidRPr="00D61ED1" w:rsidRDefault="004D27C9" w:rsidP="005C4EAD">
            <w:pPr>
              <w:spacing w:after="0"/>
              <w:contextualSpacing/>
              <w:rPr>
                <w:rFonts w:eastAsia="Times New Roman"/>
                <w:b/>
                <w:szCs w:val="24"/>
                <w:lang w:eastAsia="ru-RU"/>
              </w:rPr>
            </w:pPr>
            <w:r w:rsidRPr="00D61ED1">
              <w:rPr>
                <w:rFonts w:eastAsia="Times New Roman"/>
                <w:szCs w:val="24"/>
                <w:lang w:eastAsia="ru-RU"/>
              </w:rPr>
              <w:t xml:space="preserve">Обязательно заполнение основной строки по гр.4 разд.3, если гр.1 разд.3 не равна (1.2,1.6) и доп. строки по гр.4 разд.3 заполнены и в </w:t>
            </w:r>
            <w:r w:rsidRPr="00D61ED1">
              <w:rPr>
                <w:rFonts w:eastAsia="Times New Roman"/>
                <w:szCs w:val="24"/>
                <w:lang w:eastAsia="ru-RU"/>
              </w:rPr>
              <w:lastRenderedPageBreak/>
              <w:t>гр.6 разд.3 указан одинаковый код валюты</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lastRenderedPageBreak/>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3322</w:t>
            </w:r>
          </w:p>
        </w:tc>
        <w:tc>
          <w:tcPr>
            <w:tcW w:w="794" w:type="dxa"/>
            <w:shd w:val="clear" w:color="auto" w:fill="D9D9D9" w:themeFill="background1" w:themeFillShade="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заполнена гр.3 разд.3, то в той же строке обязательно заполнение гр.4 разд.3</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szCs w:val="24"/>
              </w:rPr>
              <w:t>В элементах Договор,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заполнен </w:t>
            </w:r>
            <w:r w:rsidRPr="00D61ED1">
              <w:rPr>
                <w:szCs w:val="24"/>
              </w:rPr>
              <w:t>@Р3_3</w:t>
            </w:r>
            <w:r w:rsidRPr="00D61ED1">
              <w:rPr>
                <w:rFonts w:eastAsia="Times New Roman"/>
                <w:szCs w:val="24"/>
                <w:lang w:eastAsia="ru-RU"/>
              </w:rPr>
              <w:t xml:space="preserve">, то в той же строке обязательно заполнение </w:t>
            </w:r>
            <w:r w:rsidRPr="00D61ED1">
              <w:rPr>
                <w:szCs w:val="24"/>
              </w:rPr>
              <w:t>@Р3_</w:t>
            </w:r>
            <w:r w:rsidRPr="00D61ED1">
              <w:rPr>
                <w:rFonts w:eastAsia="Times New Roman"/>
                <w:szCs w:val="24"/>
                <w:lang w:eastAsia="ru-RU"/>
              </w:rPr>
              <w:t>4</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b/>
                <w:szCs w:val="24"/>
                <w:lang w:eastAsia="ru-RU"/>
              </w:rPr>
            </w:pPr>
            <w:r w:rsidRPr="00D61ED1">
              <w:rPr>
                <w:rFonts w:eastAsia="Times New Roman"/>
                <w:szCs w:val="24"/>
                <w:lang w:eastAsia="ru-RU"/>
              </w:rPr>
              <w:t>Если заполнена гр.3 разд.3, то в той же строке обязательно заполнение гр.4 разд.3, передано гр.3 =</w:t>
            </w:r>
            <w:r w:rsidRPr="00D61ED1">
              <w:rPr>
                <w:szCs w:val="24"/>
              </w:rPr>
              <w:t>&lt;значение&gt;,</w:t>
            </w:r>
            <w:r w:rsidRPr="00D61ED1">
              <w:rPr>
                <w:rFonts w:eastAsia="Times New Roman"/>
                <w:szCs w:val="24"/>
                <w:lang w:eastAsia="ru-RU"/>
              </w:rPr>
              <w:t xml:space="preserve"> гр.4 =</w:t>
            </w:r>
            <w:r w:rsidRPr="00D61ED1">
              <w:rPr>
                <w:szCs w:val="24"/>
              </w:rPr>
              <w:t>&lt;значение&gt;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w:t>
            </w:r>
            <w:r w:rsidRPr="00D61ED1">
              <w:rPr>
                <w:rFonts w:eastAsia="Times New Roman"/>
                <w:szCs w:val="24"/>
                <w:lang w:eastAsia="ru-RU"/>
              </w:rPr>
              <w:t>0</w:t>
            </w:r>
            <w:r w:rsidRPr="00D61ED1">
              <w:rPr>
                <w:rFonts w:eastAsia="Times New Roman"/>
                <w:szCs w:val="24"/>
                <w:lang w:val="en-US" w:eastAsia="ru-RU"/>
              </w:rPr>
              <w:t>1.20</w:t>
            </w:r>
            <w:r w:rsidRPr="00D61ED1">
              <w:rPr>
                <w:rFonts w:eastAsia="Times New Roman"/>
                <w:szCs w:val="24"/>
                <w:lang w:eastAsia="ru-RU"/>
              </w:rPr>
              <w:t>20</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eastAsia="ru-RU"/>
              </w:rPr>
              <w:t>3214</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каждой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заполнена гр.3 разд.3,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в этой же строке гр.5 разд.3 = гр.6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той же строке обязательно заполнение гр.4 разд.3</w:t>
            </w:r>
          </w:p>
        </w:tc>
        <w:tc>
          <w:tcPr>
            <w:tcW w:w="3969" w:type="dxa"/>
            <w:shd w:val="clear" w:color="auto" w:fill="auto"/>
          </w:tcPr>
          <w:p w:rsidR="004D27C9" w:rsidRPr="00D61ED1" w:rsidRDefault="004D27C9" w:rsidP="005C4EAD">
            <w:pPr>
              <w:spacing w:after="0"/>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p>
          <w:p w:rsidR="004D27C9" w:rsidRPr="00D61ED1" w:rsidRDefault="004D27C9" w:rsidP="005C4EAD">
            <w:pPr>
              <w:spacing w:after="0"/>
              <w:contextualSpacing/>
              <w:rPr>
                <w:szCs w:val="24"/>
              </w:rPr>
            </w:pPr>
            <w:r w:rsidRPr="00D61ED1">
              <w:rPr>
                <w:rFonts w:eastAsia="Times New Roman"/>
                <w:szCs w:val="24"/>
                <w:lang w:eastAsia="ru-RU"/>
              </w:rPr>
              <w:t xml:space="preserve">Если заполнен </w:t>
            </w:r>
            <w:r w:rsidRPr="00D61ED1">
              <w:rPr>
                <w:szCs w:val="24"/>
              </w:rPr>
              <w:t>@Р3_3</w:t>
            </w:r>
          </w:p>
          <w:p w:rsidR="004D27C9" w:rsidRPr="00D61ED1" w:rsidRDefault="004D27C9" w:rsidP="005C4EAD">
            <w:pPr>
              <w:spacing w:after="0"/>
              <w:contextualSpacing/>
              <w:rPr>
                <w:rFonts w:eastAsia="Times New Roman"/>
                <w:szCs w:val="24"/>
                <w:lang w:eastAsia="ru-RU"/>
              </w:rPr>
            </w:pPr>
            <w:r w:rsidRPr="00D61ED1">
              <w:rPr>
                <w:szCs w:val="24"/>
              </w:rPr>
              <w:t xml:space="preserve">и </w:t>
            </w:r>
            <w:r w:rsidRPr="00D61ED1">
              <w:rPr>
                <w:rFonts w:eastAsia="Times New Roman"/>
                <w:szCs w:val="24"/>
                <w:lang w:eastAsia="ru-RU"/>
              </w:rPr>
              <w:t xml:space="preserve">в той же строке </w:t>
            </w:r>
            <w:r w:rsidRPr="00D61ED1">
              <w:rPr>
                <w:szCs w:val="24"/>
              </w:rPr>
              <w:t>@Р3_5=@Р3_6</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то в той же строке обязательно заполнение </w:t>
            </w:r>
            <w:r w:rsidRPr="00D61ED1">
              <w:rPr>
                <w:szCs w:val="24"/>
              </w:rPr>
              <w:t>@Р3_</w:t>
            </w:r>
            <w:r w:rsidRPr="00D61ED1">
              <w:rPr>
                <w:rFonts w:eastAsia="Times New Roman"/>
                <w:szCs w:val="24"/>
                <w:lang w:eastAsia="ru-RU"/>
              </w:rPr>
              <w:t>4</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b/>
                <w:szCs w:val="24"/>
                <w:lang w:eastAsia="ru-RU"/>
              </w:rPr>
            </w:pPr>
            <w:r w:rsidRPr="00D61ED1">
              <w:rPr>
                <w:rFonts w:eastAsia="Times New Roman"/>
                <w:szCs w:val="24"/>
                <w:lang w:eastAsia="ru-RU"/>
              </w:rPr>
              <w:t>Если заполнена гр.3 разд.3 и в той же строке гр.5 разд.3 = гр.6 разд.3, то в той же строке обязательно заполнение гр.4 разд.3, передано гр.3 =</w:t>
            </w:r>
            <w:r w:rsidRPr="00D61ED1">
              <w:rPr>
                <w:szCs w:val="24"/>
              </w:rPr>
              <w:t>&lt;Р3_3&gt;,</w:t>
            </w:r>
            <w:r w:rsidRPr="00D61ED1">
              <w:rPr>
                <w:rFonts w:eastAsia="Times New Roman"/>
                <w:szCs w:val="24"/>
                <w:lang w:eastAsia="ru-RU"/>
              </w:rPr>
              <w:t xml:space="preserve"> гр.4 =</w:t>
            </w:r>
            <w:r w:rsidRPr="00D61ED1">
              <w:rPr>
                <w:szCs w:val="24"/>
              </w:rPr>
              <w:t>&lt;Р3_4&gt;,</w:t>
            </w:r>
            <w:r w:rsidRPr="00D61ED1">
              <w:rPr>
                <w:rFonts w:eastAsia="Times New Roman"/>
                <w:szCs w:val="24"/>
                <w:lang w:eastAsia="ru-RU"/>
              </w:rPr>
              <w:t xml:space="preserve"> гр.5 =</w:t>
            </w:r>
            <w:r w:rsidRPr="00D61ED1">
              <w:rPr>
                <w:szCs w:val="24"/>
              </w:rPr>
              <w:t>&lt;Р3_5&gt;,</w:t>
            </w:r>
            <w:r w:rsidRPr="00D61ED1">
              <w:rPr>
                <w:rFonts w:eastAsia="Times New Roman"/>
                <w:szCs w:val="24"/>
                <w:lang w:eastAsia="ru-RU"/>
              </w:rPr>
              <w:t xml:space="preserve"> гр.6 =</w:t>
            </w:r>
            <w:r w:rsidRPr="00D61ED1">
              <w:rPr>
                <w:szCs w:val="24"/>
              </w:rPr>
              <w:t>&lt;Р3_6&gt;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.2020</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открыт взамен 3322</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val="en-US" w:eastAsia="ru-RU"/>
              </w:rPr>
            </w:pPr>
            <w:r w:rsidRPr="00D61ED1">
              <w:rPr>
                <w:rFonts w:eastAsia="Times New Roman"/>
                <w:szCs w:val="24"/>
                <w:lang w:eastAsia="ru-RU"/>
              </w:rPr>
              <w:t>3215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каждой строке по траншу:</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заполнена гр.3 разд.3,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той же строке обязательно заполнение гр.4 разд.3</w:t>
            </w:r>
          </w:p>
        </w:tc>
        <w:tc>
          <w:tcPr>
            <w:tcW w:w="3969" w:type="dxa"/>
            <w:shd w:val="clear" w:color="auto" w:fill="auto"/>
          </w:tcPr>
          <w:p w:rsidR="004D27C9" w:rsidRPr="00D61ED1" w:rsidRDefault="004D27C9" w:rsidP="005C4EAD">
            <w:pPr>
              <w:spacing w:after="0"/>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в Транш:</w:t>
            </w:r>
          </w:p>
          <w:p w:rsidR="004D27C9" w:rsidRPr="00D61ED1" w:rsidRDefault="004D27C9" w:rsidP="005C4EAD">
            <w:pPr>
              <w:spacing w:after="0"/>
              <w:contextualSpacing/>
              <w:rPr>
                <w:szCs w:val="24"/>
              </w:rPr>
            </w:pPr>
            <w:r w:rsidRPr="00D61ED1">
              <w:rPr>
                <w:rFonts w:eastAsia="Times New Roman"/>
                <w:szCs w:val="24"/>
                <w:lang w:eastAsia="ru-RU"/>
              </w:rPr>
              <w:t xml:space="preserve">Если заполнен </w:t>
            </w:r>
            <w:r w:rsidRPr="00D61ED1">
              <w:rPr>
                <w:szCs w:val="24"/>
              </w:rPr>
              <w:t>@Р3_3,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то в той же строке обязательно заполнение </w:t>
            </w:r>
            <w:r w:rsidRPr="00D61ED1">
              <w:rPr>
                <w:szCs w:val="24"/>
              </w:rPr>
              <w:t>@Р3_</w:t>
            </w:r>
            <w:r w:rsidRPr="00D61ED1">
              <w:rPr>
                <w:rFonts w:eastAsia="Times New Roman"/>
                <w:szCs w:val="24"/>
                <w:lang w:eastAsia="ru-RU"/>
              </w:rPr>
              <w:t>4</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5C4EAD">
            <w:pPr>
              <w:spacing w:after="0"/>
              <w:contextualSpacing/>
              <w:rPr>
                <w:rFonts w:eastAsia="Times New Roman"/>
                <w:b/>
                <w:szCs w:val="24"/>
                <w:lang w:eastAsia="ru-RU"/>
              </w:rPr>
            </w:pPr>
            <w:r w:rsidRPr="00D61ED1">
              <w:rPr>
                <w:rFonts w:eastAsia="Times New Roman"/>
                <w:szCs w:val="24"/>
                <w:lang w:eastAsia="ru-RU"/>
              </w:rPr>
              <w:t>Если заполнена гр.3 разд.3, то в той же строке обязательно заполнение гр.4 разд.3, передано гр.3 =</w:t>
            </w:r>
            <w:r w:rsidRPr="00D61ED1">
              <w:rPr>
                <w:szCs w:val="24"/>
              </w:rPr>
              <w:t>&lt;Р3_3&gt;,</w:t>
            </w:r>
            <w:r w:rsidRPr="00D61ED1">
              <w:rPr>
                <w:rFonts w:eastAsia="Times New Roman"/>
                <w:szCs w:val="24"/>
                <w:lang w:eastAsia="ru-RU"/>
              </w:rPr>
              <w:t xml:space="preserve"> гр.4 =</w:t>
            </w:r>
            <w:r w:rsidRPr="00D61ED1">
              <w:rPr>
                <w:szCs w:val="24"/>
              </w:rPr>
              <w:t>&lt;Р3_4&gt;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.2020</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открыт взамен 3322</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szCs w:val="24"/>
              </w:rPr>
            </w:pPr>
            <w:r w:rsidRPr="00D61ED1">
              <w:rPr>
                <w:szCs w:val="24"/>
              </w:rPr>
              <w:t>3324</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Если гр.1 разд.3 = {1.1, 1.3, 1.4, 1.5, 1.7, 1.8, 1.9, 11, 11.1}, то обязательно заполнение гр.2 разд.3 в основной строке и/или во всех строках по траншам.</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spacing w:after="0"/>
              <w:contextualSpacing/>
              <w:rPr>
                <w:szCs w:val="24"/>
              </w:rPr>
            </w:pPr>
            <w:r w:rsidRPr="00D61ED1">
              <w:rPr>
                <w:szCs w:val="24"/>
              </w:rPr>
              <w:t>Если Договор</w:t>
            </w:r>
            <w:r w:rsidRPr="00D61ED1">
              <w:rPr>
                <w:rFonts w:eastAsia="Times New Roman"/>
                <w:szCs w:val="24"/>
                <w:lang w:eastAsia="ru-RU"/>
              </w:rPr>
              <w:t>/@Р3_</w:t>
            </w:r>
            <w:r w:rsidRPr="00D61ED1">
              <w:rPr>
                <w:szCs w:val="24"/>
              </w:rPr>
              <w:t xml:space="preserve">1 = {1.1, 1.3, 1.4, 1.5, 1.7, 1.8, 1.9, 11, 11.1}, то обязательно заполнение </w:t>
            </w:r>
            <w:r w:rsidRPr="00D61ED1">
              <w:rPr>
                <w:rFonts w:eastAsia="Times New Roman"/>
                <w:szCs w:val="24"/>
                <w:lang w:eastAsia="ru-RU"/>
              </w:rPr>
              <w:t>Договор/@Р3_</w:t>
            </w:r>
            <w:r w:rsidRPr="00D61ED1">
              <w:rPr>
                <w:szCs w:val="24"/>
              </w:rPr>
              <w:t xml:space="preserve">2  или  </w:t>
            </w:r>
            <w:r w:rsidRPr="00D61ED1">
              <w:rPr>
                <w:szCs w:val="24"/>
                <w:lang w:eastAsia="ru-RU"/>
              </w:rPr>
              <w:t xml:space="preserve">всех </w:t>
            </w:r>
            <w:r w:rsidRPr="00D61ED1">
              <w:rPr>
                <w:szCs w:val="24"/>
              </w:rPr>
              <w:t>Транш</w:t>
            </w:r>
            <w:r w:rsidRPr="00D61ED1">
              <w:rPr>
                <w:szCs w:val="24"/>
                <w:lang w:eastAsia="ru-RU"/>
              </w:rPr>
              <w:t>/</w:t>
            </w:r>
            <w:r w:rsidRPr="00D61ED1">
              <w:rPr>
                <w:rFonts w:eastAsia="Times New Roman"/>
                <w:szCs w:val="24"/>
                <w:lang w:eastAsia="ru-RU"/>
              </w:rPr>
              <w:t>@Р3_</w:t>
            </w:r>
            <w:r w:rsidRPr="00D61ED1">
              <w:rPr>
                <w:szCs w:val="24"/>
              </w:rPr>
              <w:t>2.</w:t>
            </w:r>
          </w:p>
          <w:p w:rsidR="004D27C9" w:rsidRPr="00D61ED1" w:rsidRDefault="004D27C9" w:rsidP="005C4EAD">
            <w:pPr>
              <w:spacing w:after="0"/>
              <w:rPr>
                <w:szCs w:val="24"/>
              </w:rPr>
            </w:pPr>
          </w:p>
          <w:p w:rsidR="004D27C9" w:rsidRPr="00D61ED1" w:rsidRDefault="004D27C9" w:rsidP="005C4EAD">
            <w:pPr>
              <w:spacing w:after="0"/>
              <w:rPr>
                <w:szCs w:val="24"/>
              </w:rPr>
            </w:pPr>
          </w:p>
          <w:p w:rsidR="004D27C9" w:rsidRPr="00D61ED1" w:rsidRDefault="004D27C9" w:rsidP="005C4EAD">
            <w:pPr>
              <w:spacing w:after="0"/>
              <w:rPr>
                <w:szCs w:val="24"/>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данные по траншу выводятся, если есть транш</w:t>
            </w: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spacing w:after="0"/>
              <w:contextualSpacing/>
              <w:rPr>
                <w:rFonts w:eastAsia="Times New Roman"/>
                <w:szCs w:val="24"/>
                <w:lang w:eastAsia="ru-RU"/>
              </w:rPr>
            </w:pPr>
            <w:r w:rsidRPr="00D61ED1">
              <w:rPr>
                <w:szCs w:val="24"/>
              </w:rPr>
              <w:t xml:space="preserve">Если гр.1 р.3 = (1.1,1.3,1.4,1.5,1.7,1.8,1.9,11,11.1), то обязательно заполнение гр.2 р.3 в основной строке и/или во всех строках по траншам, </w:t>
            </w:r>
            <w:r w:rsidRPr="00D61ED1">
              <w:rPr>
                <w:rFonts w:eastAsia="Times New Roman"/>
                <w:szCs w:val="24"/>
                <w:lang w:eastAsia="ru-RU"/>
              </w:rPr>
              <w:t xml:space="preserve">передано гр.1 р.3= &lt;значение0&gt;,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гр.2 р.3= &lt;значение1&gt;,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траншу &lt;транш&gt; гр.2 р.3= &lt;значение2&gt;]</w:t>
            </w:r>
          </w:p>
        </w:tc>
        <w:tc>
          <w:tcPr>
            <w:tcW w:w="788" w:type="dxa"/>
            <w:shd w:val="clear" w:color="auto" w:fill="auto"/>
          </w:tcPr>
          <w:p w:rsidR="004D27C9" w:rsidRPr="00D61ED1" w:rsidRDefault="004D27C9" w:rsidP="005C4EAD">
            <w:pPr>
              <w:spacing w:after="0"/>
              <w:contextualSpacing/>
              <w:rPr>
                <w:szCs w:val="24"/>
              </w:rPr>
            </w:pPr>
            <w:r w:rsidRPr="00D61ED1">
              <w:rPr>
                <w:szCs w:val="24"/>
              </w:rPr>
              <w:t>01.02.2019</w:t>
            </w:r>
          </w:p>
        </w:tc>
        <w:tc>
          <w:tcPr>
            <w:tcW w:w="800" w:type="dxa"/>
            <w:shd w:val="clear" w:color="auto" w:fill="auto"/>
          </w:tcPr>
          <w:p w:rsidR="004D27C9" w:rsidRPr="00D61ED1" w:rsidRDefault="004D27C9" w:rsidP="005C4EAD">
            <w:pPr>
              <w:spacing w:after="0"/>
              <w:contextualSpacing/>
              <w:rPr>
                <w:szCs w:val="24"/>
              </w:rPr>
            </w:pPr>
            <w:r w:rsidRPr="00D61ED1">
              <w:rPr>
                <w:szCs w:val="24"/>
              </w:rPr>
              <w:t>31.12.2099</w:t>
            </w:r>
          </w:p>
        </w:tc>
        <w:tc>
          <w:tcPr>
            <w:tcW w:w="794" w:type="dxa"/>
            <w:shd w:val="clear" w:color="auto" w:fill="auto"/>
          </w:tcPr>
          <w:p w:rsidR="004D27C9" w:rsidRPr="00D61ED1" w:rsidRDefault="004D27C9" w:rsidP="005C4EAD">
            <w:pPr>
              <w:spacing w:after="0"/>
              <w:contextualSpacing/>
              <w:rPr>
                <w:szCs w:val="24"/>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contextualSpacing/>
              <w:jc w:val="center"/>
              <w:rPr>
                <w:iCs/>
                <w:szCs w:val="24"/>
                <w:lang w:val="en-US"/>
              </w:rPr>
            </w:pPr>
            <w:r w:rsidRPr="00D61ED1">
              <w:rPr>
                <w:iCs/>
                <w:szCs w:val="24"/>
                <w:lang w:val="en-US"/>
              </w:rPr>
              <w:t>3323</w:t>
            </w:r>
          </w:p>
        </w:tc>
        <w:tc>
          <w:tcPr>
            <w:tcW w:w="794" w:type="dxa"/>
            <w:shd w:val="clear" w:color="auto" w:fill="D9D9D9" w:themeFill="background1" w:themeFillShade="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 xml:space="preserve"> заполняется только одна из граф: гр.22, 23 или 24 разд.2.</w:t>
            </w:r>
          </w:p>
          <w:p w:rsidR="004D27C9" w:rsidRPr="00D61ED1" w:rsidRDefault="004D27C9" w:rsidP="005C4EAD">
            <w:pPr>
              <w:spacing w:after="0"/>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один из: </w:t>
            </w:r>
          </w:p>
          <w:p w:rsidR="004D27C9" w:rsidRPr="00D61ED1" w:rsidRDefault="004D27C9" w:rsidP="005C4EAD">
            <w:pPr>
              <w:spacing w:after="0"/>
              <w:rPr>
                <w:rFonts w:eastAsia="Times New Roman"/>
                <w:szCs w:val="24"/>
                <w:lang w:eastAsia="ru-RU"/>
              </w:rPr>
            </w:pPr>
            <w:r w:rsidRPr="00D61ED1">
              <w:rPr>
                <w:szCs w:val="24"/>
              </w:rPr>
              <w:t>@Р2_22</w:t>
            </w:r>
            <w:r w:rsidRPr="00D61ED1">
              <w:rPr>
                <w:rFonts w:eastAsia="Times New Roman"/>
                <w:szCs w:val="24"/>
                <w:lang w:eastAsia="ru-RU"/>
              </w:rPr>
              <w:t xml:space="preserve"> или</w:t>
            </w:r>
            <w:r w:rsidRPr="00D61ED1">
              <w:rPr>
                <w:szCs w:val="24"/>
              </w:rPr>
              <w:t xml:space="preserve"> @Р2_23</w:t>
            </w:r>
            <w:r w:rsidRPr="00D61ED1">
              <w:rPr>
                <w:rFonts w:eastAsia="Times New Roman"/>
                <w:szCs w:val="24"/>
                <w:lang w:eastAsia="ru-RU"/>
              </w:rPr>
              <w:t xml:space="preserve"> или </w:t>
            </w:r>
            <w:r w:rsidRPr="00D61ED1">
              <w:rPr>
                <w:szCs w:val="24"/>
              </w:rPr>
              <w:t>@Р2_24</w:t>
            </w:r>
            <w:r w:rsidRPr="00D61ED1">
              <w:rPr>
                <w:rFonts w:eastAsia="Times New Roman"/>
                <w:szCs w:val="24"/>
                <w:lang w:eastAsia="ru-RU"/>
              </w:rPr>
              <w:t>.</w:t>
            </w:r>
          </w:p>
          <w:p w:rsidR="004D27C9" w:rsidRPr="00D61ED1" w:rsidRDefault="004D27C9" w:rsidP="005C4EAD">
            <w:pPr>
              <w:spacing w:after="0"/>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Заполняется только одна из граф: гр.22, 23 или 24 разд.2, передано гр.22=</w:t>
            </w:r>
            <w:r w:rsidRPr="00D61ED1">
              <w:rPr>
                <w:szCs w:val="24"/>
              </w:rPr>
              <w:t>&lt;значение1&gt;</w:t>
            </w:r>
            <w:r w:rsidRPr="00D61ED1">
              <w:rPr>
                <w:rFonts w:eastAsia="Times New Roman"/>
                <w:szCs w:val="24"/>
                <w:lang w:eastAsia="ru-RU"/>
              </w:rPr>
              <w:t>, гр.23=</w:t>
            </w:r>
            <w:r w:rsidRPr="00D61ED1">
              <w:rPr>
                <w:szCs w:val="24"/>
              </w:rPr>
              <w:t>&lt;значение2&gt;</w:t>
            </w:r>
            <w:r w:rsidRPr="00D61ED1">
              <w:rPr>
                <w:rFonts w:eastAsia="Times New Roman"/>
                <w:szCs w:val="24"/>
                <w:lang w:eastAsia="ru-RU"/>
              </w:rPr>
              <w:t>, гр.24=</w:t>
            </w:r>
            <w:r w:rsidRPr="00D61ED1">
              <w:rPr>
                <w:szCs w:val="24"/>
              </w:rPr>
              <w:t>&lt;значение3&gt;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lang w:val="en-US"/>
              </w:rPr>
            </w:pPr>
          </w:p>
        </w:tc>
        <w:tc>
          <w:tcPr>
            <w:tcW w:w="794" w:type="dxa"/>
            <w:shd w:val="clear" w:color="auto" w:fill="auto"/>
          </w:tcPr>
          <w:p w:rsidR="004D27C9" w:rsidRPr="00D61ED1" w:rsidRDefault="004D27C9" w:rsidP="005C4EAD">
            <w:pPr>
              <w:spacing w:after="0"/>
              <w:contextualSpacing/>
              <w:jc w:val="center"/>
              <w:rPr>
                <w:iCs/>
                <w:szCs w:val="24"/>
                <w:lang w:val="en-US"/>
              </w:rPr>
            </w:pPr>
            <w:r w:rsidRPr="00D61ED1">
              <w:rPr>
                <w:iCs/>
                <w:szCs w:val="24"/>
                <w:lang w:val="en-US"/>
              </w:rPr>
              <w:t>3390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szCs w:val="24"/>
              </w:rPr>
              <w:t>В дополнительной строке по расшифровке информации об обременении</w:t>
            </w:r>
            <w:r w:rsidRPr="00D61ED1">
              <w:rPr>
                <w:rFonts w:eastAsia="Times New Roman"/>
                <w:szCs w:val="24"/>
                <w:lang w:eastAsia="ru-RU"/>
              </w:rPr>
              <w:t xml:space="preserve"> заполняется только одна из граф: гр.15, 16 или 17 разд.2.</w:t>
            </w: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Заполняется только один из: </w:t>
            </w:r>
          </w:p>
          <w:p w:rsidR="004D27C9" w:rsidRPr="00D61ED1" w:rsidRDefault="004D27C9" w:rsidP="005C4EAD">
            <w:pPr>
              <w:spacing w:after="0"/>
              <w:rPr>
                <w:rFonts w:eastAsia="Times New Roman"/>
                <w:szCs w:val="24"/>
                <w:lang w:eastAsia="ru-RU"/>
              </w:rPr>
            </w:pPr>
            <w:r w:rsidRPr="00D61ED1">
              <w:rPr>
                <w:szCs w:val="24"/>
              </w:rPr>
              <w:t>@Р2_15н</w:t>
            </w:r>
            <w:r w:rsidRPr="00D61ED1">
              <w:rPr>
                <w:rFonts w:eastAsia="Times New Roman"/>
                <w:szCs w:val="24"/>
                <w:lang w:eastAsia="ru-RU"/>
              </w:rPr>
              <w:t xml:space="preserve">  или</w:t>
            </w:r>
            <w:r w:rsidRPr="00D61ED1">
              <w:rPr>
                <w:szCs w:val="24"/>
              </w:rPr>
              <w:t xml:space="preserve"> @Р2_16н </w:t>
            </w:r>
            <w:r w:rsidRPr="00D61ED1">
              <w:rPr>
                <w:rFonts w:eastAsia="Times New Roman"/>
                <w:szCs w:val="24"/>
                <w:lang w:eastAsia="ru-RU"/>
              </w:rPr>
              <w:t xml:space="preserve"> или </w:t>
            </w:r>
            <w:r w:rsidRPr="00D61ED1">
              <w:rPr>
                <w:szCs w:val="24"/>
              </w:rPr>
              <w:t>@Р2_17н</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Заполняется только одна из граф: гр.15, 16 или 17 разд.2, передано гр.15=</w:t>
            </w:r>
            <w:r w:rsidRPr="00D61ED1">
              <w:rPr>
                <w:szCs w:val="24"/>
              </w:rPr>
              <w:t>&lt;значение1&gt;</w:t>
            </w:r>
            <w:r w:rsidRPr="00D61ED1">
              <w:rPr>
                <w:rFonts w:eastAsia="Times New Roman"/>
                <w:szCs w:val="24"/>
                <w:lang w:eastAsia="ru-RU"/>
              </w:rPr>
              <w:t>, гр.16=</w:t>
            </w:r>
            <w:r w:rsidRPr="00D61ED1">
              <w:rPr>
                <w:szCs w:val="24"/>
              </w:rPr>
              <w:t>&lt;значение2&gt;</w:t>
            </w:r>
            <w:r w:rsidRPr="00D61ED1">
              <w:rPr>
                <w:rFonts w:eastAsia="Times New Roman"/>
                <w:szCs w:val="24"/>
                <w:lang w:eastAsia="ru-RU"/>
              </w:rPr>
              <w:t>, гр.17=</w:t>
            </w:r>
            <w:r w:rsidRPr="00D61ED1">
              <w:rPr>
                <w:szCs w:val="24"/>
              </w:rPr>
              <w:t>&lt;значение3&gt;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lang w:val="en-US"/>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w:t>
            </w:r>
            <w:r w:rsidRPr="00D61ED1">
              <w:rPr>
                <w:sz w:val="20"/>
                <w:szCs w:val="20"/>
                <w:lang w:val="en-US"/>
              </w:rPr>
              <w:t>323</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3326</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разд.2 &gt;=01.01.2016 или гр.5 разд.2 &gt;=01.01.2016,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гр.1 разд.3 ≠ 1.2 и ≠ 1.6,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случае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дополнительные строки отсутствуют или не заполнены по гр.3 разд.3;</w:t>
            </w:r>
          </w:p>
          <w:p w:rsidR="004D27C9" w:rsidRPr="00D61ED1" w:rsidRDefault="004D27C9" w:rsidP="005C4EAD">
            <w:pPr>
              <w:spacing w:before="120" w:after="0"/>
              <w:contextualSpacing/>
              <w:rPr>
                <w:rFonts w:eastAsia="Times New Roman"/>
                <w:szCs w:val="24"/>
                <w:lang w:eastAsia="ru-RU"/>
              </w:rPr>
            </w:pPr>
            <w:r w:rsidRPr="00D61ED1">
              <w:rPr>
                <w:rFonts w:eastAsia="Times New Roman"/>
                <w:szCs w:val="24"/>
                <w:lang w:eastAsia="ru-RU"/>
              </w:rPr>
              <w:lastRenderedPageBreak/>
              <w:t>гр.3, гр.5 разд.2 – берутся в основной строке договора</w:t>
            </w:r>
          </w:p>
        </w:tc>
        <w:tc>
          <w:tcPr>
            <w:tcW w:w="3969" w:type="dxa"/>
            <w:shd w:val="clear" w:color="auto" w:fill="D9D9D9"/>
          </w:tcPr>
          <w:p w:rsidR="004D27C9" w:rsidRPr="00D61ED1" w:rsidRDefault="004D27C9" w:rsidP="005C4EAD">
            <w:pPr>
              <w:pStyle w:val="ad"/>
              <w:rPr>
                <w:rFonts w:eastAsia="Times New Roman"/>
                <w:szCs w:val="24"/>
                <w:lang w:eastAsia="ru-RU"/>
              </w:rPr>
            </w:pPr>
            <w:r w:rsidRPr="00D61ED1">
              <w:rPr>
                <w:rFonts w:eastAsia="Times New Roman"/>
                <w:szCs w:val="24"/>
                <w:lang w:eastAsia="ru-RU"/>
              </w:rPr>
              <w:lastRenderedPageBreak/>
              <w:t xml:space="preserve">Обязательно заполнение </w:t>
            </w:r>
            <w:r w:rsidRPr="00D61ED1">
              <w:rPr>
                <w:szCs w:val="24"/>
              </w:rPr>
              <w:t>Договор</w:t>
            </w:r>
            <w:r w:rsidRPr="00D61ED1">
              <w:rPr>
                <w:rFonts w:eastAsia="Times New Roman"/>
                <w:szCs w:val="24"/>
                <w:lang w:eastAsia="ru-RU"/>
              </w:rPr>
              <w:t>/@Р3_3</w:t>
            </w:r>
            <w:r w:rsidRPr="00D61ED1">
              <w:rPr>
                <w:szCs w:val="24"/>
              </w:rPr>
              <w:t xml:space="preserve">, </w:t>
            </w:r>
            <w:r w:rsidRPr="00D61ED1">
              <w:rPr>
                <w:rFonts w:eastAsia="Times New Roman"/>
                <w:szCs w:val="24"/>
                <w:lang w:eastAsia="ru-RU"/>
              </w:rPr>
              <w:t xml:space="preserve">если </w:t>
            </w:r>
          </w:p>
          <w:p w:rsidR="004D27C9" w:rsidRPr="00D61ED1" w:rsidRDefault="004D27C9" w:rsidP="005C4EAD">
            <w:pPr>
              <w:pStyle w:val="ad"/>
              <w:rPr>
                <w:rFonts w:eastAsia="Times New Roman"/>
                <w:szCs w:val="24"/>
                <w:lang w:eastAsia="ru-RU"/>
              </w:rPr>
            </w:pPr>
            <w:r w:rsidRPr="00D61ED1">
              <w:rPr>
                <w:szCs w:val="24"/>
              </w:rPr>
              <w:t xml:space="preserve">1) </w:t>
            </w:r>
            <w:r w:rsidRPr="00D61ED1">
              <w:rPr>
                <w:rFonts w:eastAsia="Times New Roman"/>
                <w:szCs w:val="24"/>
                <w:lang w:eastAsia="ru-RU"/>
              </w:rPr>
              <w:t>(@Р2_3 или @Р2_5)&gt;=01.01.2016;</w:t>
            </w:r>
          </w:p>
          <w:p w:rsidR="004D27C9" w:rsidRPr="00D61ED1" w:rsidRDefault="004D27C9" w:rsidP="005C4EAD">
            <w:pPr>
              <w:spacing w:after="0"/>
              <w:contextualSpacing/>
              <w:rPr>
                <w:szCs w:val="24"/>
              </w:rPr>
            </w:pPr>
            <w:r w:rsidRPr="00D61ED1">
              <w:rPr>
                <w:szCs w:val="24"/>
              </w:rPr>
              <w:t>2) @Р3_1 ≠ {1.2,1.6};</w:t>
            </w:r>
          </w:p>
          <w:p w:rsidR="004D27C9" w:rsidRPr="00D61ED1" w:rsidRDefault="004D27C9" w:rsidP="005C4EAD">
            <w:pPr>
              <w:spacing w:after="0"/>
              <w:contextualSpacing/>
              <w:rPr>
                <w:szCs w:val="24"/>
              </w:rPr>
            </w:pPr>
            <w:r w:rsidRPr="00D61ED1">
              <w:rPr>
                <w:szCs w:val="24"/>
              </w:rPr>
              <w:t>3) в элементе Транш:</w:t>
            </w:r>
          </w:p>
          <w:p w:rsidR="004D27C9" w:rsidRPr="00D61ED1" w:rsidRDefault="004D27C9" w:rsidP="005C4EAD">
            <w:pPr>
              <w:spacing w:after="0"/>
              <w:contextualSpacing/>
              <w:rPr>
                <w:rFonts w:eastAsia="Times New Roman"/>
                <w:szCs w:val="24"/>
                <w:lang w:eastAsia="ru-RU"/>
              </w:rPr>
            </w:pPr>
            <w:r w:rsidRPr="00D61ED1">
              <w:rPr>
                <w:szCs w:val="24"/>
              </w:rPr>
              <w:t xml:space="preserve">    </w:t>
            </w:r>
            <w:r w:rsidRPr="00D61ED1">
              <w:rPr>
                <w:rFonts w:eastAsia="Times New Roman"/>
                <w:szCs w:val="24"/>
                <w:lang w:eastAsia="ru-RU"/>
              </w:rPr>
              <w:t>отсутствуют строки или</w:t>
            </w:r>
          </w:p>
          <w:p w:rsidR="004D27C9" w:rsidRPr="00D61ED1" w:rsidRDefault="004D27C9" w:rsidP="005C4EAD">
            <w:pPr>
              <w:pStyle w:val="ad"/>
              <w:rPr>
                <w:rFonts w:eastAsia="Times New Roman"/>
                <w:szCs w:val="24"/>
                <w:lang w:eastAsia="ru-RU"/>
              </w:rPr>
            </w:pPr>
            <w:r w:rsidRPr="00D61ED1">
              <w:rPr>
                <w:szCs w:val="24"/>
              </w:rPr>
              <w:t xml:space="preserve">    </w:t>
            </w:r>
            <w:r w:rsidRPr="00D61ED1">
              <w:rPr>
                <w:rFonts w:eastAsia="Times New Roman"/>
                <w:szCs w:val="24"/>
                <w:lang w:eastAsia="ru-RU"/>
              </w:rPr>
              <w:t>нет заполненного @Р3_3 ;</w:t>
            </w:r>
          </w:p>
          <w:p w:rsidR="004D27C9" w:rsidRPr="00D61ED1" w:rsidRDefault="004D27C9" w:rsidP="005C4EAD">
            <w:pPr>
              <w:spacing w:after="0"/>
              <w:contextualSpacing/>
              <w:rPr>
                <w:rFonts w:eastAsia="Times New Roman"/>
                <w:szCs w:val="24"/>
                <w:lang w:eastAsia="ru-RU"/>
              </w:rPr>
            </w:pPr>
            <w:r w:rsidRPr="00D61ED1">
              <w:rPr>
                <w:szCs w:val="24"/>
              </w:rPr>
              <w:t xml:space="preserve">@Р3_1, </w:t>
            </w:r>
            <w:r w:rsidRPr="00D61ED1">
              <w:rPr>
                <w:rFonts w:eastAsia="Times New Roman"/>
                <w:szCs w:val="24"/>
                <w:lang w:eastAsia="ru-RU"/>
              </w:rPr>
              <w:t>@Р2_3, @Р2_5 -</w:t>
            </w:r>
            <w:r w:rsidRPr="00D61ED1">
              <w:rPr>
                <w:szCs w:val="24"/>
              </w:rPr>
              <w:t xml:space="preserve"> в элементе Договор.</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гр.3(или гр.5) разд.2&gt;=01.01.16, гр.1 разд.3 не равна (1.2,1.6) и доп. строки отсутствуют или не заполнены по гр.3 разд.3</w:t>
            </w:r>
          </w:p>
        </w:tc>
        <w:tc>
          <w:tcPr>
            <w:tcW w:w="788" w:type="dxa"/>
            <w:shd w:val="clear" w:color="auto" w:fill="D9D9D9"/>
          </w:tcPr>
          <w:p w:rsidR="004D27C9" w:rsidRPr="00D61ED1" w:rsidRDefault="004D27C9" w:rsidP="005C4EAD">
            <w:pPr>
              <w:spacing w:after="0"/>
              <w:rPr>
                <w:rFonts w:eastAsia="Times New Roman"/>
                <w:strike/>
                <w:szCs w:val="24"/>
                <w:lang w:eastAsia="ru-RU"/>
              </w:rPr>
            </w:pPr>
            <w:r w:rsidRPr="00D61ED1">
              <w:rPr>
                <w:rFonts w:eastAsia="Times New Roman"/>
                <w:szCs w:val="24"/>
                <w:lang w:eastAsia="ru-RU"/>
              </w:rPr>
              <w:t>01.05.2016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гр.5 разд.2 &gt;=01.01.2016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гр.1 разд.3 ≠ 1.2 и ≠ 1.6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случае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дополнительные строки отсутствуют или не заполнены по гр.3 разд.3;</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гр.5 разд.2 – берутся в основной строке договора;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/@Р3_3</w:t>
            </w:r>
            <w:r w:rsidRPr="00D61ED1">
              <w:rPr>
                <w:szCs w:val="24"/>
              </w:rPr>
              <w:t xml:space="preserve">, </w:t>
            </w:r>
            <w:r w:rsidRPr="00D61ED1">
              <w:rPr>
                <w:rFonts w:eastAsia="Times New Roman"/>
                <w:szCs w:val="24"/>
                <w:lang w:eastAsia="ru-RU"/>
              </w:rPr>
              <w:t xml:space="preserve">если </w:t>
            </w:r>
          </w:p>
          <w:p w:rsidR="004D27C9" w:rsidRPr="00D61ED1" w:rsidRDefault="004D27C9" w:rsidP="005C4EAD">
            <w:pPr>
              <w:pStyle w:val="ad"/>
              <w:rPr>
                <w:rFonts w:eastAsia="Times New Roman"/>
                <w:szCs w:val="24"/>
                <w:lang w:eastAsia="ru-RU"/>
              </w:rPr>
            </w:pPr>
            <w:r w:rsidRPr="00D61ED1">
              <w:rPr>
                <w:szCs w:val="24"/>
              </w:rPr>
              <w:t xml:space="preserve">1) ( </w:t>
            </w:r>
            <w:r w:rsidRPr="00D61ED1">
              <w:rPr>
                <w:rFonts w:eastAsia="Times New Roman"/>
                <w:szCs w:val="24"/>
                <w:lang w:eastAsia="ru-RU"/>
              </w:rPr>
              <w:t>(@Р2_3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  и</w:t>
            </w:r>
          </w:p>
          <w:p w:rsidR="004D27C9" w:rsidRPr="00D61ED1" w:rsidRDefault="004D27C9" w:rsidP="005C4EAD">
            <w:pPr>
              <w:spacing w:after="0"/>
              <w:contextualSpacing/>
              <w:rPr>
                <w:szCs w:val="24"/>
              </w:rPr>
            </w:pPr>
            <w:r w:rsidRPr="00D61ED1">
              <w:rPr>
                <w:szCs w:val="24"/>
              </w:rPr>
              <w:t>2) @Р3_1 ≠ {1.2,1.6};</w:t>
            </w:r>
          </w:p>
          <w:p w:rsidR="004D27C9" w:rsidRPr="00D61ED1" w:rsidRDefault="004D27C9" w:rsidP="005C4EAD">
            <w:pPr>
              <w:spacing w:after="0"/>
              <w:contextualSpacing/>
              <w:rPr>
                <w:szCs w:val="24"/>
              </w:rPr>
            </w:pPr>
            <w:r w:rsidRPr="00D61ED1">
              <w:rPr>
                <w:szCs w:val="24"/>
              </w:rPr>
              <w:t>3) в элементе Транш:</w:t>
            </w:r>
          </w:p>
          <w:p w:rsidR="004D27C9" w:rsidRPr="00D61ED1" w:rsidRDefault="004D27C9" w:rsidP="005C4EAD">
            <w:pPr>
              <w:spacing w:after="0"/>
              <w:contextualSpacing/>
              <w:rPr>
                <w:rFonts w:eastAsia="Times New Roman"/>
                <w:szCs w:val="24"/>
                <w:lang w:eastAsia="ru-RU"/>
              </w:rPr>
            </w:pPr>
            <w:r w:rsidRPr="00D61ED1">
              <w:rPr>
                <w:szCs w:val="24"/>
              </w:rPr>
              <w:t xml:space="preserve">    </w:t>
            </w:r>
            <w:r w:rsidRPr="00D61ED1">
              <w:rPr>
                <w:rFonts w:eastAsia="Times New Roman"/>
                <w:szCs w:val="24"/>
                <w:lang w:eastAsia="ru-RU"/>
              </w:rPr>
              <w:t>отсутствуют строки или</w:t>
            </w:r>
          </w:p>
          <w:p w:rsidR="004D27C9" w:rsidRPr="00D61ED1" w:rsidRDefault="004D27C9" w:rsidP="005C4EAD">
            <w:pPr>
              <w:pStyle w:val="ad"/>
              <w:rPr>
                <w:rFonts w:eastAsia="Times New Roman"/>
                <w:szCs w:val="24"/>
                <w:lang w:eastAsia="ru-RU"/>
              </w:rPr>
            </w:pPr>
            <w:r w:rsidRPr="00D61ED1">
              <w:rPr>
                <w:szCs w:val="24"/>
              </w:rPr>
              <w:t xml:space="preserve">    </w:t>
            </w:r>
            <w:r w:rsidRPr="00D61ED1">
              <w:rPr>
                <w:rFonts w:eastAsia="Times New Roman"/>
                <w:szCs w:val="24"/>
                <w:lang w:eastAsia="ru-RU"/>
              </w:rPr>
              <w:t>нет заполненного @Р3_3 ;</w:t>
            </w:r>
          </w:p>
          <w:p w:rsidR="004D27C9" w:rsidRPr="00D61ED1" w:rsidRDefault="004D27C9" w:rsidP="005C4EAD">
            <w:pPr>
              <w:pStyle w:val="ad"/>
              <w:rPr>
                <w:szCs w:val="24"/>
              </w:rPr>
            </w:pP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 xml:space="preserve">@Р3_1, </w:t>
            </w:r>
            <w:r w:rsidRPr="00D61ED1">
              <w:rPr>
                <w:rFonts w:eastAsia="Times New Roman"/>
                <w:szCs w:val="24"/>
                <w:lang w:eastAsia="ru-RU"/>
              </w:rPr>
              <w:t>@Р2_3, @Р2_5 -</w:t>
            </w:r>
            <w:r w:rsidRPr="00D61ED1">
              <w:rPr>
                <w:szCs w:val="24"/>
              </w:rPr>
              <w:t xml:space="preserve"> в элементе Договор</w:t>
            </w:r>
          </w:p>
          <w:p w:rsidR="004D27C9" w:rsidRPr="00D61ED1" w:rsidRDefault="004D27C9" w:rsidP="005C4EAD">
            <w:pPr>
              <w:pStyle w:val="ad"/>
              <w:rPr>
                <w:szCs w:val="24"/>
              </w:rPr>
            </w:pPr>
          </w:p>
          <w:p w:rsidR="004D27C9" w:rsidRPr="00D61ED1" w:rsidRDefault="004D27C9" w:rsidP="005C4EAD">
            <w:pPr>
              <w:pStyle w:val="ad"/>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гр.3(или гр.5) разд.2&gt;=01.01.16 или гр.1 разд.5 &gt;= 01.01.2017 хотя бы в одной из заполненных строк, гр.1 разд.3 не равна (1.2,1.6) и доп. строки отсутствуют или не заполнены по гр.3 разд.3</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3326</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3327</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гр.5 разд.2 &gt;=01.01.2016,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гр.1 разд.3 ≠ 1.2 и ≠ 1.6,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случае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2). дополнительные строки по гр.3 разд.3 заполнены и в гр.5 разд.3 указан одинаковый код валюты во всех заполненных дополнительных строках;</w:t>
            </w:r>
          </w:p>
          <w:p w:rsidR="004D27C9" w:rsidRPr="00D61ED1" w:rsidRDefault="004D27C9" w:rsidP="005C4EAD">
            <w:pPr>
              <w:spacing w:before="120" w:after="0"/>
              <w:contextualSpacing/>
              <w:rPr>
                <w:rFonts w:eastAsia="Times New Roman"/>
                <w:szCs w:val="24"/>
                <w:lang w:eastAsia="ru-RU"/>
              </w:rPr>
            </w:pPr>
            <w:r w:rsidRPr="00D61ED1">
              <w:rPr>
                <w:rFonts w:eastAsia="Times New Roman"/>
                <w:szCs w:val="24"/>
                <w:lang w:eastAsia="ru-RU"/>
              </w:rPr>
              <w:t>гр.3, гр.5 разд.2 – берутся по</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основной строке договора</w:t>
            </w:r>
          </w:p>
        </w:tc>
        <w:tc>
          <w:tcPr>
            <w:tcW w:w="3969" w:type="dxa"/>
            <w:shd w:val="clear" w:color="auto" w:fill="D9D9D9"/>
          </w:tcPr>
          <w:p w:rsidR="004D27C9" w:rsidRPr="00D61ED1" w:rsidRDefault="004D27C9" w:rsidP="005C4EAD">
            <w:pPr>
              <w:pStyle w:val="ad"/>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/@Р3_3</w:t>
            </w:r>
            <w:r w:rsidRPr="00D61ED1">
              <w:rPr>
                <w:szCs w:val="24"/>
              </w:rPr>
              <w:t xml:space="preserve">, </w:t>
            </w:r>
            <w:r w:rsidRPr="00D61ED1">
              <w:rPr>
                <w:rFonts w:eastAsia="Times New Roman"/>
                <w:szCs w:val="24"/>
                <w:lang w:eastAsia="ru-RU"/>
              </w:rPr>
              <w:t xml:space="preserve">если: </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1) (@Р2_3 или @Р2_5)&gt;=01.01.2016;</w:t>
            </w:r>
          </w:p>
          <w:p w:rsidR="004D27C9" w:rsidRPr="00D61ED1" w:rsidRDefault="004D27C9" w:rsidP="005C4EAD">
            <w:pPr>
              <w:spacing w:after="0"/>
              <w:contextualSpacing/>
              <w:rPr>
                <w:szCs w:val="24"/>
              </w:rPr>
            </w:pPr>
            <w:r w:rsidRPr="00D61ED1">
              <w:rPr>
                <w:szCs w:val="24"/>
              </w:rPr>
              <w:t>2) @Р3_1 ≠ {1.2,1.6};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3) </w:t>
            </w:r>
            <w:r w:rsidRPr="00D61ED1">
              <w:rPr>
                <w:szCs w:val="24"/>
              </w:rPr>
              <w:t>в элементе Транш</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@Р3_3 заполнен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@Р3_5 в строках, где он заполнен, указано одинаковое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szCs w:val="24"/>
              </w:rPr>
              <w:t xml:space="preserve">@Р3_1, </w:t>
            </w:r>
            <w:r w:rsidRPr="00D61ED1">
              <w:rPr>
                <w:rFonts w:eastAsia="Times New Roman"/>
                <w:szCs w:val="24"/>
                <w:lang w:eastAsia="ru-RU"/>
              </w:rPr>
              <w:t>@Р2_3, @Р2_5 -</w:t>
            </w:r>
            <w:r w:rsidRPr="00D61ED1">
              <w:rPr>
                <w:szCs w:val="24"/>
              </w:rPr>
              <w:t xml:space="preserve"> в элементе Договор.</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гр.3(или гр.5) разд.2 &gt;=01.01.2016, гр.1 разд.3 не равна (1.2,1.6), заполнены доп.строки по гр.3 разд.3 и в гр.5 разд.3 одинаковый код валюты</w:t>
            </w:r>
          </w:p>
          <w:p w:rsidR="004D27C9" w:rsidRPr="00D61ED1" w:rsidRDefault="004D27C9" w:rsidP="005C4EAD">
            <w:pPr>
              <w:spacing w:after="0"/>
              <w:rPr>
                <w:rFonts w:eastAsia="Times New Roman"/>
                <w:b/>
                <w:szCs w:val="24"/>
                <w:lang w:eastAsia="ru-RU"/>
              </w:rPr>
            </w:pPr>
          </w:p>
        </w:tc>
        <w:tc>
          <w:tcPr>
            <w:tcW w:w="788" w:type="dxa"/>
            <w:shd w:val="clear" w:color="auto" w:fill="D9D9D9"/>
          </w:tcPr>
          <w:p w:rsidR="004D27C9" w:rsidRPr="00D61ED1" w:rsidRDefault="004D27C9" w:rsidP="005C4EAD">
            <w:pPr>
              <w:spacing w:after="0"/>
              <w:rPr>
                <w:rFonts w:eastAsia="Times New Roman"/>
                <w:strike/>
                <w:szCs w:val="24"/>
                <w:lang w:eastAsia="ru-RU"/>
              </w:rPr>
            </w:pPr>
            <w:r w:rsidRPr="00D61ED1">
              <w:rPr>
                <w:rFonts w:eastAsia="Times New Roman"/>
                <w:szCs w:val="24"/>
                <w:lang w:eastAsia="ru-RU"/>
              </w:rPr>
              <w:t>01.05.2016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3328</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гр.3 разд.2 &gt;=01.01.2016 или гр.5 разд.2 &gt;=01.01.2016 или гр.1 разд.5 &gt;= 01.01.2017 хотя бы в одной из заполненных строк,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гр.1 разд.3 ≠ 1.2 и ≠ 1.6, и в случае когда: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2). дополнительные строки по гр.3 разд.3 заполнены и в гр.5 разд.3 указан одинаковый код валюты во всех заполненных дополнительных строках;</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гр.5 разд.2 – берутся по</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основной строке договора;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Договор</w:t>
            </w:r>
            <w:r w:rsidRPr="00D61ED1">
              <w:rPr>
                <w:rFonts w:eastAsia="Times New Roman"/>
                <w:szCs w:val="24"/>
                <w:lang w:eastAsia="ru-RU"/>
              </w:rPr>
              <w:t>/@Р3_3</w:t>
            </w:r>
            <w:r w:rsidRPr="00D61ED1">
              <w:rPr>
                <w:szCs w:val="24"/>
              </w:rPr>
              <w:t xml:space="preserve">, </w:t>
            </w:r>
            <w:r w:rsidRPr="00D61ED1">
              <w:rPr>
                <w:rFonts w:eastAsia="Times New Roman"/>
                <w:szCs w:val="24"/>
                <w:lang w:eastAsia="ru-RU"/>
              </w:rPr>
              <w:t xml:space="preserve">если: </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1) ( (@Р2_3 или @Р2_5)&gt;=01.01.2016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5C4EAD">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  и</w:t>
            </w:r>
          </w:p>
          <w:p w:rsidR="004D27C9" w:rsidRPr="00D61ED1" w:rsidRDefault="004D27C9" w:rsidP="005C4EAD">
            <w:pPr>
              <w:spacing w:after="0"/>
              <w:contextualSpacing/>
              <w:rPr>
                <w:szCs w:val="24"/>
              </w:rPr>
            </w:pPr>
            <w:r w:rsidRPr="00D61ED1">
              <w:rPr>
                <w:szCs w:val="24"/>
              </w:rPr>
              <w:t>2) @Р3_1 ≠ {1.2,1.6};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3) </w:t>
            </w:r>
            <w:r w:rsidRPr="00D61ED1">
              <w:rPr>
                <w:szCs w:val="24"/>
              </w:rPr>
              <w:t>в элементе Транш</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@Р3_3 заполнен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@Р3_5 в строках, где он заполнен, указано одинаковое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pStyle w:val="ad"/>
              <w:rPr>
                <w:rFonts w:eastAsia="Times New Roman"/>
                <w:szCs w:val="24"/>
                <w:lang w:eastAsia="ru-RU"/>
              </w:rPr>
            </w:pPr>
            <w:r w:rsidRPr="00D61ED1">
              <w:rPr>
                <w:szCs w:val="24"/>
              </w:rPr>
              <w:t xml:space="preserve">@Р3_1, </w:t>
            </w:r>
            <w:r w:rsidRPr="00D61ED1">
              <w:rPr>
                <w:rFonts w:eastAsia="Times New Roman"/>
                <w:szCs w:val="24"/>
                <w:lang w:eastAsia="ru-RU"/>
              </w:rPr>
              <w:t>@Р2_3, @Р2_5 -</w:t>
            </w:r>
            <w:r w:rsidRPr="00D61ED1">
              <w:rPr>
                <w:szCs w:val="24"/>
              </w:rPr>
              <w:t xml:space="preserve"> в элементе Договор.</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основной строки по гр.3 разд.3,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гр.3(или гр.5) разд.2 &gt;=01.01.2016 или гр.1 разд.5 &gt;= 01.01.2017 хотя бы в одной из заполненных строк, гр.1 разд.3 не равна (1.2,1.6), заполнены доп.строки по гр.3 разд.3 и в гр.5 разд.3 одинаковый код валюты</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val="en-US"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3327</w:t>
            </w:r>
          </w:p>
        </w:tc>
      </w:tr>
      <w:tr w:rsidR="004D27C9" w:rsidRPr="00D61ED1" w:rsidTr="004D27C9">
        <w:trPr>
          <w:trHeight w:val="20"/>
        </w:trPr>
        <w:tc>
          <w:tcPr>
            <w:tcW w:w="794" w:type="dxa"/>
            <w:shd w:val="clear" w:color="auto" w:fill="D9D9D9"/>
          </w:tcPr>
          <w:p w:rsidR="004D27C9" w:rsidRPr="00D61ED1" w:rsidRDefault="004D27C9" w:rsidP="005C4EAD">
            <w:pPr>
              <w:spacing w:after="0"/>
              <w:contextualSpacing/>
              <w:rPr>
                <w:rFonts w:eastAsia="Times New Roman"/>
                <w:sz w:val="18"/>
                <w:szCs w:val="18"/>
                <w:lang w:eastAsia="ru-RU"/>
              </w:rPr>
            </w:pPr>
            <w:r w:rsidRPr="00D61ED1">
              <w:rPr>
                <w:rFonts w:eastAsia="Times New Roman"/>
                <w:sz w:val="18"/>
                <w:szCs w:val="18"/>
                <w:lang w:eastAsia="ru-RU"/>
              </w:rPr>
              <w:lastRenderedPageBreak/>
              <w:t xml:space="preserve"> </w:t>
            </w: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3330</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разд.4,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гр.2 разд.4 &gt; 0 или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 разд.4 &gt; 0 или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гр.4 разд.4 &gt; 0</w:t>
            </w:r>
          </w:p>
        </w:tc>
        <w:tc>
          <w:tcPr>
            <w:tcW w:w="3969" w:type="dxa"/>
            <w:shd w:val="clear" w:color="auto" w:fill="D9D9D9"/>
          </w:tcPr>
          <w:p w:rsidR="004D27C9" w:rsidRPr="00D61ED1" w:rsidRDefault="004D27C9" w:rsidP="005C4EAD">
            <w:pPr>
              <w:spacing w:after="0"/>
              <w:contextualSpacing/>
              <w:rPr>
                <w:szCs w:val="24"/>
              </w:rPr>
            </w:pPr>
            <w:r w:rsidRPr="00D61ED1">
              <w:rPr>
                <w:szCs w:val="24"/>
              </w:rPr>
              <w:t>В элементах Договор,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@Р4_1, если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@Р4_2 &gt; 0 или @Р4_3 &gt; 0 или @Р4_4 &gt; 0</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разд.4, если гр.2 или гр.3 или гр.4 разд.4 &gt; 0, передано гр.1=</w:t>
            </w:r>
            <w:r w:rsidRPr="00D61ED1">
              <w:rPr>
                <w:szCs w:val="24"/>
              </w:rPr>
              <w:t xml:space="preserve">&lt;значение1&gt;, </w:t>
            </w:r>
            <w:r w:rsidRPr="00D61ED1">
              <w:rPr>
                <w:rFonts w:eastAsia="Times New Roman"/>
                <w:szCs w:val="24"/>
                <w:lang w:eastAsia="ru-RU"/>
              </w:rPr>
              <w:t>гр.2=</w:t>
            </w:r>
            <w:r w:rsidRPr="00D61ED1">
              <w:rPr>
                <w:szCs w:val="24"/>
              </w:rPr>
              <w:t xml:space="preserve">&lt;значение2&gt;, </w:t>
            </w:r>
            <w:r w:rsidRPr="00D61ED1">
              <w:rPr>
                <w:rFonts w:eastAsia="Times New Roman"/>
                <w:szCs w:val="24"/>
                <w:lang w:eastAsia="ru-RU"/>
              </w:rPr>
              <w:t>гр.3 =</w:t>
            </w:r>
            <w:r w:rsidRPr="00D61ED1">
              <w:rPr>
                <w:szCs w:val="24"/>
              </w:rPr>
              <w:t xml:space="preserve">&lt;значение3&gt;, </w:t>
            </w:r>
            <w:r w:rsidRPr="00D61ED1">
              <w:rPr>
                <w:rFonts w:eastAsia="Times New Roman"/>
                <w:szCs w:val="24"/>
                <w:lang w:eastAsia="ru-RU"/>
              </w:rPr>
              <w:t>гр.4=</w:t>
            </w:r>
            <w:r w:rsidRPr="00D61ED1">
              <w:rPr>
                <w:szCs w:val="24"/>
              </w:rPr>
              <w:t>&lt;значение4&gt;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3331</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szCs w:val="24"/>
              </w:rPr>
              <w:t>В дополнительных строках по видам обеспечения к основной строке/к строке по траншу</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разд.4,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гр.2 разд.4 &gt; 0 или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гр.4 разд.4 &gt; 0</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@Р4_1, если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@Р4_2 &gt; 0 или @Р4_4 &gt; 0</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разд.4, если гр.2 или гр.4 разд.4 &gt; 0, передано гр.1=</w:t>
            </w:r>
            <w:r w:rsidRPr="00D61ED1">
              <w:rPr>
                <w:szCs w:val="24"/>
              </w:rPr>
              <w:t xml:space="preserve">&lt;значение1&gt;, </w:t>
            </w:r>
            <w:r w:rsidRPr="00D61ED1">
              <w:rPr>
                <w:rFonts w:eastAsia="Times New Roman"/>
                <w:szCs w:val="24"/>
                <w:lang w:eastAsia="ru-RU"/>
              </w:rPr>
              <w:t>гр.2=</w:t>
            </w:r>
            <w:r w:rsidRPr="00D61ED1">
              <w:rPr>
                <w:szCs w:val="24"/>
              </w:rPr>
              <w:t xml:space="preserve">&lt;значение2&gt;, </w:t>
            </w:r>
            <w:r w:rsidRPr="00D61ED1">
              <w:rPr>
                <w:rFonts w:eastAsia="Times New Roman"/>
                <w:szCs w:val="24"/>
                <w:lang w:eastAsia="ru-RU"/>
              </w:rPr>
              <w:t>гр.4=</w:t>
            </w:r>
            <w:r w:rsidRPr="00D61ED1">
              <w:rPr>
                <w:szCs w:val="24"/>
              </w:rPr>
              <w:t>&lt;значение4&gt;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contextualSpacing/>
              <w:rPr>
                <w:sz w:val="18"/>
                <w:szCs w:val="18"/>
              </w:rPr>
            </w:pPr>
            <w:r w:rsidRPr="00D61ED1">
              <w:rPr>
                <w:sz w:val="18"/>
                <w:szCs w:val="18"/>
              </w:rPr>
              <w:t xml:space="preserve"> </w:t>
            </w:r>
          </w:p>
        </w:tc>
        <w:tc>
          <w:tcPr>
            <w:tcW w:w="794" w:type="dxa"/>
            <w:shd w:val="clear" w:color="auto" w:fill="D9D9D9" w:themeFill="background1" w:themeFillShade="D9"/>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333</w:t>
            </w:r>
            <w:r w:rsidRPr="00D61ED1">
              <w:rPr>
                <w:rFonts w:eastAsia="Times New Roman"/>
                <w:szCs w:val="24"/>
                <w:lang w:val="en-US" w:eastAsia="ru-RU"/>
              </w:rPr>
              <w:t>2</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szCs w:val="24"/>
              </w:rPr>
              <w:t>В дополнительных строках по видам обеспечения к основной строке/к строке по траншу:</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разд.4 и гр.1 разд.4</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r w:rsidRPr="00D61ED1">
              <w:rPr>
                <w:rFonts w:eastAsia="Times New Roman"/>
                <w:szCs w:val="24"/>
                <w:lang w:val="en-US" w:eastAsia="ru-RU"/>
              </w:rPr>
              <w:t xml:space="preserve"> </w:t>
            </w:r>
            <w:r w:rsidRPr="00D61ED1">
              <w:rPr>
                <w:rFonts w:eastAsia="Times New Roman"/>
                <w:szCs w:val="24"/>
                <w:lang w:eastAsia="ru-RU"/>
              </w:rPr>
              <w:t xml:space="preserve">гр.2 разд.4 &gt; 0 </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@Р4_1 и @Р4_1</w:t>
            </w:r>
            <w:r w:rsidRPr="00D61ED1">
              <w:rPr>
                <w:szCs w:val="24"/>
              </w:rPr>
              <w:t>≠</w:t>
            </w:r>
            <w:r w:rsidRPr="00D61ED1">
              <w:rPr>
                <w:rFonts w:eastAsia="Times New Roman"/>
                <w:szCs w:val="24"/>
                <w:lang w:eastAsia="ru-RU"/>
              </w:rPr>
              <w:t xml:space="preserve">0,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@Р4_2 &gt; 0</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р.4 и гр.1 р.4 не должна быть =0, если гр.2 разд.4 &gt; 0, передано гр.1=</w:t>
            </w:r>
            <w:r w:rsidRPr="00D61ED1">
              <w:rPr>
                <w:szCs w:val="24"/>
              </w:rPr>
              <w:t xml:space="preserve">&lt;значение1&gt;, </w:t>
            </w:r>
            <w:r w:rsidRPr="00D61ED1">
              <w:rPr>
                <w:rFonts w:eastAsia="Times New Roman"/>
                <w:szCs w:val="24"/>
                <w:lang w:eastAsia="ru-RU"/>
              </w:rPr>
              <w:t>гр.2=</w:t>
            </w:r>
            <w:r w:rsidRPr="00D61ED1">
              <w:rPr>
                <w:szCs w:val="24"/>
              </w:rPr>
              <w:t>&lt;значение2&gt;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33</w:t>
            </w:r>
            <w:r w:rsidRPr="00D61ED1">
              <w:rPr>
                <w:sz w:val="20"/>
                <w:szCs w:val="20"/>
                <w:lang w:val="en-US"/>
              </w:rPr>
              <w:t>3</w:t>
            </w:r>
            <w:r w:rsidRPr="00D61ED1">
              <w:rPr>
                <w:sz w:val="20"/>
                <w:szCs w:val="20"/>
              </w:rPr>
              <w:t>1</w:t>
            </w: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3333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pStyle w:val="ad"/>
              <w:rPr>
                <w:szCs w:val="24"/>
              </w:rPr>
            </w:pPr>
            <w:r w:rsidRPr="00D61ED1">
              <w:rPr>
                <w:szCs w:val="24"/>
              </w:rPr>
              <w:t>В каждой доп.строке по видам обеспечения к основной строке или к строкам по траншам:</w:t>
            </w:r>
          </w:p>
          <w:p w:rsidR="004D27C9" w:rsidRPr="00D61ED1" w:rsidRDefault="004D27C9" w:rsidP="005C4EAD">
            <w:pPr>
              <w:pStyle w:val="ad"/>
              <w:rPr>
                <w:szCs w:val="24"/>
              </w:rPr>
            </w:pPr>
            <w:r w:rsidRPr="00D61ED1">
              <w:rPr>
                <w:szCs w:val="24"/>
              </w:rPr>
              <w:t>Обязательно заполнение гр.1 разд.4.</w:t>
            </w:r>
          </w:p>
          <w:p w:rsidR="004D27C9" w:rsidRPr="00D61ED1" w:rsidRDefault="004D27C9" w:rsidP="005C4EAD">
            <w:pPr>
              <w:pStyle w:val="ad"/>
              <w:rPr>
                <w:szCs w:val="24"/>
              </w:rPr>
            </w:pP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В каждой строке в элементах Р4Обесп или Р4ОбеспТ:</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@Р4_1</w:t>
            </w:r>
          </w:p>
          <w:p w:rsidR="004D27C9" w:rsidRPr="00D61ED1" w:rsidRDefault="004D27C9" w:rsidP="005C4EAD">
            <w:pPr>
              <w:spacing w:after="0"/>
              <w:rPr>
                <w:rFonts w:eastAsia="Times New Roman"/>
                <w:szCs w:val="24"/>
                <w:lang w:eastAsia="ru-RU"/>
              </w:rPr>
            </w:pPr>
          </w:p>
          <w:p w:rsidR="004D27C9" w:rsidRPr="00D61ED1" w:rsidRDefault="004D27C9" w:rsidP="005C4EAD">
            <w:pPr>
              <w:spacing w:after="0"/>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 &lt;Вид строки&gt;: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каждой доп.строке по видам обеспечения обязательно заполнение гр.1 разд.4, передано </w:t>
            </w:r>
            <w:r w:rsidRPr="00D61ED1">
              <w:rPr>
                <w:szCs w:val="24"/>
              </w:rPr>
              <w:t>гр.1</w:t>
            </w:r>
            <w:r w:rsidRPr="00D61ED1">
              <w:rPr>
                <w:rFonts w:eastAsia="Times New Roman"/>
                <w:szCs w:val="24"/>
                <w:lang w:eastAsia="ru-RU"/>
              </w:rPr>
              <w:t>=</w:t>
            </w:r>
            <w:r w:rsidRPr="00D61ED1">
              <w:rPr>
                <w:szCs w:val="24"/>
              </w:rPr>
              <w:t>&lt;значение1&gt;, гр.2</w:t>
            </w:r>
            <w:r w:rsidRPr="00D61ED1">
              <w:rPr>
                <w:rFonts w:eastAsia="Times New Roman"/>
                <w:szCs w:val="24"/>
                <w:lang w:eastAsia="ru-RU"/>
              </w:rPr>
              <w:t>=</w:t>
            </w:r>
            <w:r w:rsidRPr="00D61ED1">
              <w:rPr>
                <w:szCs w:val="24"/>
              </w:rPr>
              <w:t>&lt;значение2&gt;, гр.3</w:t>
            </w:r>
            <w:r w:rsidRPr="00D61ED1">
              <w:rPr>
                <w:rFonts w:eastAsia="Times New Roman"/>
                <w:szCs w:val="24"/>
                <w:lang w:eastAsia="ru-RU"/>
              </w:rPr>
              <w:t>=</w:t>
            </w:r>
            <w:r w:rsidRPr="00D61ED1">
              <w:rPr>
                <w:szCs w:val="24"/>
              </w:rPr>
              <w:t>&lt;значение3&gt;, гр.4</w:t>
            </w:r>
            <w:r w:rsidRPr="00D61ED1">
              <w:rPr>
                <w:rFonts w:eastAsia="Times New Roman"/>
                <w:szCs w:val="24"/>
                <w:lang w:eastAsia="ru-RU"/>
              </w:rPr>
              <w:t>=</w:t>
            </w:r>
            <w:r w:rsidRPr="00D61ED1">
              <w:rPr>
                <w:szCs w:val="24"/>
              </w:rPr>
              <w:t>&lt;значение4&gt;, гр.6</w:t>
            </w:r>
            <w:r w:rsidRPr="00D61ED1">
              <w:rPr>
                <w:rFonts w:eastAsia="Times New Roman"/>
                <w:szCs w:val="24"/>
                <w:lang w:eastAsia="ru-RU"/>
              </w:rPr>
              <w:t>=</w:t>
            </w:r>
            <w:r w:rsidRPr="00D61ED1">
              <w:rPr>
                <w:szCs w:val="24"/>
              </w:rPr>
              <w:t>&lt;значение6&gt;, гр.7</w:t>
            </w:r>
            <w:r w:rsidRPr="00D61ED1">
              <w:rPr>
                <w:rFonts w:eastAsia="Times New Roman"/>
                <w:szCs w:val="24"/>
                <w:lang w:eastAsia="ru-RU"/>
              </w:rPr>
              <w:t>=</w:t>
            </w:r>
            <w:r w:rsidRPr="00D61ED1">
              <w:rPr>
                <w:szCs w:val="24"/>
              </w:rPr>
              <w:t>&lt;значение7&gt;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5C4EAD">
            <w:pPr>
              <w:spacing w:after="0"/>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333</w:t>
            </w:r>
            <w:r w:rsidRPr="00D61ED1">
              <w:rPr>
                <w:rFonts w:eastAsia="Times New Roman"/>
                <w:szCs w:val="24"/>
                <w:lang w:val="en-US" w:eastAsia="ru-RU"/>
              </w:rPr>
              <w:t>4</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В дополнительных строках по видам обеспечения к основной строке/к строке по траншу:</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гр.1 разд.4 должна быть </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гр.2 разд.4 &gt; 0</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@Р4_1 должна быть </w:t>
            </w:r>
            <w:r w:rsidRPr="00D61ED1">
              <w:rPr>
                <w:szCs w:val="24"/>
              </w:rPr>
              <w:t>≠</w:t>
            </w:r>
            <w:r w:rsidRPr="00D61ED1">
              <w:rPr>
                <w:rFonts w:eastAsia="Times New Roman"/>
                <w:szCs w:val="24"/>
                <w:lang w:eastAsia="ru-RU"/>
              </w:rPr>
              <w:t xml:space="preserve">0,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@Р4_2 &gt; 0.</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Пояснение: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@Р4_1 не заполнена, выдается ошибка 3333.</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 &lt;Вид строки&gt;: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 р.4 не должна быть =0, если гр.2 разд.4 &gt; 0, передано гр.1=</w:t>
            </w:r>
            <w:r w:rsidRPr="00D61ED1">
              <w:rPr>
                <w:szCs w:val="24"/>
              </w:rPr>
              <w:t xml:space="preserve">&lt;значение1&gt;, </w:t>
            </w:r>
            <w:r w:rsidRPr="00D61ED1">
              <w:rPr>
                <w:rFonts w:eastAsia="Times New Roman"/>
                <w:szCs w:val="24"/>
                <w:lang w:eastAsia="ru-RU"/>
              </w:rPr>
              <w:t>гр.2=</w:t>
            </w:r>
            <w:r w:rsidRPr="00D61ED1">
              <w:rPr>
                <w:szCs w:val="24"/>
              </w:rPr>
              <w:t>&lt;значение2&gt;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33</w:t>
            </w:r>
            <w:r w:rsidRPr="00D61ED1">
              <w:rPr>
                <w:sz w:val="20"/>
                <w:szCs w:val="20"/>
                <w:lang w:val="en-US"/>
              </w:rPr>
              <w:t>3</w:t>
            </w:r>
            <w:r w:rsidRPr="00D61ED1">
              <w:rPr>
                <w:sz w:val="20"/>
                <w:szCs w:val="20"/>
              </w:rPr>
              <w:t>2</w:t>
            </w:r>
          </w:p>
        </w:tc>
      </w:tr>
      <w:tr w:rsidR="004D27C9" w:rsidRPr="00D61ED1" w:rsidTr="004D27C9">
        <w:trPr>
          <w:trHeight w:val="20"/>
        </w:trPr>
        <w:tc>
          <w:tcPr>
            <w:tcW w:w="794" w:type="dxa"/>
            <w:shd w:val="clear" w:color="auto" w:fill="D9D9D9"/>
          </w:tcPr>
          <w:p w:rsidR="004D27C9" w:rsidRPr="00D61ED1" w:rsidRDefault="004D27C9" w:rsidP="005C4EAD">
            <w:pPr>
              <w:spacing w:after="0"/>
              <w:contextualSpacing/>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3335</w:t>
            </w:r>
          </w:p>
        </w:tc>
        <w:tc>
          <w:tcPr>
            <w:tcW w:w="794" w:type="dxa"/>
            <w:shd w:val="clear" w:color="auto" w:fill="D9D9D9"/>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гр.2 разд.4 и/или гр.3 разд.4, если гр.4 разд.4 &gt; 0</w:t>
            </w:r>
          </w:p>
        </w:tc>
        <w:tc>
          <w:tcPr>
            <w:tcW w:w="3969" w:type="dxa"/>
            <w:shd w:val="clear" w:color="auto" w:fill="D9D9D9"/>
          </w:tcPr>
          <w:p w:rsidR="004D27C9" w:rsidRPr="00D61ED1" w:rsidRDefault="004D27C9" w:rsidP="005C4EAD">
            <w:pPr>
              <w:spacing w:after="0"/>
              <w:contextualSpacing/>
              <w:rPr>
                <w:szCs w:val="24"/>
              </w:rPr>
            </w:pPr>
            <w:r w:rsidRPr="00D61ED1">
              <w:rPr>
                <w:szCs w:val="24"/>
              </w:rPr>
              <w:t>В элементах Договор,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хотя бы одного из: @Р4_2 или @Р4_3,</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@Р4_4  &gt; 0</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гр.2 и/или гр.3 разд.4, если гр.4 разд.4 &gt; 0, передано гр.2=</w:t>
            </w:r>
            <w:r w:rsidRPr="00D61ED1">
              <w:rPr>
                <w:szCs w:val="24"/>
              </w:rPr>
              <w:t xml:space="preserve">&lt;значение1&gt;, </w:t>
            </w:r>
            <w:r w:rsidRPr="00D61ED1">
              <w:rPr>
                <w:rFonts w:eastAsia="Times New Roman"/>
                <w:szCs w:val="24"/>
                <w:lang w:eastAsia="ru-RU"/>
              </w:rPr>
              <w:t>гр.3 =</w:t>
            </w:r>
            <w:r w:rsidRPr="00D61ED1">
              <w:rPr>
                <w:szCs w:val="24"/>
              </w:rPr>
              <w:t xml:space="preserve">&lt;значение2&gt;, </w:t>
            </w:r>
            <w:r w:rsidRPr="00D61ED1">
              <w:rPr>
                <w:rFonts w:eastAsia="Times New Roman"/>
                <w:szCs w:val="24"/>
                <w:lang w:eastAsia="ru-RU"/>
              </w:rPr>
              <w:t>гр.4=</w:t>
            </w:r>
            <w:r w:rsidRPr="00D61ED1">
              <w:rPr>
                <w:szCs w:val="24"/>
              </w:rPr>
              <w:t>&lt;значение3&gt;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3336</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В дополнительных строках по видам обеспечения к основной строке/к строке по траншу</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гр.2 разд.4, если гр.4 разд.4 &gt; 0</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@Р4_2,</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@Р4_4 &gt; 0</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заполнение гр.2 разд.4, если гр.4 разд.4 &gt; 0, передано гр.2=</w:t>
            </w:r>
            <w:r w:rsidRPr="00D61ED1">
              <w:rPr>
                <w:szCs w:val="24"/>
              </w:rPr>
              <w:t xml:space="preserve">&lt;значение1&gt;, </w:t>
            </w:r>
            <w:r w:rsidRPr="00D61ED1">
              <w:rPr>
                <w:rFonts w:eastAsia="Times New Roman"/>
                <w:szCs w:val="24"/>
                <w:lang w:eastAsia="ru-RU"/>
              </w:rPr>
              <w:t>гр.4=</w:t>
            </w:r>
            <w:r w:rsidRPr="00D61ED1">
              <w:rPr>
                <w:szCs w:val="24"/>
              </w:rPr>
              <w:t>&lt;значение2&gt;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sz w:val="20"/>
                <w:szCs w:val="20"/>
              </w:rPr>
              <w:t>взамен</w:t>
            </w:r>
            <w:r w:rsidRPr="00D61ED1">
              <w:rPr>
                <w:rFonts w:eastAsia="Times New Roman"/>
                <w:sz w:val="20"/>
                <w:szCs w:val="20"/>
                <w:lang w:eastAsia="ru-RU"/>
              </w:rPr>
              <w:t xml:space="preserve"> 3335</w:t>
            </w:r>
          </w:p>
        </w:tc>
      </w:tr>
      <w:tr w:rsidR="004D27C9" w:rsidRPr="00D61ED1" w:rsidTr="004D27C9">
        <w:trPr>
          <w:trHeight w:val="20"/>
        </w:trPr>
        <w:tc>
          <w:tcPr>
            <w:tcW w:w="794" w:type="dxa"/>
            <w:shd w:val="clear" w:color="auto" w:fill="D9D9D9"/>
          </w:tcPr>
          <w:p w:rsidR="004D27C9" w:rsidRPr="00D61ED1" w:rsidRDefault="004D27C9" w:rsidP="005C4EAD">
            <w:pPr>
              <w:spacing w:after="0"/>
              <w:rPr>
                <w:rFonts w:eastAsia="Times New Roman"/>
                <w:sz w:val="18"/>
                <w:szCs w:val="18"/>
                <w:lang w:eastAsia="ru-RU"/>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3485</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разд.4</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(гр.3+гр.4) разд.6 &gt; 0</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@Р4_1,</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@Р6_3+ @Р6_4 &gt; 0</w:t>
            </w:r>
          </w:p>
          <w:p w:rsidR="004D27C9" w:rsidRPr="00D61ED1" w:rsidRDefault="004D27C9" w:rsidP="005C4EAD">
            <w:pPr>
              <w:spacing w:after="0"/>
              <w:contextualSpacing/>
              <w:rPr>
                <w:rFonts w:eastAsia="Times New Roman"/>
                <w:szCs w:val="24"/>
                <w:lang w:eastAsia="ru-RU"/>
              </w:rPr>
            </w:pPr>
          </w:p>
        </w:tc>
        <w:tc>
          <w:tcPr>
            <w:tcW w:w="3969"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разд.4 в основной строке, если (гр.3+гр.4) разд.6 &gt; 0, передано гр.3+гр.4=</w:t>
            </w:r>
            <w:r w:rsidRPr="00D61ED1">
              <w:rPr>
                <w:szCs w:val="24"/>
              </w:rPr>
              <w:t>&lt;значение&gt;</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9</w:t>
            </w:r>
            <w:r w:rsidRPr="00D61ED1">
              <w:rPr>
                <w:rFonts w:eastAsia="Times New Roman"/>
                <w:szCs w:val="24"/>
                <w:lang w:eastAsia="ru-RU"/>
              </w:rPr>
              <w:t>.201</w:t>
            </w:r>
            <w:r w:rsidRPr="00D61ED1">
              <w:rPr>
                <w:rFonts w:eastAsia="Times New Roman"/>
                <w:szCs w:val="24"/>
                <w:lang w:val="en-US" w:eastAsia="ru-RU"/>
              </w:rPr>
              <w:t>5</w:t>
            </w:r>
          </w:p>
        </w:tc>
        <w:tc>
          <w:tcPr>
            <w:tcW w:w="800" w:type="dxa"/>
            <w:shd w:val="clear" w:color="auto" w:fill="D9D9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5C4EAD">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contextualSpacing/>
              <w:jc w:val="center"/>
              <w:rPr>
                <w:rFonts w:eastAsia="Times New Roman"/>
                <w:szCs w:val="24"/>
                <w:lang w:eastAsia="ru-RU"/>
              </w:rPr>
            </w:pPr>
            <w:r w:rsidRPr="00D61ED1">
              <w:rPr>
                <w:rFonts w:eastAsia="Times New Roman"/>
                <w:szCs w:val="24"/>
                <w:lang w:eastAsia="ru-RU"/>
              </w:rPr>
              <w:t>3486</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5C4EAD">
            <w:pPr>
              <w:spacing w:after="0"/>
              <w:rPr>
                <w:lang w:eastAsia="ru-RU"/>
              </w:rPr>
            </w:pPr>
            <w:r w:rsidRPr="00D61ED1">
              <w:t xml:space="preserve">Если </w:t>
            </w:r>
            <w:r w:rsidRPr="00D61ED1">
              <w:rPr>
                <w:lang w:eastAsia="ru-RU"/>
              </w:rPr>
              <w:t xml:space="preserve">в основной строке </w:t>
            </w:r>
          </w:p>
          <w:p w:rsidR="004D27C9" w:rsidRPr="00D61ED1" w:rsidRDefault="004D27C9" w:rsidP="005C4EAD">
            <w:pPr>
              <w:spacing w:after="0"/>
            </w:pPr>
            <w:r w:rsidRPr="00D61ED1">
              <w:rPr>
                <w:lang w:eastAsia="ru-RU"/>
              </w:rPr>
              <w:t xml:space="preserve">(гр.3+гр.4) разд.6 &gt; 0, то </w:t>
            </w:r>
            <w:r w:rsidRPr="00D61ED1">
              <w:rPr>
                <w:iCs/>
                <w:lang w:eastAsia="ru-RU"/>
              </w:rPr>
              <w:t>должны быть дополнительные строки по видам обеспечения к основной строке или к строкам по траншам,</w:t>
            </w:r>
            <w:r w:rsidRPr="00D61ED1">
              <w:rPr>
                <w:lang w:eastAsia="ru-RU"/>
              </w:rPr>
              <w:t xml:space="preserve"> и гр.1 разд.4 обязательно должна быть заполнена </w:t>
            </w:r>
            <w:r w:rsidRPr="00D61ED1">
              <w:rPr>
                <w:iCs/>
              </w:rPr>
              <w:t xml:space="preserve">хотя бы в одной </w:t>
            </w:r>
            <w:r w:rsidRPr="00D61ED1">
              <w:rPr>
                <w:iCs/>
                <w:lang w:eastAsia="ru-RU"/>
              </w:rPr>
              <w:t>из этих</w:t>
            </w:r>
            <w:r w:rsidRPr="00D61ED1">
              <w:rPr>
                <w:lang w:eastAsia="ru-RU"/>
              </w:rPr>
              <w:t xml:space="preserve"> дополнительных строк.</w:t>
            </w:r>
          </w:p>
          <w:p w:rsidR="004D27C9" w:rsidRPr="00D61ED1" w:rsidRDefault="004D27C9" w:rsidP="005C4EAD">
            <w:pPr>
              <w:spacing w:after="0"/>
              <w:rPr>
                <w:rFonts w:eastAsia="Times New Roman"/>
                <w:szCs w:val="20"/>
                <w:lang w:eastAsia="ru-RU"/>
              </w:rPr>
            </w:pPr>
          </w:p>
        </w:tc>
        <w:tc>
          <w:tcPr>
            <w:tcW w:w="3969"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наличие строк в элементах Р4Обесп или Р4ОбеспТ,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и обязательно заполнение @Р4_1</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в хотя бы в одной из этих строк,</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для договора @Р2_1 в элементе Договор выполняется условие:</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@Р6_3 + @Р6_4 &gt; 0</w:t>
            </w:r>
          </w:p>
          <w:p w:rsidR="004D27C9" w:rsidRPr="00D61ED1" w:rsidRDefault="004D27C9" w:rsidP="005C4EAD">
            <w:pPr>
              <w:spacing w:after="0"/>
              <w:rPr>
                <w:rFonts w:eastAsia="Times New Roman"/>
                <w:szCs w:val="24"/>
                <w:lang w:eastAsia="ru-RU"/>
              </w:rPr>
            </w:pPr>
          </w:p>
        </w:tc>
        <w:tc>
          <w:tcPr>
            <w:tcW w:w="3969" w:type="dxa"/>
            <w:shd w:val="clear" w:color="auto" w:fill="D9D9D9" w:themeFill="background1" w:themeFillShade="D9"/>
          </w:tcPr>
          <w:p w:rsidR="004D27C9" w:rsidRPr="00D61ED1" w:rsidRDefault="004D27C9" w:rsidP="005C4EAD">
            <w:pPr>
              <w:spacing w:after="0"/>
              <w:rPr>
                <w:rFonts w:eastAsia="Times New Roman"/>
                <w:szCs w:val="20"/>
                <w:lang w:eastAsia="ru-RU"/>
              </w:rPr>
            </w:pPr>
            <w:r w:rsidRPr="00D61ED1">
              <w:rPr>
                <w:rFonts w:eastAsia="Times New Roman"/>
                <w:szCs w:val="20"/>
                <w:lang w:eastAsia="ru-RU"/>
              </w:rPr>
              <w:t>Договор &lt;Договор&gt;:</w:t>
            </w:r>
          </w:p>
          <w:p w:rsidR="004D27C9" w:rsidRPr="00D61ED1" w:rsidRDefault="004D27C9" w:rsidP="005C4EAD">
            <w:pPr>
              <w:spacing w:after="0"/>
              <w:rPr>
                <w:rFonts w:eastAsia="Times New Roman"/>
                <w:szCs w:val="20"/>
                <w:lang w:eastAsia="ru-RU"/>
              </w:rPr>
            </w:pPr>
            <w:r w:rsidRPr="00D61ED1">
              <w:rPr>
                <w:rFonts w:eastAsia="Times New Roman"/>
                <w:szCs w:val="20"/>
                <w:lang w:eastAsia="ru-RU"/>
              </w:rPr>
              <w:t>Обязательно заполнение гр.1 разд.4 в доп.строке по видам обеспечения к основной строке или к траншевой строке, если в основной строке (гр.3+гр.4) разд.6 &gt; 0, передано гр.3+гр.4=&lt;значение&gt;</w:t>
            </w:r>
          </w:p>
        </w:tc>
        <w:tc>
          <w:tcPr>
            <w:tcW w:w="788"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r w:rsidRPr="00D61ED1">
              <w:rPr>
                <w:sz w:val="20"/>
                <w:szCs w:val="20"/>
              </w:rPr>
              <w:t>открыт взамен</w:t>
            </w:r>
            <w:r w:rsidRPr="00D61ED1">
              <w:rPr>
                <w:rFonts w:eastAsia="Times New Roman"/>
                <w:sz w:val="20"/>
                <w:szCs w:val="20"/>
                <w:lang w:eastAsia="ru-RU"/>
              </w:rPr>
              <w:t xml:space="preserve"> 3485</w:t>
            </w:r>
          </w:p>
        </w:tc>
      </w:tr>
      <w:tr w:rsidR="004D27C9" w:rsidRPr="00D61ED1" w:rsidTr="004D27C9">
        <w:trPr>
          <w:trHeight w:val="20"/>
        </w:trPr>
        <w:tc>
          <w:tcPr>
            <w:tcW w:w="794" w:type="dxa"/>
            <w:shd w:val="clear" w:color="auto" w:fill="auto"/>
          </w:tcPr>
          <w:p w:rsidR="004D27C9" w:rsidRPr="00D61ED1" w:rsidRDefault="004D27C9" w:rsidP="005C4EAD">
            <w:pPr>
              <w:spacing w:after="0"/>
              <w:contextualSpacing/>
              <w:rPr>
                <w:sz w:val="18"/>
                <w:szCs w:val="18"/>
              </w:rPr>
            </w:pPr>
          </w:p>
        </w:tc>
        <w:tc>
          <w:tcPr>
            <w:tcW w:w="794" w:type="dxa"/>
            <w:shd w:val="clear" w:color="auto" w:fill="auto"/>
          </w:tcPr>
          <w:p w:rsidR="004D27C9" w:rsidRPr="00D61ED1" w:rsidRDefault="004D27C9" w:rsidP="005C4EAD">
            <w:pPr>
              <w:spacing w:after="0"/>
              <w:jc w:val="center"/>
              <w:rPr>
                <w:szCs w:val="24"/>
                <w:lang w:eastAsia="ru-RU"/>
              </w:rPr>
            </w:pPr>
            <w:r w:rsidRPr="00D61ED1">
              <w:rPr>
                <w:szCs w:val="24"/>
                <w:lang w:eastAsia="ru-RU"/>
              </w:rPr>
              <w:t>3338</w:t>
            </w:r>
          </w:p>
        </w:tc>
        <w:tc>
          <w:tcPr>
            <w:tcW w:w="794" w:type="dxa"/>
            <w:shd w:val="clear" w:color="auto" w:fill="auto"/>
          </w:tcPr>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2</w:t>
            </w:r>
          </w:p>
          <w:p w:rsidR="004D27C9" w:rsidRPr="00D61ED1" w:rsidRDefault="004D27C9" w:rsidP="005C4EAD">
            <w:pPr>
              <w:spacing w:after="0"/>
              <w:contextualSpacing/>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5C4EAD">
            <w:pPr>
              <w:spacing w:after="0"/>
            </w:pPr>
            <w:r w:rsidRPr="00D61ED1">
              <w:t xml:space="preserve">Если в основной строке </w:t>
            </w:r>
          </w:p>
          <w:p w:rsidR="004D27C9" w:rsidRPr="00D61ED1" w:rsidRDefault="004D27C9" w:rsidP="005C4EAD">
            <w:pPr>
              <w:spacing w:after="0"/>
              <w:rPr>
                <w:strike/>
              </w:rPr>
            </w:pPr>
            <w:r w:rsidRPr="00D61ED1">
              <w:t>(гр.3+гр.4) разд.6 &gt; 0, то должны быть доп. строки по видам обеспечения к основной строке  или к строкам по траншам</w:t>
            </w:r>
          </w:p>
        </w:tc>
        <w:tc>
          <w:tcPr>
            <w:tcW w:w="3969"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если для договора @Р2_1 в элементе Договор выполняется условие:</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@Р6_3 + @Р6_4 &gt; 0, то</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обязательно наличие строк в элементах Р4Обесп или Р4ОбеспТ</w:t>
            </w:r>
          </w:p>
        </w:tc>
        <w:tc>
          <w:tcPr>
            <w:tcW w:w="3969" w:type="dxa"/>
            <w:shd w:val="clear" w:color="auto" w:fill="auto"/>
          </w:tcPr>
          <w:p w:rsidR="004D27C9" w:rsidRPr="00D61ED1" w:rsidRDefault="004D27C9" w:rsidP="005C4EAD">
            <w:pPr>
              <w:spacing w:after="0"/>
              <w:rPr>
                <w:rFonts w:eastAsia="Times New Roman"/>
                <w:szCs w:val="20"/>
                <w:lang w:eastAsia="ru-RU"/>
              </w:rPr>
            </w:pPr>
            <w:r w:rsidRPr="00D61ED1">
              <w:rPr>
                <w:rFonts w:eastAsia="Times New Roman"/>
                <w:szCs w:val="20"/>
                <w:lang w:eastAsia="ru-RU"/>
              </w:rPr>
              <w:t>Договор &lt;Договор&gt;:</w:t>
            </w:r>
          </w:p>
          <w:p w:rsidR="004D27C9" w:rsidRPr="00D61ED1" w:rsidRDefault="004D27C9" w:rsidP="005C4EAD">
            <w:pPr>
              <w:spacing w:after="0"/>
              <w:rPr>
                <w:rFonts w:eastAsia="Times New Roman"/>
                <w:szCs w:val="20"/>
                <w:lang w:eastAsia="ru-RU"/>
              </w:rPr>
            </w:pPr>
            <w:r w:rsidRPr="00D61ED1">
              <w:rPr>
                <w:rFonts w:eastAsia="Times New Roman"/>
                <w:szCs w:val="20"/>
                <w:lang w:eastAsia="ru-RU"/>
              </w:rPr>
              <w:t>Если в основной строке (гр.3+гр.4) р.6 &gt; 0, то обязательно наличие доп.строк по видам обеспечения к основной строке или к траншевой строке, передано гр.3=&lt;значение63&gt;, гр.4=&lt;значение64&gt;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открыт взамен 3486</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3340</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«ЛД», то гр.16 разд.3 должна быть обязательно заполнена</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элементе Договор:</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Если Усл/</w:t>
            </w:r>
            <w:r w:rsidRPr="00D61ED1">
              <w:rPr>
                <w:szCs w:val="24"/>
              </w:rPr>
              <w:t xml:space="preserve">@Р3_15 </w:t>
            </w:r>
            <w:r w:rsidRPr="00D61ED1">
              <w:rPr>
                <w:rFonts w:eastAsia="Times New Roman"/>
                <w:szCs w:val="24"/>
                <w:lang w:eastAsia="ru-RU"/>
              </w:rPr>
              <w:t>= «ЛД», то Усл/ДогПоУсл</w:t>
            </w:r>
            <w:r w:rsidRPr="00D61ED1">
              <w:rPr>
                <w:szCs w:val="24"/>
              </w:rPr>
              <w:t>/@Р3_1</w:t>
            </w:r>
            <w:r w:rsidRPr="00D61ED1">
              <w:rPr>
                <w:rFonts w:eastAsia="Times New Roman"/>
                <w:szCs w:val="24"/>
                <w:lang w:eastAsia="ru-RU"/>
              </w:rPr>
              <w:t>6 должен быть заполнен</w:t>
            </w:r>
          </w:p>
        </w:tc>
        <w:tc>
          <w:tcPr>
            <w:tcW w:w="3969" w:type="dxa"/>
            <w:shd w:val="clear" w:color="auto" w:fill="auto"/>
          </w:tcPr>
          <w:p w:rsidR="004D27C9" w:rsidRPr="00D61ED1" w:rsidRDefault="004D27C9" w:rsidP="005C4EAD">
            <w:pPr>
              <w:spacing w:after="0"/>
              <w:contextualSpacing/>
              <w:rPr>
                <w:szCs w:val="24"/>
              </w:rPr>
            </w:pPr>
            <w:r w:rsidRPr="00D61ED1">
              <w:rPr>
                <w:szCs w:val="24"/>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«ЛД», то в гр.16 разд.3 должна быть обязательно заполнена</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3341</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«ЛЗ», то гр.16 разд.3 должна быть обязательно заполнена</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элементе Договор:</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Если  Усл/</w:t>
            </w:r>
            <w:r w:rsidRPr="00D61ED1">
              <w:rPr>
                <w:szCs w:val="24"/>
              </w:rPr>
              <w:t xml:space="preserve">@Р3_15 </w:t>
            </w:r>
            <w:r w:rsidRPr="00D61ED1">
              <w:rPr>
                <w:rFonts w:eastAsia="Times New Roman"/>
                <w:szCs w:val="24"/>
                <w:lang w:eastAsia="ru-RU"/>
              </w:rPr>
              <w:t>= «ЛЗ», то Усл/ДогПоУсл</w:t>
            </w:r>
            <w:r w:rsidRPr="00D61ED1">
              <w:rPr>
                <w:szCs w:val="24"/>
              </w:rPr>
              <w:t>/@Р3_1</w:t>
            </w:r>
            <w:r w:rsidRPr="00D61ED1">
              <w:rPr>
                <w:rFonts w:eastAsia="Times New Roman"/>
                <w:szCs w:val="24"/>
                <w:lang w:eastAsia="ru-RU"/>
              </w:rPr>
              <w:t>6 должен быть заполнен</w:t>
            </w:r>
          </w:p>
        </w:tc>
        <w:tc>
          <w:tcPr>
            <w:tcW w:w="3969" w:type="dxa"/>
            <w:shd w:val="clear" w:color="auto" w:fill="auto"/>
          </w:tcPr>
          <w:p w:rsidR="004D27C9" w:rsidRPr="00D61ED1" w:rsidRDefault="004D27C9" w:rsidP="005C4EAD">
            <w:pPr>
              <w:spacing w:after="0"/>
              <w:contextualSpacing/>
              <w:rPr>
                <w:szCs w:val="24"/>
              </w:rPr>
            </w:pPr>
            <w:r w:rsidRPr="00D61ED1">
              <w:rPr>
                <w:szCs w:val="24"/>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«ЛЗ», то гр.16 разд.3 должна быть обязательно заполнена</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iCs/>
                <w:sz w:val="18"/>
                <w:szCs w:val="18"/>
              </w:rPr>
            </w:pPr>
          </w:p>
        </w:tc>
        <w:tc>
          <w:tcPr>
            <w:tcW w:w="794" w:type="dxa"/>
            <w:shd w:val="clear" w:color="auto" w:fill="auto"/>
          </w:tcPr>
          <w:p w:rsidR="004D27C9" w:rsidRPr="00D61ED1" w:rsidRDefault="004D27C9" w:rsidP="005C4EAD">
            <w:pPr>
              <w:spacing w:after="0"/>
              <w:jc w:val="center"/>
              <w:rPr>
                <w:iCs/>
                <w:szCs w:val="24"/>
              </w:rPr>
            </w:pPr>
            <w:r w:rsidRPr="00D61ED1">
              <w:rPr>
                <w:iCs/>
                <w:szCs w:val="24"/>
              </w:rPr>
              <w:t>3343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lang w:eastAsia="ru-RU"/>
              </w:rPr>
            </w:pPr>
            <w:r w:rsidRPr="00D61ED1">
              <w:rPr>
                <w:szCs w:val="24"/>
                <w:lang w:eastAsia="ru-RU"/>
              </w:rPr>
              <w:t>К основной строке:</w:t>
            </w:r>
          </w:p>
          <w:p w:rsidR="004D27C9" w:rsidRPr="00D61ED1" w:rsidRDefault="004D27C9" w:rsidP="005C4EAD">
            <w:pPr>
              <w:spacing w:after="0"/>
              <w:rPr>
                <w:szCs w:val="24"/>
                <w:lang w:eastAsia="ru-RU"/>
              </w:rPr>
            </w:pPr>
            <w:r w:rsidRPr="00D61ED1">
              <w:rPr>
                <w:szCs w:val="24"/>
                <w:lang w:eastAsia="ru-RU"/>
              </w:rPr>
              <w:t>Если в гр.15 разд.3 содержится код «Б», то гр.16 разд.3 должна быть обязательно заполнена к признаку «Б» и это значение должно быть единственным</w:t>
            </w: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элементе Договор:</w:t>
            </w:r>
          </w:p>
          <w:p w:rsidR="004D27C9" w:rsidRPr="00D61ED1" w:rsidRDefault="004D27C9" w:rsidP="005C4EAD">
            <w:pPr>
              <w:pStyle w:val="ad"/>
              <w:rPr>
                <w:szCs w:val="24"/>
                <w:lang w:eastAsia="ru-RU"/>
              </w:rPr>
            </w:pPr>
            <w:r w:rsidRPr="00D61ED1">
              <w:rPr>
                <w:szCs w:val="24"/>
                <w:lang w:eastAsia="ru-RU"/>
              </w:rPr>
              <w:t>Если  Усл/</w:t>
            </w:r>
            <w:r w:rsidRPr="00D61ED1">
              <w:rPr>
                <w:szCs w:val="24"/>
              </w:rPr>
              <w:t xml:space="preserve">@Р3_15 </w:t>
            </w:r>
            <w:r w:rsidRPr="00D61ED1">
              <w:rPr>
                <w:szCs w:val="24"/>
                <w:lang w:eastAsia="ru-RU"/>
              </w:rPr>
              <w:t xml:space="preserve">= «Б», то </w:t>
            </w:r>
          </w:p>
          <w:p w:rsidR="004D27C9" w:rsidRPr="00D61ED1" w:rsidRDefault="004D27C9" w:rsidP="005C4EAD">
            <w:pPr>
              <w:pStyle w:val="ad"/>
              <w:rPr>
                <w:szCs w:val="24"/>
                <w:lang w:eastAsia="ru-RU"/>
              </w:rPr>
            </w:pPr>
            <w:r w:rsidRPr="00D61ED1">
              <w:rPr>
                <w:szCs w:val="24"/>
                <w:lang w:eastAsia="ru-RU"/>
              </w:rPr>
              <w:t>Усл/ДогПоУсл/</w:t>
            </w:r>
            <w:r w:rsidRPr="00D61ED1">
              <w:rPr>
                <w:szCs w:val="24"/>
              </w:rPr>
              <w:t>@Р3_1</w:t>
            </w:r>
            <w:r w:rsidRPr="00D61ED1">
              <w:rPr>
                <w:szCs w:val="24"/>
                <w:lang w:eastAsia="ru-RU"/>
              </w:rPr>
              <w:t>6 должен быть заполнен</w:t>
            </w:r>
            <w:r w:rsidRPr="00D61ED1">
              <w:rPr>
                <w:szCs w:val="24"/>
              </w:rPr>
              <w:t xml:space="preserve"> </w:t>
            </w:r>
            <w:r w:rsidRPr="00D61ED1">
              <w:rPr>
                <w:szCs w:val="24"/>
                <w:lang w:eastAsia="ru-RU"/>
              </w:rPr>
              <w:t>и в элементе</w:t>
            </w:r>
          </w:p>
          <w:p w:rsidR="004D27C9" w:rsidRPr="00D61ED1" w:rsidRDefault="004D27C9" w:rsidP="005C4EAD">
            <w:pPr>
              <w:pStyle w:val="ad"/>
              <w:rPr>
                <w:szCs w:val="24"/>
                <w:lang w:eastAsia="ru-RU"/>
              </w:rPr>
            </w:pPr>
            <w:r w:rsidRPr="00D61ED1">
              <w:rPr>
                <w:szCs w:val="24"/>
                <w:lang w:eastAsia="ru-RU"/>
              </w:rPr>
              <w:t>ДогПоУсл число строк =1</w:t>
            </w:r>
          </w:p>
          <w:p w:rsidR="004D27C9" w:rsidRPr="00D61ED1" w:rsidRDefault="004D27C9" w:rsidP="005C4EAD">
            <w:pPr>
              <w:pStyle w:val="ad"/>
              <w:rPr>
                <w:szCs w:val="24"/>
                <w:lang w:eastAsia="ru-RU"/>
              </w:rPr>
            </w:pPr>
          </w:p>
        </w:tc>
        <w:tc>
          <w:tcPr>
            <w:tcW w:w="3969" w:type="dxa"/>
            <w:shd w:val="clear" w:color="auto" w:fill="auto"/>
          </w:tcPr>
          <w:p w:rsidR="004D27C9" w:rsidRPr="00D61ED1" w:rsidRDefault="004D27C9" w:rsidP="005C4EAD">
            <w:pPr>
              <w:spacing w:after="0"/>
              <w:rPr>
                <w:szCs w:val="24"/>
              </w:rPr>
            </w:pPr>
            <w:r w:rsidRPr="00D61ED1">
              <w:rPr>
                <w:szCs w:val="24"/>
              </w:rPr>
              <w:t>Договор &lt;Договор&gt;:</w:t>
            </w:r>
          </w:p>
          <w:p w:rsidR="004D27C9" w:rsidRPr="00D61ED1" w:rsidRDefault="004D27C9" w:rsidP="005C4EAD">
            <w:pPr>
              <w:spacing w:after="0"/>
              <w:rPr>
                <w:szCs w:val="24"/>
                <w:lang w:eastAsia="ru-RU"/>
              </w:rPr>
            </w:pPr>
            <w:r w:rsidRPr="00D61ED1">
              <w:rPr>
                <w:szCs w:val="24"/>
                <w:lang w:eastAsia="ru-RU"/>
              </w:rPr>
              <w:t>Если в гр.15 разд.3 содержится код «Б», то гр.16 разд.3 должна быть обязательно заполнена к признаку «Б» и это значение должно быть единственным</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iCs/>
                <w:sz w:val="18"/>
                <w:szCs w:val="18"/>
              </w:rPr>
            </w:pPr>
          </w:p>
        </w:tc>
        <w:tc>
          <w:tcPr>
            <w:tcW w:w="794" w:type="dxa"/>
            <w:shd w:val="clear" w:color="auto" w:fill="auto"/>
          </w:tcPr>
          <w:p w:rsidR="004D27C9" w:rsidRPr="00D61ED1" w:rsidRDefault="004D27C9" w:rsidP="005C4EAD">
            <w:pPr>
              <w:spacing w:after="0"/>
              <w:jc w:val="center"/>
              <w:rPr>
                <w:iCs/>
                <w:szCs w:val="24"/>
              </w:rPr>
            </w:pPr>
            <w:r w:rsidRPr="00D61ED1">
              <w:rPr>
                <w:iCs/>
                <w:szCs w:val="24"/>
              </w:rPr>
              <w:t>3344</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lang w:eastAsia="ru-RU"/>
              </w:rPr>
            </w:pPr>
            <w:r w:rsidRPr="00D61ED1">
              <w:rPr>
                <w:szCs w:val="24"/>
                <w:lang w:eastAsia="ru-RU"/>
              </w:rPr>
              <w:t>К основной строке:</w:t>
            </w:r>
          </w:p>
          <w:p w:rsidR="004D27C9" w:rsidRPr="00D61ED1" w:rsidRDefault="004D27C9" w:rsidP="005C4EAD">
            <w:pPr>
              <w:spacing w:after="0"/>
              <w:rPr>
                <w:szCs w:val="24"/>
                <w:lang w:eastAsia="ru-RU"/>
              </w:rPr>
            </w:pPr>
            <w:r w:rsidRPr="00D61ED1">
              <w:rPr>
                <w:szCs w:val="24"/>
                <w:lang w:eastAsia="ru-RU"/>
              </w:rPr>
              <w:t>Если в гр.15 разд.3 содержится код «Р», то гр.16 разд.3 должна быть обязательно заполнена к признаку «Р» и это значение должно быть единственным</w:t>
            </w:r>
          </w:p>
          <w:p w:rsidR="004D27C9" w:rsidRPr="00D61ED1" w:rsidRDefault="004D27C9" w:rsidP="005C4EAD">
            <w:pPr>
              <w:spacing w:after="0"/>
              <w:rPr>
                <w:szCs w:val="24"/>
                <w:lang w:eastAsia="ru-RU"/>
              </w:rPr>
            </w:pPr>
          </w:p>
        </w:tc>
        <w:tc>
          <w:tcPr>
            <w:tcW w:w="3969" w:type="dxa"/>
            <w:shd w:val="clear" w:color="auto" w:fill="auto"/>
          </w:tcPr>
          <w:p w:rsidR="004D27C9" w:rsidRPr="00D61ED1" w:rsidRDefault="004D27C9" w:rsidP="005C4EAD">
            <w:pPr>
              <w:pStyle w:val="ad"/>
              <w:rPr>
                <w:szCs w:val="24"/>
                <w:lang w:eastAsia="ru-RU"/>
              </w:rPr>
            </w:pPr>
            <w:r w:rsidRPr="00D61ED1">
              <w:rPr>
                <w:szCs w:val="24"/>
                <w:lang w:eastAsia="ru-RU"/>
              </w:rPr>
              <w:t>в элементе Договор:</w:t>
            </w:r>
          </w:p>
          <w:p w:rsidR="004D27C9" w:rsidRPr="00D61ED1" w:rsidRDefault="004D27C9" w:rsidP="005C4EAD">
            <w:pPr>
              <w:pStyle w:val="ad"/>
              <w:rPr>
                <w:szCs w:val="24"/>
                <w:lang w:eastAsia="ru-RU"/>
              </w:rPr>
            </w:pPr>
            <w:r w:rsidRPr="00D61ED1">
              <w:rPr>
                <w:szCs w:val="24"/>
                <w:lang w:eastAsia="ru-RU"/>
              </w:rPr>
              <w:t>Если в Усл/</w:t>
            </w:r>
            <w:r w:rsidRPr="00D61ED1">
              <w:rPr>
                <w:szCs w:val="24"/>
              </w:rPr>
              <w:t xml:space="preserve">@Р3_15 </w:t>
            </w:r>
            <w:r w:rsidRPr="00D61ED1">
              <w:rPr>
                <w:szCs w:val="24"/>
                <w:lang w:eastAsia="ru-RU"/>
              </w:rPr>
              <w:t>= «Р», то Усл/ДогПоУсл/</w:t>
            </w:r>
            <w:r w:rsidRPr="00D61ED1">
              <w:rPr>
                <w:szCs w:val="24"/>
              </w:rPr>
              <w:t>@Р3_1</w:t>
            </w:r>
            <w:r w:rsidRPr="00D61ED1">
              <w:rPr>
                <w:szCs w:val="24"/>
                <w:lang w:eastAsia="ru-RU"/>
              </w:rPr>
              <w:t>6 должен быть заполнен</w:t>
            </w:r>
            <w:r w:rsidRPr="00D61ED1">
              <w:rPr>
                <w:szCs w:val="24"/>
              </w:rPr>
              <w:t xml:space="preserve"> </w:t>
            </w:r>
            <w:r w:rsidRPr="00D61ED1">
              <w:rPr>
                <w:szCs w:val="24"/>
                <w:lang w:eastAsia="ru-RU"/>
              </w:rPr>
              <w:t>и в элементе Усл/ДогПоУсл число строк =1</w:t>
            </w:r>
          </w:p>
        </w:tc>
        <w:tc>
          <w:tcPr>
            <w:tcW w:w="3969" w:type="dxa"/>
            <w:shd w:val="clear" w:color="auto" w:fill="auto"/>
          </w:tcPr>
          <w:p w:rsidR="004D27C9" w:rsidRPr="00D61ED1" w:rsidRDefault="004D27C9" w:rsidP="005C4EAD">
            <w:pPr>
              <w:spacing w:after="0"/>
              <w:rPr>
                <w:szCs w:val="24"/>
              </w:rPr>
            </w:pPr>
            <w:r w:rsidRPr="00D61ED1">
              <w:rPr>
                <w:szCs w:val="24"/>
              </w:rPr>
              <w:t>Договор &lt;Договор&gt;:</w:t>
            </w:r>
          </w:p>
          <w:p w:rsidR="004D27C9" w:rsidRPr="00D61ED1" w:rsidRDefault="004D27C9" w:rsidP="005C4EAD">
            <w:pPr>
              <w:spacing w:after="0"/>
              <w:rPr>
                <w:szCs w:val="24"/>
                <w:lang w:eastAsia="ru-RU"/>
              </w:rPr>
            </w:pPr>
            <w:r w:rsidRPr="00D61ED1">
              <w:rPr>
                <w:szCs w:val="24"/>
                <w:lang w:eastAsia="ru-RU"/>
              </w:rPr>
              <w:t>Если в гр.15 разд.3 содержится код «Р», то гр.16 разд.3 должна быть обязательно заполнена к признаку «Р» и это значение должно быть единственным</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iCs/>
                <w:szCs w:val="24"/>
              </w:rPr>
            </w:pPr>
            <w:r w:rsidRPr="00D61ED1">
              <w:rPr>
                <w:iCs/>
                <w:szCs w:val="24"/>
                <w:lang w:val="en-US"/>
              </w:rPr>
              <w:t>3345</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«Б», то:</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по этой же строке значение в гр.16 разд.3 к признаку «Б» должно соответствовать одному из идентификаторов договоров в гр.1 разд.2 текущего отчета и по данному идентификатору в гр.15 разд.3 должен присутствовать признак «К»</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Если Усл/</w:t>
            </w:r>
            <w:r w:rsidRPr="00D61ED1">
              <w:rPr>
                <w:szCs w:val="24"/>
              </w:rPr>
              <w:t xml:space="preserve">@Р3_15 </w:t>
            </w:r>
            <w:r w:rsidRPr="00D61ED1">
              <w:rPr>
                <w:rFonts w:eastAsia="Times New Roman"/>
                <w:szCs w:val="24"/>
                <w:lang w:eastAsia="ru-RU"/>
              </w:rPr>
              <w:t xml:space="preserve">= «Б», </w:t>
            </w:r>
          </w:p>
          <w:p w:rsidR="004D27C9" w:rsidRPr="00D61ED1" w:rsidRDefault="004D27C9" w:rsidP="005C4EAD">
            <w:pPr>
              <w:spacing w:after="0"/>
              <w:contextualSpacing/>
              <w:rPr>
                <w:szCs w:val="24"/>
              </w:rPr>
            </w:pPr>
            <w:r w:rsidRPr="00D61ED1">
              <w:rPr>
                <w:rFonts w:eastAsia="Times New Roman"/>
                <w:szCs w:val="24"/>
                <w:lang w:eastAsia="ru-RU"/>
              </w:rPr>
              <w:t xml:space="preserve">то договор </w:t>
            </w:r>
            <w:r w:rsidRPr="00D61ED1">
              <w:rPr>
                <w:rFonts w:eastAsia="Times New Roman"/>
                <w:szCs w:val="24"/>
                <w:lang w:val="en-US" w:eastAsia="ru-RU"/>
              </w:rPr>
              <w:t>NN</w:t>
            </w:r>
            <w:r w:rsidRPr="00D61ED1">
              <w:rPr>
                <w:rFonts w:eastAsia="Times New Roman"/>
                <w:szCs w:val="24"/>
                <w:lang w:eastAsia="ru-RU"/>
              </w:rPr>
              <w:t xml:space="preserve"> из Усл/ДогПоУсл</w:t>
            </w:r>
            <w:r w:rsidRPr="00D61ED1">
              <w:rPr>
                <w:szCs w:val="24"/>
              </w:rPr>
              <w:t>/@Р3_1</w:t>
            </w:r>
            <w:r w:rsidRPr="00D61ED1">
              <w:rPr>
                <w:rFonts w:eastAsia="Times New Roman"/>
                <w:szCs w:val="24"/>
                <w:lang w:eastAsia="ru-RU"/>
              </w:rPr>
              <w:t xml:space="preserve">6 должен быть </w:t>
            </w:r>
            <w:r w:rsidRPr="00D61ED1">
              <w:rPr>
                <w:szCs w:val="24"/>
              </w:rPr>
              <w:t xml:space="preserve"> найден</w:t>
            </w:r>
            <w:r w:rsidRPr="00D61ED1">
              <w:rPr>
                <w:rFonts w:eastAsia="Times New Roman"/>
                <w:szCs w:val="24"/>
                <w:lang w:eastAsia="ru-RU"/>
              </w:rPr>
              <w:t xml:space="preserve"> в отчете этой </w:t>
            </w:r>
            <w:r w:rsidRPr="00D61ED1">
              <w:rPr>
                <w:szCs w:val="24"/>
              </w:rPr>
              <w:t>КодОрг</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 xml:space="preserve">по условиям </w:t>
            </w:r>
          </w:p>
          <w:p w:rsidR="004D27C9" w:rsidRPr="00D61ED1" w:rsidRDefault="004D27C9" w:rsidP="005C4EAD">
            <w:pPr>
              <w:pStyle w:val="ad"/>
              <w:rPr>
                <w:rFonts w:eastAsia="Times New Roman"/>
                <w:szCs w:val="24"/>
                <w:lang w:eastAsia="ru-RU"/>
              </w:rPr>
            </w:pPr>
            <w:r w:rsidRPr="00D61ED1">
              <w:rPr>
                <w:rFonts w:eastAsia="Times New Roman"/>
                <w:szCs w:val="24"/>
                <w:lang w:eastAsia="ru-RU"/>
              </w:rPr>
              <w:t>Договор/</w:t>
            </w:r>
            <w:r w:rsidRPr="00D61ED1">
              <w:rPr>
                <w:szCs w:val="24"/>
              </w:rPr>
              <w:t xml:space="preserve">@Р2_1= </w:t>
            </w:r>
            <w:r w:rsidRPr="00D61ED1">
              <w:rPr>
                <w:szCs w:val="24"/>
                <w:lang w:val="en-US"/>
              </w:rPr>
              <w:t>NN</w:t>
            </w:r>
            <w:r w:rsidRPr="00D61ED1">
              <w:rPr>
                <w:szCs w:val="24"/>
              </w:rPr>
              <w:t xml:space="preserve"> и</w:t>
            </w:r>
            <w:r w:rsidRPr="00D61ED1">
              <w:rPr>
                <w:rFonts w:eastAsia="Times New Roman"/>
                <w:szCs w:val="24"/>
                <w:lang w:eastAsia="ru-RU"/>
              </w:rPr>
              <w:t xml:space="preserve"> Договор/Усл/</w:t>
            </w:r>
            <w:r w:rsidRPr="00D61ED1">
              <w:rPr>
                <w:szCs w:val="24"/>
              </w:rPr>
              <w:t>@Р3_15</w:t>
            </w:r>
            <w:r w:rsidRPr="00D61ED1">
              <w:rPr>
                <w:rFonts w:eastAsia="Times New Roman"/>
                <w:szCs w:val="24"/>
                <w:lang w:eastAsia="ru-RU"/>
              </w:rPr>
              <w:t xml:space="preserve"> = «К».</w:t>
            </w:r>
          </w:p>
          <w:p w:rsidR="004D27C9" w:rsidRPr="00D61ED1" w:rsidRDefault="004D27C9" w:rsidP="005C4EAD">
            <w:pPr>
              <w:pStyle w:val="ad"/>
              <w:rPr>
                <w:szCs w:val="24"/>
              </w:rPr>
            </w:pPr>
          </w:p>
          <w:p w:rsidR="004D27C9" w:rsidRPr="00D61ED1" w:rsidRDefault="004D27C9" w:rsidP="005C4EAD">
            <w:pPr>
              <w:pStyle w:val="ad"/>
              <w:rPr>
                <w:szCs w:val="24"/>
              </w:rPr>
            </w:pPr>
            <w:r w:rsidRPr="00D61ED1">
              <w:rPr>
                <w:rFonts w:eastAsia="Times New Roman"/>
                <w:szCs w:val="24"/>
                <w:lang w:eastAsia="ru-RU"/>
              </w:rPr>
              <w:t>Договор/</w:t>
            </w:r>
            <w:r w:rsidRPr="00D61ED1">
              <w:rPr>
                <w:szCs w:val="24"/>
              </w:rPr>
              <w:t>@Р3_15 – содержит только один код в кириллице.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гр.15 разд.3 содержится код «Б», то указанный к нему договор из гр.16 разд.3 &lt;значение&gt; должен быть показан в текущем отчете в гр.1 разд.2, по которому в гр.15 разд.3 должен присутствовать признак «К» </w:t>
            </w:r>
          </w:p>
        </w:tc>
        <w:tc>
          <w:tcPr>
            <w:tcW w:w="788" w:type="dxa"/>
            <w:shd w:val="clear" w:color="auto" w:fill="auto"/>
          </w:tcPr>
          <w:p w:rsidR="004D27C9" w:rsidRPr="00D61ED1" w:rsidRDefault="004D27C9" w:rsidP="005C4EAD">
            <w:pPr>
              <w:spacing w:after="0"/>
              <w:rPr>
                <w:szCs w:val="24"/>
                <w:lang w:val="en-US" w:eastAsia="ru-RU"/>
              </w:rPr>
            </w:pPr>
            <w:r w:rsidRPr="00D61ED1">
              <w:rPr>
                <w:szCs w:val="24"/>
                <w:lang w:eastAsia="ru-RU"/>
              </w:rPr>
              <w:t>01.10.2016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iCs/>
                <w:szCs w:val="24"/>
                <w:lang w:val="en-US"/>
              </w:rPr>
            </w:pPr>
            <w:r w:rsidRPr="00D61ED1">
              <w:rPr>
                <w:iCs/>
                <w:szCs w:val="24"/>
                <w:lang w:val="en-US"/>
              </w:rPr>
              <w:t>33</w:t>
            </w:r>
            <w:r w:rsidRPr="00D61ED1">
              <w:rPr>
                <w:iCs/>
                <w:szCs w:val="24"/>
              </w:rPr>
              <w:t>47</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К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гр.15 разд.3 содержится код «Б», то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данному договору данные передаются только в разделах 1-3 и гр.2 разд.5  (другие разделы не заполняются)</w:t>
            </w:r>
          </w:p>
        </w:tc>
        <w:tc>
          <w:tcPr>
            <w:tcW w:w="3969" w:type="dxa"/>
            <w:shd w:val="clear" w:color="auto" w:fill="auto"/>
          </w:tcPr>
          <w:p w:rsidR="004D27C9" w:rsidRPr="00D61ED1" w:rsidRDefault="004D27C9" w:rsidP="005C4EAD">
            <w:pPr>
              <w:pStyle w:val="ad"/>
              <w:rPr>
                <w:rFonts w:eastAsia="Times New Roman"/>
                <w:szCs w:val="24"/>
                <w:lang w:eastAsia="ru-RU"/>
              </w:rPr>
            </w:pPr>
            <w:r w:rsidRPr="00D61ED1">
              <w:rPr>
                <w:rFonts w:eastAsia="Times New Roman"/>
                <w:szCs w:val="24"/>
                <w:lang w:eastAsia="ru-RU"/>
              </w:rPr>
              <w:t>Если есть Договор/Усл</w:t>
            </w:r>
            <w:r w:rsidRPr="00D61ED1">
              <w:rPr>
                <w:szCs w:val="24"/>
              </w:rPr>
              <w:t>/@Р3_15</w:t>
            </w:r>
            <w:r w:rsidRPr="00D61ED1">
              <w:rPr>
                <w:rFonts w:eastAsia="Times New Roman"/>
                <w:szCs w:val="24"/>
                <w:lang w:eastAsia="ru-RU"/>
              </w:rPr>
              <w:t>=«Б», то не должно быть строк:</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в элементах Р4,Р5,Р6,Р7,Р8,Р9,Р10,</w:t>
            </w:r>
          </w:p>
          <w:p w:rsidR="004D27C9" w:rsidRPr="00D61ED1" w:rsidRDefault="004D27C9" w:rsidP="005C4EAD">
            <w:pPr>
              <w:spacing w:after="0"/>
              <w:contextualSpacing/>
              <w:rPr>
                <w:bCs/>
                <w:szCs w:val="24"/>
              </w:rPr>
            </w:pPr>
            <w:r w:rsidRPr="00D61ED1">
              <w:rPr>
                <w:rFonts w:eastAsia="Times New Roman"/>
                <w:szCs w:val="24"/>
                <w:lang w:eastAsia="ru-RU"/>
              </w:rPr>
              <w:t xml:space="preserve">  </w:t>
            </w:r>
            <w:r w:rsidRPr="00D61ED1">
              <w:rPr>
                <w:bCs/>
                <w:szCs w:val="24"/>
              </w:rPr>
              <w:t xml:space="preserve">НеА, Погшн, Ист   элемента </w:t>
            </w:r>
            <w:r w:rsidRPr="00D61ED1">
              <w:rPr>
                <w:rFonts w:eastAsia="Times New Roman"/>
                <w:szCs w:val="24"/>
                <w:lang w:eastAsia="ru-RU"/>
              </w:rPr>
              <w:t>Договор</w:t>
            </w:r>
            <w:r w:rsidRPr="00D61ED1">
              <w:rPr>
                <w:bCs/>
                <w:szCs w:val="24"/>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в элементах Р4т, Р5т, Р6т, Р7т, Р9т,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w:t>
            </w:r>
            <w:r w:rsidRPr="00D61ED1">
              <w:rPr>
                <w:bCs/>
                <w:szCs w:val="24"/>
              </w:rPr>
              <w:t xml:space="preserve">НеАТ,  ПогшнТ, ИстТ  </w:t>
            </w:r>
            <w:r w:rsidRPr="00D61ED1">
              <w:rPr>
                <w:rFonts w:eastAsia="Times New Roman"/>
                <w:szCs w:val="24"/>
                <w:lang w:eastAsia="ru-RU"/>
              </w:rPr>
              <w:t>элемента Транш.</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Могут быть показаны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Р1, Р2, Р3,Усл,  Р3т, УслТ, Суд.</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гр.15 разд.3 содержится код «Б», то данные передаются только в разделах 1-3 и гр.2 разд.5 (при наличии траншей), другие разделы не заполняются</w:t>
            </w:r>
          </w:p>
        </w:tc>
        <w:tc>
          <w:tcPr>
            <w:tcW w:w="788" w:type="dxa"/>
            <w:shd w:val="clear" w:color="auto" w:fill="auto"/>
          </w:tcPr>
          <w:p w:rsidR="004D27C9" w:rsidRPr="00D61ED1" w:rsidRDefault="004D27C9" w:rsidP="005C4EAD">
            <w:pPr>
              <w:spacing w:after="0"/>
              <w:rPr>
                <w:szCs w:val="24"/>
                <w:lang w:val="en-US" w:eastAsia="ru-RU"/>
              </w:rPr>
            </w:pPr>
            <w:r w:rsidRPr="00D61ED1">
              <w:rPr>
                <w:szCs w:val="24"/>
                <w:lang w:eastAsia="ru-RU"/>
              </w:rPr>
              <w:t>01.10.2016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5C4EAD">
            <w:pPr>
              <w:spacing w:after="0"/>
              <w:rPr>
                <w:sz w:val="18"/>
                <w:szCs w:val="18"/>
              </w:rPr>
            </w:pPr>
          </w:p>
        </w:tc>
        <w:tc>
          <w:tcPr>
            <w:tcW w:w="794" w:type="dxa"/>
            <w:shd w:val="clear" w:color="auto" w:fill="D9D9D9"/>
          </w:tcPr>
          <w:p w:rsidR="004D27C9" w:rsidRPr="00D61ED1" w:rsidRDefault="004D27C9" w:rsidP="005C4EAD">
            <w:pPr>
              <w:spacing w:after="0"/>
              <w:jc w:val="center"/>
              <w:rPr>
                <w:iCs/>
                <w:szCs w:val="24"/>
                <w:lang w:val="en-US"/>
              </w:rPr>
            </w:pPr>
            <w:r w:rsidRPr="00D61ED1">
              <w:rPr>
                <w:iCs/>
                <w:szCs w:val="24"/>
              </w:rPr>
              <w:t>3346</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pStyle w:val="11"/>
              <w:spacing w:line="240" w:lineRule="auto"/>
              <w:rPr>
                <w:lang w:eastAsia="ru-RU"/>
              </w:rPr>
            </w:pPr>
            <w:r w:rsidRPr="00D61ED1">
              <w:rPr>
                <w:rFonts w:eastAsia="Times New Roman"/>
                <w:lang w:eastAsia="ru-RU"/>
              </w:rPr>
              <w:t xml:space="preserve">В строках </w:t>
            </w:r>
            <w:r w:rsidRPr="00D61ED1">
              <w:rPr>
                <w:lang w:eastAsia="ru-RU"/>
              </w:rPr>
              <w:t>для раскрытия данных гр.10-12 разд.9 к</w:t>
            </w:r>
            <w:r w:rsidRPr="00D61ED1">
              <w:rPr>
                <w:rFonts w:eastAsia="Times New Roman"/>
                <w:lang w:eastAsia="ru-RU"/>
              </w:rPr>
              <w:t xml:space="preserve"> основной строке и к строкам по траншам</w:t>
            </w:r>
            <w:r w:rsidRPr="00D61ED1">
              <w:rPr>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гр.10 разд.9 указан код 9, то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гр.11 разд.9 в той же строке должна быть заполнена.</w:t>
            </w:r>
          </w:p>
          <w:p w:rsidR="004D27C9" w:rsidRPr="00D61ED1" w:rsidRDefault="004D27C9" w:rsidP="005C4EAD">
            <w:pPr>
              <w:spacing w:after="0"/>
              <w:contextualSpacing/>
              <w:rPr>
                <w:szCs w:val="24"/>
              </w:rPr>
            </w:pPr>
            <w:r w:rsidRPr="00D61ED1">
              <w:rPr>
                <w:szCs w:val="24"/>
              </w:rPr>
              <w:t xml:space="preserve">Примечание: </w:t>
            </w:r>
          </w:p>
          <w:p w:rsidR="004D27C9" w:rsidRPr="00D61ED1" w:rsidRDefault="004D27C9" w:rsidP="005C4EAD">
            <w:pPr>
              <w:spacing w:after="0"/>
              <w:contextualSpacing/>
              <w:rPr>
                <w:rFonts w:eastAsia="Times New Roman"/>
                <w:szCs w:val="24"/>
                <w:lang w:eastAsia="ru-RU"/>
              </w:rPr>
            </w:pPr>
            <w:r w:rsidRPr="00D61ED1">
              <w:rPr>
                <w:szCs w:val="24"/>
              </w:rPr>
              <w:t xml:space="preserve">в </w:t>
            </w:r>
            <w:r w:rsidRPr="00D61ED1">
              <w:rPr>
                <w:rFonts w:eastAsia="Times New Roman"/>
                <w:lang w:eastAsia="ru-RU"/>
              </w:rPr>
              <w:t xml:space="preserve">строках </w:t>
            </w:r>
            <w:r w:rsidRPr="00D61ED1">
              <w:rPr>
                <w:lang w:eastAsia="ru-RU"/>
              </w:rPr>
              <w:t>для раскрытия данных в гр.</w:t>
            </w:r>
            <w:r w:rsidRPr="00D61ED1">
              <w:rPr>
                <w:szCs w:val="24"/>
              </w:rPr>
              <w:t>9_10 может быть только один код</w:t>
            </w:r>
          </w:p>
        </w:tc>
        <w:tc>
          <w:tcPr>
            <w:tcW w:w="3969" w:type="dxa"/>
            <w:shd w:val="clear" w:color="auto" w:fill="D9D9D9"/>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в элементах Договор/Ист,</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Договор/Транш/ИстТ: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@Р9_10 = 9, то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ИстДог/@Р9_11 должен быть заполнен.</w:t>
            </w:r>
          </w:p>
          <w:p w:rsidR="004D27C9" w:rsidRPr="00D61ED1" w:rsidRDefault="004D27C9" w:rsidP="005C4EAD">
            <w:pPr>
              <w:spacing w:after="0"/>
              <w:contextualSpacing/>
              <w:rPr>
                <w:rFonts w:eastAsia="Times New Roman"/>
                <w:szCs w:val="24"/>
                <w:lang w:eastAsia="ru-RU"/>
              </w:rPr>
            </w:pPr>
            <w:r w:rsidRPr="00D61ED1">
              <w:rPr>
                <w:szCs w:val="24"/>
              </w:rPr>
              <w:t>в @Р9_10 – может быть только один код.</w:t>
            </w:r>
          </w:p>
        </w:tc>
        <w:tc>
          <w:tcPr>
            <w:tcW w:w="3969" w:type="dxa"/>
            <w:shd w:val="clear" w:color="auto" w:fill="D9D9D9"/>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гр.10 разд.9 указан код 9, то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гр.11 разд.9 должна быть заполнена</w:t>
            </w:r>
          </w:p>
        </w:tc>
        <w:tc>
          <w:tcPr>
            <w:tcW w:w="788"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iCs/>
                <w:sz w:val="18"/>
                <w:szCs w:val="18"/>
              </w:rPr>
            </w:pPr>
          </w:p>
        </w:tc>
        <w:tc>
          <w:tcPr>
            <w:tcW w:w="794" w:type="dxa"/>
            <w:shd w:val="clear" w:color="auto" w:fill="auto"/>
          </w:tcPr>
          <w:p w:rsidR="004D27C9" w:rsidRPr="00D61ED1" w:rsidRDefault="004D27C9" w:rsidP="005C4EAD">
            <w:pPr>
              <w:spacing w:after="0"/>
              <w:jc w:val="center"/>
              <w:rPr>
                <w:iCs/>
                <w:szCs w:val="24"/>
              </w:rPr>
            </w:pPr>
            <w:r w:rsidRPr="00D61ED1">
              <w:rPr>
                <w:iCs/>
                <w:szCs w:val="24"/>
              </w:rPr>
              <w:t>3348</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2</w:t>
            </w:r>
          </w:p>
          <w:p w:rsidR="004D27C9" w:rsidRPr="00D61ED1" w:rsidRDefault="004D27C9" w:rsidP="005C4EAD">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11"/>
              <w:spacing w:line="240" w:lineRule="auto"/>
              <w:rPr>
                <w:lang w:eastAsia="ru-RU"/>
              </w:rPr>
            </w:pPr>
            <w:r w:rsidRPr="00D61ED1">
              <w:rPr>
                <w:rFonts w:eastAsia="Times New Roman"/>
                <w:lang w:eastAsia="ru-RU"/>
              </w:rPr>
              <w:t xml:space="preserve">В строках </w:t>
            </w:r>
            <w:r w:rsidRPr="00D61ED1">
              <w:rPr>
                <w:lang w:eastAsia="ru-RU"/>
              </w:rPr>
              <w:t>для раскрытия данных гр.10-12 разд.9 к</w:t>
            </w:r>
            <w:r w:rsidRPr="00D61ED1">
              <w:rPr>
                <w:rFonts w:eastAsia="Times New Roman"/>
                <w:lang w:eastAsia="ru-RU"/>
              </w:rPr>
              <w:t xml:space="preserve"> основной строке и к строкам по траншам</w:t>
            </w:r>
            <w:r w:rsidRPr="00D61ED1">
              <w:rPr>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гр.10 разд.9 указаны коды 5, 6, 9, 15, то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гр.11 разд.9 в той же строке должна быть заполнена.</w:t>
            </w:r>
          </w:p>
          <w:p w:rsidR="004D27C9" w:rsidRPr="00D61ED1" w:rsidRDefault="004D27C9" w:rsidP="005C4EAD">
            <w:pPr>
              <w:spacing w:after="0"/>
              <w:contextualSpacing/>
              <w:rPr>
                <w:szCs w:val="24"/>
              </w:rPr>
            </w:pPr>
            <w:r w:rsidRPr="00D61ED1">
              <w:rPr>
                <w:szCs w:val="24"/>
              </w:rPr>
              <w:t xml:space="preserve">Примечание: </w:t>
            </w:r>
          </w:p>
          <w:p w:rsidR="004D27C9" w:rsidRPr="00D61ED1" w:rsidRDefault="004D27C9" w:rsidP="005C4EAD">
            <w:pPr>
              <w:spacing w:after="0"/>
              <w:contextualSpacing/>
              <w:rPr>
                <w:rFonts w:eastAsia="Times New Roman"/>
                <w:szCs w:val="24"/>
                <w:lang w:eastAsia="ru-RU"/>
              </w:rPr>
            </w:pPr>
            <w:r w:rsidRPr="00D61ED1">
              <w:rPr>
                <w:szCs w:val="24"/>
              </w:rPr>
              <w:t xml:space="preserve">в </w:t>
            </w:r>
            <w:r w:rsidRPr="00D61ED1">
              <w:rPr>
                <w:rFonts w:eastAsia="Times New Roman"/>
                <w:lang w:eastAsia="ru-RU"/>
              </w:rPr>
              <w:t xml:space="preserve">строках </w:t>
            </w:r>
            <w:r w:rsidRPr="00D61ED1">
              <w:rPr>
                <w:lang w:eastAsia="ru-RU"/>
              </w:rPr>
              <w:t>для раскрытия данных в гр.</w:t>
            </w:r>
            <w:r w:rsidRPr="00D61ED1">
              <w:rPr>
                <w:szCs w:val="24"/>
              </w:rPr>
              <w:t>9_10 может быть только один код</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в элементах Договор/Ист,</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Договор/Транш/ИстТ: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@Р9_10 = {5, 6, 9, 15},  то в той же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ИстДог/@Р9_11 должен быть заполнен.</w:t>
            </w:r>
          </w:p>
        </w:tc>
        <w:tc>
          <w:tcPr>
            <w:tcW w:w="3969" w:type="dxa"/>
            <w:shd w:val="clear" w:color="auto" w:fill="auto"/>
          </w:tcPr>
          <w:p w:rsidR="004D27C9" w:rsidRPr="00D61ED1" w:rsidRDefault="004D27C9" w:rsidP="005C4EAD">
            <w:pPr>
              <w:pStyle w:val="ad"/>
              <w:contextualSpacing/>
              <w:jc w:val="both"/>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гр.10 разд.9 указаны коды 5, 6, 9, 15, то гр.11 разд.9 должна быть заполнена</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взамен 3346</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rPr>
                <w:iCs/>
                <w:sz w:val="18"/>
                <w:szCs w:val="18"/>
              </w:rPr>
            </w:pPr>
          </w:p>
        </w:tc>
        <w:tc>
          <w:tcPr>
            <w:tcW w:w="794" w:type="dxa"/>
            <w:shd w:val="clear" w:color="auto" w:fill="auto"/>
          </w:tcPr>
          <w:p w:rsidR="004D27C9" w:rsidRPr="00D61ED1" w:rsidRDefault="004D27C9" w:rsidP="005C4EAD">
            <w:pPr>
              <w:pStyle w:val="11"/>
              <w:spacing w:line="240" w:lineRule="auto"/>
              <w:jc w:val="center"/>
            </w:pPr>
            <w:r w:rsidRPr="00D61ED1">
              <w:t>3349</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В строках для раскрытия данных гр.10-12 разд.9 к основной строке и к строкам по траншам:</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Если в гр.10 разд.9 указаны коды 7 или 8, то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гр.12 разд.9 в той же строке должна быть заполнена</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в элементах Договор/Ист, Договор/Транш/ИстТ:</w:t>
            </w:r>
          </w:p>
          <w:p w:rsidR="004D27C9" w:rsidRPr="00D61ED1" w:rsidRDefault="004D27C9" w:rsidP="005C4EAD">
            <w:pPr>
              <w:pStyle w:val="11"/>
              <w:spacing w:before="120" w:line="240" w:lineRule="auto"/>
              <w:rPr>
                <w:rFonts w:eastAsia="Times New Roman"/>
                <w:lang w:eastAsia="ru-RU"/>
              </w:rPr>
            </w:pPr>
            <w:r w:rsidRPr="00D61ED1">
              <w:rPr>
                <w:rFonts w:eastAsia="Times New Roman"/>
                <w:lang w:eastAsia="ru-RU"/>
              </w:rPr>
              <w:t>Если  @Р9_10= {7, 8},</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то ИстДог/@Р9_12 должен быть заполнен</w:t>
            </w:r>
          </w:p>
          <w:p w:rsidR="004D27C9" w:rsidRPr="00D61ED1" w:rsidRDefault="004D27C9" w:rsidP="005C4EAD">
            <w:pPr>
              <w:pStyle w:val="11"/>
              <w:spacing w:line="240" w:lineRule="auto"/>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Если в гр.10 разд.9 указаны коды 7 или 8, то гр.12 разд.9 должна быть заполнена</w:t>
            </w:r>
          </w:p>
          <w:p w:rsidR="004D27C9" w:rsidRPr="00D61ED1" w:rsidRDefault="004D27C9" w:rsidP="005C4EAD">
            <w:pPr>
              <w:pStyle w:val="11"/>
              <w:spacing w:line="240" w:lineRule="auto"/>
              <w:rPr>
                <w:rFonts w:eastAsia="Times New Roman"/>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5C4EAD">
            <w:pPr>
              <w:pStyle w:val="11"/>
              <w:spacing w:line="240" w:lineRule="auto"/>
              <w:rPr>
                <w:iCs/>
              </w:rPr>
            </w:pPr>
            <w:r w:rsidRPr="00D61ED1">
              <w:rPr>
                <w:iCs/>
              </w:rPr>
              <w:t>31.12.2099</w:t>
            </w:r>
          </w:p>
        </w:tc>
        <w:tc>
          <w:tcPr>
            <w:tcW w:w="794" w:type="dxa"/>
            <w:shd w:val="clear" w:color="auto" w:fill="auto"/>
          </w:tcPr>
          <w:p w:rsidR="004D27C9" w:rsidRPr="00D61ED1" w:rsidRDefault="004D27C9" w:rsidP="005C4EAD">
            <w:pPr>
              <w:pStyle w:val="11"/>
              <w:spacing w:line="240" w:lineRule="auto"/>
              <w:rPr>
                <w:iCs/>
              </w:rPr>
            </w:pPr>
          </w:p>
        </w:tc>
        <w:tc>
          <w:tcPr>
            <w:tcW w:w="794" w:type="dxa"/>
            <w:shd w:val="clear" w:color="auto" w:fill="auto"/>
          </w:tcPr>
          <w:p w:rsidR="004D27C9" w:rsidRPr="00D61ED1" w:rsidRDefault="004D27C9" w:rsidP="005C4EAD">
            <w:pPr>
              <w:pStyle w:val="11"/>
              <w:spacing w:line="240" w:lineRule="auto"/>
              <w:rPr>
                <w:iCs/>
                <w:sz w:val="20"/>
                <w:szCs w:val="20"/>
              </w:rPr>
            </w:pPr>
            <w:r w:rsidRPr="00D61ED1">
              <w:rPr>
                <w:iCs/>
                <w:sz w:val="20"/>
                <w:szCs w:val="20"/>
              </w:rPr>
              <w:t>взамен предупр 6721</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3493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ad"/>
              <w:rPr>
                <w:szCs w:val="24"/>
              </w:rPr>
            </w:pPr>
            <w:r w:rsidRPr="00D61ED1">
              <w:rPr>
                <w:szCs w:val="24"/>
              </w:rPr>
              <w:t xml:space="preserve">Обязательно заполнение гр.1 разд.5 в основной строке, если </w:t>
            </w:r>
          </w:p>
          <w:p w:rsidR="004D27C9" w:rsidRPr="00D61ED1" w:rsidRDefault="004D27C9" w:rsidP="005C4EAD">
            <w:pPr>
              <w:pStyle w:val="ad"/>
              <w:rPr>
                <w:szCs w:val="24"/>
              </w:rPr>
            </w:pPr>
            <w:r w:rsidRPr="00D61ED1">
              <w:rPr>
                <w:szCs w:val="24"/>
              </w:rPr>
              <w:t>1). гр.1 разд.3= {1.1, 1.7, 1.8, 1.9,  5, 6, 7, 8, 11};</w:t>
            </w:r>
          </w:p>
          <w:p w:rsidR="004D27C9" w:rsidRPr="00D61ED1" w:rsidRDefault="004D27C9" w:rsidP="005C4EAD">
            <w:pPr>
              <w:pStyle w:val="ad"/>
              <w:rPr>
                <w:szCs w:val="24"/>
              </w:rPr>
            </w:pPr>
            <w:r w:rsidRPr="00D61ED1">
              <w:rPr>
                <w:szCs w:val="24"/>
              </w:rPr>
              <w:t xml:space="preserve">2) в той же строке </w:t>
            </w:r>
          </w:p>
          <w:p w:rsidR="004D27C9" w:rsidRPr="00D61ED1" w:rsidRDefault="004D27C9" w:rsidP="005C4EAD">
            <w:pPr>
              <w:pStyle w:val="ad"/>
              <w:rPr>
                <w:szCs w:val="24"/>
              </w:rPr>
            </w:pPr>
            <w:r w:rsidRPr="00D61ED1">
              <w:rPr>
                <w:szCs w:val="24"/>
              </w:rPr>
              <w:t xml:space="preserve">(гр.3+гр.4) разд.6 &gt;= 0, </w:t>
            </w:r>
          </w:p>
          <w:p w:rsidR="004D27C9" w:rsidRPr="00D61ED1" w:rsidRDefault="004D27C9" w:rsidP="005C4EAD">
            <w:pPr>
              <w:pStyle w:val="ad"/>
              <w:rPr>
                <w:szCs w:val="24"/>
              </w:rPr>
            </w:pPr>
            <w:r w:rsidRPr="00D61ED1">
              <w:rPr>
                <w:szCs w:val="24"/>
              </w:rPr>
              <w:t xml:space="preserve">3) (гр.3 или гр.5 разд.2&gt;=01.01.2016), </w:t>
            </w:r>
          </w:p>
          <w:p w:rsidR="004D27C9" w:rsidRPr="00D61ED1" w:rsidRDefault="004D27C9" w:rsidP="005C4EAD">
            <w:pPr>
              <w:pStyle w:val="ad"/>
              <w:rPr>
                <w:szCs w:val="24"/>
              </w:rPr>
            </w:pPr>
            <w:r w:rsidRPr="00D61ED1">
              <w:rPr>
                <w:szCs w:val="24"/>
              </w:rPr>
              <w:t xml:space="preserve">4) гр.15 разд.3 не содержит </w:t>
            </w:r>
            <w:r w:rsidRPr="00D61ED1">
              <w:rPr>
                <w:szCs w:val="24"/>
              </w:rPr>
              <w:br/>
              <w:t>(Р, У, М, Ч) в той же строке.</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Пояснение:</w:t>
            </w:r>
          </w:p>
          <w:p w:rsidR="004D27C9" w:rsidRPr="00D61ED1" w:rsidRDefault="004D27C9" w:rsidP="005C4EAD">
            <w:pPr>
              <w:pStyle w:val="ad"/>
              <w:rPr>
                <w:rFonts w:eastAsia="Times New Roman"/>
                <w:szCs w:val="24"/>
                <w:lang w:eastAsia="ru-RU"/>
              </w:rPr>
            </w:pPr>
            <w:r w:rsidRPr="00D61ED1">
              <w:rPr>
                <w:szCs w:val="24"/>
              </w:rPr>
              <w:t>гр.3, гр.4 разд.6 должны быть заполнены в той же строке.</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pStyle w:val="ad"/>
              <w:contextualSpacing/>
              <w:rPr>
                <w:szCs w:val="24"/>
              </w:rPr>
            </w:pPr>
            <w:r w:rsidRPr="00D61ED1">
              <w:rPr>
                <w:szCs w:val="24"/>
              </w:rPr>
              <w:t>Обязательно заполнение @Р5_1, если:</w:t>
            </w:r>
          </w:p>
          <w:p w:rsidR="004D27C9" w:rsidRPr="00D61ED1" w:rsidRDefault="004D27C9" w:rsidP="005C4EAD">
            <w:pPr>
              <w:pStyle w:val="ad"/>
              <w:rPr>
                <w:szCs w:val="24"/>
              </w:rPr>
            </w:pPr>
            <w:r w:rsidRPr="00D61ED1">
              <w:rPr>
                <w:szCs w:val="24"/>
              </w:rPr>
              <w:t>1) @Р3_1 = {1.1, 1.7,1.8, 1.9, 5, 6, 7, 8, 11};  и</w:t>
            </w:r>
          </w:p>
          <w:p w:rsidR="004D27C9" w:rsidRPr="00D61ED1" w:rsidRDefault="004D27C9" w:rsidP="005C4EAD">
            <w:pPr>
              <w:pStyle w:val="ad"/>
              <w:rPr>
                <w:szCs w:val="24"/>
              </w:rPr>
            </w:pPr>
            <w:r w:rsidRPr="00D61ED1">
              <w:rPr>
                <w:szCs w:val="24"/>
              </w:rPr>
              <w:t>2) ( @Р6_3 или @Р6_4 заполнен) и @Р6_3+@Р6_4 &gt;= 0;  и</w:t>
            </w:r>
          </w:p>
          <w:p w:rsidR="004D27C9" w:rsidRPr="00D61ED1" w:rsidRDefault="004D27C9" w:rsidP="005C4EAD">
            <w:pPr>
              <w:pStyle w:val="ad"/>
              <w:rPr>
                <w:szCs w:val="24"/>
              </w:rPr>
            </w:pPr>
            <w:r w:rsidRPr="00D61ED1">
              <w:rPr>
                <w:szCs w:val="24"/>
              </w:rPr>
              <w:t>3) (@Р2_3 или @Р2_5)&gt;=01.01.2016;  и</w:t>
            </w:r>
          </w:p>
          <w:p w:rsidR="004D27C9" w:rsidRPr="00D61ED1" w:rsidRDefault="004D27C9" w:rsidP="005C4EAD">
            <w:pPr>
              <w:pStyle w:val="ad"/>
              <w:rPr>
                <w:szCs w:val="24"/>
              </w:rPr>
            </w:pPr>
            <w:r w:rsidRPr="00D61ED1">
              <w:rPr>
                <w:szCs w:val="24"/>
              </w:rPr>
              <w:t xml:space="preserve">4) все  </w:t>
            </w:r>
            <w:r w:rsidRPr="00D61ED1">
              <w:rPr>
                <w:bCs/>
                <w:szCs w:val="24"/>
              </w:rPr>
              <w:t>Усл/</w:t>
            </w:r>
            <w:r w:rsidRPr="00D61ED1">
              <w:rPr>
                <w:szCs w:val="24"/>
              </w:rPr>
              <w:t>@Р3_15 ≠ {Р, У, М, Ч}</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разд.5 в основной строке, если не было перевода долга с одного заемщика на другого, гр.1 разд.3 = (1.1,1.7,1.8, 1.9, </w:t>
            </w:r>
            <w:r w:rsidRPr="00D61ED1">
              <w:rPr>
                <w:szCs w:val="24"/>
              </w:rPr>
              <w:t xml:space="preserve">5, 6, </w:t>
            </w:r>
            <w:r w:rsidRPr="00D61ED1">
              <w:rPr>
                <w:rFonts w:eastAsia="Times New Roman"/>
                <w:szCs w:val="24"/>
                <w:lang w:eastAsia="ru-RU"/>
              </w:rPr>
              <w:t>7, 8, 11), (гр.3+гр.4) разд.6 &gt;=0, гр.3(или гр.5) разд.2&gt;=01.01.16, передано: гр.1 р.3 =&lt;значение1&gt;, гр.3+гр.4 р.6 =&lt;значение2&gt;,  гр.15 р.3 =&lt;значение3&gt; (</w:t>
            </w:r>
            <w:r w:rsidRPr="00D61ED1">
              <w:rPr>
                <w:szCs w:val="24"/>
              </w:rPr>
              <w:t>не содержит Р, У, М, Ч</w:t>
            </w:r>
            <w:r w:rsidRPr="00D61ED1">
              <w:rPr>
                <w:rFonts w:eastAsia="Times New Roman"/>
                <w:szCs w:val="24"/>
                <w:lang w:eastAsia="ru-RU"/>
              </w:rPr>
              <w:t>), гр.3 р.2 =&lt;значение4&gt;, гр.5 р.2 =&lt;значение5&gt;, наибольшее (гр.3, гр.5 р.2) =&lt;значение 6&gt;</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pStyle w:val="11"/>
              <w:spacing w:line="240" w:lineRule="auto"/>
              <w:contextualSpacing/>
              <w:rPr>
                <w:rFonts w:eastAsia="Times New Roman"/>
                <w:sz w:val="20"/>
                <w:szCs w:val="20"/>
                <w:lang w:eastAsia="ru-RU"/>
              </w:rPr>
            </w:pPr>
            <w:r w:rsidRPr="00D61ED1">
              <w:rPr>
                <w:rFonts w:eastAsia="Times New Roman"/>
                <w:sz w:val="20"/>
                <w:szCs w:val="20"/>
                <w:lang w:eastAsia="ru-RU"/>
              </w:rPr>
              <w:t xml:space="preserve">взамен </w:t>
            </w:r>
            <w:r w:rsidRPr="00D61ED1">
              <w:rPr>
                <w:iCs/>
                <w:sz w:val="20"/>
                <w:szCs w:val="20"/>
              </w:rPr>
              <w:t xml:space="preserve">предупр </w:t>
            </w:r>
            <w:r w:rsidRPr="00D61ED1">
              <w:rPr>
                <w:rFonts w:eastAsia="Times New Roman"/>
                <w:sz w:val="20"/>
                <w:szCs w:val="20"/>
                <w:lang w:eastAsia="ru-RU"/>
              </w:rPr>
              <w:t>3494, 3497, 3511</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3498</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szCs w:val="24"/>
              </w:rPr>
            </w:pPr>
            <w:r w:rsidRPr="00D61ED1">
              <w:rPr>
                <w:szCs w:val="24"/>
              </w:rPr>
              <w:t xml:space="preserve">Обязательно заполнение гр.1 разд.5 в каждой строке по траншам, если </w:t>
            </w:r>
          </w:p>
          <w:p w:rsidR="004D27C9" w:rsidRPr="00D61ED1" w:rsidRDefault="004D27C9" w:rsidP="005C4EAD">
            <w:pPr>
              <w:spacing w:after="0"/>
              <w:contextualSpacing/>
              <w:rPr>
                <w:szCs w:val="24"/>
              </w:rPr>
            </w:pPr>
            <w:r w:rsidRPr="00D61ED1">
              <w:rPr>
                <w:szCs w:val="24"/>
              </w:rPr>
              <w:t>1). гр.1 разд.3 = {1.3, 1.4, 1.5, 1.7.1, 1.9.1, 5.1, 7.1, 8.1, 11.1};</w:t>
            </w:r>
          </w:p>
          <w:p w:rsidR="004D27C9" w:rsidRPr="00D61ED1" w:rsidRDefault="004D27C9" w:rsidP="005C4EAD">
            <w:pPr>
              <w:spacing w:after="0"/>
              <w:contextualSpacing/>
              <w:rPr>
                <w:szCs w:val="24"/>
              </w:rPr>
            </w:pPr>
            <w:r w:rsidRPr="00D61ED1">
              <w:rPr>
                <w:szCs w:val="24"/>
              </w:rPr>
              <w:t>2) в той же строке</w:t>
            </w:r>
          </w:p>
          <w:p w:rsidR="004D27C9" w:rsidRPr="00D61ED1" w:rsidRDefault="004D27C9" w:rsidP="005C4EAD">
            <w:pPr>
              <w:spacing w:after="0"/>
              <w:contextualSpacing/>
              <w:rPr>
                <w:szCs w:val="24"/>
              </w:rPr>
            </w:pPr>
            <w:r w:rsidRPr="00D61ED1">
              <w:rPr>
                <w:szCs w:val="24"/>
              </w:rPr>
              <w:t>(гр.3+гр.4) разд.6 &gt; 0,</w:t>
            </w:r>
          </w:p>
          <w:p w:rsidR="004D27C9" w:rsidRPr="00D61ED1" w:rsidRDefault="004D27C9" w:rsidP="005C4EAD">
            <w:pPr>
              <w:spacing w:after="0"/>
              <w:contextualSpacing/>
              <w:rPr>
                <w:szCs w:val="24"/>
              </w:rPr>
            </w:pPr>
            <w:r w:rsidRPr="00D61ED1">
              <w:rPr>
                <w:szCs w:val="24"/>
              </w:rPr>
              <w:t>3).(гр.3 или гр.5 разд.2&gt;=01.01.2016),</w:t>
            </w:r>
          </w:p>
          <w:p w:rsidR="004D27C9" w:rsidRPr="00D61ED1" w:rsidRDefault="004D27C9" w:rsidP="005C4EAD">
            <w:pPr>
              <w:pStyle w:val="ad"/>
              <w:rPr>
                <w:szCs w:val="24"/>
              </w:rPr>
            </w:pPr>
            <w:r w:rsidRPr="00D61ED1">
              <w:rPr>
                <w:szCs w:val="24"/>
              </w:rPr>
              <w:t xml:space="preserve">4) гр.15 разд.3 не содержит </w:t>
            </w:r>
            <w:r w:rsidRPr="00D61ED1">
              <w:rPr>
                <w:szCs w:val="24"/>
              </w:rPr>
              <w:br/>
              <w:t xml:space="preserve">«Р» в той же строке, </w:t>
            </w:r>
          </w:p>
          <w:p w:rsidR="004D27C9" w:rsidRPr="00D61ED1" w:rsidRDefault="004D27C9" w:rsidP="005C4EAD">
            <w:pPr>
              <w:pStyle w:val="ad"/>
              <w:rPr>
                <w:szCs w:val="24"/>
              </w:rPr>
            </w:pPr>
            <w:r w:rsidRPr="00D61ED1">
              <w:rPr>
                <w:szCs w:val="24"/>
              </w:rPr>
              <w:t xml:space="preserve">5) гр.15 разд.3 не содержит </w:t>
            </w:r>
            <w:r w:rsidRPr="00D61ED1">
              <w:rPr>
                <w:szCs w:val="24"/>
              </w:rPr>
              <w:br/>
              <w:t>(Р, У, М, Ч) в основной строке.</w:t>
            </w:r>
          </w:p>
          <w:p w:rsidR="004D27C9" w:rsidRPr="00D61ED1" w:rsidRDefault="004D27C9" w:rsidP="005C4EAD">
            <w:pPr>
              <w:spacing w:after="0"/>
              <w:contextualSpacing/>
              <w:rPr>
                <w:szCs w:val="24"/>
              </w:rPr>
            </w:pPr>
          </w:p>
          <w:p w:rsidR="004D27C9" w:rsidRPr="00D61ED1" w:rsidRDefault="004D27C9" w:rsidP="005C4EAD">
            <w:pPr>
              <w:spacing w:after="0"/>
              <w:rPr>
                <w:szCs w:val="24"/>
              </w:rPr>
            </w:pPr>
            <w:r w:rsidRPr="00D61ED1">
              <w:rPr>
                <w:szCs w:val="24"/>
              </w:rPr>
              <w:t>гр.1 разд.3, гр.3 и гр.5 разд.2 – берутся в основной строке договора.</w:t>
            </w: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pStyle w:val="ad"/>
              <w:rPr>
                <w:szCs w:val="24"/>
              </w:rPr>
            </w:pPr>
            <w:r w:rsidRPr="00D61ED1">
              <w:rPr>
                <w:szCs w:val="24"/>
              </w:rPr>
              <w:t xml:space="preserve">Обязательно заполнение @Р5_1, если </w:t>
            </w:r>
          </w:p>
          <w:p w:rsidR="004D27C9" w:rsidRPr="00D61ED1" w:rsidRDefault="004D27C9" w:rsidP="005C4EAD">
            <w:pPr>
              <w:pStyle w:val="ad"/>
              <w:rPr>
                <w:szCs w:val="24"/>
              </w:rPr>
            </w:pPr>
            <w:r w:rsidRPr="00D61ED1">
              <w:rPr>
                <w:szCs w:val="24"/>
              </w:rPr>
              <w:t>1) @Р3_1 = {1.3, 1.4, 1.5, 1.7.1, 1.9.1, 5.1, 7.1, 8.1, 11.1},  и</w:t>
            </w:r>
          </w:p>
          <w:p w:rsidR="004D27C9" w:rsidRPr="00D61ED1" w:rsidRDefault="004D27C9" w:rsidP="005C4EAD">
            <w:pPr>
              <w:pStyle w:val="ad"/>
              <w:rPr>
                <w:szCs w:val="24"/>
              </w:rPr>
            </w:pPr>
            <w:r w:rsidRPr="00D61ED1">
              <w:rPr>
                <w:szCs w:val="24"/>
              </w:rPr>
              <w:t>2) @Р6_3+ @Р6_4 &gt; 0,  и</w:t>
            </w:r>
          </w:p>
          <w:p w:rsidR="004D27C9" w:rsidRPr="00D61ED1" w:rsidRDefault="004D27C9" w:rsidP="005C4EAD">
            <w:pPr>
              <w:pStyle w:val="ad"/>
              <w:rPr>
                <w:szCs w:val="24"/>
              </w:rPr>
            </w:pPr>
            <w:r w:rsidRPr="00D61ED1">
              <w:rPr>
                <w:szCs w:val="24"/>
              </w:rPr>
              <w:t>3) (@Р2_3 или @Р2_5)&gt;=01.01.2016 и</w:t>
            </w:r>
          </w:p>
          <w:p w:rsidR="004D27C9" w:rsidRPr="00D61ED1" w:rsidRDefault="004D27C9" w:rsidP="005C4EAD">
            <w:pPr>
              <w:spacing w:after="0"/>
              <w:contextualSpacing/>
              <w:rPr>
                <w:szCs w:val="24"/>
              </w:rPr>
            </w:pPr>
            <w:r w:rsidRPr="00D61ED1">
              <w:rPr>
                <w:rFonts w:eastAsia="Times New Roman"/>
                <w:szCs w:val="24"/>
                <w:lang w:eastAsia="ru-RU"/>
              </w:rPr>
              <w:t xml:space="preserve">4) все  </w:t>
            </w:r>
            <w:r w:rsidRPr="00D61ED1">
              <w:rPr>
                <w:bCs/>
                <w:szCs w:val="24"/>
              </w:rPr>
              <w:t>УслТ/</w:t>
            </w:r>
            <w:r w:rsidRPr="00D61ED1">
              <w:rPr>
                <w:rFonts w:eastAsia="Times New Roman"/>
                <w:szCs w:val="24"/>
                <w:lang w:eastAsia="ru-RU"/>
              </w:rPr>
              <w:t xml:space="preserve">@Р3_15 </w:t>
            </w:r>
            <w:r w:rsidRPr="00D61ED1">
              <w:rPr>
                <w:szCs w:val="24"/>
              </w:rPr>
              <w:t>≠</w:t>
            </w:r>
            <w:r w:rsidRPr="00D61ED1">
              <w:rPr>
                <w:rFonts w:eastAsia="Times New Roman"/>
                <w:szCs w:val="24"/>
                <w:lang w:eastAsia="ru-RU"/>
              </w:rPr>
              <w:t xml:space="preserve"> Р,  и</w:t>
            </w:r>
          </w:p>
          <w:p w:rsidR="004D27C9" w:rsidRPr="00D61ED1" w:rsidRDefault="004D27C9" w:rsidP="005C4EAD">
            <w:pPr>
              <w:spacing w:after="0"/>
              <w:contextualSpacing/>
              <w:rPr>
                <w:szCs w:val="24"/>
              </w:rPr>
            </w:pPr>
            <w:r w:rsidRPr="00D61ED1">
              <w:rPr>
                <w:rFonts w:eastAsia="Times New Roman"/>
                <w:szCs w:val="24"/>
                <w:lang w:eastAsia="ru-RU"/>
              </w:rPr>
              <w:t xml:space="preserve">5) все  </w:t>
            </w:r>
            <w:r w:rsidRPr="00D61ED1">
              <w:rPr>
                <w:bCs/>
                <w:szCs w:val="24"/>
              </w:rPr>
              <w:t>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{Р, У, М, Ч}.</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5C4EAD">
            <w:pPr>
              <w:pStyle w:val="ad"/>
              <w:rPr>
                <w:szCs w:val="24"/>
              </w:rPr>
            </w:pPr>
            <w:r w:rsidRPr="00D61ED1">
              <w:rPr>
                <w:szCs w:val="24"/>
              </w:rPr>
              <w:t>@Р3_1,@Р2_3,@Р2_5 - всегда только в элементе Договор;</w:t>
            </w:r>
          </w:p>
          <w:p w:rsidR="004D27C9" w:rsidRPr="00D61ED1" w:rsidRDefault="004D27C9" w:rsidP="005C4EAD">
            <w:pPr>
              <w:pStyle w:val="ad"/>
              <w:rPr>
                <w:szCs w:val="24"/>
              </w:rPr>
            </w:pPr>
            <w:r w:rsidRPr="00D61ED1">
              <w:rPr>
                <w:szCs w:val="24"/>
              </w:rPr>
              <w:t>Усл/@Р3_15 - в элементе Договор;</w:t>
            </w:r>
          </w:p>
          <w:p w:rsidR="004D27C9" w:rsidRPr="00D61ED1" w:rsidRDefault="004D27C9" w:rsidP="005C4EAD">
            <w:pPr>
              <w:pStyle w:val="11"/>
              <w:spacing w:line="240" w:lineRule="auto"/>
              <w:rPr>
                <w:rFonts w:eastAsia="Times New Roman"/>
                <w:lang w:eastAsia="ru-RU"/>
              </w:rPr>
            </w:pPr>
            <w:r w:rsidRPr="00D61ED1">
              <w:t>УслТ/@Р3_15 - в элементе Транш.</w:t>
            </w:r>
          </w:p>
        </w:tc>
        <w:tc>
          <w:tcPr>
            <w:tcW w:w="3969" w:type="dxa"/>
            <w:shd w:val="clear" w:color="auto" w:fill="D9D9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р.3 = (1.3, 1.4, 1.5, </w:t>
            </w:r>
            <w:r w:rsidRPr="00D61ED1">
              <w:t xml:space="preserve">1.7.1, 1.9.1, 5.1, </w:t>
            </w:r>
            <w:r w:rsidRPr="00D61ED1">
              <w:rPr>
                <w:rFonts w:eastAsia="Times New Roman"/>
                <w:lang w:eastAsia="ru-RU"/>
              </w:rPr>
              <w:t>7.1, 8.1, 11.1), (гр.3+гр.4)р.6 &gt; 0 и гр.3(или гр.5) р.2&gt;=01.01.16, передано гр.1 р.3 =&lt;значение1&gt;, гр.3+гр.4 р.6 =&lt;значение2&gt;, гр.3 р.2 =&lt;значение3&gt;, гр.5 р.2 =&lt;значение4&gt;, наибольшее(гр.3,гр.5 р.2) =&lt;значение5&gt;, гр.15 р.3 в осн.строке =&lt;значение6&gt; (</w:t>
            </w:r>
            <w:r w:rsidRPr="00D61ED1">
              <w:t>не содержит Р, У, М, Ч</w:t>
            </w:r>
            <w:r w:rsidRPr="00D61ED1">
              <w:rPr>
                <w:rFonts w:eastAsia="Times New Roman"/>
                <w:lang w:eastAsia="ru-RU"/>
              </w:rPr>
              <w:t>), гр.15 р.3 по траншу =&lt;значение7&gt; (</w:t>
            </w:r>
            <w:r w:rsidRPr="00D61ED1">
              <w:t>не содержит Р</w:t>
            </w:r>
            <w:r w:rsidRPr="00D61ED1">
              <w:rPr>
                <w:rFonts w:eastAsia="Times New Roman"/>
                <w:lang w:eastAsia="ru-RU"/>
              </w:rPr>
              <w:t>)</w:t>
            </w:r>
          </w:p>
        </w:tc>
        <w:tc>
          <w:tcPr>
            <w:tcW w:w="788" w:type="dxa"/>
            <w:shd w:val="clear" w:color="auto" w:fill="D9D9D9"/>
          </w:tcPr>
          <w:p w:rsidR="004D27C9" w:rsidRPr="00D61ED1" w:rsidRDefault="004D27C9" w:rsidP="005C4EAD">
            <w:pPr>
              <w:spacing w:after="0"/>
              <w:rPr>
                <w:szCs w:val="24"/>
              </w:rPr>
            </w:pPr>
            <w:r w:rsidRPr="00D61ED1">
              <w:rPr>
                <w:szCs w:val="24"/>
              </w:rPr>
              <w:t>01.08.2017</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3750</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p w:rsidR="004D27C9" w:rsidRPr="00D61ED1" w:rsidRDefault="004D27C9" w:rsidP="005C4EAD">
            <w:pPr>
              <w:spacing w:after="0"/>
              <w:contextualSpacing/>
              <w:rPr>
                <w:iCs/>
                <w:sz w:val="20"/>
                <w:szCs w:val="20"/>
              </w:rPr>
            </w:pP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Обязательно заполнение гр.1 разд.5 </w:t>
            </w:r>
            <w:r w:rsidRPr="00D61ED1">
              <w:rPr>
                <w:b/>
                <w:szCs w:val="24"/>
              </w:rPr>
              <w:t>в каждой строке по траншам</w:t>
            </w:r>
            <w:r w:rsidRPr="00D61ED1">
              <w:rPr>
                <w:szCs w:val="24"/>
              </w:rPr>
              <w:t xml:space="preserve">, если </w:t>
            </w:r>
          </w:p>
          <w:p w:rsidR="004D27C9" w:rsidRPr="00D61ED1" w:rsidRDefault="004D27C9" w:rsidP="005C4EAD">
            <w:pPr>
              <w:spacing w:after="0"/>
              <w:contextualSpacing/>
              <w:rPr>
                <w:szCs w:val="24"/>
              </w:rPr>
            </w:pPr>
            <w:r w:rsidRPr="00D61ED1">
              <w:rPr>
                <w:szCs w:val="24"/>
              </w:rPr>
              <w:t>1). гр.1 разд.3 = {1.3, 1.4, 1.5, 1.7.1, 1.9.1, 5.1, 7.1, 8.1, 11.1};</w:t>
            </w:r>
          </w:p>
          <w:p w:rsidR="004D27C9" w:rsidRPr="00D61ED1" w:rsidRDefault="004D27C9" w:rsidP="005C4EAD">
            <w:pPr>
              <w:spacing w:after="0"/>
              <w:contextualSpacing/>
              <w:rPr>
                <w:szCs w:val="24"/>
              </w:rPr>
            </w:pPr>
            <w:r w:rsidRPr="00D61ED1">
              <w:rPr>
                <w:szCs w:val="24"/>
              </w:rPr>
              <w:t>2) в той же строке</w:t>
            </w:r>
          </w:p>
          <w:p w:rsidR="004D27C9" w:rsidRPr="00D61ED1" w:rsidRDefault="004D27C9" w:rsidP="005C4EAD">
            <w:pPr>
              <w:spacing w:after="0"/>
              <w:contextualSpacing/>
              <w:rPr>
                <w:b/>
                <w:szCs w:val="24"/>
              </w:rPr>
            </w:pPr>
            <w:r w:rsidRPr="00D61ED1">
              <w:rPr>
                <w:b/>
                <w:szCs w:val="24"/>
              </w:rPr>
              <w:t>(гр.3+гр.4) разд.6 &gt; 0,</w:t>
            </w:r>
          </w:p>
          <w:p w:rsidR="004D27C9" w:rsidRPr="00D61ED1" w:rsidRDefault="004D27C9" w:rsidP="005C4EAD">
            <w:pPr>
              <w:spacing w:after="0"/>
              <w:contextualSpacing/>
              <w:rPr>
                <w:szCs w:val="24"/>
              </w:rPr>
            </w:pPr>
            <w:r w:rsidRPr="00D61ED1">
              <w:rPr>
                <w:szCs w:val="24"/>
              </w:rPr>
              <w:t>3).(гр.3 или гр.5 разд.2&gt;=01.01.2016),</w:t>
            </w:r>
          </w:p>
          <w:p w:rsidR="004D27C9" w:rsidRPr="00D61ED1" w:rsidRDefault="004D27C9" w:rsidP="005C4EAD">
            <w:pPr>
              <w:pStyle w:val="ad"/>
              <w:rPr>
                <w:szCs w:val="24"/>
              </w:rPr>
            </w:pPr>
            <w:r w:rsidRPr="00D61ED1">
              <w:rPr>
                <w:szCs w:val="24"/>
              </w:rPr>
              <w:t xml:space="preserve">4) гр.15 разд.3 не содержит </w:t>
            </w:r>
            <w:r w:rsidRPr="00D61ED1">
              <w:rPr>
                <w:szCs w:val="24"/>
              </w:rPr>
              <w:br/>
              <w:t xml:space="preserve">Р, У, М, в той же строке по траншу, </w:t>
            </w:r>
          </w:p>
          <w:p w:rsidR="004D27C9" w:rsidRPr="00D61ED1" w:rsidRDefault="004D27C9" w:rsidP="005C4EAD">
            <w:pPr>
              <w:pStyle w:val="ad"/>
              <w:rPr>
                <w:szCs w:val="24"/>
              </w:rPr>
            </w:pPr>
            <w:r w:rsidRPr="00D61ED1">
              <w:rPr>
                <w:szCs w:val="24"/>
              </w:rPr>
              <w:t xml:space="preserve">5) гр.15 разд.3 не содержит </w:t>
            </w:r>
            <w:r w:rsidRPr="00D61ED1">
              <w:rPr>
                <w:szCs w:val="24"/>
              </w:rPr>
              <w:br/>
              <w:t>(Р, У, М, Ч) в основной строке.</w:t>
            </w:r>
          </w:p>
          <w:p w:rsidR="004D27C9" w:rsidRPr="00D61ED1" w:rsidRDefault="004D27C9" w:rsidP="005C4EAD">
            <w:pPr>
              <w:spacing w:after="0"/>
              <w:contextualSpacing/>
              <w:rPr>
                <w:szCs w:val="24"/>
              </w:rPr>
            </w:pPr>
          </w:p>
          <w:p w:rsidR="004D27C9" w:rsidRPr="00D61ED1" w:rsidRDefault="004D27C9" w:rsidP="005C4EAD">
            <w:pPr>
              <w:spacing w:after="0"/>
              <w:rPr>
                <w:szCs w:val="24"/>
              </w:rPr>
            </w:pPr>
            <w:r w:rsidRPr="00D61ED1">
              <w:rPr>
                <w:szCs w:val="24"/>
              </w:rPr>
              <w:t>гр.1 разд.3, гр.3 и гр.5 разд.2 – берутся в основной строке договора.</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pStyle w:val="ad"/>
              <w:rPr>
                <w:szCs w:val="24"/>
              </w:rPr>
            </w:pPr>
            <w:r w:rsidRPr="00D61ED1">
              <w:rPr>
                <w:szCs w:val="24"/>
              </w:rPr>
              <w:t xml:space="preserve">Обязательно заполнение @Р5_1, если </w:t>
            </w:r>
          </w:p>
          <w:p w:rsidR="004D27C9" w:rsidRPr="00D61ED1" w:rsidRDefault="004D27C9" w:rsidP="005C4EAD">
            <w:pPr>
              <w:pStyle w:val="ad"/>
              <w:rPr>
                <w:szCs w:val="24"/>
              </w:rPr>
            </w:pPr>
            <w:r w:rsidRPr="00D61ED1">
              <w:rPr>
                <w:szCs w:val="24"/>
              </w:rPr>
              <w:t>1) @Р3_1 = {1.3, 1.4, 1.5, 1.7.1, 1.9.1, 5.1, 7.1, 8.1, 11.1},  и</w:t>
            </w:r>
          </w:p>
          <w:p w:rsidR="004D27C9" w:rsidRPr="00D61ED1" w:rsidRDefault="004D27C9" w:rsidP="005C4EAD">
            <w:pPr>
              <w:pStyle w:val="ad"/>
              <w:rPr>
                <w:szCs w:val="24"/>
              </w:rPr>
            </w:pPr>
            <w:r w:rsidRPr="00D61ED1">
              <w:rPr>
                <w:szCs w:val="24"/>
              </w:rPr>
              <w:t>2) @Р6_3+ @Р6_4 &gt; 0,  и</w:t>
            </w:r>
          </w:p>
          <w:p w:rsidR="004D27C9" w:rsidRPr="00D61ED1" w:rsidRDefault="004D27C9" w:rsidP="005C4EAD">
            <w:pPr>
              <w:pStyle w:val="ad"/>
              <w:rPr>
                <w:szCs w:val="24"/>
              </w:rPr>
            </w:pPr>
            <w:r w:rsidRPr="00D61ED1">
              <w:rPr>
                <w:szCs w:val="24"/>
              </w:rPr>
              <w:t>3) (@Р2_3 или @Р2_5)&gt;=01.01.2016 и</w:t>
            </w:r>
          </w:p>
          <w:p w:rsidR="004D27C9" w:rsidRPr="00D61ED1" w:rsidRDefault="004D27C9" w:rsidP="005C4EAD">
            <w:pPr>
              <w:spacing w:after="0"/>
              <w:contextualSpacing/>
              <w:rPr>
                <w:szCs w:val="24"/>
              </w:rPr>
            </w:pPr>
            <w:r w:rsidRPr="00D61ED1">
              <w:rPr>
                <w:rFonts w:eastAsia="Times New Roman"/>
                <w:szCs w:val="24"/>
                <w:lang w:eastAsia="ru-RU"/>
              </w:rPr>
              <w:t xml:space="preserve">4) все  </w:t>
            </w:r>
            <w:r w:rsidRPr="00D61ED1">
              <w:rPr>
                <w:bCs/>
                <w:szCs w:val="24"/>
              </w:rPr>
              <w:t>УслТ/</w:t>
            </w:r>
            <w:r w:rsidRPr="00D61ED1">
              <w:rPr>
                <w:rFonts w:eastAsia="Times New Roman"/>
                <w:szCs w:val="24"/>
                <w:lang w:eastAsia="ru-RU"/>
              </w:rPr>
              <w:t xml:space="preserve">@Р3_15 </w:t>
            </w:r>
            <w:r w:rsidRPr="00D61ED1">
              <w:rPr>
                <w:szCs w:val="24"/>
              </w:rPr>
              <w:t>≠</w:t>
            </w:r>
            <w:r w:rsidRPr="00D61ED1">
              <w:rPr>
                <w:rFonts w:eastAsia="Times New Roman"/>
                <w:szCs w:val="24"/>
                <w:lang w:eastAsia="ru-RU"/>
              </w:rPr>
              <w:t xml:space="preserve"> { Р</w:t>
            </w:r>
            <w:r w:rsidRPr="00D61ED1">
              <w:rPr>
                <w:szCs w:val="24"/>
              </w:rPr>
              <w:t xml:space="preserve">, У, М } </w:t>
            </w:r>
            <w:r w:rsidRPr="00D61ED1">
              <w:rPr>
                <w:rFonts w:eastAsia="Times New Roman"/>
                <w:szCs w:val="24"/>
                <w:lang w:eastAsia="ru-RU"/>
              </w:rPr>
              <w:t>и</w:t>
            </w:r>
          </w:p>
          <w:p w:rsidR="004D27C9" w:rsidRPr="00D61ED1" w:rsidRDefault="004D27C9" w:rsidP="005C4EAD">
            <w:pPr>
              <w:spacing w:after="0"/>
              <w:contextualSpacing/>
              <w:rPr>
                <w:szCs w:val="24"/>
              </w:rPr>
            </w:pPr>
            <w:r w:rsidRPr="00D61ED1">
              <w:rPr>
                <w:rFonts w:eastAsia="Times New Roman"/>
                <w:szCs w:val="24"/>
                <w:lang w:eastAsia="ru-RU"/>
              </w:rPr>
              <w:t xml:space="preserve">5) все  </w:t>
            </w:r>
            <w:r w:rsidRPr="00D61ED1">
              <w:rPr>
                <w:bCs/>
                <w:szCs w:val="24"/>
              </w:rPr>
              <w:t>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{Р, У, М, Ч}.</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5C4EAD">
            <w:pPr>
              <w:pStyle w:val="ad"/>
              <w:rPr>
                <w:szCs w:val="24"/>
              </w:rPr>
            </w:pPr>
            <w:r w:rsidRPr="00D61ED1">
              <w:rPr>
                <w:szCs w:val="24"/>
              </w:rPr>
              <w:t>@Р3_1,@Р2_3,@Р2_5 - всегда только в элементе Договор;</w:t>
            </w:r>
          </w:p>
          <w:p w:rsidR="004D27C9" w:rsidRPr="00D61ED1" w:rsidRDefault="004D27C9" w:rsidP="005C4EAD">
            <w:pPr>
              <w:pStyle w:val="ad"/>
              <w:rPr>
                <w:szCs w:val="24"/>
              </w:rPr>
            </w:pPr>
            <w:r w:rsidRPr="00D61ED1">
              <w:rPr>
                <w:szCs w:val="24"/>
              </w:rPr>
              <w:t>Усл/@Р3_15 - в элементе Договор;</w:t>
            </w:r>
          </w:p>
          <w:p w:rsidR="004D27C9" w:rsidRPr="00D61ED1" w:rsidRDefault="004D27C9" w:rsidP="005C4EAD">
            <w:pPr>
              <w:pStyle w:val="ad"/>
              <w:contextualSpacing/>
              <w:rPr>
                <w:szCs w:val="24"/>
              </w:rPr>
            </w:pPr>
            <w:r w:rsidRPr="00D61ED1">
              <w:rPr>
                <w:szCs w:val="24"/>
              </w:rPr>
              <w:t>УслТ/@Р3_15 - в элементе Транш.</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р.3 = (1.3, 1.4, 1.5, </w:t>
            </w:r>
            <w:r w:rsidRPr="00D61ED1">
              <w:t xml:space="preserve">1.7.1, 1.9.1, 5.1, </w:t>
            </w:r>
            <w:r w:rsidRPr="00D61ED1">
              <w:rPr>
                <w:rFonts w:eastAsia="Times New Roman"/>
                <w:lang w:eastAsia="ru-RU"/>
              </w:rPr>
              <w:t>7.1, 8.1, 11.1), (гр.3+гр.4)р.6 &gt; 0 и гр.3(или гр.5) р.2&gt;=01.01.16, передано гр.1 р.3 =&lt;значение1&gt;, гр.3+гр.4 р.6 =&lt;значение2&gt;, гр.3 р.2 =&lt;значение3&gt;, гр.5 р.2 =&lt;значение4&gt;, наибольшее(гр.3,гр.5 р.2) =&lt;значение5&gt;, гр.15 р.3 в осн.строке =&lt;значение6&gt; (</w:t>
            </w:r>
            <w:r w:rsidRPr="00D61ED1">
              <w:t>не содержит Р, У, М, Ч</w:t>
            </w:r>
            <w:r w:rsidRPr="00D61ED1">
              <w:rPr>
                <w:rFonts w:eastAsia="Times New Roman"/>
                <w:lang w:eastAsia="ru-RU"/>
              </w:rPr>
              <w:t>), гр.15 р.3 по траншу =&lt;значение7&gt; (</w:t>
            </w:r>
            <w:r w:rsidRPr="00D61ED1">
              <w:t>не содержит Р, У, М</w:t>
            </w:r>
            <w:r w:rsidRPr="00D61ED1">
              <w:rPr>
                <w:rFonts w:eastAsia="Times New Roman"/>
                <w:lang w:eastAsia="ru-RU"/>
              </w:rPr>
              <w: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взамен 3498</w:t>
            </w:r>
          </w:p>
        </w:tc>
      </w:tr>
      <w:tr w:rsidR="004D27C9" w:rsidRPr="00D61ED1" w:rsidTr="004D27C9">
        <w:trPr>
          <w:trHeight w:val="20"/>
        </w:trPr>
        <w:tc>
          <w:tcPr>
            <w:tcW w:w="794" w:type="dxa"/>
            <w:shd w:val="clear" w:color="auto" w:fill="D9D9D9"/>
          </w:tcPr>
          <w:p w:rsidR="004D27C9" w:rsidRPr="00D61ED1" w:rsidRDefault="004D27C9" w:rsidP="005C4EAD">
            <w:pPr>
              <w:pStyle w:val="11"/>
              <w:spacing w:line="240" w:lineRule="auto"/>
              <w:contextualSpacing/>
              <w:rPr>
                <w:sz w:val="18"/>
                <w:szCs w:val="18"/>
              </w:rPr>
            </w:pPr>
          </w:p>
        </w:tc>
        <w:tc>
          <w:tcPr>
            <w:tcW w:w="794" w:type="dxa"/>
            <w:shd w:val="clear" w:color="auto" w:fill="D9D9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3499</w:t>
            </w:r>
          </w:p>
        </w:tc>
        <w:tc>
          <w:tcPr>
            <w:tcW w:w="794" w:type="dxa"/>
            <w:shd w:val="clear" w:color="auto" w:fill="D9D9D9"/>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5C4EAD">
            <w:pPr>
              <w:spacing w:after="0"/>
              <w:contextualSpacing/>
              <w:rPr>
                <w:szCs w:val="24"/>
              </w:rPr>
            </w:pPr>
            <w:r w:rsidRPr="00D61ED1">
              <w:rPr>
                <w:szCs w:val="24"/>
              </w:rPr>
              <w:t xml:space="preserve">В каждой строке по траншам: </w:t>
            </w:r>
          </w:p>
          <w:p w:rsidR="004D27C9" w:rsidRPr="00D61ED1" w:rsidRDefault="004D27C9" w:rsidP="005C4EAD">
            <w:pPr>
              <w:spacing w:after="0"/>
              <w:contextualSpacing/>
              <w:rPr>
                <w:szCs w:val="24"/>
              </w:rPr>
            </w:pPr>
            <w:r w:rsidRPr="00D61ED1">
              <w:rPr>
                <w:szCs w:val="24"/>
              </w:rPr>
              <w:t xml:space="preserve">гр.1 разд.5 должна заполняться, если </w:t>
            </w:r>
          </w:p>
          <w:p w:rsidR="004D27C9" w:rsidRPr="00D61ED1" w:rsidRDefault="004D27C9" w:rsidP="005C4EAD">
            <w:pPr>
              <w:spacing w:after="0"/>
              <w:contextualSpacing/>
              <w:rPr>
                <w:szCs w:val="24"/>
              </w:rPr>
            </w:pPr>
            <w:r w:rsidRPr="00D61ED1">
              <w:rPr>
                <w:szCs w:val="24"/>
              </w:rPr>
              <w:t>1). гр.1 разд.3 = {1.3, 1.4, 1.5, 1.7.1, 1.9.1, 5.1, 7.1, 8.1, 11.1};</w:t>
            </w:r>
          </w:p>
          <w:p w:rsidR="004D27C9" w:rsidRPr="00D61ED1" w:rsidRDefault="004D27C9" w:rsidP="005C4EAD">
            <w:pPr>
              <w:spacing w:after="0"/>
              <w:contextualSpacing/>
              <w:rPr>
                <w:szCs w:val="24"/>
              </w:rPr>
            </w:pPr>
            <w:r w:rsidRPr="00D61ED1">
              <w:rPr>
                <w:szCs w:val="24"/>
              </w:rPr>
              <w:t>2) в той же строке гр.3 и (или) гр.4 разд.6 заполнены и</w:t>
            </w:r>
            <w:r w:rsidRPr="00D61ED1">
              <w:rPr>
                <w:szCs w:val="24"/>
              </w:rPr>
              <w:br/>
              <w:t xml:space="preserve"> гр.3+гр.4 разд.6 = 0; </w:t>
            </w:r>
          </w:p>
          <w:p w:rsidR="004D27C9" w:rsidRPr="00D61ED1" w:rsidRDefault="004D27C9" w:rsidP="005C4EAD">
            <w:pPr>
              <w:spacing w:after="0"/>
              <w:contextualSpacing/>
              <w:rPr>
                <w:szCs w:val="24"/>
              </w:rPr>
            </w:pPr>
            <w:r w:rsidRPr="00D61ED1">
              <w:rPr>
                <w:szCs w:val="24"/>
              </w:rPr>
              <w:t>4) (гр.3 или гр.5 разд.2&gt;=01.01.2016);</w:t>
            </w:r>
          </w:p>
          <w:p w:rsidR="004D27C9" w:rsidRPr="00D61ED1" w:rsidRDefault="004D27C9" w:rsidP="005C4EAD">
            <w:pPr>
              <w:spacing w:after="0"/>
              <w:contextualSpacing/>
              <w:rPr>
                <w:szCs w:val="24"/>
              </w:rPr>
            </w:pPr>
            <w:r w:rsidRPr="00D61ED1">
              <w:rPr>
                <w:szCs w:val="24"/>
              </w:rPr>
              <w:t>5) гр.1 разд.8 =0 или не заполнена</w:t>
            </w:r>
          </w:p>
          <w:p w:rsidR="004D27C9" w:rsidRPr="00D61ED1" w:rsidRDefault="004D27C9" w:rsidP="005C4EAD">
            <w:pPr>
              <w:pStyle w:val="ad"/>
              <w:rPr>
                <w:szCs w:val="24"/>
              </w:rPr>
            </w:pPr>
            <w:r w:rsidRPr="00D61ED1">
              <w:rPr>
                <w:szCs w:val="24"/>
              </w:rPr>
              <w:t xml:space="preserve">6) гр.15 разд.3 не содержит </w:t>
            </w:r>
            <w:r w:rsidRPr="00D61ED1">
              <w:rPr>
                <w:szCs w:val="24"/>
              </w:rPr>
              <w:br/>
              <w:t xml:space="preserve">«Р» в той же строке, </w:t>
            </w:r>
          </w:p>
          <w:p w:rsidR="004D27C9" w:rsidRPr="00D61ED1" w:rsidRDefault="004D27C9" w:rsidP="005C4EAD">
            <w:pPr>
              <w:pStyle w:val="ad"/>
              <w:rPr>
                <w:szCs w:val="24"/>
              </w:rPr>
            </w:pPr>
            <w:r w:rsidRPr="00D61ED1">
              <w:rPr>
                <w:szCs w:val="24"/>
              </w:rPr>
              <w:t xml:space="preserve">7) гр.15 разд.3 не содержит </w:t>
            </w:r>
            <w:r w:rsidRPr="00D61ED1">
              <w:rPr>
                <w:szCs w:val="24"/>
              </w:rPr>
              <w:br/>
              <w:t>(Р, У, М, Ч) в основной строке.</w:t>
            </w:r>
          </w:p>
          <w:p w:rsidR="004D27C9" w:rsidRPr="00D61ED1" w:rsidRDefault="004D27C9" w:rsidP="005C4EAD">
            <w:pPr>
              <w:spacing w:after="0"/>
              <w:contextualSpacing/>
              <w:rPr>
                <w:szCs w:val="24"/>
              </w:rPr>
            </w:pPr>
          </w:p>
          <w:p w:rsidR="004D27C9" w:rsidRPr="00D61ED1" w:rsidRDefault="004D27C9" w:rsidP="005C4EAD">
            <w:pPr>
              <w:spacing w:after="0"/>
              <w:contextualSpacing/>
              <w:rPr>
                <w:szCs w:val="24"/>
              </w:rPr>
            </w:pPr>
            <w:r w:rsidRPr="00D61ED1">
              <w:rPr>
                <w:szCs w:val="24"/>
              </w:rPr>
              <w:t>гр.1 разд.3, гр.3 и гр.5 разд.2, гр.1 разд.8 берутся в основной строке соответствующего договора.</w:t>
            </w:r>
          </w:p>
        </w:tc>
        <w:tc>
          <w:tcPr>
            <w:tcW w:w="3969" w:type="dxa"/>
            <w:shd w:val="clear" w:color="auto" w:fill="D9D9D9"/>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pStyle w:val="ad"/>
              <w:rPr>
                <w:szCs w:val="24"/>
              </w:rPr>
            </w:pPr>
            <w:r w:rsidRPr="00D61ED1">
              <w:rPr>
                <w:szCs w:val="24"/>
              </w:rPr>
              <w:t>Обязательно заполнение @Р5_1, если:</w:t>
            </w:r>
          </w:p>
          <w:p w:rsidR="004D27C9" w:rsidRPr="00D61ED1" w:rsidRDefault="004D27C9" w:rsidP="005C4EAD">
            <w:pPr>
              <w:pStyle w:val="ad"/>
              <w:rPr>
                <w:szCs w:val="24"/>
              </w:rPr>
            </w:pPr>
            <w:r w:rsidRPr="00D61ED1">
              <w:rPr>
                <w:szCs w:val="24"/>
              </w:rPr>
              <w:t>1). @Р3_1 = {1.3, 1.4, 1.5, 1.7.1, 1.9.1, 5.1, 7.1, 8.1, 11.1};  и</w:t>
            </w:r>
          </w:p>
          <w:p w:rsidR="004D27C9" w:rsidRPr="00D61ED1" w:rsidRDefault="004D27C9" w:rsidP="005C4EAD">
            <w:pPr>
              <w:pStyle w:val="ad"/>
              <w:rPr>
                <w:szCs w:val="24"/>
              </w:rPr>
            </w:pPr>
            <w:r w:rsidRPr="00D61ED1">
              <w:rPr>
                <w:szCs w:val="24"/>
              </w:rPr>
              <w:t>2) (@Р6_3 или @Р6_4 заполнены) и @Р6_3+@Р6_4=0;  и</w:t>
            </w:r>
          </w:p>
          <w:p w:rsidR="004D27C9" w:rsidRPr="00D61ED1" w:rsidRDefault="004D27C9" w:rsidP="005C4EAD">
            <w:pPr>
              <w:pStyle w:val="ad"/>
              <w:rPr>
                <w:szCs w:val="24"/>
              </w:rPr>
            </w:pPr>
            <w:r w:rsidRPr="00D61ED1">
              <w:rPr>
                <w:szCs w:val="24"/>
              </w:rPr>
              <w:t>4) (@Р2_3 или @Р2_5)&gt;=01.01.2016,  и</w:t>
            </w:r>
          </w:p>
          <w:p w:rsidR="004D27C9" w:rsidRPr="00D61ED1" w:rsidRDefault="004D27C9" w:rsidP="005C4EAD">
            <w:pPr>
              <w:pStyle w:val="ad"/>
              <w:rPr>
                <w:szCs w:val="24"/>
              </w:rPr>
            </w:pPr>
            <w:r w:rsidRPr="00D61ED1">
              <w:rPr>
                <w:szCs w:val="24"/>
              </w:rPr>
              <w:t>5) @Р8_1=0 или не заполнен;</w:t>
            </w:r>
          </w:p>
          <w:p w:rsidR="004D27C9" w:rsidRPr="00D61ED1" w:rsidRDefault="004D27C9" w:rsidP="005C4EAD">
            <w:pPr>
              <w:spacing w:after="0"/>
              <w:contextualSpacing/>
              <w:rPr>
                <w:szCs w:val="24"/>
              </w:rPr>
            </w:pPr>
            <w:r w:rsidRPr="00D61ED1">
              <w:rPr>
                <w:rFonts w:eastAsia="Times New Roman"/>
                <w:szCs w:val="24"/>
                <w:lang w:eastAsia="ru-RU"/>
              </w:rPr>
              <w:t xml:space="preserve">6) все </w:t>
            </w:r>
            <w:r w:rsidRPr="00D61ED1">
              <w:rPr>
                <w:bCs/>
                <w:szCs w:val="24"/>
              </w:rPr>
              <w:t>УслТ/</w:t>
            </w:r>
            <w:r w:rsidRPr="00D61ED1">
              <w:rPr>
                <w:rFonts w:eastAsia="Times New Roman"/>
                <w:szCs w:val="24"/>
                <w:lang w:eastAsia="ru-RU"/>
              </w:rPr>
              <w:t xml:space="preserve">@Р3_15 </w:t>
            </w:r>
            <w:r w:rsidRPr="00D61ED1">
              <w:rPr>
                <w:szCs w:val="24"/>
              </w:rPr>
              <w:t>≠</w:t>
            </w:r>
            <w:r w:rsidRPr="00D61ED1">
              <w:rPr>
                <w:rFonts w:eastAsia="Times New Roman"/>
                <w:szCs w:val="24"/>
                <w:lang w:eastAsia="ru-RU"/>
              </w:rPr>
              <w:t xml:space="preserve"> Р,  и</w:t>
            </w:r>
          </w:p>
          <w:p w:rsidR="004D27C9" w:rsidRPr="00D61ED1" w:rsidRDefault="004D27C9" w:rsidP="005C4EAD">
            <w:pPr>
              <w:spacing w:after="0"/>
              <w:contextualSpacing/>
              <w:rPr>
                <w:szCs w:val="24"/>
              </w:rPr>
            </w:pPr>
            <w:r w:rsidRPr="00D61ED1">
              <w:rPr>
                <w:rFonts w:eastAsia="Times New Roman"/>
                <w:szCs w:val="24"/>
                <w:lang w:eastAsia="ru-RU"/>
              </w:rPr>
              <w:t xml:space="preserve">7) все </w:t>
            </w:r>
            <w:r w:rsidRPr="00D61ED1">
              <w:rPr>
                <w:bCs/>
                <w:szCs w:val="24"/>
              </w:rPr>
              <w:t>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{Р, У, М, Ч}.</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5C4EAD">
            <w:pPr>
              <w:pStyle w:val="ad"/>
              <w:rPr>
                <w:szCs w:val="24"/>
              </w:rPr>
            </w:pPr>
            <w:r w:rsidRPr="00D61ED1">
              <w:rPr>
                <w:szCs w:val="24"/>
              </w:rPr>
              <w:t>@Р3_1,@Р2_3,@Р2_5,@Р8_1 - всегда только в элементе Договор;</w:t>
            </w:r>
          </w:p>
          <w:p w:rsidR="004D27C9" w:rsidRPr="00D61ED1" w:rsidRDefault="004D27C9" w:rsidP="005C4EAD">
            <w:pPr>
              <w:pStyle w:val="ad"/>
              <w:rPr>
                <w:szCs w:val="24"/>
              </w:rPr>
            </w:pPr>
            <w:r w:rsidRPr="00D61ED1">
              <w:rPr>
                <w:szCs w:val="24"/>
              </w:rPr>
              <w:t>Усл/@Р3_15 - в элементе Договор;</w:t>
            </w:r>
          </w:p>
          <w:p w:rsidR="004D27C9" w:rsidRPr="00D61ED1" w:rsidRDefault="004D27C9" w:rsidP="005C4EAD">
            <w:pPr>
              <w:pStyle w:val="ad"/>
              <w:rPr>
                <w:rFonts w:eastAsia="Times New Roman"/>
                <w:szCs w:val="24"/>
                <w:lang w:eastAsia="ru-RU"/>
              </w:rPr>
            </w:pPr>
            <w:r w:rsidRPr="00D61ED1">
              <w:rPr>
                <w:szCs w:val="24"/>
              </w:rPr>
              <w:t>УслТ/@Р3_15 - в элементе Транш.</w:t>
            </w:r>
          </w:p>
        </w:tc>
        <w:tc>
          <w:tcPr>
            <w:tcW w:w="3969" w:type="dxa"/>
            <w:shd w:val="clear" w:color="auto" w:fill="D9D9D9"/>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если не было перевода долга с одного заемщика на другого, гр.1 р.3 = (1.3, 1.4, 1.5, </w:t>
            </w:r>
            <w:r w:rsidRPr="00D61ED1">
              <w:t xml:space="preserve">1.7.1, 1.9.1, 5.1, </w:t>
            </w:r>
            <w:r w:rsidRPr="00D61ED1">
              <w:rPr>
                <w:rFonts w:eastAsia="Times New Roman"/>
                <w:lang w:eastAsia="ru-RU"/>
              </w:rPr>
              <w:t>7.1, 8.1, 11.1), (гр.3+гр.4)р.6 = 0, гр.3(или гр.5) р.2&gt;=01.01.16, гр.1 р.8=0 или не заполнена, п</w:t>
            </w:r>
            <w:r w:rsidRPr="00D61ED1">
              <w:t xml:space="preserve">ередано: </w:t>
            </w:r>
            <w:r w:rsidRPr="00D61ED1">
              <w:rPr>
                <w:rFonts w:eastAsia="Times New Roman"/>
                <w:lang w:eastAsia="ru-RU"/>
              </w:rPr>
              <w:t>гр.1 р.3 =&lt;значение1&gt;, гр.3+гр.4 р.6 =&lt;значение2&gt;, гр.3 р.2 =&lt;значение3&gt;, гр.5 р.2 =&lt;значение4&gt;, наибольшее(гр.3,гр.5 р.2) =&lt;значение5&gt;, гр.15 р.3 в осн.строке =&lt;значение6&gt; (</w:t>
            </w:r>
            <w:r w:rsidRPr="00D61ED1">
              <w:t>не содержит Р, У, М, Ч</w:t>
            </w:r>
            <w:r w:rsidRPr="00D61ED1">
              <w:rPr>
                <w:rFonts w:eastAsia="Times New Roman"/>
                <w:lang w:eastAsia="ru-RU"/>
              </w:rPr>
              <w:t>), гр.15 р.3 по траншу =&lt;значение7&gt; (</w:t>
            </w:r>
            <w:r w:rsidRPr="00D61ED1">
              <w:t>не содержит Р</w:t>
            </w:r>
            <w:r w:rsidRPr="00D61ED1">
              <w:rPr>
                <w:rFonts w:eastAsia="Times New Roman"/>
                <w:lang w:eastAsia="ru-RU"/>
              </w:rPr>
              <w:t>),</w:t>
            </w:r>
            <w:r w:rsidRPr="00D61ED1">
              <w:t xml:space="preserve"> гр.1 р.8 =</w:t>
            </w:r>
            <w:r w:rsidRPr="00D61ED1">
              <w:rPr>
                <w:rFonts w:eastAsia="Times New Roman"/>
                <w:lang w:eastAsia="ru-RU"/>
              </w:rPr>
              <w:t>&lt;значение8&gt;</w:t>
            </w:r>
          </w:p>
          <w:p w:rsidR="004D27C9" w:rsidRPr="00D61ED1" w:rsidRDefault="004D27C9" w:rsidP="005C4EAD">
            <w:pPr>
              <w:spacing w:after="0"/>
              <w:contextualSpacing/>
              <w:rPr>
                <w:rFonts w:eastAsia="Times New Roman"/>
                <w:lang w:eastAsia="ru-RU"/>
              </w:rPr>
            </w:pPr>
          </w:p>
        </w:tc>
        <w:tc>
          <w:tcPr>
            <w:tcW w:w="788" w:type="dxa"/>
            <w:shd w:val="clear" w:color="auto" w:fill="D9D9D9"/>
          </w:tcPr>
          <w:p w:rsidR="004D27C9" w:rsidRPr="00D61ED1" w:rsidRDefault="004D27C9" w:rsidP="005C4EAD">
            <w:pPr>
              <w:spacing w:after="0"/>
              <w:rPr>
                <w:szCs w:val="24"/>
              </w:rPr>
            </w:pPr>
            <w:r w:rsidRPr="00D61ED1">
              <w:rPr>
                <w:szCs w:val="24"/>
              </w:rPr>
              <w:t>01.08.2017</w:t>
            </w:r>
          </w:p>
        </w:tc>
        <w:tc>
          <w:tcPr>
            <w:tcW w:w="800" w:type="dxa"/>
            <w:shd w:val="clear" w:color="auto" w:fill="D9D9D9"/>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5C4EAD">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3755</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szCs w:val="24"/>
              </w:rPr>
              <w:t xml:space="preserve">В каждой строке по траншам: </w:t>
            </w:r>
          </w:p>
          <w:p w:rsidR="004D27C9" w:rsidRPr="00D61ED1" w:rsidRDefault="004D27C9" w:rsidP="005C4EAD">
            <w:pPr>
              <w:spacing w:after="0"/>
              <w:contextualSpacing/>
              <w:rPr>
                <w:szCs w:val="24"/>
              </w:rPr>
            </w:pPr>
            <w:r w:rsidRPr="00D61ED1">
              <w:rPr>
                <w:szCs w:val="24"/>
              </w:rPr>
              <w:t xml:space="preserve">гр.1 разд.5 должна заполняться, если </w:t>
            </w:r>
          </w:p>
          <w:p w:rsidR="004D27C9" w:rsidRPr="00D61ED1" w:rsidRDefault="004D27C9" w:rsidP="005C4EAD">
            <w:pPr>
              <w:spacing w:after="0"/>
              <w:contextualSpacing/>
              <w:rPr>
                <w:szCs w:val="24"/>
              </w:rPr>
            </w:pPr>
            <w:r w:rsidRPr="00D61ED1">
              <w:rPr>
                <w:szCs w:val="24"/>
              </w:rPr>
              <w:t>1). гр.1 разд.3 = {1.3, 1.4, 1.5, 1.7.1, 1.9.1, 5.1, 7.1, 8.1, 11.1};</w:t>
            </w:r>
          </w:p>
          <w:p w:rsidR="004D27C9" w:rsidRPr="00D61ED1" w:rsidRDefault="004D27C9" w:rsidP="005C4EAD">
            <w:pPr>
              <w:spacing w:after="0"/>
              <w:contextualSpacing/>
              <w:rPr>
                <w:szCs w:val="24"/>
              </w:rPr>
            </w:pPr>
            <w:r w:rsidRPr="00D61ED1">
              <w:rPr>
                <w:szCs w:val="24"/>
              </w:rPr>
              <w:t>2) в той же строке гр.3 и (или) гр.4 разд.6 заполнены и</w:t>
            </w:r>
            <w:r w:rsidRPr="00D61ED1">
              <w:rPr>
                <w:szCs w:val="24"/>
              </w:rPr>
              <w:br/>
              <w:t xml:space="preserve"> гр.3+гр.4 разд.6 = 0; </w:t>
            </w:r>
          </w:p>
          <w:p w:rsidR="004D27C9" w:rsidRPr="00D61ED1" w:rsidRDefault="004D27C9" w:rsidP="005C4EAD">
            <w:pPr>
              <w:spacing w:after="0"/>
              <w:contextualSpacing/>
              <w:rPr>
                <w:szCs w:val="24"/>
              </w:rPr>
            </w:pPr>
            <w:r w:rsidRPr="00D61ED1">
              <w:rPr>
                <w:szCs w:val="24"/>
              </w:rPr>
              <w:t>3) (гр.3 или гр.5 разд.2&gt;=01.01.2016);</w:t>
            </w:r>
          </w:p>
          <w:p w:rsidR="004D27C9" w:rsidRPr="00D61ED1" w:rsidRDefault="004D27C9" w:rsidP="005C4EAD">
            <w:pPr>
              <w:spacing w:after="0"/>
              <w:contextualSpacing/>
              <w:rPr>
                <w:szCs w:val="24"/>
              </w:rPr>
            </w:pPr>
            <w:r w:rsidRPr="00D61ED1">
              <w:rPr>
                <w:szCs w:val="24"/>
              </w:rPr>
              <w:t>4) гр.1 разд.8 =0 или не заполнена</w:t>
            </w:r>
          </w:p>
          <w:p w:rsidR="004D27C9" w:rsidRPr="00D61ED1" w:rsidRDefault="004D27C9" w:rsidP="005C4EAD">
            <w:pPr>
              <w:spacing w:after="0"/>
              <w:contextualSpacing/>
              <w:rPr>
                <w:szCs w:val="24"/>
              </w:rPr>
            </w:pPr>
            <w:r w:rsidRPr="00D61ED1">
              <w:rPr>
                <w:szCs w:val="24"/>
              </w:rPr>
              <w:t xml:space="preserve">5) гр.15 разд.3 не содержит </w:t>
            </w:r>
            <w:r w:rsidRPr="00D61ED1">
              <w:rPr>
                <w:szCs w:val="24"/>
              </w:rPr>
              <w:br/>
              <w:t xml:space="preserve">«Р», У, М,  в той же строке по траншу, </w:t>
            </w:r>
          </w:p>
          <w:p w:rsidR="004D27C9" w:rsidRPr="00D61ED1" w:rsidRDefault="004D27C9" w:rsidP="005C4EAD">
            <w:pPr>
              <w:spacing w:after="0"/>
              <w:contextualSpacing/>
              <w:rPr>
                <w:szCs w:val="24"/>
              </w:rPr>
            </w:pPr>
            <w:r w:rsidRPr="00D61ED1">
              <w:rPr>
                <w:szCs w:val="24"/>
              </w:rPr>
              <w:t xml:space="preserve">6) гр.15 разд.3 не содержит </w:t>
            </w:r>
            <w:r w:rsidRPr="00D61ED1">
              <w:rPr>
                <w:szCs w:val="24"/>
              </w:rPr>
              <w:br/>
              <w:t>(Р, У, М, Ч) в основной строке.</w:t>
            </w:r>
          </w:p>
          <w:p w:rsidR="004D27C9" w:rsidRPr="00D61ED1" w:rsidRDefault="004D27C9" w:rsidP="005C4EAD">
            <w:pPr>
              <w:spacing w:after="0"/>
              <w:contextualSpacing/>
              <w:rPr>
                <w:szCs w:val="24"/>
              </w:rPr>
            </w:pPr>
          </w:p>
          <w:p w:rsidR="004D27C9" w:rsidRPr="00D61ED1" w:rsidRDefault="004D27C9" w:rsidP="005C4EAD">
            <w:pPr>
              <w:spacing w:after="0"/>
              <w:contextualSpacing/>
              <w:rPr>
                <w:szCs w:val="24"/>
              </w:rPr>
            </w:pPr>
            <w:r w:rsidRPr="00D61ED1">
              <w:rPr>
                <w:szCs w:val="24"/>
              </w:rPr>
              <w:t>гр.1 разд.3, гр.3 и гр.5 разд.2, гр.1 разд.8 берутся в основной строке соответствующего договора.</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pStyle w:val="ad"/>
              <w:rPr>
                <w:szCs w:val="24"/>
              </w:rPr>
            </w:pPr>
            <w:r w:rsidRPr="00D61ED1">
              <w:rPr>
                <w:szCs w:val="24"/>
              </w:rPr>
              <w:t>Обязательно заполнение @Р5_1, если:</w:t>
            </w:r>
          </w:p>
          <w:p w:rsidR="004D27C9" w:rsidRPr="00D61ED1" w:rsidRDefault="004D27C9" w:rsidP="005C4EAD">
            <w:pPr>
              <w:pStyle w:val="ad"/>
              <w:rPr>
                <w:szCs w:val="24"/>
              </w:rPr>
            </w:pPr>
            <w:r w:rsidRPr="00D61ED1">
              <w:rPr>
                <w:szCs w:val="24"/>
              </w:rPr>
              <w:t>1). @Р3_1 = {1.3, 1.4, 1.5, 1.7.1, 1.9.1, 5.1, 7.1, 8.1, 11.1};  и</w:t>
            </w:r>
          </w:p>
          <w:p w:rsidR="004D27C9" w:rsidRPr="00D61ED1" w:rsidRDefault="004D27C9" w:rsidP="005C4EAD">
            <w:pPr>
              <w:pStyle w:val="ad"/>
              <w:rPr>
                <w:szCs w:val="24"/>
              </w:rPr>
            </w:pPr>
            <w:r w:rsidRPr="00D61ED1">
              <w:rPr>
                <w:szCs w:val="24"/>
              </w:rPr>
              <w:t>2) (@Р6_3 или @Р6_4 заполнены) и @Р6_3+@Р6_4=0;  и</w:t>
            </w:r>
          </w:p>
          <w:p w:rsidR="004D27C9" w:rsidRPr="00D61ED1" w:rsidRDefault="004D27C9" w:rsidP="005C4EAD">
            <w:pPr>
              <w:pStyle w:val="ad"/>
              <w:rPr>
                <w:szCs w:val="24"/>
              </w:rPr>
            </w:pPr>
            <w:r w:rsidRPr="00D61ED1">
              <w:rPr>
                <w:szCs w:val="24"/>
              </w:rPr>
              <w:t>4) (@Р2_3 или @Р2_5)&gt;=01.01.2016,  и</w:t>
            </w:r>
          </w:p>
          <w:p w:rsidR="004D27C9" w:rsidRPr="00D61ED1" w:rsidRDefault="004D27C9" w:rsidP="005C4EAD">
            <w:pPr>
              <w:pStyle w:val="ad"/>
              <w:rPr>
                <w:szCs w:val="24"/>
              </w:rPr>
            </w:pPr>
            <w:r w:rsidRPr="00D61ED1">
              <w:rPr>
                <w:szCs w:val="24"/>
              </w:rPr>
              <w:t>5) @Р8_1=0 или не заполнен;</w:t>
            </w:r>
          </w:p>
          <w:p w:rsidR="004D27C9" w:rsidRPr="00D61ED1" w:rsidRDefault="004D27C9" w:rsidP="005C4EAD">
            <w:pPr>
              <w:spacing w:after="0"/>
              <w:contextualSpacing/>
              <w:rPr>
                <w:szCs w:val="24"/>
              </w:rPr>
            </w:pPr>
            <w:r w:rsidRPr="00D61ED1">
              <w:rPr>
                <w:rFonts w:eastAsia="Times New Roman"/>
                <w:szCs w:val="24"/>
                <w:lang w:eastAsia="ru-RU"/>
              </w:rPr>
              <w:t xml:space="preserve">6) все </w:t>
            </w:r>
            <w:r w:rsidRPr="00D61ED1">
              <w:rPr>
                <w:bCs/>
                <w:szCs w:val="24"/>
              </w:rPr>
              <w:t>УслТ/</w:t>
            </w:r>
            <w:r w:rsidRPr="00D61ED1">
              <w:rPr>
                <w:rFonts w:eastAsia="Times New Roman"/>
                <w:szCs w:val="24"/>
                <w:lang w:eastAsia="ru-RU"/>
              </w:rPr>
              <w:t xml:space="preserve">@Р3_15 </w:t>
            </w:r>
            <w:r w:rsidRPr="00D61ED1">
              <w:rPr>
                <w:szCs w:val="24"/>
              </w:rPr>
              <w:t>≠</w:t>
            </w:r>
            <w:r w:rsidRPr="00D61ED1">
              <w:rPr>
                <w:rFonts w:eastAsia="Times New Roman"/>
                <w:szCs w:val="24"/>
                <w:lang w:eastAsia="ru-RU"/>
              </w:rPr>
              <w:t xml:space="preserve"> {Р, У, М},  и</w:t>
            </w:r>
          </w:p>
          <w:p w:rsidR="004D27C9" w:rsidRPr="00D61ED1" w:rsidRDefault="004D27C9" w:rsidP="005C4EAD">
            <w:pPr>
              <w:spacing w:after="0"/>
              <w:contextualSpacing/>
              <w:rPr>
                <w:szCs w:val="24"/>
              </w:rPr>
            </w:pPr>
            <w:r w:rsidRPr="00D61ED1">
              <w:rPr>
                <w:rFonts w:eastAsia="Times New Roman"/>
                <w:szCs w:val="24"/>
                <w:lang w:eastAsia="ru-RU"/>
              </w:rPr>
              <w:t xml:space="preserve">7) все </w:t>
            </w:r>
            <w:r w:rsidRPr="00D61ED1">
              <w:rPr>
                <w:bCs/>
                <w:szCs w:val="24"/>
              </w:rPr>
              <w:t>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{Р, У, М, Ч}.</w:t>
            </w:r>
          </w:p>
          <w:p w:rsidR="004D27C9" w:rsidRPr="00D61ED1" w:rsidRDefault="004D27C9" w:rsidP="005C4EAD">
            <w:pPr>
              <w:pStyle w:val="ad"/>
              <w:rPr>
                <w:szCs w:val="24"/>
              </w:rPr>
            </w:pPr>
          </w:p>
          <w:p w:rsidR="004D27C9" w:rsidRPr="00D61ED1" w:rsidRDefault="004D27C9" w:rsidP="005C4EAD">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5C4EAD">
            <w:pPr>
              <w:pStyle w:val="ad"/>
              <w:rPr>
                <w:szCs w:val="24"/>
              </w:rPr>
            </w:pPr>
            <w:r w:rsidRPr="00D61ED1">
              <w:rPr>
                <w:szCs w:val="24"/>
              </w:rPr>
              <w:t>@Р3_1,@Р2_3,@Р2_5,@Р8_1 - всегда только в элементе Договор;</w:t>
            </w:r>
          </w:p>
          <w:p w:rsidR="004D27C9" w:rsidRPr="00D61ED1" w:rsidRDefault="004D27C9" w:rsidP="005C4EAD">
            <w:pPr>
              <w:pStyle w:val="ad"/>
              <w:rPr>
                <w:szCs w:val="24"/>
              </w:rPr>
            </w:pPr>
            <w:r w:rsidRPr="00D61ED1">
              <w:rPr>
                <w:szCs w:val="24"/>
              </w:rPr>
              <w:t>Усл/@Р3_15 - в элементе Договор;</w:t>
            </w:r>
          </w:p>
          <w:p w:rsidR="004D27C9" w:rsidRPr="00D61ED1" w:rsidRDefault="004D27C9" w:rsidP="005C4EAD">
            <w:pPr>
              <w:pStyle w:val="ad"/>
              <w:rPr>
                <w:rFonts w:eastAsia="Times New Roman"/>
                <w:szCs w:val="24"/>
                <w:lang w:eastAsia="ru-RU"/>
              </w:rPr>
            </w:pPr>
            <w:r w:rsidRPr="00D61ED1">
              <w:rPr>
                <w:szCs w:val="24"/>
              </w:rPr>
              <w:t>УслТ/@Р3_15 - в элементе Транш.</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если не было перевода долга с одного заемщика на другого, гр.1 р.3 = (1.3, 1.4, 1.5, 1.7.1, 1.9.1, 5.1, 7.1, 8.1, 11.1), (гр.3+гр.4)р.6 = 0, гр.3(или гр.5) р.2&gt;=01.01.16, гр.1 р.8=0 или не заполнена, </w:t>
            </w:r>
          </w:p>
          <w:p w:rsidR="004D27C9" w:rsidRPr="00D61ED1" w:rsidRDefault="004D27C9" w:rsidP="005C4EAD">
            <w:pPr>
              <w:pStyle w:val="11"/>
              <w:spacing w:line="240" w:lineRule="auto"/>
              <w:rPr>
                <w:rFonts w:eastAsia="Times New Roman"/>
                <w:lang w:eastAsia="ru-RU"/>
              </w:rPr>
            </w:pP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передано: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 xml:space="preserve">гр.1 р.3 =&lt;значение1&gt;, гр.3+гр.4 р.6 =&lt;значение2&gt;, </w:t>
            </w:r>
          </w:p>
          <w:p w:rsidR="004D27C9" w:rsidRPr="00D61ED1" w:rsidRDefault="004D27C9" w:rsidP="005C4EAD">
            <w:pPr>
              <w:pStyle w:val="11"/>
              <w:spacing w:line="240" w:lineRule="auto"/>
              <w:rPr>
                <w:rFonts w:eastAsia="Times New Roman"/>
                <w:lang w:eastAsia="ru-RU"/>
              </w:rPr>
            </w:pPr>
            <w:r w:rsidRPr="00D61ED1">
              <w:rPr>
                <w:rFonts w:eastAsia="Times New Roman"/>
                <w:lang w:eastAsia="ru-RU"/>
              </w:rPr>
              <w:t>гр.3 р.2 =&lt;значение3&gt;, гр.5 р.2 =&lt;значение4&gt;, наибольшее(гр.3,гр.5 р.2) =&lt;значение5&gt;, гр.15 р.3 в осн.строке =&lt;значение6&gt; (не содержит Р, У, М, Ч), гр.15 р.3 по траншу =&lt;значение7&gt; (не содержит Р, У, М,), гр.1 р.8 =&lt;значение8&gt;</w:t>
            </w:r>
          </w:p>
          <w:p w:rsidR="004D27C9" w:rsidRPr="00D61ED1" w:rsidRDefault="004D27C9" w:rsidP="005C4EAD">
            <w:pPr>
              <w:pStyle w:val="11"/>
              <w:spacing w:line="240" w:lineRule="auto"/>
              <w:rPr>
                <w:rFonts w:eastAsia="Times New Roman"/>
                <w:lang w:eastAsia="ru-RU"/>
              </w:rPr>
            </w:pPr>
          </w:p>
        </w:tc>
        <w:tc>
          <w:tcPr>
            <w:tcW w:w="788" w:type="dxa"/>
            <w:shd w:val="clear" w:color="auto" w:fill="auto"/>
          </w:tcPr>
          <w:p w:rsidR="004D27C9" w:rsidRPr="00D61ED1" w:rsidRDefault="004D27C9" w:rsidP="005C4EAD">
            <w:pPr>
              <w:spacing w:after="0"/>
              <w:rPr>
                <w:szCs w:val="24"/>
              </w:rPr>
            </w:pPr>
            <w:r w:rsidRPr="00D61ED1">
              <w:rPr>
                <w:szCs w:val="24"/>
              </w:rPr>
              <w:t>01.02.2018</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5C4EAD">
            <w:pPr>
              <w:spacing w:after="0"/>
              <w:rPr>
                <w:rFonts w:eastAsia="Times New Roman"/>
                <w:szCs w:val="24"/>
                <w:lang w:val="en-US" w:eastAsia="ru-RU"/>
              </w:rPr>
            </w:pPr>
          </w:p>
        </w:tc>
        <w:tc>
          <w:tcPr>
            <w:tcW w:w="794" w:type="dxa"/>
            <w:shd w:val="clear" w:color="auto" w:fill="auto"/>
          </w:tcPr>
          <w:p w:rsidR="004D27C9" w:rsidRPr="00D61ED1" w:rsidRDefault="004D27C9" w:rsidP="005C4EAD">
            <w:pPr>
              <w:spacing w:after="0"/>
              <w:rPr>
                <w:sz w:val="20"/>
                <w:szCs w:val="20"/>
              </w:rPr>
            </w:pPr>
            <w:r w:rsidRPr="00D61ED1">
              <w:rPr>
                <w:sz w:val="20"/>
                <w:szCs w:val="20"/>
              </w:rPr>
              <w:t>взамен 3499</w:t>
            </w: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3760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основных строках и строках по траншам:</w:t>
            </w:r>
          </w:p>
          <w:p w:rsidR="004D27C9" w:rsidRPr="00D61ED1" w:rsidRDefault="004D27C9" w:rsidP="005C4EAD">
            <w:pPr>
              <w:spacing w:after="0"/>
              <w:contextualSpacing/>
              <w:rPr>
                <w:szCs w:val="24"/>
              </w:rPr>
            </w:pPr>
            <w:r w:rsidRPr="00D61ED1">
              <w:rPr>
                <w:rFonts w:eastAsia="Times New Roman"/>
                <w:szCs w:val="24"/>
                <w:lang w:eastAsia="ru-RU"/>
              </w:rPr>
              <w:t>Обязательно заполнение гр.7 разд.5, если в той же строке заполнена гр.6 разд.5</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xml:space="preserve">: </w:t>
            </w:r>
          </w:p>
          <w:p w:rsidR="004D27C9" w:rsidRPr="00D61ED1" w:rsidRDefault="004D27C9" w:rsidP="005C4EAD">
            <w:pPr>
              <w:pStyle w:val="ad"/>
              <w:rPr>
                <w:bCs/>
                <w:szCs w:val="24"/>
              </w:rPr>
            </w:pPr>
            <w:r w:rsidRPr="00D61ED1">
              <w:rPr>
                <w:szCs w:val="24"/>
              </w:rPr>
              <w:t>Обязательно заполнение @Р5_7, если в той же строке заполнена @Р5_6</w:t>
            </w: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pStyle w:val="ad"/>
              <w:rPr>
                <w:szCs w:val="24"/>
              </w:rPr>
            </w:pPr>
            <w:r w:rsidRPr="00D61ED1">
              <w:rPr>
                <w:szCs w:val="24"/>
              </w:rPr>
              <w:t xml:space="preserve">Обязательно заполнение </w:t>
            </w:r>
            <w:r w:rsidRPr="00D61ED1">
              <w:rPr>
                <w:rFonts w:eastAsia="Times New Roman"/>
                <w:szCs w:val="24"/>
                <w:lang w:eastAsia="ru-RU"/>
              </w:rPr>
              <w:t>гр.7 разд.5</w:t>
            </w:r>
            <w:r w:rsidRPr="00D61ED1">
              <w:rPr>
                <w:szCs w:val="24"/>
              </w:rPr>
              <w:t xml:space="preserve">, если в той же строке заполнена гр.6 разд.5, передано </w:t>
            </w:r>
            <w:r w:rsidRPr="00D61ED1">
              <w:rPr>
                <w:rFonts w:eastAsia="Times New Roman"/>
                <w:szCs w:val="24"/>
                <w:lang w:eastAsia="ru-RU"/>
              </w:rPr>
              <w:t xml:space="preserve">гр.7 р.5 </w:t>
            </w:r>
            <w:r w:rsidRPr="00D61ED1">
              <w:rPr>
                <w:szCs w:val="24"/>
              </w:rPr>
              <w:t xml:space="preserve">=&lt;значение1&gt;, </w:t>
            </w:r>
            <w:r w:rsidRPr="00D61ED1">
              <w:rPr>
                <w:rFonts w:eastAsia="Times New Roman"/>
                <w:szCs w:val="24"/>
                <w:lang w:eastAsia="ru-RU"/>
              </w:rPr>
              <w:t xml:space="preserve">гр.7 р.6 </w:t>
            </w:r>
            <w:r w:rsidRPr="00D61ED1">
              <w:rPr>
                <w:szCs w:val="24"/>
              </w:rPr>
              <w:t>=&lt;значение2&gt;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3765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основных строках и строках по траншам:</w:t>
            </w:r>
          </w:p>
          <w:p w:rsidR="004D27C9" w:rsidRPr="00D61ED1" w:rsidRDefault="004D27C9" w:rsidP="005C4EAD">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гр.9 разд.5</w:t>
            </w:r>
            <w:r w:rsidRPr="00D61ED1">
              <w:rPr>
                <w:szCs w:val="24"/>
              </w:rPr>
              <w:t>, если в той же строке заполнена гр.8 разд.5</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xml:space="preserve">: </w:t>
            </w:r>
          </w:p>
          <w:p w:rsidR="004D27C9" w:rsidRPr="00D61ED1" w:rsidRDefault="004D27C9" w:rsidP="005C4EAD">
            <w:pPr>
              <w:pStyle w:val="ad"/>
              <w:rPr>
                <w:bCs/>
                <w:szCs w:val="24"/>
              </w:rPr>
            </w:pPr>
            <w:r w:rsidRPr="00D61ED1">
              <w:rPr>
                <w:szCs w:val="24"/>
              </w:rPr>
              <w:t>Обязательно заполнение @Р5_9, если в той же строке заполнена @Р5_8</w:t>
            </w:r>
          </w:p>
        </w:tc>
        <w:tc>
          <w:tcPr>
            <w:tcW w:w="3969" w:type="dxa"/>
            <w:shd w:val="clear" w:color="auto" w:fill="auto"/>
          </w:tcPr>
          <w:p w:rsidR="004D27C9" w:rsidRPr="00D61ED1" w:rsidRDefault="004D27C9" w:rsidP="005C4EAD">
            <w:pPr>
              <w:pStyle w:val="ad"/>
              <w:rPr>
                <w:szCs w:val="24"/>
              </w:rPr>
            </w:pPr>
            <w:r w:rsidRPr="00D61ED1">
              <w:rPr>
                <w:szCs w:val="24"/>
              </w:rPr>
              <w:t>Договор &lt;Договор&gt;:</w:t>
            </w:r>
          </w:p>
          <w:p w:rsidR="004D27C9" w:rsidRPr="00D61ED1" w:rsidRDefault="004D27C9" w:rsidP="005C4EAD">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гр.9 р.5</w:t>
            </w:r>
            <w:r w:rsidRPr="00D61ED1">
              <w:rPr>
                <w:szCs w:val="24"/>
              </w:rPr>
              <w:t xml:space="preserve">, если в той же строке заполнена гр.8 р.5, передано </w:t>
            </w:r>
            <w:r w:rsidRPr="00D61ED1">
              <w:rPr>
                <w:rFonts w:eastAsia="Times New Roman"/>
                <w:szCs w:val="24"/>
                <w:lang w:eastAsia="ru-RU"/>
              </w:rPr>
              <w:t xml:space="preserve">гр.9 р.5 </w:t>
            </w:r>
            <w:r w:rsidRPr="00D61ED1">
              <w:rPr>
                <w:szCs w:val="24"/>
              </w:rPr>
              <w:t xml:space="preserve">=&lt;значение1&gt;, </w:t>
            </w:r>
            <w:r w:rsidRPr="00D61ED1">
              <w:rPr>
                <w:rFonts w:eastAsia="Times New Roman"/>
                <w:szCs w:val="24"/>
                <w:lang w:eastAsia="ru-RU"/>
              </w:rPr>
              <w:t xml:space="preserve">гр.7 р.8 </w:t>
            </w:r>
            <w:r w:rsidRPr="00D61ED1">
              <w:rPr>
                <w:szCs w:val="24"/>
              </w:rPr>
              <w:t>=&lt;значение2&gt;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3770</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rPr>
              <w:t>3</w:t>
            </w:r>
          </w:p>
          <w:p w:rsidR="004D27C9" w:rsidRPr="00D61ED1" w:rsidRDefault="004D27C9" w:rsidP="005C4EAD">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rFonts w:eastAsia="Times New Roman"/>
                <w:szCs w:val="24"/>
                <w:lang w:eastAsia="ru-RU"/>
              </w:rPr>
              <w:t xml:space="preserve">В </w:t>
            </w:r>
            <w:r w:rsidRPr="00D61ED1">
              <w:rPr>
                <w:szCs w:val="24"/>
              </w:rPr>
              <w:t xml:space="preserve">каждой </w:t>
            </w:r>
            <w:r w:rsidRPr="00D61ED1">
              <w:rPr>
                <w:rFonts w:eastAsia="Times New Roman"/>
                <w:szCs w:val="24"/>
                <w:lang w:eastAsia="ru-RU"/>
              </w:rPr>
              <w:t xml:space="preserve">основной строке и в </w:t>
            </w:r>
            <w:r w:rsidRPr="00D61ED1">
              <w:rPr>
                <w:szCs w:val="24"/>
              </w:rPr>
              <w:t xml:space="preserve">каждой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5C4EAD">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гр.8 разд.5 и гр.8 разд.5 = гр.3 разд.5</w:t>
            </w:r>
            <w:r w:rsidRPr="00D61ED1">
              <w:rPr>
                <w:szCs w:val="24"/>
              </w:rPr>
              <w:t xml:space="preserve">, если </w:t>
            </w:r>
          </w:p>
          <w:p w:rsidR="004D27C9" w:rsidRPr="00D61ED1" w:rsidRDefault="004D27C9" w:rsidP="005C4EAD">
            <w:pPr>
              <w:spacing w:after="0"/>
              <w:contextualSpacing/>
              <w:rPr>
                <w:szCs w:val="24"/>
              </w:rPr>
            </w:pPr>
            <w:r w:rsidRPr="00D61ED1">
              <w:rPr>
                <w:szCs w:val="24"/>
              </w:rPr>
              <w:t>1) в той же строке гр.1 разд.5 заполнена и попадает в отчетный месяц;</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 xml:space="preserve">2) </w:t>
            </w:r>
            <w:r w:rsidRPr="00D61ED1">
              <w:rPr>
                <w:rFonts w:eastAsia="Times New Roman"/>
                <w:szCs w:val="24"/>
                <w:lang w:eastAsia="ru-RU"/>
              </w:rPr>
              <w:t>гр.15 разд.3 не содержит «У» или «М»;</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 xml:space="preserve">3) гр.1 разд.3 в основной строке = (1.1, 1.2, 1.3, 1.4, 1.5, 1.6, 1.7, 1.8, 1.9, 11, 11.1). </w:t>
            </w:r>
          </w:p>
          <w:p w:rsidR="004D27C9" w:rsidRPr="00D61ED1" w:rsidRDefault="004D27C9" w:rsidP="005C4EAD">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5C4EAD">
            <w:pPr>
              <w:spacing w:after="0"/>
              <w:contextualSpacing/>
              <w:rPr>
                <w:rFonts w:eastAsia="Times New Roman"/>
                <w:b/>
                <w:bCs/>
                <w:szCs w:val="24"/>
                <w:lang w:eastAsia="ru-RU"/>
              </w:rPr>
            </w:pPr>
          </w:p>
          <w:p w:rsidR="004D27C9" w:rsidRPr="00D61ED1" w:rsidRDefault="004D27C9" w:rsidP="005C4EAD">
            <w:pPr>
              <w:spacing w:after="0"/>
            </w:pPr>
            <w:r w:rsidRPr="00D61ED1">
              <w:t xml:space="preserve">При контроле основной строки, проверка выполняется, если гр.15 разд.3 не содержит </w:t>
            </w:r>
            <w:r w:rsidRPr="00D61ED1">
              <w:rPr>
                <w:rFonts w:eastAsia="Times New Roman"/>
                <w:szCs w:val="24"/>
                <w:lang w:eastAsia="ru-RU"/>
              </w:rPr>
              <w:t>«У» или «М»</w:t>
            </w:r>
            <w:r w:rsidRPr="00D61ED1">
              <w:t xml:space="preserve"> в основной строке.</w:t>
            </w:r>
          </w:p>
          <w:p w:rsidR="004D27C9" w:rsidRPr="00D61ED1" w:rsidRDefault="004D27C9" w:rsidP="005C4EAD">
            <w:pPr>
              <w:spacing w:after="0"/>
            </w:pPr>
            <w:r w:rsidRPr="00D61ED1">
              <w:t xml:space="preserve">При контроле траншевой строки, проверка выполняется, если гр.15 разд.3 не содержит </w:t>
            </w:r>
            <w:r w:rsidRPr="00D61ED1">
              <w:rPr>
                <w:rFonts w:eastAsia="Times New Roman"/>
                <w:szCs w:val="24"/>
                <w:lang w:eastAsia="ru-RU"/>
              </w:rPr>
              <w:t>«У» или «М»</w:t>
            </w:r>
            <w:r w:rsidRPr="00D61ED1">
              <w:t xml:space="preserve"> </w:t>
            </w:r>
          </w:p>
          <w:p w:rsidR="004D27C9" w:rsidRPr="00D61ED1" w:rsidRDefault="004D27C9" w:rsidP="005C4EAD">
            <w:pPr>
              <w:spacing w:after="0"/>
              <w:rPr>
                <w:szCs w:val="24"/>
                <w:lang w:eastAsia="ru-RU"/>
              </w:rPr>
            </w:pPr>
            <w:r w:rsidRPr="00D61ED1">
              <w:rPr>
                <w:lang w:eastAsia="ru-RU"/>
              </w:rPr>
              <w:t>ни в той же строке по траншу, ни в основной строке</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w:t>
            </w:r>
            <w:r w:rsidRPr="00D61ED1">
              <w:rPr>
                <w:szCs w:val="24"/>
              </w:rPr>
              <w:t>элементах Договор, Транш</w:t>
            </w:r>
            <w:r w:rsidRPr="00D61ED1">
              <w:rPr>
                <w:rFonts w:eastAsia="Times New Roman"/>
                <w:szCs w:val="24"/>
                <w:lang w:eastAsia="ru-RU"/>
              </w:rPr>
              <w:t>:</w:t>
            </w:r>
          </w:p>
          <w:p w:rsidR="004D27C9" w:rsidRPr="00D61ED1" w:rsidRDefault="004D27C9" w:rsidP="005C4EAD">
            <w:pPr>
              <w:spacing w:after="0"/>
              <w:contextualSpacing/>
              <w:rPr>
                <w:szCs w:val="24"/>
              </w:rPr>
            </w:pPr>
            <w:r w:rsidRPr="00D61ED1">
              <w:rPr>
                <w:szCs w:val="24"/>
              </w:rPr>
              <w:t xml:space="preserve">Обязательно заполнение @Р5_8 </w:t>
            </w:r>
            <w:r w:rsidRPr="00D61ED1">
              <w:rPr>
                <w:rFonts w:eastAsia="Times New Roman"/>
                <w:szCs w:val="24"/>
                <w:lang w:eastAsia="ru-RU"/>
              </w:rPr>
              <w:t xml:space="preserve">и </w:t>
            </w:r>
            <w:r w:rsidRPr="00D61ED1">
              <w:rPr>
                <w:szCs w:val="24"/>
              </w:rPr>
              <w:t>@Р5_8</w:t>
            </w:r>
            <w:r w:rsidRPr="00D61ED1">
              <w:rPr>
                <w:rFonts w:eastAsia="Times New Roman"/>
                <w:szCs w:val="24"/>
                <w:lang w:eastAsia="ru-RU"/>
              </w:rPr>
              <w:t xml:space="preserve"> = </w:t>
            </w:r>
            <w:r w:rsidRPr="00D61ED1">
              <w:rPr>
                <w:szCs w:val="24"/>
              </w:rPr>
              <w:t>@Р5_</w:t>
            </w:r>
            <w:r w:rsidRPr="00D61ED1">
              <w:rPr>
                <w:rFonts w:eastAsia="Times New Roman"/>
                <w:szCs w:val="24"/>
                <w:lang w:eastAsia="ru-RU"/>
              </w:rPr>
              <w:t>3</w:t>
            </w:r>
            <w:r w:rsidRPr="00D61ED1">
              <w:rPr>
                <w:szCs w:val="24"/>
              </w:rPr>
              <w:t>,</w:t>
            </w:r>
          </w:p>
          <w:p w:rsidR="004D27C9" w:rsidRPr="00D61ED1" w:rsidRDefault="004D27C9" w:rsidP="005C4EAD">
            <w:pPr>
              <w:spacing w:after="0"/>
              <w:contextualSpacing/>
              <w:rPr>
                <w:szCs w:val="24"/>
              </w:rPr>
            </w:pPr>
            <w:r w:rsidRPr="00D61ED1">
              <w:rPr>
                <w:szCs w:val="24"/>
              </w:rPr>
              <w:t xml:space="preserve">если </w:t>
            </w:r>
          </w:p>
          <w:p w:rsidR="004D27C9" w:rsidRPr="00D61ED1" w:rsidRDefault="004D27C9" w:rsidP="005C4EAD">
            <w:pPr>
              <w:spacing w:after="0"/>
              <w:contextualSpacing/>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2) все @Р3_15≠{</w:t>
            </w:r>
            <w:r w:rsidRPr="00D61ED1">
              <w:rPr>
                <w:rFonts w:eastAsia="Times New Roman"/>
                <w:szCs w:val="24"/>
                <w:lang w:eastAsia="ru-RU"/>
              </w:rPr>
              <w:t>У, М}</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3) Договор/@Р3_1= (1.1, 1.2, 1.3, 1.4, 1.5, 1.6, 1.7, 1.8, 1.9, 11, 11.1).</w:t>
            </w:r>
          </w:p>
          <w:p w:rsidR="004D27C9" w:rsidRPr="00D61ED1" w:rsidRDefault="004D27C9" w:rsidP="005C4EAD">
            <w:pPr>
              <w:spacing w:after="0"/>
              <w:contextualSpacing/>
              <w:rPr>
                <w:szCs w:val="24"/>
              </w:rPr>
            </w:pPr>
          </w:p>
          <w:p w:rsidR="004D27C9" w:rsidRPr="00D61ED1" w:rsidRDefault="004D27C9" w:rsidP="005C4EAD">
            <w:pPr>
              <w:spacing w:after="0"/>
              <w:rPr>
                <w:rFonts w:eastAsia="Times New Roman"/>
                <w:szCs w:val="24"/>
                <w:lang w:eastAsia="ru-RU"/>
              </w:rPr>
            </w:pPr>
            <w:r w:rsidRPr="00D61ED1">
              <w:rPr>
                <w:szCs w:val="24"/>
              </w:rPr>
              <w:t xml:space="preserve">При контроле </w:t>
            </w:r>
            <w:r w:rsidRPr="00D61ED1">
              <w:rPr>
                <w:rFonts w:eastAsia="Times New Roman"/>
                <w:szCs w:val="24"/>
                <w:lang w:eastAsia="ru-RU"/>
              </w:rPr>
              <w:t xml:space="preserve">в </w:t>
            </w:r>
            <w:r w:rsidRPr="00D61ED1">
              <w:rPr>
                <w:szCs w:val="24"/>
              </w:rPr>
              <w:t>элементе Договор проверка выполняется, если для этого договора все атрибуты Договор/Усл/@Р3_15 ≠{</w:t>
            </w:r>
            <w:r w:rsidRPr="00D61ED1">
              <w:rPr>
                <w:rFonts w:eastAsia="Times New Roman"/>
                <w:szCs w:val="24"/>
                <w:lang w:eastAsia="ru-RU"/>
              </w:rPr>
              <w:t>У, М}.</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При контроле в </w:t>
            </w:r>
            <w:r w:rsidRPr="00D61ED1">
              <w:rPr>
                <w:szCs w:val="24"/>
              </w:rPr>
              <w:t>элементе Транш проверка выполняется, если для этого транша все атрибуты Транш/УслТ/@Р3_15 ≠{</w:t>
            </w:r>
            <w:r w:rsidRPr="00D61ED1">
              <w:rPr>
                <w:rFonts w:eastAsia="Times New Roman"/>
                <w:szCs w:val="24"/>
                <w:lang w:eastAsia="ru-RU"/>
              </w:rPr>
              <w:t xml:space="preserve">У, М} и </w:t>
            </w:r>
            <w:r w:rsidRPr="00D61ED1">
              <w:rPr>
                <w:szCs w:val="24"/>
              </w:rPr>
              <w:t>все атрибуты Договор/Усл/@Р3_15 ≠{</w:t>
            </w:r>
            <w:r w:rsidRPr="00D61ED1">
              <w:rPr>
                <w:rFonts w:eastAsia="Times New Roman"/>
                <w:szCs w:val="24"/>
                <w:lang w:eastAsia="ru-RU"/>
              </w:rPr>
              <w:t>У,М}</w:t>
            </w:r>
          </w:p>
        </w:tc>
        <w:tc>
          <w:tcPr>
            <w:tcW w:w="3969" w:type="dxa"/>
            <w:shd w:val="clear" w:color="auto" w:fill="D9D9D9" w:themeFill="background1" w:themeFillShade="D9"/>
          </w:tcPr>
          <w:p w:rsidR="004D27C9" w:rsidRPr="00D61ED1" w:rsidRDefault="004D27C9" w:rsidP="005C4EAD">
            <w:pPr>
              <w:pStyle w:val="11"/>
              <w:spacing w:line="240" w:lineRule="auto"/>
              <w:contextualSpacing/>
            </w:pPr>
            <w:r w:rsidRPr="00D61ED1">
              <w:t>Договор &lt;Договор&gt;:</w:t>
            </w:r>
          </w:p>
          <w:p w:rsidR="004D27C9" w:rsidRPr="00D61ED1" w:rsidRDefault="004D27C9" w:rsidP="005C4EAD">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гр.8 р.5 и гр.8 р.5 = гр.3 р.5</w:t>
            </w:r>
            <w:r w:rsidRPr="00D61ED1">
              <w:rPr>
                <w:szCs w:val="24"/>
              </w:rPr>
              <w:t xml:space="preserve">, если в той же строке гр.1 р.5 заполнена и попадает в отчетный месяц; и </w:t>
            </w:r>
            <w:r w:rsidRPr="00D61ED1">
              <w:rPr>
                <w:rFonts w:eastAsia="Times New Roman"/>
                <w:szCs w:val="24"/>
                <w:lang w:eastAsia="ru-RU"/>
              </w:rPr>
              <w:t xml:space="preserve">гр.15 р.3 не содержит «У» или «М»; и </w:t>
            </w:r>
            <w:r w:rsidRPr="00D61ED1">
              <w:rPr>
                <w:szCs w:val="24"/>
              </w:rPr>
              <w:t xml:space="preserve">гр.1 р.3 = (1.1,1.2,1.3,1.4,1.5,1.6,1.7,1.8,1.9, 11,11.1), передано гр.8 р.5 =&lt;значение1&gt;, гр.3 р.5 =&lt;значение2&gt;, гр.1 р.5 =&lt;значение3&gt;, </w:t>
            </w:r>
            <w:r w:rsidRPr="00D61ED1">
              <w:rPr>
                <w:rFonts w:eastAsia="Times New Roman"/>
                <w:szCs w:val="24"/>
                <w:lang w:eastAsia="ru-RU"/>
              </w:rPr>
              <w:t>гр.1 р.3 =&lt;</w:t>
            </w:r>
            <w:r w:rsidRPr="00D61ED1">
              <w:rPr>
                <w:szCs w:val="24"/>
              </w:rPr>
              <w:t xml:space="preserve">значение4&gt;, </w:t>
            </w:r>
            <w:r w:rsidRPr="00D61ED1">
              <w:rPr>
                <w:rFonts w:eastAsia="Times New Roman"/>
                <w:szCs w:val="24"/>
                <w:lang w:eastAsia="ru-RU"/>
              </w:rPr>
              <w:t>гр.15 р.3 =&lt;</w:t>
            </w:r>
            <w:r w:rsidRPr="00D61ED1">
              <w:rPr>
                <w:szCs w:val="24"/>
              </w:rPr>
              <w:t>значение15&gt;. Обязательно пояснение к этому коду ошибки</w:t>
            </w:r>
          </w:p>
        </w:tc>
        <w:tc>
          <w:tcPr>
            <w:tcW w:w="788"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6801</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3</w:t>
            </w:r>
          </w:p>
          <w:p w:rsidR="004D27C9" w:rsidRPr="00D61ED1" w:rsidRDefault="004D27C9" w:rsidP="005C4EAD">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rFonts w:eastAsia="Times New Roman"/>
                <w:szCs w:val="24"/>
                <w:lang w:eastAsia="ru-RU"/>
              </w:rPr>
              <w:t xml:space="preserve">В </w:t>
            </w:r>
            <w:r w:rsidRPr="00D61ED1">
              <w:rPr>
                <w:i/>
                <w:szCs w:val="24"/>
              </w:rPr>
              <w:t xml:space="preserve">каждой </w:t>
            </w:r>
            <w:r w:rsidRPr="00D61ED1">
              <w:rPr>
                <w:rFonts w:eastAsia="Times New Roman"/>
                <w:szCs w:val="24"/>
                <w:lang w:eastAsia="ru-RU"/>
              </w:rPr>
              <w:t xml:space="preserve">основной строке и </w:t>
            </w:r>
            <w:r w:rsidRPr="00D61ED1">
              <w:rPr>
                <w:rFonts w:eastAsia="Times New Roman"/>
                <w:i/>
                <w:szCs w:val="24"/>
                <w:lang w:eastAsia="ru-RU"/>
              </w:rPr>
              <w:t xml:space="preserve">в </w:t>
            </w:r>
            <w:r w:rsidRPr="00D61ED1">
              <w:rPr>
                <w:i/>
                <w:szCs w:val="24"/>
              </w:rPr>
              <w:t>каждой</w:t>
            </w:r>
            <w:r w:rsidRPr="00D61ED1">
              <w:rPr>
                <w:szCs w:val="24"/>
              </w:rPr>
              <w:t xml:space="preserve">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5C4EAD">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гр.8 разд.5 и гр.8 разд.5 = гр.3 разд.5</w:t>
            </w:r>
            <w:r w:rsidRPr="00D61ED1">
              <w:rPr>
                <w:szCs w:val="24"/>
              </w:rPr>
              <w:t xml:space="preserve">, если </w:t>
            </w:r>
          </w:p>
          <w:p w:rsidR="004D27C9" w:rsidRPr="00D61ED1" w:rsidRDefault="004D27C9" w:rsidP="005C4EAD">
            <w:pPr>
              <w:spacing w:after="0"/>
              <w:contextualSpacing/>
              <w:rPr>
                <w:szCs w:val="24"/>
              </w:rPr>
            </w:pPr>
            <w:r w:rsidRPr="00D61ED1">
              <w:rPr>
                <w:szCs w:val="24"/>
              </w:rPr>
              <w:t>1) в той же строке гр.1 разд.5 заполнена и попадает в отчетный месяц;</w:t>
            </w:r>
          </w:p>
          <w:p w:rsidR="004D27C9" w:rsidRPr="00D61ED1" w:rsidRDefault="004D27C9" w:rsidP="005C4EAD">
            <w:pPr>
              <w:spacing w:after="0"/>
              <w:contextualSpacing/>
              <w:rPr>
                <w:szCs w:val="24"/>
              </w:rPr>
            </w:pPr>
            <w:r w:rsidRPr="00D61ED1">
              <w:rPr>
                <w:szCs w:val="24"/>
              </w:rPr>
              <w:t xml:space="preserve">И  2) </w:t>
            </w:r>
            <w:r w:rsidRPr="00D61ED1">
              <w:rPr>
                <w:rFonts w:eastAsia="Times New Roman"/>
                <w:szCs w:val="24"/>
                <w:lang w:eastAsia="ru-RU"/>
              </w:rPr>
              <w:t>гр.15 разд.3 не содержит «У» или «М»;</w:t>
            </w:r>
          </w:p>
          <w:p w:rsidR="004D27C9" w:rsidRPr="00D61ED1" w:rsidRDefault="004D27C9" w:rsidP="005C4EAD">
            <w:pPr>
              <w:spacing w:after="0"/>
              <w:contextualSpacing/>
              <w:rPr>
                <w:szCs w:val="24"/>
              </w:rPr>
            </w:pPr>
            <w:r w:rsidRPr="00D61ED1">
              <w:rPr>
                <w:szCs w:val="24"/>
              </w:rPr>
              <w:t>И  3) гр.1 разд.3= (1.1, 1.2, 1.3, 1.4, 1.5, 1.6, 1.7, 1.8, 1.9, 11, 11.1</w:t>
            </w:r>
            <w:r w:rsidRPr="00D61ED1">
              <w:t>, 1.7.1, 1.9.1</w:t>
            </w:r>
            <w:r w:rsidRPr="00D61ED1">
              <w:rPr>
                <w:szCs w:val="24"/>
              </w:rPr>
              <w:t xml:space="preserve">) </w:t>
            </w:r>
            <w:r w:rsidRPr="00D61ED1">
              <w:t>в основной строке</w:t>
            </w:r>
            <w:r w:rsidRPr="00D61ED1">
              <w:rPr>
                <w:szCs w:val="24"/>
              </w:rPr>
              <w:t xml:space="preserve">. </w:t>
            </w:r>
          </w:p>
          <w:p w:rsidR="004D27C9" w:rsidRPr="00D61ED1" w:rsidRDefault="004D27C9" w:rsidP="005C4EAD">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5C4EAD">
            <w:pPr>
              <w:spacing w:after="0"/>
              <w:contextualSpacing/>
              <w:rPr>
                <w:rFonts w:eastAsia="Times New Roman"/>
                <w:b/>
                <w:bCs/>
                <w:szCs w:val="24"/>
                <w:lang w:eastAsia="ru-RU"/>
              </w:rPr>
            </w:pPr>
          </w:p>
          <w:p w:rsidR="004D27C9" w:rsidRPr="00D61ED1" w:rsidRDefault="004D27C9" w:rsidP="005C4EAD">
            <w:pPr>
              <w:spacing w:after="0"/>
            </w:pPr>
            <w:r w:rsidRPr="00D61ED1">
              <w:t xml:space="preserve">При контроле основной строки, проверка выполняется, если гр.15 разд.3 не содержит </w:t>
            </w:r>
            <w:r w:rsidRPr="00D61ED1">
              <w:rPr>
                <w:rFonts w:eastAsia="Times New Roman"/>
                <w:szCs w:val="24"/>
                <w:lang w:eastAsia="ru-RU"/>
              </w:rPr>
              <w:t>«У» или «М»</w:t>
            </w:r>
            <w:r w:rsidRPr="00D61ED1">
              <w:t xml:space="preserve"> в основной строке.</w:t>
            </w:r>
          </w:p>
          <w:p w:rsidR="004D27C9" w:rsidRPr="00D61ED1" w:rsidRDefault="004D27C9" w:rsidP="005C4EAD">
            <w:pPr>
              <w:spacing w:after="0"/>
            </w:pPr>
            <w:r w:rsidRPr="00D61ED1">
              <w:t xml:space="preserve">При контроле траншевой строки, проверка выполняется, если гр.15 разд.3 не содержит </w:t>
            </w:r>
            <w:r w:rsidRPr="00D61ED1">
              <w:rPr>
                <w:rFonts w:eastAsia="Times New Roman"/>
                <w:szCs w:val="24"/>
                <w:lang w:eastAsia="ru-RU"/>
              </w:rPr>
              <w:t>«У» или «М»</w:t>
            </w:r>
            <w:r w:rsidRPr="00D61ED1">
              <w:t xml:space="preserve"> </w:t>
            </w:r>
          </w:p>
          <w:p w:rsidR="004D27C9" w:rsidRPr="00D61ED1" w:rsidRDefault="004D27C9" w:rsidP="005C4EAD">
            <w:pPr>
              <w:spacing w:after="0"/>
              <w:rPr>
                <w:szCs w:val="24"/>
                <w:lang w:eastAsia="ru-RU"/>
              </w:rPr>
            </w:pPr>
            <w:r w:rsidRPr="00D61ED1">
              <w:rPr>
                <w:lang w:eastAsia="ru-RU"/>
              </w:rPr>
              <w:t>ни в той же строке по траншу, ни в основной строке</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i/>
                <w:szCs w:val="24"/>
                <w:lang w:eastAsia="ru-RU"/>
              </w:rPr>
              <w:t xml:space="preserve">В </w:t>
            </w:r>
            <w:r w:rsidRPr="00D61ED1">
              <w:rPr>
                <w:i/>
                <w:szCs w:val="24"/>
              </w:rPr>
              <w:t xml:space="preserve">каждой </w:t>
            </w:r>
            <w:r w:rsidRPr="00D61ED1">
              <w:rPr>
                <w:rFonts w:eastAsia="Times New Roman"/>
                <w:i/>
                <w:szCs w:val="24"/>
                <w:lang w:eastAsia="ru-RU"/>
              </w:rPr>
              <w:t xml:space="preserve">строке </w:t>
            </w:r>
            <w:r w:rsidRPr="00D61ED1">
              <w:rPr>
                <w:rFonts w:eastAsia="Times New Roman"/>
                <w:szCs w:val="24"/>
                <w:lang w:eastAsia="ru-RU"/>
              </w:rPr>
              <w:t xml:space="preserve">в </w:t>
            </w:r>
            <w:r w:rsidRPr="00D61ED1">
              <w:rPr>
                <w:szCs w:val="24"/>
              </w:rPr>
              <w:t>элементах Договор, Транш</w:t>
            </w:r>
            <w:r w:rsidRPr="00D61ED1">
              <w:rPr>
                <w:rFonts w:eastAsia="Times New Roman"/>
                <w:szCs w:val="24"/>
                <w:lang w:eastAsia="ru-RU"/>
              </w:rPr>
              <w:t>:</w:t>
            </w:r>
          </w:p>
          <w:p w:rsidR="004D27C9" w:rsidRPr="00D61ED1" w:rsidRDefault="004D27C9" w:rsidP="005C4EAD">
            <w:pPr>
              <w:spacing w:after="0"/>
              <w:contextualSpacing/>
              <w:rPr>
                <w:szCs w:val="24"/>
              </w:rPr>
            </w:pPr>
            <w:r w:rsidRPr="00D61ED1">
              <w:rPr>
                <w:szCs w:val="24"/>
              </w:rPr>
              <w:t xml:space="preserve">Обязательно заполнение @Р5_8 </w:t>
            </w:r>
            <w:r w:rsidRPr="00D61ED1">
              <w:rPr>
                <w:rFonts w:eastAsia="Times New Roman"/>
                <w:szCs w:val="24"/>
                <w:lang w:eastAsia="ru-RU"/>
              </w:rPr>
              <w:t xml:space="preserve">и </w:t>
            </w:r>
            <w:r w:rsidRPr="00D61ED1">
              <w:rPr>
                <w:szCs w:val="24"/>
              </w:rPr>
              <w:t>@Р5_8</w:t>
            </w:r>
            <w:r w:rsidRPr="00D61ED1">
              <w:rPr>
                <w:rFonts w:eastAsia="Times New Roman"/>
                <w:szCs w:val="24"/>
                <w:lang w:eastAsia="ru-RU"/>
              </w:rPr>
              <w:t xml:space="preserve"> = </w:t>
            </w:r>
            <w:r w:rsidRPr="00D61ED1">
              <w:rPr>
                <w:szCs w:val="24"/>
              </w:rPr>
              <w:t>@Р5_</w:t>
            </w:r>
            <w:r w:rsidRPr="00D61ED1">
              <w:rPr>
                <w:rFonts w:eastAsia="Times New Roman"/>
                <w:szCs w:val="24"/>
                <w:lang w:eastAsia="ru-RU"/>
              </w:rPr>
              <w:t>3</w:t>
            </w:r>
            <w:r w:rsidRPr="00D61ED1">
              <w:rPr>
                <w:szCs w:val="24"/>
              </w:rPr>
              <w:t>,</w:t>
            </w:r>
          </w:p>
          <w:p w:rsidR="004D27C9" w:rsidRPr="00D61ED1" w:rsidRDefault="004D27C9" w:rsidP="005C4EAD">
            <w:pPr>
              <w:spacing w:after="0"/>
              <w:contextualSpacing/>
              <w:rPr>
                <w:szCs w:val="24"/>
              </w:rPr>
            </w:pPr>
            <w:r w:rsidRPr="00D61ED1">
              <w:rPr>
                <w:szCs w:val="24"/>
              </w:rPr>
              <w:t xml:space="preserve">если </w:t>
            </w:r>
          </w:p>
          <w:p w:rsidR="004D27C9" w:rsidRPr="00D61ED1" w:rsidRDefault="004D27C9" w:rsidP="005C4EAD">
            <w:pPr>
              <w:spacing w:after="0"/>
              <w:contextualSpacing/>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2) все @Р3_15≠{</w:t>
            </w:r>
            <w:r w:rsidRPr="00D61ED1">
              <w:rPr>
                <w:rFonts w:eastAsia="Times New Roman"/>
                <w:szCs w:val="24"/>
                <w:lang w:eastAsia="ru-RU"/>
              </w:rPr>
              <w:t>У, М}</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szCs w:val="24"/>
              </w:rPr>
            </w:pPr>
            <w:r w:rsidRPr="00D61ED1">
              <w:rPr>
                <w:szCs w:val="24"/>
              </w:rPr>
              <w:t>3) Договор/@Р3_1= (1.1, 1.2, 1.3, 1.4, 1.5, 1.6, 1.7, 1.8, 1.9, 11, 11.1, 1.7.1, 1.9.1).</w:t>
            </w:r>
          </w:p>
          <w:p w:rsidR="004D27C9" w:rsidRPr="00D61ED1" w:rsidRDefault="004D27C9" w:rsidP="005C4EAD">
            <w:pPr>
              <w:spacing w:after="0"/>
              <w:contextualSpacing/>
              <w:rPr>
                <w:szCs w:val="24"/>
              </w:rPr>
            </w:pPr>
          </w:p>
          <w:p w:rsidR="004D27C9" w:rsidRPr="00D61ED1" w:rsidRDefault="004D27C9" w:rsidP="005C4EAD">
            <w:pPr>
              <w:spacing w:after="0"/>
              <w:rPr>
                <w:rFonts w:eastAsia="Times New Roman"/>
                <w:szCs w:val="24"/>
                <w:lang w:eastAsia="ru-RU"/>
              </w:rPr>
            </w:pPr>
            <w:r w:rsidRPr="00D61ED1">
              <w:rPr>
                <w:szCs w:val="24"/>
              </w:rPr>
              <w:t xml:space="preserve">При контроле </w:t>
            </w:r>
            <w:r w:rsidRPr="00D61ED1">
              <w:rPr>
                <w:rFonts w:eastAsia="Times New Roman"/>
                <w:szCs w:val="24"/>
                <w:lang w:eastAsia="ru-RU"/>
              </w:rPr>
              <w:t xml:space="preserve">в </w:t>
            </w:r>
            <w:r w:rsidRPr="00D61ED1">
              <w:rPr>
                <w:szCs w:val="24"/>
              </w:rPr>
              <w:t>элементе Договор проверка выполняется, если для этого договора все атрибуты Договор/Усл/@Р3_15 ≠{</w:t>
            </w:r>
            <w:r w:rsidRPr="00D61ED1">
              <w:rPr>
                <w:rFonts w:eastAsia="Times New Roman"/>
                <w:szCs w:val="24"/>
                <w:lang w:eastAsia="ru-RU"/>
              </w:rPr>
              <w:t>У, М}.</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При контроле в </w:t>
            </w:r>
            <w:r w:rsidRPr="00D61ED1">
              <w:rPr>
                <w:szCs w:val="24"/>
              </w:rPr>
              <w:t>элементе Транш проверка выполняется, если для этого транша все атрибуты Транш/УслТ/@Р3_15 ≠{</w:t>
            </w:r>
            <w:r w:rsidRPr="00D61ED1">
              <w:rPr>
                <w:rFonts w:eastAsia="Times New Roman"/>
                <w:szCs w:val="24"/>
                <w:lang w:eastAsia="ru-RU"/>
              </w:rPr>
              <w:t xml:space="preserve">У, М} и </w:t>
            </w:r>
            <w:r w:rsidRPr="00D61ED1">
              <w:rPr>
                <w:szCs w:val="24"/>
              </w:rPr>
              <w:t>все атрибуты Договор/Усл/@Р3_15 ≠{</w:t>
            </w:r>
            <w:r w:rsidRPr="00D61ED1">
              <w:rPr>
                <w:rFonts w:eastAsia="Times New Roman"/>
                <w:szCs w:val="24"/>
                <w:lang w:eastAsia="ru-RU"/>
              </w:rPr>
              <w:t>У,М}</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5C4EAD">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гр.8 р.5 и гр.8 р.5 = гр.3 р.5</w:t>
            </w:r>
            <w:r w:rsidRPr="00D61ED1">
              <w:rPr>
                <w:szCs w:val="24"/>
              </w:rPr>
              <w:t xml:space="preserve">, если в той же строке гр.1 р.5 заполнена и попадает в отчетный месяц; и </w:t>
            </w:r>
            <w:r w:rsidRPr="00D61ED1">
              <w:rPr>
                <w:rFonts w:eastAsia="Times New Roman"/>
                <w:szCs w:val="24"/>
                <w:lang w:eastAsia="ru-RU"/>
              </w:rPr>
              <w:t xml:space="preserve">гр.15 р.3 не содержит «У» или «М»; и </w:t>
            </w:r>
            <w:r w:rsidRPr="00D61ED1">
              <w:rPr>
                <w:szCs w:val="24"/>
              </w:rPr>
              <w:t>гр.1 р.3 = (1.1, 1.2, 1.3, 1.4, 1.5, 1.6, 1.7</w:t>
            </w:r>
            <w:r w:rsidRPr="00D61ED1">
              <w:t>,1.7.1</w:t>
            </w:r>
            <w:r w:rsidRPr="00D61ED1">
              <w:rPr>
                <w:szCs w:val="24"/>
              </w:rPr>
              <w:t>, 1.8, 1.9</w:t>
            </w:r>
            <w:r w:rsidRPr="00D61ED1">
              <w:t>,1.9.1</w:t>
            </w:r>
            <w:r w:rsidRPr="00D61ED1">
              <w:rPr>
                <w:szCs w:val="24"/>
              </w:rPr>
              <w:t xml:space="preserve">, 11,11.1), передано гр.8 р.5 =&lt;значение1&gt;, гр.3 р.5 =&lt;значение2&gt;, гр.1 р.5 =&lt;значение3&gt;, </w:t>
            </w:r>
            <w:r w:rsidRPr="00D61ED1">
              <w:rPr>
                <w:rFonts w:eastAsia="Times New Roman"/>
                <w:szCs w:val="24"/>
                <w:lang w:eastAsia="ru-RU"/>
              </w:rPr>
              <w:t>гр.1 р.3 =&lt;</w:t>
            </w:r>
            <w:r w:rsidRPr="00D61ED1">
              <w:rPr>
                <w:szCs w:val="24"/>
              </w:rPr>
              <w:t xml:space="preserve">значение4&gt;, </w:t>
            </w:r>
            <w:r w:rsidRPr="00D61ED1">
              <w:rPr>
                <w:rFonts w:eastAsia="Times New Roman"/>
                <w:szCs w:val="24"/>
                <w:lang w:eastAsia="ru-RU"/>
              </w:rPr>
              <w:t>гр.15 р.3 =&lt;</w:t>
            </w:r>
            <w:r w:rsidRPr="00D61ED1">
              <w:rPr>
                <w:szCs w:val="24"/>
              </w:rPr>
              <w:t>значение15&gt;. Обязательно пояснение к этому коду ошибки</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5C4EAD">
            <w:pPr>
              <w:spacing w:after="0"/>
              <w:rPr>
                <w:rFonts w:eastAsia="Times New Roman"/>
                <w:sz w:val="20"/>
                <w:szCs w:val="20"/>
                <w:lang w:eastAsia="ru-RU"/>
              </w:rPr>
            </w:pPr>
            <w:r w:rsidRPr="00D61ED1">
              <w:rPr>
                <w:rFonts w:eastAsia="Times New Roman"/>
                <w:sz w:val="20"/>
                <w:szCs w:val="20"/>
                <w:lang w:eastAsia="ru-RU"/>
              </w:rPr>
              <w:t>открыт взамен 3770</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5C4EAD">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3775</w:t>
            </w:r>
          </w:p>
        </w:tc>
        <w:tc>
          <w:tcPr>
            <w:tcW w:w="794" w:type="dxa"/>
            <w:shd w:val="clear" w:color="auto" w:fill="D9D9D9" w:themeFill="background1" w:themeFillShade="D9"/>
          </w:tcPr>
          <w:p w:rsidR="004D27C9" w:rsidRPr="00D61ED1" w:rsidRDefault="004D27C9" w:rsidP="005C4EAD">
            <w:pPr>
              <w:spacing w:after="0"/>
              <w:rPr>
                <w:iCs/>
                <w:sz w:val="20"/>
                <w:szCs w:val="20"/>
              </w:rPr>
            </w:pPr>
            <w:r w:rsidRPr="00D61ED1">
              <w:rPr>
                <w:iCs/>
                <w:sz w:val="20"/>
                <w:szCs w:val="20"/>
              </w:rPr>
              <w:t>3</w:t>
            </w:r>
          </w:p>
          <w:p w:rsidR="004D27C9" w:rsidRPr="00D61ED1" w:rsidRDefault="004D27C9" w:rsidP="005C4EAD">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5C4EAD">
            <w:pPr>
              <w:spacing w:after="0"/>
              <w:contextualSpacing/>
              <w:rPr>
                <w:szCs w:val="24"/>
              </w:rPr>
            </w:pPr>
            <w:r w:rsidRPr="00D61ED1">
              <w:rPr>
                <w:rFonts w:eastAsia="Times New Roman"/>
                <w:szCs w:val="24"/>
                <w:lang w:eastAsia="ru-RU"/>
              </w:rPr>
              <w:t xml:space="preserve">В </w:t>
            </w:r>
            <w:r w:rsidRPr="00D61ED1">
              <w:rPr>
                <w:szCs w:val="24"/>
              </w:rPr>
              <w:t xml:space="preserve">каждой </w:t>
            </w:r>
            <w:r w:rsidRPr="00D61ED1">
              <w:rPr>
                <w:rFonts w:eastAsia="Times New Roman"/>
                <w:szCs w:val="24"/>
                <w:lang w:eastAsia="ru-RU"/>
              </w:rPr>
              <w:t xml:space="preserve">основной строке и в </w:t>
            </w:r>
            <w:r w:rsidRPr="00D61ED1">
              <w:rPr>
                <w:szCs w:val="24"/>
              </w:rPr>
              <w:t xml:space="preserve">каждой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Гр.8 разд.5 не заполняется, если</w:t>
            </w:r>
          </w:p>
          <w:p w:rsidR="004D27C9" w:rsidRPr="00D61ED1" w:rsidRDefault="004D27C9" w:rsidP="005C4EAD">
            <w:pPr>
              <w:spacing w:after="0"/>
              <w:contextualSpacing/>
              <w:rPr>
                <w:szCs w:val="24"/>
              </w:rPr>
            </w:pPr>
            <w:r w:rsidRPr="00D61ED1">
              <w:rPr>
                <w:szCs w:val="24"/>
              </w:rPr>
              <w:t xml:space="preserve">1) в той же строке гр.1 разд.5 заполнена и не попадает в отчетный месяц;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rFonts w:eastAsia="Times New Roman"/>
                <w:szCs w:val="24"/>
                <w:lang w:eastAsia="ru-RU"/>
              </w:rPr>
            </w:pPr>
            <w:r w:rsidRPr="00D61ED1">
              <w:rPr>
                <w:szCs w:val="24"/>
              </w:rPr>
              <w:t xml:space="preserve">2) в той же строке </w:t>
            </w:r>
            <w:r w:rsidRPr="00D61ED1">
              <w:rPr>
                <w:rFonts w:eastAsia="Times New Roman"/>
                <w:szCs w:val="24"/>
                <w:lang w:eastAsia="ru-RU"/>
              </w:rPr>
              <w:t>гр.15 разд.3 не содержит «К»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szCs w:val="24"/>
              </w:rPr>
            </w:pPr>
            <w:r w:rsidRPr="00D61ED1">
              <w:rPr>
                <w:szCs w:val="24"/>
              </w:rPr>
              <w:t xml:space="preserve">3) гр.1 разд.3 в основной строке = (1.1, 1.2, 1.3, 1.4, 1.5, 1.6, 1.7, 1.8, 1.9, 11, 11.1). </w:t>
            </w:r>
          </w:p>
          <w:p w:rsidR="004D27C9" w:rsidRPr="00D61ED1" w:rsidRDefault="004D27C9" w:rsidP="005C4EAD">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5C4EAD">
            <w:pPr>
              <w:spacing w:after="0"/>
              <w:rPr>
                <w:rFonts w:eastAsia="Times New Roman"/>
                <w:bCs/>
                <w:sz w:val="22"/>
                <w:szCs w:val="24"/>
                <w:lang w:eastAsia="ru-RU"/>
              </w:rPr>
            </w:pPr>
          </w:p>
          <w:p w:rsidR="004D27C9" w:rsidRPr="00D61ED1" w:rsidRDefault="004D27C9" w:rsidP="005C4EAD">
            <w:pPr>
              <w:spacing w:after="0"/>
            </w:pPr>
            <w:r w:rsidRPr="00D61ED1">
              <w:t>При контроле основной строки, проверка выполняется, если гр.15 разд.3 не содержит «К» в основной строке.</w:t>
            </w:r>
          </w:p>
          <w:p w:rsidR="004D27C9" w:rsidRPr="00D61ED1" w:rsidRDefault="004D27C9" w:rsidP="005C4EAD">
            <w:pPr>
              <w:spacing w:after="0"/>
              <w:rPr>
                <w:rFonts w:eastAsia="Times New Roman"/>
                <w:strike/>
                <w:szCs w:val="24"/>
                <w:lang w:eastAsia="ru-RU"/>
              </w:rPr>
            </w:pPr>
            <w:r w:rsidRPr="00D61ED1">
              <w:t>При контроле траншевой строки, проверка выполняется, если гр.15 разд.3 не содержит «К» по этому траншу.</w:t>
            </w:r>
          </w:p>
        </w:tc>
        <w:tc>
          <w:tcPr>
            <w:tcW w:w="3969"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w:t>
            </w:r>
            <w:r w:rsidRPr="00D61ED1">
              <w:rPr>
                <w:szCs w:val="24"/>
              </w:rPr>
              <w:t>элементах Договор, Транш</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szCs w:val="24"/>
              </w:rPr>
              <w:t xml:space="preserve">@Р5_8 </w:t>
            </w:r>
            <w:r w:rsidRPr="00D61ED1">
              <w:rPr>
                <w:rFonts w:eastAsia="Times New Roman"/>
                <w:szCs w:val="24"/>
                <w:lang w:eastAsia="ru-RU"/>
              </w:rPr>
              <w:t>не должна быть заполнена,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5C4EAD">
            <w:pPr>
              <w:spacing w:after="0"/>
              <w:contextualSpacing/>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rFonts w:eastAsia="Times New Roman"/>
                <w:szCs w:val="24"/>
                <w:lang w:eastAsia="ru-RU"/>
              </w:rPr>
            </w:pPr>
            <w:r w:rsidRPr="00D61ED1">
              <w:rPr>
                <w:szCs w:val="24"/>
              </w:rPr>
              <w:t>2) в той же строке все @Р3_15 ≠{К</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szCs w:val="24"/>
              </w:rPr>
            </w:pPr>
            <w:r w:rsidRPr="00D61ED1">
              <w:rPr>
                <w:szCs w:val="24"/>
              </w:rPr>
              <w:t>3) Договор/@Р3_1 = (1.1, 1.2, 1.3, 1.4, 1.5, 1.6, 1.7, 1.8, 1.9, 11, 11.1)</w:t>
            </w:r>
          </w:p>
          <w:p w:rsidR="004D27C9" w:rsidRPr="00D61ED1" w:rsidRDefault="004D27C9" w:rsidP="005C4EAD">
            <w:pPr>
              <w:spacing w:after="0"/>
              <w:contextualSpacing/>
              <w:rPr>
                <w:szCs w:val="24"/>
              </w:rPr>
            </w:pPr>
          </w:p>
          <w:p w:rsidR="004D27C9" w:rsidRPr="00D61ED1" w:rsidRDefault="004D27C9" w:rsidP="005C4EAD">
            <w:pPr>
              <w:spacing w:after="0"/>
              <w:rPr>
                <w:rFonts w:eastAsia="Times New Roman"/>
                <w:szCs w:val="24"/>
                <w:lang w:eastAsia="ru-RU"/>
              </w:rPr>
            </w:pPr>
            <w:r w:rsidRPr="00D61ED1">
              <w:rPr>
                <w:szCs w:val="24"/>
              </w:rPr>
              <w:t xml:space="preserve">При контроле </w:t>
            </w:r>
            <w:r w:rsidRPr="00D61ED1">
              <w:rPr>
                <w:rFonts w:eastAsia="Times New Roman"/>
                <w:szCs w:val="24"/>
                <w:lang w:eastAsia="ru-RU"/>
              </w:rPr>
              <w:t xml:space="preserve">в </w:t>
            </w:r>
            <w:r w:rsidRPr="00D61ED1">
              <w:rPr>
                <w:szCs w:val="24"/>
              </w:rPr>
              <w:t>элементе Договор проверка выполняется, если для этого договора все Договор/Усл/@Р3_15 ≠{К</w:t>
            </w:r>
            <w:r w:rsidRPr="00D61ED1">
              <w:rPr>
                <w:rFonts w:eastAsia="Times New Roman"/>
                <w:szCs w:val="24"/>
                <w:lang w:eastAsia="ru-RU"/>
              </w:rPr>
              <w:t>}.</w:t>
            </w:r>
          </w:p>
          <w:p w:rsidR="004D27C9" w:rsidRPr="00D61ED1" w:rsidRDefault="004D27C9" w:rsidP="005C4EAD">
            <w:pPr>
              <w:spacing w:after="0"/>
              <w:rPr>
                <w:szCs w:val="24"/>
              </w:rPr>
            </w:pPr>
            <w:r w:rsidRPr="00D61ED1">
              <w:rPr>
                <w:rFonts w:eastAsia="Times New Roman"/>
                <w:szCs w:val="24"/>
                <w:lang w:eastAsia="ru-RU"/>
              </w:rPr>
              <w:t xml:space="preserve">При контроле в </w:t>
            </w:r>
            <w:r w:rsidRPr="00D61ED1">
              <w:rPr>
                <w:szCs w:val="24"/>
              </w:rPr>
              <w:t>элементе Транш проверка выполняется, если для этого транша все Транш/УслТ/@Р3_15 ≠{К</w:t>
            </w:r>
            <w:r w:rsidRPr="00D61ED1">
              <w:rPr>
                <w:rFonts w:eastAsia="Times New Roman"/>
                <w:szCs w:val="24"/>
                <w:lang w:eastAsia="ru-RU"/>
              </w:rPr>
              <w:t>}.</w:t>
            </w:r>
          </w:p>
        </w:tc>
        <w:tc>
          <w:tcPr>
            <w:tcW w:w="3969" w:type="dxa"/>
            <w:shd w:val="clear" w:color="auto" w:fill="D9D9D9" w:themeFill="background1" w:themeFillShade="D9"/>
          </w:tcPr>
          <w:p w:rsidR="004D27C9" w:rsidRPr="00D61ED1" w:rsidRDefault="004D27C9" w:rsidP="005C4EAD">
            <w:pPr>
              <w:pStyle w:val="11"/>
              <w:spacing w:line="240" w:lineRule="auto"/>
              <w:contextualSpacing/>
            </w:pPr>
            <w:r w:rsidRPr="00D61ED1">
              <w:t>Договор &lt;Договор&gt;:</w:t>
            </w:r>
          </w:p>
          <w:p w:rsidR="004D27C9" w:rsidRPr="00D61ED1" w:rsidRDefault="004D27C9" w:rsidP="005C4EAD">
            <w:pPr>
              <w:spacing w:after="0"/>
              <w:contextualSpacing/>
              <w:rPr>
                <w:szCs w:val="24"/>
              </w:rPr>
            </w:pPr>
            <w:r w:rsidRPr="00D61ED1">
              <w:rPr>
                <w:rFonts w:eastAsia="Times New Roman"/>
                <w:szCs w:val="24"/>
                <w:lang w:eastAsia="ru-RU"/>
              </w:rPr>
              <w:t xml:space="preserve">Гр.8 р.5 не заполняется, если </w:t>
            </w:r>
            <w:r w:rsidRPr="00D61ED1">
              <w:rPr>
                <w:szCs w:val="24"/>
              </w:rPr>
              <w:t xml:space="preserve">в той же строке гр.1 р.5 заполнена и не попадает в отчетный месяц и </w:t>
            </w:r>
            <w:r w:rsidRPr="00D61ED1">
              <w:rPr>
                <w:rFonts w:eastAsia="Times New Roman"/>
                <w:szCs w:val="24"/>
                <w:lang w:eastAsia="ru-RU"/>
              </w:rPr>
              <w:t>гр.15 р.3 не содержит «К», и</w:t>
            </w:r>
            <w:r w:rsidRPr="00D61ED1">
              <w:rPr>
                <w:szCs w:val="24"/>
              </w:rPr>
              <w:t xml:space="preserve"> гр.1 р.3 = (1.1,1.2,1.3,1.4,1.5,1.6,1.7,1.8,1.9, 11,11.1), передано гр.8 р.5 =&lt;значение1&gt;, гр.1 р.5 =&lt;значение3&gt;, </w:t>
            </w:r>
            <w:r w:rsidRPr="00D61ED1">
              <w:rPr>
                <w:rFonts w:eastAsia="Times New Roman"/>
                <w:szCs w:val="24"/>
                <w:lang w:eastAsia="ru-RU"/>
              </w:rPr>
              <w:t>гр.1 р.3 =&lt;</w:t>
            </w:r>
            <w:r w:rsidRPr="00D61ED1">
              <w:rPr>
                <w:szCs w:val="24"/>
              </w:rPr>
              <w:t xml:space="preserve">значение4&gt;, </w:t>
            </w:r>
            <w:r w:rsidRPr="00D61ED1">
              <w:rPr>
                <w:rFonts w:eastAsia="Times New Roman"/>
                <w:szCs w:val="24"/>
                <w:lang w:eastAsia="ru-RU"/>
              </w:rPr>
              <w:t>гр.15 р.3 =&lt;</w:t>
            </w:r>
            <w:r w:rsidRPr="00D61ED1">
              <w:rPr>
                <w:szCs w:val="24"/>
              </w:rPr>
              <w:t>значение15&gt;. Обязательно пояснение к этому коду ошибки</w:t>
            </w:r>
          </w:p>
          <w:p w:rsidR="004D27C9" w:rsidRPr="00D61ED1" w:rsidRDefault="004D27C9" w:rsidP="005C4EAD">
            <w:pPr>
              <w:spacing w:after="0"/>
              <w:contextualSpacing/>
              <w:rPr>
                <w:rFonts w:eastAsia="Times New Roman"/>
                <w:szCs w:val="24"/>
                <w:lang w:eastAsia="ru-RU"/>
              </w:rPr>
            </w:pPr>
          </w:p>
        </w:tc>
        <w:tc>
          <w:tcPr>
            <w:tcW w:w="788"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5C4EAD">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5C4EAD">
            <w:pPr>
              <w:spacing w:after="0"/>
              <w:rPr>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6802</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3</w:t>
            </w:r>
          </w:p>
          <w:p w:rsidR="004D27C9" w:rsidRPr="00D61ED1" w:rsidRDefault="004D27C9" w:rsidP="005C4EAD">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rFonts w:eastAsia="Times New Roman"/>
                <w:szCs w:val="24"/>
                <w:lang w:eastAsia="ru-RU"/>
              </w:rPr>
              <w:t xml:space="preserve">В </w:t>
            </w:r>
            <w:r w:rsidRPr="00D61ED1">
              <w:rPr>
                <w:i/>
                <w:szCs w:val="24"/>
              </w:rPr>
              <w:t xml:space="preserve">каждой </w:t>
            </w:r>
            <w:r w:rsidRPr="00D61ED1">
              <w:rPr>
                <w:rFonts w:eastAsia="Times New Roman"/>
                <w:szCs w:val="24"/>
                <w:lang w:eastAsia="ru-RU"/>
              </w:rPr>
              <w:t xml:space="preserve">основной строке и </w:t>
            </w:r>
            <w:r w:rsidRPr="00D61ED1">
              <w:rPr>
                <w:rFonts w:eastAsia="Times New Roman"/>
                <w:i/>
                <w:szCs w:val="24"/>
                <w:lang w:eastAsia="ru-RU"/>
              </w:rPr>
              <w:t xml:space="preserve">в </w:t>
            </w:r>
            <w:r w:rsidRPr="00D61ED1">
              <w:rPr>
                <w:i/>
                <w:szCs w:val="24"/>
              </w:rPr>
              <w:t>каждой</w:t>
            </w:r>
            <w:r w:rsidRPr="00D61ED1">
              <w:rPr>
                <w:szCs w:val="24"/>
              </w:rPr>
              <w:t xml:space="preserve">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Гр.8 разд.5 не заполняется, если</w:t>
            </w:r>
          </w:p>
          <w:p w:rsidR="004D27C9" w:rsidRPr="00D61ED1" w:rsidRDefault="004D27C9" w:rsidP="005C4EAD">
            <w:pPr>
              <w:spacing w:after="0"/>
              <w:contextualSpacing/>
              <w:rPr>
                <w:szCs w:val="24"/>
              </w:rPr>
            </w:pPr>
            <w:r w:rsidRPr="00D61ED1">
              <w:rPr>
                <w:szCs w:val="24"/>
              </w:rPr>
              <w:t xml:space="preserve">1) в той же строке гр.1 разд.5 заполнена и не попадает в отчетный месяц;  </w:t>
            </w:r>
          </w:p>
          <w:p w:rsidR="004D27C9" w:rsidRPr="00D61ED1" w:rsidRDefault="004D27C9" w:rsidP="005C4EAD">
            <w:pPr>
              <w:spacing w:after="0"/>
              <w:contextualSpacing/>
              <w:rPr>
                <w:rFonts w:eastAsia="Times New Roman"/>
                <w:szCs w:val="24"/>
                <w:lang w:eastAsia="ru-RU"/>
              </w:rPr>
            </w:pPr>
            <w:r w:rsidRPr="00D61ED1">
              <w:rPr>
                <w:szCs w:val="24"/>
              </w:rPr>
              <w:t xml:space="preserve">И  2) в той же строке </w:t>
            </w:r>
            <w:r w:rsidRPr="00D61ED1">
              <w:rPr>
                <w:rFonts w:eastAsia="Times New Roman"/>
                <w:szCs w:val="24"/>
                <w:lang w:eastAsia="ru-RU"/>
              </w:rPr>
              <w:t>гр.15 разд.3 не содержит «К»;</w:t>
            </w:r>
          </w:p>
          <w:p w:rsidR="004D27C9" w:rsidRPr="00D61ED1" w:rsidRDefault="004D27C9" w:rsidP="005C4EAD">
            <w:pPr>
              <w:spacing w:after="0"/>
              <w:contextualSpacing/>
              <w:rPr>
                <w:szCs w:val="24"/>
              </w:rPr>
            </w:pPr>
            <w:r w:rsidRPr="00D61ED1">
              <w:rPr>
                <w:rFonts w:eastAsia="Times New Roman"/>
                <w:szCs w:val="24"/>
                <w:lang w:eastAsia="ru-RU"/>
              </w:rPr>
              <w:t xml:space="preserve">И  </w:t>
            </w:r>
            <w:r w:rsidRPr="00D61ED1">
              <w:rPr>
                <w:szCs w:val="24"/>
              </w:rPr>
              <w:t>3) гр.1 разд.3= (1.1, 1.2, 1.3, 1.4, 1.5, 1.6, 1.7, 1.8, 1.9, 11, 11.1</w:t>
            </w:r>
            <w:r w:rsidRPr="00D61ED1">
              <w:t>, 1.7.1, 1.9.1</w:t>
            </w:r>
            <w:r w:rsidRPr="00D61ED1">
              <w:rPr>
                <w:szCs w:val="24"/>
              </w:rPr>
              <w:t>)</w:t>
            </w:r>
            <w:r w:rsidRPr="00D61ED1">
              <w:t xml:space="preserve"> в основной строке</w:t>
            </w:r>
            <w:r w:rsidRPr="00D61ED1">
              <w:rPr>
                <w:szCs w:val="24"/>
              </w:rPr>
              <w:t xml:space="preserve">. </w:t>
            </w:r>
          </w:p>
          <w:p w:rsidR="004D27C9" w:rsidRPr="00D61ED1" w:rsidRDefault="004D27C9" w:rsidP="005C4EAD">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5C4EAD">
            <w:pPr>
              <w:spacing w:after="0"/>
              <w:rPr>
                <w:rFonts w:eastAsia="Times New Roman"/>
                <w:bCs/>
                <w:sz w:val="22"/>
                <w:szCs w:val="24"/>
                <w:lang w:eastAsia="ru-RU"/>
              </w:rPr>
            </w:pPr>
          </w:p>
          <w:p w:rsidR="004D27C9" w:rsidRPr="00D61ED1" w:rsidRDefault="004D27C9" w:rsidP="005C4EAD">
            <w:pPr>
              <w:spacing w:after="0"/>
            </w:pPr>
            <w:r w:rsidRPr="00D61ED1">
              <w:t>При контроле основной строки, проверка выполняется, если гр.15 разд.3 не содержит «К» в основной строке.</w:t>
            </w:r>
          </w:p>
          <w:p w:rsidR="004D27C9" w:rsidRPr="00D61ED1" w:rsidRDefault="004D27C9" w:rsidP="005C4EAD">
            <w:pPr>
              <w:spacing w:after="0"/>
              <w:rPr>
                <w:rFonts w:eastAsia="Times New Roman"/>
                <w:strike/>
                <w:szCs w:val="24"/>
                <w:lang w:eastAsia="ru-RU"/>
              </w:rPr>
            </w:pPr>
            <w:r w:rsidRPr="00D61ED1">
              <w:t>При контроле траншевой строки, проверка выполняется, если гр.15 разд.3 не содержит «К» по этому траншу.</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i/>
                <w:szCs w:val="24"/>
                <w:lang w:eastAsia="ru-RU"/>
              </w:rPr>
              <w:t xml:space="preserve">В </w:t>
            </w:r>
            <w:r w:rsidRPr="00D61ED1">
              <w:rPr>
                <w:i/>
                <w:szCs w:val="24"/>
              </w:rPr>
              <w:t xml:space="preserve">каждой </w:t>
            </w:r>
            <w:r w:rsidRPr="00D61ED1">
              <w:rPr>
                <w:rFonts w:eastAsia="Times New Roman"/>
                <w:i/>
                <w:szCs w:val="24"/>
                <w:lang w:eastAsia="ru-RU"/>
              </w:rPr>
              <w:t xml:space="preserve">строке </w:t>
            </w:r>
            <w:r w:rsidRPr="00D61ED1">
              <w:rPr>
                <w:rFonts w:eastAsia="Times New Roman"/>
                <w:szCs w:val="24"/>
                <w:lang w:eastAsia="ru-RU"/>
              </w:rPr>
              <w:t xml:space="preserve">в </w:t>
            </w:r>
            <w:r w:rsidRPr="00D61ED1">
              <w:rPr>
                <w:szCs w:val="24"/>
              </w:rPr>
              <w:t>элементах Договор, Транш</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szCs w:val="24"/>
              </w:rPr>
              <w:t xml:space="preserve">@Р5_8 </w:t>
            </w:r>
            <w:r w:rsidRPr="00D61ED1">
              <w:rPr>
                <w:rFonts w:eastAsia="Times New Roman"/>
                <w:szCs w:val="24"/>
                <w:lang w:eastAsia="ru-RU"/>
              </w:rPr>
              <w:t>не должна быть заполнена,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5C4EAD">
            <w:pPr>
              <w:spacing w:after="0"/>
              <w:contextualSpacing/>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rFonts w:eastAsia="Times New Roman"/>
                <w:szCs w:val="24"/>
                <w:lang w:eastAsia="ru-RU"/>
              </w:rPr>
            </w:pPr>
            <w:r w:rsidRPr="00D61ED1">
              <w:rPr>
                <w:szCs w:val="24"/>
              </w:rPr>
              <w:t>2) в той же строке все @Р3_15 ≠{К</w:t>
            </w:r>
            <w:r w:rsidRPr="00D61ED1">
              <w:rPr>
                <w:rFonts w:eastAsia="Times New Roman"/>
                <w:szCs w:val="24"/>
                <w:lang w:eastAsia="ru-RU"/>
              </w:rPr>
              <w:t>},</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szCs w:val="24"/>
              </w:rPr>
            </w:pPr>
            <w:r w:rsidRPr="00D61ED1">
              <w:rPr>
                <w:szCs w:val="24"/>
              </w:rPr>
              <w:t>3) Договор/@Р3_1 = (1.1, 1.2, 1.3, 1.4, 1.5, 1.6, 1.7, 1.8, 1.9, 11, 11.1, 1.7.1, 1.9.1)</w:t>
            </w:r>
          </w:p>
          <w:p w:rsidR="004D27C9" w:rsidRPr="00D61ED1" w:rsidRDefault="004D27C9" w:rsidP="005C4EAD">
            <w:pPr>
              <w:spacing w:after="0"/>
              <w:contextualSpacing/>
              <w:rPr>
                <w:szCs w:val="24"/>
              </w:rPr>
            </w:pPr>
          </w:p>
          <w:p w:rsidR="004D27C9" w:rsidRPr="00D61ED1" w:rsidRDefault="004D27C9" w:rsidP="005C4EAD">
            <w:pPr>
              <w:spacing w:after="0"/>
              <w:rPr>
                <w:rFonts w:eastAsia="Times New Roman"/>
                <w:szCs w:val="24"/>
                <w:lang w:eastAsia="ru-RU"/>
              </w:rPr>
            </w:pPr>
            <w:r w:rsidRPr="00D61ED1">
              <w:rPr>
                <w:szCs w:val="24"/>
              </w:rPr>
              <w:t xml:space="preserve">При контроле </w:t>
            </w:r>
            <w:r w:rsidRPr="00D61ED1">
              <w:rPr>
                <w:rFonts w:eastAsia="Times New Roman"/>
                <w:szCs w:val="24"/>
                <w:lang w:eastAsia="ru-RU"/>
              </w:rPr>
              <w:t xml:space="preserve">в </w:t>
            </w:r>
            <w:r w:rsidRPr="00D61ED1">
              <w:rPr>
                <w:szCs w:val="24"/>
              </w:rPr>
              <w:t>элементе Договор проверка выполняется, если для этого договора все Договор/Усл/@Р3_15 ≠{К</w:t>
            </w:r>
            <w:r w:rsidRPr="00D61ED1">
              <w:rPr>
                <w:rFonts w:eastAsia="Times New Roman"/>
                <w:szCs w:val="24"/>
                <w:lang w:eastAsia="ru-RU"/>
              </w:rPr>
              <w:t>}.</w:t>
            </w:r>
          </w:p>
          <w:p w:rsidR="004D27C9" w:rsidRPr="00D61ED1" w:rsidRDefault="004D27C9" w:rsidP="005C4EAD">
            <w:pPr>
              <w:spacing w:after="0"/>
              <w:rPr>
                <w:szCs w:val="24"/>
              </w:rPr>
            </w:pPr>
            <w:r w:rsidRPr="00D61ED1">
              <w:rPr>
                <w:rFonts w:eastAsia="Times New Roman"/>
                <w:szCs w:val="24"/>
                <w:lang w:eastAsia="ru-RU"/>
              </w:rPr>
              <w:t xml:space="preserve">При контроле в </w:t>
            </w:r>
            <w:r w:rsidRPr="00D61ED1">
              <w:rPr>
                <w:szCs w:val="24"/>
              </w:rPr>
              <w:t>элементе Транш проверка выполняется, если для этого транша все Транш/УслТ/@Р3_15 ≠{К</w:t>
            </w:r>
            <w:r w:rsidRPr="00D61ED1">
              <w:rPr>
                <w:rFonts w:eastAsia="Times New Roman"/>
                <w:szCs w:val="24"/>
                <w:lang w:eastAsia="ru-RU"/>
              </w:rPr>
              <w:t>}.</w:t>
            </w: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5C4EAD">
            <w:pPr>
              <w:spacing w:after="0"/>
              <w:contextualSpacing/>
              <w:rPr>
                <w:szCs w:val="24"/>
              </w:rPr>
            </w:pPr>
            <w:r w:rsidRPr="00D61ED1">
              <w:rPr>
                <w:rFonts w:eastAsia="Times New Roman"/>
                <w:szCs w:val="24"/>
                <w:lang w:eastAsia="ru-RU"/>
              </w:rPr>
              <w:t xml:space="preserve">Гр.8 р.5 не заполняется, если </w:t>
            </w:r>
            <w:r w:rsidRPr="00D61ED1">
              <w:rPr>
                <w:szCs w:val="24"/>
              </w:rPr>
              <w:t xml:space="preserve">в той же строке гр.1 р.5 заполнена и не попадает в отчетный месяц и </w:t>
            </w:r>
            <w:r w:rsidRPr="00D61ED1">
              <w:rPr>
                <w:rFonts w:eastAsia="Times New Roman"/>
                <w:szCs w:val="24"/>
                <w:lang w:eastAsia="ru-RU"/>
              </w:rPr>
              <w:t>гр.15 р.3 не содержит «К», и</w:t>
            </w:r>
            <w:r w:rsidRPr="00D61ED1">
              <w:rPr>
                <w:szCs w:val="24"/>
              </w:rPr>
              <w:t xml:space="preserve"> гр.1 р.3 = (1.1, 1.2, 1.3, 1.4, 1.5, 1.6, 1.7</w:t>
            </w:r>
            <w:r w:rsidRPr="00D61ED1">
              <w:t>,1.7.1</w:t>
            </w:r>
            <w:r w:rsidRPr="00D61ED1">
              <w:rPr>
                <w:szCs w:val="24"/>
              </w:rPr>
              <w:t>, 1.8, 1.9</w:t>
            </w:r>
            <w:r w:rsidRPr="00D61ED1">
              <w:t>,1.9.1</w:t>
            </w:r>
            <w:r w:rsidRPr="00D61ED1">
              <w:rPr>
                <w:szCs w:val="24"/>
              </w:rPr>
              <w:t xml:space="preserve">, 11,11.1), передано гр.8 р.5 =&lt;значение1&gt;, гр.1 р.5 =&lt;значение3&gt;, </w:t>
            </w:r>
            <w:r w:rsidRPr="00D61ED1">
              <w:rPr>
                <w:rFonts w:eastAsia="Times New Roman"/>
                <w:szCs w:val="24"/>
                <w:lang w:eastAsia="ru-RU"/>
              </w:rPr>
              <w:t>гр.1 р.3 =&lt;</w:t>
            </w:r>
            <w:r w:rsidRPr="00D61ED1">
              <w:rPr>
                <w:szCs w:val="24"/>
              </w:rPr>
              <w:t xml:space="preserve">значение4&gt;, </w:t>
            </w:r>
            <w:r w:rsidRPr="00D61ED1">
              <w:rPr>
                <w:rFonts w:eastAsia="Times New Roman"/>
                <w:szCs w:val="24"/>
                <w:lang w:eastAsia="ru-RU"/>
              </w:rPr>
              <w:t>гр.15 р.3 =&lt;</w:t>
            </w:r>
            <w:r w:rsidRPr="00D61ED1">
              <w:rPr>
                <w:szCs w:val="24"/>
              </w:rPr>
              <w:t>значение15&gt;. Обязательно пояснение к этому коду ошибки</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30.04.2021</w:t>
            </w:r>
          </w:p>
        </w:tc>
        <w:tc>
          <w:tcPr>
            <w:tcW w:w="794"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5C4EAD">
            <w:pPr>
              <w:spacing w:after="0"/>
              <w:rPr>
                <w:sz w:val="20"/>
                <w:szCs w:val="20"/>
              </w:rPr>
            </w:pPr>
            <w:r w:rsidRPr="00D61ED1">
              <w:rPr>
                <w:rFonts w:eastAsia="Times New Roman"/>
                <w:sz w:val="20"/>
                <w:szCs w:val="20"/>
                <w:lang w:eastAsia="ru-RU"/>
              </w:rPr>
              <w:t>открыт взамен 3775</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5C4EAD">
            <w:pPr>
              <w:spacing w:after="0"/>
              <w:rPr>
                <w:rFonts w:eastAsia="Times New Roman"/>
                <w:sz w:val="18"/>
                <w:szCs w:val="18"/>
                <w:lang w:eastAsia="ru-RU"/>
              </w:rPr>
            </w:pPr>
            <w:r w:rsidRPr="00D61ED1">
              <w:rPr>
                <w:rFonts w:eastAsia="Times New Roman"/>
                <w:sz w:val="18"/>
                <w:szCs w:val="18"/>
                <w:lang w:eastAsia="ru-RU"/>
              </w:rPr>
              <w:t xml:space="preserve">открывается </w:t>
            </w:r>
            <w:r w:rsidRPr="00D61ED1">
              <w:rPr>
                <w:sz w:val="18"/>
                <w:szCs w:val="18"/>
              </w:rPr>
              <w:t xml:space="preserve">с 01.05.2021 </w:t>
            </w:r>
            <w:r w:rsidRPr="00D61ED1">
              <w:rPr>
                <w:rFonts w:eastAsia="Times New Roman"/>
                <w:sz w:val="18"/>
                <w:szCs w:val="18"/>
                <w:lang w:eastAsia="ru-RU"/>
              </w:rPr>
              <w:t>взамен 6802</w:t>
            </w: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6803</w:t>
            </w:r>
          </w:p>
        </w:tc>
        <w:tc>
          <w:tcPr>
            <w:tcW w:w="794" w:type="dxa"/>
            <w:shd w:val="clear" w:color="auto" w:fill="auto"/>
          </w:tcPr>
          <w:p w:rsidR="004D27C9" w:rsidRPr="00D61ED1" w:rsidRDefault="004D27C9" w:rsidP="005C4EAD">
            <w:pPr>
              <w:spacing w:after="0"/>
              <w:rPr>
                <w:iCs/>
                <w:sz w:val="20"/>
                <w:szCs w:val="20"/>
              </w:rPr>
            </w:pPr>
            <w:r w:rsidRPr="00D61ED1">
              <w:rPr>
                <w:iCs/>
                <w:sz w:val="20"/>
                <w:szCs w:val="20"/>
              </w:rPr>
              <w:t>3</w:t>
            </w:r>
          </w:p>
          <w:p w:rsidR="004D27C9" w:rsidRPr="00D61ED1" w:rsidRDefault="004D27C9" w:rsidP="005C4EAD">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szCs w:val="24"/>
              </w:rPr>
            </w:pPr>
            <w:r w:rsidRPr="00D61ED1">
              <w:rPr>
                <w:rFonts w:eastAsia="Times New Roman"/>
                <w:szCs w:val="24"/>
                <w:lang w:eastAsia="ru-RU"/>
              </w:rPr>
              <w:t xml:space="preserve">В </w:t>
            </w:r>
            <w:r w:rsidRPr="00D61ED1">
              <w:rPr>
                <w:i/>
                <w:szCs w:val="24"/>
              </w:rPr>
              <w:t xml:space="preserve">каждой </w:t>
            </w:r>
            <w:r w:rsidRPr="00D61ED1">
              <w:rPr>
                <w:rFonts w:eastAsia="Times New Roman"/>
                <w:szCs w:val="24"/>
                <w:lang w:eastAsia="ru-RU"/>
              </w:rPr>
              <w:t>основной строке:</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Гр.8 разд.5 не заполняется, если</w:t>
            </w:r>
          </w:p>
          <w:p w:rsidR="004D27C9" w:rsidRPr="00D61ED1" w:rsidRDefault="004D27C9" w:rsidP="005C4EAD">
            <w:pPr>
              <w:spacing w:after="0"/>
              <w:contextualSpacing/>
              <w:rPr>
                <w:szCs w:val="24"/>
              </w:rPr>
            </w:pPr>
            <w:r w:rsidRPr="00D61ED1">
              <w:rPr>
                <w:szCs w:val="24"/>
              </w:rPr>
              <w:t xml:space="preserve">1) в той же строке гр.1 разд.5 заполнена и не попадает в отчетный месяц;  </w:t>
            </w:r>
          </w:p>
          <w:p w:rsidR="004D27C9" w:rsidRPr="00D61ED1" w:rsidRDefault="004D27C9" w:rsidP="005C4EAD">
            <w:pPr>
              <w:spacing w:after="0"/>
              <w:contextualSpacing/>
              <w:rPr>
                <w:rFonts w:eastAsia="Times New Roman"/>
                <w:szCs w:val="24"/>
                <w:lang w:eastAsia="ru-RU"/>
              </w:rPr>
            </w:pPr>
            <w:r w:rsidRPr="00D61ED1">
              <w:rPr>
                <w:szCs w:val="24"/>
              </w:rPr>
              <w:t xml:space="preserve">И  2) в той же строке </w:t>
            </w:r>
            <w:r w:rsidRPr="00D61ED1">
              <w:rPr>
                <w:rFonts w:eastAsia="Times New Roman"/>
                <w:szCs w:val="24"/>
                <w:lang w:eastAsia="ru-RU"/>
              </w:rPr>
              <w:t>гр.15 разд.3 не содержит «К»;</w:t>
            </w:r>
          </w:p>
          <w:p w:rsidR="004D27C9" w:rsidRPr="00D61ED1" w:rsidRDefault="004D27C9" w:rsidP="005C4EAD">
            <w:pPr>
              <w:spacing w:after="0"/>
              <w:contextualSpacing/>
              <w:rPr>
                <w:szCs w:val="24"/>
              </w:rPr>
            </w:pPr>
            <w:r w:rsidRPr="00D61ED1">
              <w:rPr>
                <w:rFonts w:eastAsia="Times New Roman"/>
                <w:szCs w:val="24"/>
                <w:lang w:eastAsia="ru-RU"/>
              </w:rPr>
              <w:t xml:space="preserve">И  </w:t>
            </w:r>
            <w:r w:rsidRPr="00D61ED1">
              <w:rPr>
                <w:szCs w:val="24"/>
              </w:rPr>
              <w:t>3) гр.1 разд.3= (1.1, 1.2, 1.3, 1.4, 1.5, 1.6, 1.7, 1.8, 1.9, 11, 11.1</w:t>
            </w:r>
            <w:r w:rsidRPr="00D61ED1">
              <w:t>, 1.7.1, 1.9.1</w:t>
            </w:r>
            <w:r w:rsidRPr="00D61ED1">
              <w:rPr>
                <w:szCs w:val="24"/>
              </w:rPr>
              <w:t>)</w:t>
            </w:r>
            <w:r w:rsidRPr="00D61ED1">
              <w:t xml:space="preserve"> в основной строке</w:t>
            </w:r>
            <w:r w:rsidRPr="00D61ED1">
              <w:rPr>
                <w:szCs w:val="24"/>
              </w:rPr>
              <w:t xml:space="preserve">. </w:t>
            </w:r>
          </w:p>
          <w:p w:rsidR="004D27C9" w:rsidRPr="00D61ED1" w:rsidRDefault="004D27C9" w:rsidP="005C4EAD">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5C4EAD">
            <w:pPr>
              <w:spacing w:after="0"/>
              <w:rPr>
                <w:rFonts w:eastAsia="Times New Roman"/>
                <w:bCs/>
                <w:sz w:val="22"/>
                <w:szCs w:val="24"/>
                <w:lang w:eastAsia="ru-RU"/>
              </w:rPr>
            </w:pPr>
          </w:p>
          <w:p w:rsidR="004D27C9" w:rsidRPr="00D61ED1" w:rsidRDefault="004D27C9" w:rsidP="005C4EAD">
            <w:pPr>
              <w:spacing w:after="0"/>
            </w:pPr>
            <w:r w:rsidRPr="00D61ED1">
              <w:t>При контроле основной строки, проверка выполняется, если гр.15 разд.3 не содержит «К» в основной строке.</w:t>
            </w:r>
          </w:p>
          <w:p w:rsidR="004D27C9" w:rsidRPr="00D61ED1" w:rsidRDefault="004D27C9" w:rsidP="005C4EAD">
            <w:pPr>
              <w:spacing w:after="0"/>
              <w:rPr>
                <w:rFonts w:eastAsia="Times New Roman"/>
                <w:strike/>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i/>
                <w:szCs w:val="24"/>
                <w:lang w:eastAsia="ru-RU"/>
              </w:rPr>
              <w:t xml:space="preserve">В </w:t>
            </w:r>
            <w:r w:rsidRPr="00D61ED1">
              <w:rPr>
                <w:i/>
                <w:szCs w:val="24"/>
              </w:rPr>
              <w:t xml:space="preserve">каждой </w:t>
            </w:r>
            <w:r w:rsidRPr="00D61ED1">
              <w:rPr>
                <w:rFonts w:eastAsia="Times New Roman"/>
                <w:i/>
                <w:szCs w:val="24"/>
                <w:lang w:eastAsia="ru-RU"/>
              </w:rPr>
              <w:t xml:space="preserve">строке </w:t>
            </w:r>
            <w:r w:rsidRPr="00D61ED1">
              <w:rPr>
                <w:rFonts w:eastAsia="Times New Roman"/>
                <w:szCs w:val="24"/>
                <w:lang w:eastAsia="ru-RU"/>
              </w:rPr>
              <w:t xml:space="preserve">в </w:t>
            </w:r>
            <w:r w:rsidRPr="00D61ED1">
              <w:rPr>
                <w:szCs w:val="24"/>
              </w:rPr>
              <w:t>элементах Договор</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szCs w:val="24"/>
              </w:rPr>
              <w:t xml:space="preserve">@Р5_8 </w:t>
            </w:r>
            <w:r w:rsidRPr="00D61ED1">
              <w:rPr>
                <w:rFonts w:eastAsia="Times New Roman"/>
                <w:szCs w:val="24"/>
                <w:lang w:eastAsia="ru-RU"/>
              </w:rPr>
              <w:t>не должна быть заполнена,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5C4EAD">
            <w:pPr>
              <w:spacing w:after="0"/>
              <w:contextualSpacing/>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5C4EAD">
            <w:pPr>
              <w:spacing w:after="0"/>
              <w:contextualSpacing/>
              <w:rPr>
                <w:szCs w:val="24"/>
              </w:rPr>
            </w:pPr>
            <w:r w:rsidRPr="00D61ED1">
              <w:rPr>
                <w:szCs w:val="24"/>
              </w:rPr>
              <w:t>И</w:t>
            </w:r>
          </w:p>
          <w:p w:rsidR="004D27C9" w:rsidRPr="00D61ED1" w:rsidRDefault="004D27C9" w:rsidP="005C4EAD">
            <w:pPr>
              <w:spacing w:after="0"/>
              <w:contextualSpacing/>
              <w:rPr>
                <w:rFonts w:eastAsia="Times New Roman"/>
                <w:szCs w:val="24"/>
                <w:lang w:eastAsia="ru-RU"/>
              </w:rPr>
            </w:pPr>
            <w:r w:rsidRPr="00D61ED1">
              <w:rPr>
                <w:szCs w:val="24"/>
              </w:rPr>
              <w:t>2) в той же строке все @Р3_15 ≠{К</w:t>
            </w:r>
            <w:r w:rsidRPr="00D61ED1">
              <w:rPr>
                <w:rFonts w:eastAsia="Times New Roman"/>
                <w:szCs w:val="24"/>
                <w:lang w:eastAsia="ru-RU"/>
              </w:rPr>
              <w:t>},</w:t>
            </w:r>
            <w:r w:rsidRPr="00D61ED1">
              <w:rPr>
                <w:szCs w:val="24"/>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5C4EAD">
            <w:pPr>
              <w:spacing w:after="0"/>
              <w:contextualSpacing/>
              <w:rPr>
                <w:szCs w:val="24"/>
              </w:rPr>
            </w:pPr>
            <w:r w:rsidRPr="00D61ED1">
              <w:rPr>
                <w:szCs w:val="24"/>
              </w:rPr>
              <w:t>3) Договор/@Р3_1 = (1.1, 1.2, 1.3, 1.4, 1.5, 1.6, 1.7, 1.8, 1.9, 11, 11.1, 1.7.1, 1.9.1)</w:t>
            </w:r>
          </w:p>
          <w:p w:rsidR="004D27C9" w:rsidRPr="00D61ED1" w:rsidRDefault="004D27C9" w:rsidP="005C4EAD">
            <w:pPr>
              <w:spacing w:after="0"/>
              <w:contextualSpacing/>
              <w:rPr>
                <w:szCs w:val="24"/>
              </w:rPr>
            </w:pPr>
          </w:p>
          <w:p w:rsidR="004D27C9" w:rsidRPr="00D61ED1" w:rsidRDefault="004D27C9" w:rsidP="005C4EAD">
            <w:pPr>
              <w:spacing w:after="0"/>
              <w:rPr>
                <w:rFonts w:eastAsia="Times New Roman"/>
                <w:szCs w:val="24"/>
                <w:lang w:eastAsia="ru-RU"/>
              </w:rPr>
            </w:pPr>
            <w:r w:rsidRPr="00D61ED1">
              <w:rPr>
                <w:szCs w:val="24"/>
              </w:rPr>
              <w:t xml:space="preserve">При контроле </w:t>
            </w:r>
            <w:r w:rsidRPr="00D61ED1">
              <w:rPr>
                <w:rFonts w:eastAsia="Times New Roman"/>
                <w:szCs w:val="24"/>
                <w:lang w:eastAsia="ru-RU"/>
              </w:rPr>
              <w:t xml:space="preserve">в </w:t>
            </w:r>
            <w:r w:rsidRPr="00D61ED1">
              <w:rPr>
                <w:szCs w:val="24"/>
              </w:rPr>
              <w:t>элементе Договор проверка выполняется, если для этого договора все Договор/Усл/@Р3_15 ≠{К</w:t>
            </w:r>
            <w:r w:rsidRPr="00D61ED1">
              <w:rPr>
                <w:rFonts w:eastAsia="Times New Roman"/>
                <w:szCs w:val="24"/>
                <w:lang w:eastAsia="ru-RU"/>
              </w:rPr>
              <w:t>}.</w:t>
            </w:r>
          </w:p>
          <w:p w:rsidR="004D27C9" w:rsidRPr="00D61ED1" w:rsidRDefault="004D27C9" w:rsidP="005C4EAD">
            <w:pPr>
              <w:spacing w:after="0"/>
              <w:rPr>
                <w:szCs w:val="24"/>
              </w:rPr>
            </w:pPr>
          </w:p>
        </w:tc>
        <w:tc>
          <w:tcPr>
            <w:tcW w:w="3969" w:type="dxa"/>
            <w:shd w:val="clear" w:color="auto" w:fill="auto"/>
          </w:tcPr>
          <w:p w:rsidR="004D27C9" w:rsidRPr="00D61ED1" w:rsidRDefault="004D27C9" w:rsidP="005C4EAD">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5C4EAD">
            <w:pPr>
              <w:spacing w:after="0"/>
              <w:contextualSpacing/>
              <w:rPr>
                <w:szCs w:val="24"/>
              </w:rPr>
            </w:pPr>
            <w:r w:rsidRPr="00D61ED1">
              <w:rPr>
                <w:rFonts w:eastAsia="Times New Roman"/>
                <w:szCs w:val="24"/>
                <w:lang w:eastAsia="ru-RU"/>
              </w:rPr>
              <w:t xml:space="preserve">Гр.8 р.5 не заполняется, если </w:t>
            </w:r>
            <w:r w:rsidRPr="00D61ED1">
              <w:rPr>
                <w:szCs w:val="24"/>
              </w:rPr>
              <w:t xml:space="preserve">в той же строке гр.1 р.5 заполнена и не попадает в отчетный месяц и </w:t>
            </w:r>
            <w:r w:rsidRPr="00D61ED1">
              <w:rPr>
                <w:rFonts w:eastAsia="Times New Roman"/>
                <w:szCs w:val="24"/>
                <w:lang w:eastAsia="ru-RU"/>
              </w:rPr>
              <w:t>гр.15 р.3 не содержит «К», и</w:t>
            </w:r>
            <w:r w:rsidRPr="00D61ED1">
              <w:rPr>
                <w:szCs w:val="24"/>
              </w:rPr>
              <w:t xml:space="preserve"> гр.1 р.3 = (1.1, 1.2, 1.3, 1.4, 1.5, 1.6, 1.7</w:t>
            </w:r>
            <w:r w:rsidRPr="00D61ED1">
              <w:t>,1.7.1</w:t>
            </w:r>
            <w:r w:rsidRPr="00D61ED1">
              <w:rPr>
                <w:szCs w:val="24"/>
              </w:rPr>
              <w:t>, 1.8, 1.9</w:t>
            </w:r>
            <w:r w:rsidRPr="00D61ED1">
              <w:t>,1.9.1</w:t>
            </w:r>
            <w:r w:rsidRPr="00D61ED1">
              <w:rPr>
                <w:szCs w:val="24"/>
              </w:rPr>
              <w:t xml:space="preserve">, 11,11.1), передано гр.8 р.5 =&lt;значение1&gt;, гр.1 р.5 =&lt;значение3&gt;, </w:t>
            </w:r>
            <w:r w:rsidRPr="00D61ED1">
              <w:rPr>
                <w:rFonts w:eastAsia="Times New Roman"/>
                <w:szCs w:val="24"/>
                <w:lang w:eastAsia="ru-RU"/>
              </w:rPr>
              <w:t>гр.1 р.3 =&lt;</w:t>
            </w:r>
            <w:r w:rsidRPr="00D61ED1">
              <w:rPr>
                <w:szCs w:val="24"/>
              </w:rPr>
              <w:t xml:space="preserve">значение4&gt;, </w:t>
            </w:r>
            <w:r w:rsidRPr="00D61ED1">
              <w:rPr>
                <w:rFonts w:eastAsia="Times New Roman"/>
                <w:szCs w:val="24"/>
                <w:lang w:eastAsia="ru-RU"/>
              </w:rPr>
              <w:t>гр.15 р.3 =&lt;</w:t>
            </w:r>
            <w:r w:rsidRPr="00D61ED1">
              <w:rPr>
                <w:szCs w:val="24"/>
              </w:rPr>
              <w:t>значение15&gt;. Обязательно пояснение к этому коду ошибки</w:t>
            </w:r>
          </w:p>
          <w:p w:rsidR="004D27C9" w:rsidRPr="00D61ED1" w:rsidRDefault="004D27C9" w:rsidP="005C4EAD">
            <w:pPr>
              <w:spacing w:after="0"/>
              <w:contextualSpacing/>
              <w:rPr>
                <w:rFonts w:eastAsia="Times New Roman"/>
                <w:szCs w:val="24"/>
                <w:lang w:eastAsia="ru-RU"/>
              </w:rPr>
            </w:pP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5C4EAD">
            <w:pPr>
              <w:spacing w:after="0"/>
              <w:rPr>
                <w:sz w:val="20"/>
                <w:szCs w:val="20"/>
              </w:rPr>
            </w:pPr>
            <w:r w:rsidRPr="00D61ED1">
              <w:rPr>
                <w:rFonts w:eastAsia="Times New Roman"/>
                <w:sz w:val="18"/>
                <w:szCs w:val="18"/>
                <w:lang w:eastAsia="ru-RU"/>
              </w:rPr>
              <w:t>взамен 6802</w:t>
            </w: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3500</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гр.3 разд.6&gt;</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отсутствуют (или все не заполнены по гр.1 разд.6) строки по траншам и </w:t>
            </w:r>
            <w:r w:rsidRPr="00D61ED1">
              <w:rPr>
                <w:szCs w:val="24"/>
              </w:rPr>
              <w:t xml:space="preserve">дополнительные строки по </w:t>
            </w:r>
            <w:r w:rsidRPr="00D61ED1">
              <w:rPr>
                <w:rFonts w:eastAsia="Times New Roman"/>
                <w:szCs w:val="24"/>
                <w:lang w:eastAsia="ru-RU"/>
              </w:rPr>
              <w:t>расшифровке активов</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@Р6_1,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@Р6_3&gt;</w:t>
            </w:r>
            <w:r w:rsidRPr="00D61ED1">
              <w:rPr>
                <w:szCs w:val="24"/>
              </w:rPr>
              <w:t>0</w:t>
            </w:r>
            <w:r w:rsidRPr="00D61ED1">
              <w:rPr>
                <w:rFonts w:eastAsia="Times New Roman"/>
                <w:szCs w:val="24"/>
                <w:lang w:eastAsia="ru-RU"/>
              </w:rPr>
              <w:t>,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2) ( в элементе Транш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заполненного Транш/@Р6_1 )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заполненного НеА/@Р6_1 )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заполненного НеАТ/@Р6_1 ) </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разд.6 в основной строке, если гр.3 разд.6 &gt;0, и отсутствуют доп.строки по траншам и </w:t>
            </w:r>
            <w:r w:rsidRPr="00D61ED1">
              <w:rPr>
                <w:szCs w:val="24"/>
              </w:rPr>
              <w:t xml:space="preserve">по </w:t>
            </w:r>
            <w:r w:rsidRPr="00D61ED1">
              <w:rPr>
                <w:rFonts w:eastAsia="Times New Roman"/>
                <w:szCs w:val="24"/>
                <w:lang w:eastAsia="ru-RU"/>
              </w:rPr>
              <w:t>расшифровке активов (или все не заполнены по гр.1 разд.6), передано гр.3=</w:t>
            </w:r>
            <w:r w:rsidRPr="00D61ED1">
              <w:rPr>
                <w:szCs w:val="24"/>
              </w:rPr>
              <w:t>&lt;значение&gt;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3501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гр.1 разд.6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гр.3 разд.6=</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отсутствуют (или все не заполнены по гр.1 разд.6) строки по траншам и </w:t>
            </w:r>
            <w:r w:rsidRPr="00D61ED1">
              <w:rPr>
                <w:szCs w:val="24"/>
              </w:rPr>
              <w:t xml:space="preserve">дополнительные строки по </w:t>
            </w:r>
            <w:r w:rsidRPr="00D61ED1">
              <w:rPr>
                <w:rFonts w:eastAsia="Times New Roman"/>
                <w:szCs w:val="24"/>
                <w:lang w:eastAsia="ru-RU"/>
              </w:rPr>
              <w:t>расшифровке активов при условии, что гр.1 разд.5 заполнена в какой-либо из строк по договору (основной или дополнительной).</w:t>
            </w: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@Р6_1,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@Р6_3=</w:t>
            </w:r>
            <w:r w:rsidRPr="00D61ED1">
              <w:rPr>
                <w:szCs w:val="24"/>
              </w:rPr>
              <w:t>0</w:t>
            </w:r>
            <w:r w:rsidRPr="00D61ED1">
              <w:rPr>
                <w:rFonts w:eastAsia="Times New Roman"/>
                <w:szCs w:val="24"/>
                <w:lang w:eastAsia="ru-RU"/>
              </w:rPr>
              <w:t>,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2) ( в элементе Транш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Транш/@Р6_1 )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НеА/@Р6_1 )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НеАТ/@Р6_1 ),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  Р5_1 заполнен в любой строке в элементах {Договор,  Транш}</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разд.6 в основной строке, если гр.3 разд.6=0, и отсутствуют доп.строки по траншам и </w:t>
            </w:r>
            <w:r w:rsidRPr="00D61ED1">
              <w:rPr>
                <w:szCs w:val="24"/>
              </w:rPr>
              <w:t xml:space="preserve">по </w:t>
            </w:r>
            <w:r w:rsidRPr="00D61ED1">
              <w:rPr>
                <w:rFonts w:eastAsia="Times New Roman"/>
                <w:szCs w:val="24"/>
                <w:lang w:eastAsia="ru-RU"/>
              </w:rPr>
              <w:t xml:space="preserve">расшифровке активов (или все не заполнены по гр.1 разд.6) при условии, что гр.1 разд.5 заполнена в какой-либо из строк </w:t>
            </w:r>
            <w:r w:rsidRPr="00D61ED1">
              <w:rPr>
                <w:szCs w:val="24"/>
              </w:rPr>
              <w:t>&lt;дата по Р</w:t>
            </w:r>
            <w:r w:rsidRPr="00D61ED1">
              <w:rPr>
                <w:rFonts w:eastAsia="Times New Roman"/>
                <w:szCs w:val="24"/>
                <w:lang w:eastAsia="ru-RU"/>
              </w:rPr>
              <w:t>5_1 из любой строки, где заполнена</w:t>
            </w:r>
            <w:r w:rsidRPr="00D61ED1">
              <w:rPr>
                <w:szCs w:val="24"/>
              </w:rPr>
              <w:t>&gt;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contextualSpacing/>
              <w:jc w:val="center"/>
              <w:rPr>
                <w:iCs/>
                <w:szCs w:val="24"/>
                <w:lang w:val="en-US"/>
              </w:rPr>
            </w:pPr>
            <w:r w:rsidRPr="00D61ED1">
              <w:rPr>
                <w:iCs/>
                <w:szCs w:val="24"/>
                <w:lang w:val="en-US"/>
              </w:rPr>
              <w:t>3502</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u w:val="single"/>
                <w:lang w:eastAsia="ru-RU"/>
              </w:rPr>
            </w:pPr>
            <w:r w:rsidRPr="00D61ED1">
              <w:rPr>
                <w:rFonts w:eastAsia="Times New Roman"/>
                <w:szCs w:val="24"/>
                <w:lang w:eastAsia="ru-RU"/>
              </w:rPr>
              <w:t>Если в строках по траншам и в дополнительных строках по расшифровке активов к основной</w:t>
            </w:r>
            <w:r w:rsidRPr="00D61ED1">
              <w:rPr>
                <w:rFonts w:eastAsia="Times New Roman"/>
                <w:szCs w:val="24"/>
                <w:u w:val="single"/>
                <w:lang w:eastAsia="ru-RU"/>
              </w:rPr>
              <w:t xml:space="preserve"> строке и к строкам по траншам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гр.1 разд.6 отражены различные лицевые счета, то в основной строке гр.1 разд.6 не заполняется.</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Отсутствующее значение (пусто) в гр.1 р.6 в траншевых строках и в дополнительных строках по активам не анализируется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элементах {Транш, НеА, НеАТ}   значения @Р6_1 различаются, то Договор/@Р6_1 не должен быть заполнен.</w:t>
            </w:r>
          </w:p>
          <w:p w:rsidR="004D27C9" w:rsidRPr="00D61ED1" w:rsidRDefault="004D27C9" w:rsidP="005C4EAD">
            <w:pPr>
              <w:spacing w:after="0"/>
              <w:contextualSpacing/>
              <w:rPr>
                <w:szCs w:val="24"/>
              </w:rPr>
            </w:pPr>
            <w:r w:rsidRPr="00D61ED1">
              <w:rPr>
                <w:rFonts w:eastAsia="Times New Roman"/>
                <w:szCs w:val="24"/>
                <w:lang w:eastAsia="ru-RU"/>
              </w:rPr>
              <w:t>Строки в элементах {Транш, НеА, НеАТ}, где @Р6_1 не заполнен, не участвуют</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доп. строках по траншам и </w:t>
            </w:r>
            <w:r w:rsidRPr="00D61ED1">
              <w:rPr>
                <w:szCs w:val="24"/>
              </w:rPr>
              <w:t xml:space="preserve">по </w:t>
            </w:r>
            <w:r w:rsidRPr="00D61ED1">
              <w:rPr>
                <w:rFonts w:eastAsia="Times New Roman"/>
                <w:szCs w:val="24"/>
                <w:lang w:eastAsia="ru-RU"/>
              </w:rPr>
              <w:t xml:space="preserve">расшифровке активов в гр.1 разд.6 отражены различные лицевые счета, то в основной строке гр.1 разд.6 не заполняется, передано в осн. строке </w:t>
            </w:r>
            <w:r w:rsidRPr="00D61ED1">
              <w:rPr>
                <w:szCs w:val="24"/>
              </w:rPr>
              <w:t>&lt;значение&gt;</w:t>
            </w:r>
          </w:p>
        </w:tc>
        <w:tc>
          <w:tcPr>
            <w:tcW w:w="788" w:type="dxa"/>
            <w:shd w:val="clear" w:color="auto" w:fill="auto"/>
          </w:tcPr>
          <w:p w:rsidR="004D27C9" w:rsidRPr="00D61ED1" w:rsidRDefault="004D27C9" w:rsidP="005C4EAD">
            <w:pPr>
              <w:pStyle w:val="11"/>
              <w:spacing w:line="240" w:lineRule="auto"/>
              <w:contextualSpacing/>
              <w:rPr>
                <w:lang w:val="en-US"/>
              </w:rPr>
            </w:pPr>
            <w:r w:rsidRPr="00D61ED1">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contextualSpacing/>
              <w:jc w:val="center"/>
              <w:rPr>
                <w:iCs/>
                <w:szCs w:val="24"/>
              </w:rPr>
            </w:pPr>
            <w:r w:rsidRPr="00D61ED1">
              <w:rPr>
                <w:iCs/>
                <w:szCs w:val="24"/>
              </w:rPr>
              <w:t>3503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u w:val="single"/>
                <w:lang w:eastAsia="ru-RU"/>
              </w:rPr>
            </w:pPr>
            <w:r w:rsidRPr="00D61ED1">
              <w:rPr>
                <w:rFonts w:eastAsia="Times New Roman"/>
                <w:szCs w:val="24"/>
                <w:lang w:eastAsia="ru-RU"/>
              </w:rPr>
              <w:t>Если в строках по траншам и в дополнительных строках по расшифровке активов к основной</w:t>
            </w:r>
            <w:r w:rsidRPr="00D61ED1">
              <w:rPr>
                <w:rFonts w:eastAsia="Times New Roman"/>
                <w:szCs w:val="24"/>
                <w:u w:val="single"/>
                <w:lang w:eastAsia="ru-RU"/>
              </w:rPr>
              <w:t xml:space="preserve"> строке и к строкам по траншам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гр.2 разд.6 отражены различные лицевые счета, то в основной строке гр.2 разд.6 не заполняется.</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Отсутствующее значение (пусто) в гр.2 р.6 в траншевых строках и в дополнительных строках по активам не анализируется </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элементах {Транш, НеА, НеАТ}    значения @Р6_2  различаются, то Договор/@Р6_2  не должен быть заполнен.</w:t>
            </w:r>
          </w:p>
          <w:p w:rsidR="004D27C9" w:rsidRPr="00D61ED1" w:rsidRDefault="004D27C9" w:rsidP="005C4EAD">
            <w:pPr>
              <w:spacing w:after="0"/>
              <w:contextualSpacing/>
              <w:rPr>
                <w:szCs w:val="24"/>
              </w:rPr>
            </w:pPr>
            <w:r w:rsidRPr="00D61ED1">
              <w:rPr>
                <w:rFonts w:eastAsia="Times New Roman"/>
                <w:szCs w:val="24"/>
                <w:lang w:eastAsia="ru-RU"/>
              </w:rPr>
              <w:t>Строки в элементах {Транш, НеА, НеАТ}, где @Р6_2 не заполнен, не участвуют</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contextualSpacing/>
              <w:rPr>
                <w:szCs w:val="24"/>
              </w:rPr>
            </w:pPr>
            <w:r w:rsidRPr="00D61ED1">
              <w:rPr>
                <w:rFonts w:eastAsia="Times New Roman"/>
                <w:szCs w:val="24"/>
                <w:lang w:eastAsia="ru-RU"/>
              </w:rPr>
              <w:t xml:space="preserve">Если в доп. строках по траншам и </w:t>
            </w:r>
            <w:r w:rsidRPr="00D61ED1">
              <w:rPr>
                <w:szCs w:val="24"/>
              </w:rPr>
              <w:t xml:space="preserve">по </w:t>
            </w:r>
            <w:r w:rsidRPr="00D61ED1">
              <w:rPr>
                <w:rFonts w:eastAsia="Times New Roman"/>
                <w:szCs w:val="24"/>
                <w:lang w:eastAsia="ru-RU"/>
              </w:rPr>
              <w:t xml:space="preserve">расшифровке активов в гр.2 разд.6 отражены различные лицевые счета, то в основной строке гр.2 разд.6 не заполняется, передано в осн. строке </w:t>
            </w:r>
            <w:r w:rsidRPr="00D61ED1">
              <w:rPr>
                <w:szCs w:val="24"/>
              </w:rPr>
              <w:t>&lt;значение&gt;</w:t>
            </w:r>
          </w:p>
        </w:tc>
        <w:tc>
          <w:tcPr>
            <w:tcW w:w="788" w:type="dxa"/>
            <w:shd w:val="clear" w:color="auto" w:fill="auto"/>
          </w:tcPr>
          <w:p w:rsidR="004D27C9" w:rsidRPr="00D61ED1" w:rsidRDefault="004D27C9" w:rsidP="005C4EAD">
            <w:pPr>
              <w:pStyle w:val="11"/>
              <w:spacing w:line="240" w:lineRule="auto"/>
              <w:contextualSpacing/>
            </w:pPr>
            <w:r w:rsidRPr="00D61ED1">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3505</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гр.2 разд.6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гр.4 разд.6&gt;</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отсутствуют (или все не заполнены по гр.2 разд.6) строки по траншам и </w:t>
            </w:r>
            <w:r w:rsidRPr="00D61ED1">
              <w:rPr>
                <w:szCs w:val="24"/>
              </w:rPr>
              <w:t xml:space="preserve">дополнительные строки по </w:t>
            </w:r>
            <w:r w:rsidRPr="00D61ED1">
              <w:rPr>
                <w:rFonts w:eastAsia="Times New Roman"/>
                <w:szCs w:val="24"/>
                <w:lang w:eastAsia="ru-RU"/>
              </w:rPr>
              <w:t>расшифровке активов</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@Р6_2,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@Р6_4&gt;</w:t>
            </w:r>
            <w:r w:rsidRPr="00D61ED1">
              <w:rPr>
                <w:szCs w:val="24"/>
              </w:rPr>
              <w:t xml:space="preserve"> 0</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2) в элементе Транш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Транш/@Р6_2 )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НеА/@Р6_2 )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НеАТ/@Р6_2 )</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гр.2 разд.6 в основной строке, если гр.4 разд.6 &gt;0, и отсутствуют доп.строки по траншам и </w:t>
            </w:r>
            <w:r w:rsidRPr="00D61ED1">
              <w:rPr>
                <w:szCs w:val="24"/>
              </w:rPr>
              <w:t xml:space="preserve">по </w:t>
            </w:r>
            <w:r w:rsidRPr="00D61ED1">
              <w:rPr>
                <w:rFonts w:eastAsia="Times New Roman"/>
                <w:szCs w:val="24"/>
                <w:lang w:eastAsia="ru-RU"/>
              </w:rPr>
              <w:t>расшифровке активов (или все не заполнены по гр.2 разд.6), передано гр.4=</w:t>
            </w:r>
            <w:r w:rsidRPr="00D61ED1">
              <w:rPr>
                <w:szCs w:val="24"/>
              </w:rPr>
              <w:t>&lt;значение&gt;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spacing w:after="0"/>
              <w:jc w:val="center"/>
              <w:rPr>
                <w:rFonts w:eastAsia="Times New Roman"/>
                <w:szCs w:val="24"/>
                <w:lang w:eastAsia="ru-RU"/>
              </w:rPr>
            </w:pPr>
            <w:r w:rsidRPr="00D61ED1">
              <w:rPr>
                <w:rFonts w:eastAsia="Times New Roman"/>
                <w:szCs w:val="24"/>
                <w:lang w:eastAsia="ru-RU"/>
              </w:rPr>
              <w:t>3506</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Обязательно заполнение гр.2 разд.6</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той же строке гр.4 разд.6=</w:t>
            </w:r>
            <w:r w:rsidRPr="00D61ED1">
              <w:rPr>
                <w:szCs w:val="24"/>
              </w:rPr>
              <w:t>0</w:t>
            </w:r>
            <w:r w:rsidRPr="00D61ED1">
              <w:rPr>
                <w:rFonts w:eastAsia="Times New Roman"/>
                <w:szCs w:val="24"/>
                <w:lang w:eastAsia="ru-RU"/>
              </w:rPr>
              <w: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и отсутствуют (или все не заполнены по гр.2 разд.6) строки по траншам и </w:t>
            </w:r>
            <w:r w:rsidRPr="00D61ED1">
              <w:rPr>
                <w:szCs w:val="24"/>
              </w:rPr>
              <w:t xml:space="preserve">дополнительные строки по </w:t>
            </w:r>
            <w:r w:rsidRPr="00D61ED1">
              <w:rPr>
                <w:rFonts w:eastAsia="Times New Roman"/>
                <w:szCs w:val="24"/>
                <w:lang w:eastAsia="ru-RU"/>
              </w:rPr>
              <w:t>расшифровке активов при условии, что гр.1 разд.5 заполнена в какой-либо из строк по договору (основной или дополнительной).</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Договор:</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@Р6_2, если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1) @Р6_4=</w:t>
            </w:r>
            <w:r w:rsidRPr="00D61ED1">
              <w:rPr>
                <w:szCs w:val="24"/>
              </w:rPr>
              <w:t>0</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2) в элементе Транш</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Транш/@Р6_2 )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НеА/@Р6_2 )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 в элементе НеАТ</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    нет заполненных НеАТ/@Р6_2 ), и</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3) Р5_1 заполнен в любой строке в элементах {Договор,  Транш}</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гр.2 разд.6 в основной строке, если гр.4 разд.6=0, и отсутствуют доп.строки по траншам и </w:t>
            </w:r>
            <w:r w:rsidRPr="00D61ED1">
              <w:rPr>
                <w:szCs w:val="24"/>
              </w:rPr>
              <w:t xml:space="preserve">по </w:t>
            </w:r>
            <w:r w:rsidRPr="00D61ED1">
              <w:rPr>
                <w:rFonts w:eastAsia="Times New Roman"/>
                <w:szCs w:val="24"/>
                <w:lang w:eastAsia="ru-RU"/>
              </w:rPr>
              <w:t xml:space="preserve">расшифровке активов (или все не заполнены по гр.2 разд.6) при условии, что гр.1 разд.5 заполнена в какой-либо из строк </w:t>
            </w:r>
            <w:r w:rsidRPr="00D61ED1">
              <w:rPr>
                <w:szCs w:val="24"/>
              </w:rPr>
              <w:t>&lt;дата по Р</w:t>
            </w:r>
            <w:r w:rsidRPr="00D61ED1">
              <w:rPr>
                <w:rFonts w:eastAsia="Times New Roman"/>
                <w:szCs w:val="24"/>
                <w:lang w:eastAsia="ru-RU"/>
              </w:rPr>
              <w:t>5_1 из любой строки, где заполнена</w:t>
            </w:r>
            <w:r w:rsidRPr="00D61ED1">
              <w:rPr>
                <w:szCs w:val="24"/>
              </w:rPr>
              <w:t>&gt;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3507</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11"/>
              <w:spacing w:line="240" w:lineRule="auto"/>
              <w:contextualSpacing/>
            </w:pPr>
            <w:r w:rsidRPr="00D61ED1">
              <w:t>Если в строках по траншам и в доп. строках по расшифровке активов</w:t>
            </w:r>
            <w:r w:rsidRPr="00D61ED1">
              <w:rPr>
                <w:rFonts w:eastAsia="Times New Roman"/>
                <w:lang w:eastAsia="ru-RU"/>
              </w:rPr>
              <w:t xml:space="preserve"> к </w:t>
            </w:r>
            <w:r w:rsidRPr="00D61ED1">
              <w:rPr>
                <w:rFonts w:eastAsia="Times New Roman"/>
                <w:u w:val="single"/>
                <w:lang w:eastAsia="ru-RU"/>
              </w:rPr>
              <w:t>основной строке и к строкам по траншам</w:t>
            </w:r>
            <w:r w:rsidRPr="00D61ED1">
              <w:rPr>
                <w:rFonts w:eastAsia="Times New Roman"/>
                <w:lang w:eastAsia="ru-RU"/>
              </w:rPr>
              <w:t xml:space="preserve">  </w:t>
            </w:r>
            <w:r w:rsidRPr="00D61ED1">
              <w:t>в гр.1 разд.6 отражены одинаковые лицевые счета, то в основной строке в гр.1 разд.6 может быть указан только этот же лицевой счет.</w:t>
            </w:r>
          </w:p>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Отсутствующее значение (пусто) в гр.1 р.6 в траншевых строках и в дополнительных строках по активам не анализируется.</w:t>
            </w:r>
          </w:p>
          <w:p w:rsidR="004D27C9" w:rsidRPr="00D61ED1" w:rsidRDefault="004D27C9" w:rsidP="005C4EAD">
            <w:pPr>
              <w:pStyle w:val="11"/>
              <w:spacing w:line="240" w:lineRule="auto"/>
              <w:contextualSpacing/>
            </w:pPr>
            <w:r w:rsidRPr="00D61ED1">
              <w:t>Контроль проводить, если заполнена гр.1 р.6 по основной строке (если не заполнена – контроль не проводить)</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элементах {Транш, НеА, НеАТ} все значения @Р6_1  </w:t>
            </w:r>
            <w:r w:rsidRPr="00D61ED1">
              <w:rPr>
                <w:szCs w:val="24"/>
              </w:rPr>
              <w:t xml:space="preserve">одинаковые </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Договор/@Р6_1 заполнен,</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Договор/@Р6_1 может быть только это же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szCs w:val="24"/>
              </w:rPr>
            </w:pPr>
            <w:r w:rsidRPr="00D61ED1">
              <w:rPr>
                <w:rFonts w:eastAsia="Times New Roman"/>
                <w:szCs w:val="24"/>
                <w:lang w:eastAsia="ru-RU"/>
              </w:rPr>
              <w:t>Строки в элементах {Транш, НеА, НеАТ}, где @Р6_1 не заполнен, не участвуют</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 xml:space="preserve">Если в доп.строках по траншам </w:t>
            </w:r>
            <w:r w:rsidRPr="00D61ED1">
              <w:t xml:space="preserve">и </w:t>
            </w:r>
            <w:r w:rsidRPr="00D61ED1">
              <w:rPr>
                <w:rFonts w:eastAsia="Times New Roman"/>
                <w:szCs w:val="24"/>
                <w:lang w:eastAsia="ru-RU"/>
              </w:rPr>
              <w:t>по расшифровке активов в гр.1 разд.6 отражены одинаковые лиц. счета, то в осн.строке в гр.1 разд.6 может быть указан только этот же лиц. счет, передано в доп.строках &lt;значение1&gt;, в осн. строке &lt;значение2&gt;</w:t>
            </w:r>
          </w:p>
        </w:tc>
        <w:tc>
          <w:tcPr>
            <w:tcW w:w="788" w:type="dxa"/>
            <w:shd w:val="clear" w:color="auto" w:fill="auto"/>
          </w:tcPr>
          <w:p w:rsidR="004D27C9" w:rsidRPr="00D61ED1" w:rsidRDefault="004D27C9" w:rsidP="005C4EAD">
            <w:pPr>
              <w:pStyle w:val="11"/>
              <w:spacing w:line="240" w:lineRule="auto"/>
              <w:contextualSpacing/>
            </w:pPr>
            <w:r w:rsidRPr="00D61ED1">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pStyle w:val="11"/>
              <w:spacing w:line="240" w:lineRule="auto"/>
              <w:contextualSpacing/>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3508</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pStyle w:val="11"/>
              <w:spacing w:line="240" w:lineRule="auto"/>
              <w:contextualSpacing/>
            </w:pPr>
            <w:r w:rsidRPr="00D61ED1">
              <w:t>Если в строках по траншам и в доп. строках по расшифровке активов</w:t>
            </w:r>
            <w:r w:rsidRPr="00D61ED1">
              <w:rPr>
                <w:rFonts w:eastAsia="Times New Roman"/>
                <w:lang w:eastAsia="ru-RU"/>
              </w:rPr>
              <w:t xml:space="preserve"> к </w:t>
            </w:r>
            <w:r w:rsidRPr="00D61ED1">
              <w:rPr>
                <w:rFonts w:eastAsia="Times New Roman"/>
                <w:u w:val="single"/>
                <w:lang w:eastAsia="ru-RU"/>
              </w:rPr>
              <w:t>основной строке и к строкам по траншам</w:t>
            </w:r>
            <w:r w:rsidRPr="00D61ED1">
              <w:rPr>
                <w:rFonts w:eastAsia="Times New Roman"/>
                <w:lang w:eastAsia="ru-RU"/>
              </w:rPr>
              <w:t xml:space="preserve">  </w:t>
            </w:r>
            <w:r w:rsidRPr="00D61ED1">
              <w:t>в гр.2 разд.6 отражены одинаковые лицевые счета, то в основной строке в гр.2 разд.6 может быть указан только этот же лицевой счет.</w:t>
            </w:r>
          </w:p>
          <w:p w:rsidR="004D27C9" w:rsidRPr="00D61ED1" w:rsidRDefault="004D27C9" w:rsidP="005C4EAD">
            <w:pPr>
              <w:pStyle w:val="11"/>
              <w:spacing w:line="240" w:lineRule="auto"/>
              <w:contextualSpacing/>
              <w:rPr>
                <w:rFonts w:eastAsia="Times New Roman"/>
                <w:lang w:eastAsia="ru-RU"/>
              </w:rPr>
            </w:pPr>
            <w:r w:rsidRPr="00D61ED1">
              <w:rPr>
                <w:rFonts w:eastAsia="Times New Roman"/>
                <w:lang w:eastAsia="ru-RU"/>
              </w:rPr>
              <w:t>Отсутствующее значение (пусто) в гр.2 р.6  в траншевых строках и в дополнительных строках по активам не анализируется.</w:t>
            </w:r>
          </w:p>
          <w:p w:rsidR="004D27C9" w:rsidRPr="00D61ED1" w:rsidRDefault="004D27C9" w:rsidP="005C4EAD">
            <w:pPr>
              <w:pStyle w:val="11"/>
              <w:spacing w:line="240" w:lineRule="auto"/>
              <w:contextualSpacing/>
            </w:pPr>
            <w:r w:rsidRPr="00D61ED1">
              <w:t>Контроль проводить, если заполнена гр.2 р.6 по основной строке (если не заполнена – контроль не проводить)</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элементах {Транш, НеА, НеАТ} все значения @Р6_2  </w:t>
            </w:r>
            <w:r w:rsidRPr="00D61ED1">
              <w:rPr>
                <w:szCs w:val="24"/>
              </w:rPr>
              <w:t xml:space="preserve">одинаковые </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Договор/@Р6_2 заполнен,</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Договор/@Р6_2 может быть только это же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Строки в элементах {Транш, НеА, НеАТ}, где @Р6_2 не заполнен, не участвуют</w:t>
            </w:r>
          </w:p>
          <w:p w:rsidR="004D27C9" w:rsidRPr="00D61ED1" w:rsidRDefault="004D27C9" w:rsidP="005C4EAD">
            <w:pPr>
              <w:spacing w:after="0"/>
              <w:contextualSpacing/>
              <w:rPr>
                <w:szCs w:val="24"/>
              </w:rPr>
            </w:pP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Если в доп.строках по траншам</w:t>
            </w:r>
            <w:r w:rsidRPr="00D61ED1">
              <w:t xml:space="preserve"> и </w:t>
            </w:r>
            <w:r w:rsidRPr="00D61ED1">
              <w:rPr>
                <w:rFonts w:eastAsia="Times New Roman"/>
                <w:szCs w:val="24"/>
                <w:lang w:eastAsia="ru-RU"/>
              </w:rPr>
              <w:t>по расшифровке активов в гр.2 разд.6 отражены одинаковые лиц. счета, то в осн.строке в гр.2 разд.6 может быть указан только этот же лиц. счет, передано в доп.строках &lt;значение1&gt;, в осн. строке &lt;значение2&gt;</w:t>
            </w:r>
          </w:p>
        </w:tc>
        <w:tc>
          <w:tcPr>
            <w:tcW w:w="788" w:type="dxa"/>
            <w:shd w:val="clear" w:color="auto" w:fill="auto"/>
          </w:tcPr>
          <w:p w:rsidR="004D27C9" w:rsidRPr="00D61ED1" w:rsidRDefault="004D27C9" w:rsidP="005C4EAD">
            <w:pPr>
              <w:pStyle w:val="11"/>
              <w:spacing w:line="240" w:lineRule="auto"/>
              <w:contextualSpacing/>
            </w:pPr>
            <w:r w:rsidRPr="00D61ED1">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contextualSpacing/>
              <w:jc w:val="center"/>
              <w:rPr>
                <w:iCs/>
                <w:szCs w:val="24"/>
                <w:lang w:val="en-US"/>
              </w:rPr>
            </w:pPr>
            <w:r w:rsidRPr="00D61ED1">
              <w:rPr>
                <w:iCs/>
                <w:szCs w:val="24"/>
                <w:lang w:val="en-US"/>
              </w:rPr>
              <w:t>35</w:t>
            </w:r>
            <w:r w:rsidRPr="00D61ED1">
              <w:rPr>
                <w:iCs/>
                <w:szCs w:val="24"/>
              </w:rPr>
              <w:t>18</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доп. строках по </w:t>
            </w:r>
            <w:r w:rsidRPr="00D61ED1">
              <w:rPr>
                <w:rFonts w:eastAsia="Times New Roman"/>
                <w:szCs w:val="24"/>
                <w:u w:val="single"/>
                <w:lang w:eastAsia="ru-RU"/>
              </w:rPr>
              <w:t xml:space="preserve">расшифровке активов к строкам по траншам </w:t>
            </w:r>
            <w:r w:rsidRPr="00D61ED1">
              <w:rPr>
                <w:rFonts w:eastAsia="Times New Roman"/>
                <w:szCs w:val="24"/>
                <w:lang w:eastAsia="ru-RU"/>
              </w:rPr>
              <w:t xml:space="preserve">   в гр.1 разд.6  отражены различные лицевые счета, то в  соответствующей строке по траншу гр.1 разд.6  не заполняется.</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Отсутствующее значение (пусто) в гр.1 р.6 в доп. строках по активам не анализируется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договору @Р2_1 траншу @Р5_2:</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элементе  НеАТ  значения @Р6_1 различаются, то Транш/@Р6_1 не должен быть заполнен.</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Строки в элементе  НеАТ, где @Р6_1 не заполнен, не участвуют</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доп.строках по расшифровке активов к траншу в гр.1 разд.6 отражены различные лицевые счета, то в строке по траншу гр.1 разд.6 не заполняется, передано</w:t>
            </w:r>
            <w:r w:rsidRPr="00D61ED1">
              <w:rPr>
                <w:szCs w:val="24"/>
              </w:rPr>
              <w:t xml:space="preserve"> в доп. строках: &lt;значение1&gt;,&lt;значение2&gt;,</w:t>
            </w:r>
            <w:r w:rsidRPr="00D61ED1">
              <w:rPr>
                <w:rFonts w:eastAsia="Times New Roman"/>
                <w:szCs w:val="24"/>
                <w:lang w:eastAsia="ru-RU"/>
              </w:rPr>
              <w:t xml:space="preserve"> в строке по траншу</w:t>
            </w:r>
            <w:r w:rsidRPr="00D61ED1">
              <w:rPr>
                <w:szCs w:val="24"/>
              </w:rPr>
              <w:t xml:space="preserve"> &lt;значение3&gt;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contextualSpacing/>
              <w:jc w:val="center"/>
              <w:rPr>
                <w:iCs/>
                <w:szCs w:val="24"/>
              </w:rPr>
            </w:pPr>
            <w:r w:rsidRPr="00D61ED1">
              <w:rPr>
                <w:iCs/>
                <w:szCs w:val="24"/>
              </w:rPr>
              <w:t>3523</w:t>
            </w:r>
          </w:p>
        </w:tc>
        <w:tc>
          <w:tcPr>
            <w:tcW w:w="794" w:type="dxa"/>
            <w:shd w:val="clear" w:color="auto" w:fill="auto"/>
          </w:tcPr>
          <w:p w:rsidR="004D27C9" w:rsidRPr="00D61ED1" w:rsidRDefault="004D27C9" w:rsidP="005C4EAD">
            <w:pPr>
              <w:spacing w:after="0"/>
              <w:contextualSpacing/>
              <w:rPr>
                <w:iCs/>
                <w:sz w:val="20"/>
                <w:szCs w:val="20"/>
              </w:rPr>
            </w:pPr>
            <w:r w:rsidRPr="00D61ED1">
              <w:rPr>
                <w:iCs/>
                <w:sz w:val="20"/>
                <w:szCs w:val="20"/>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доп. строках по </w:t>
            </w:r>
            <w:r w:rsidRPr="00D61ED1">
              <w:rPr>
                <w:rFonts w:eastAsia="Times New Roman"/>
                <w:szCs w:val="24"/>
                <w:u w:val="single"/>
                <w:lang w:eastAsia="ru-RU"/>
              </w:rPr>
              <w:t>расшифровке активов к строкам по траншам</w:t>
            </w:r>
            <w:r w:rsidRPr="00D61ED1">
              <w:rPr>
                <w:rFonts w:eastAsia="Times New Roman"/>
                <w:szCs w:val="24"/>
                <w:lang w:eastAsia="ru-RU"/>
              </w:rPr>
              <w:t xml:space="preserve">    в гр.2 разд.6  отражены различные лицевые счета, то в соответствующей строке по траншу гр.2 разд.6  не заполняется.</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Отсутствующее значение (пусто) в гр.2 р.6 в доп. строках по активам не анализируется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договору @Р2_1 траншу @Р5_2:</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Если в элементе  НеАТ  значения @Р6_2 различаются, то Транш/@Р6_2 не должен быть заполнен.</w:t>
            </w:r>
          </w:p>
          <w:p w:rsidR="004D27C9" w:rsidRPr="00D61ED1" w:rsidRDefault="004D27C9" w:rsidP="005C4EAD">
            <w:pPr>
              <w:spacing w:after="0"/>
              <w:contextualSpacing/>
              <w:rPr>
                <w:szCs w:val="24"/>
              </w:rPr>
            </w:pPr>
            <w:r w:rsidRPr="00D61ED1">
              <w:rPr>
                <w:rFonts w:eastAsia="Times New Roman"/>
                <w:szCs w:val="24"/>
                <w:lang w:eastAsia="ru-RU"/>
              </w:rPr>
              <w:t>Строки в элементе  НеАТ, где @Р6_2 не заполнен, не участвуют</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contextualSpacing/>
              <w:rPr>
                <w:szCs w:val="24"/>
              </w:rPr>
            </w:pPr>
            <w:r w:rsidRPr="00D61ED1">
              <w:rPr>
                <w:rFonts w:eastAsia="Times New Roman"/>
                <w:szCs w:val="24"/>
                <w:lang w:eastAsia="ru-RU"/>
              </w:rPr>
              <w:t>Если в доп.строках по расшифровке активов к траншу в гр.2 разд.6 отражены различные лицевые счета, то в строке по траншу гр.2 разд.6 не заполняется, передано</w:t>
            </w:r>
            <w:r w:rsidRPr="00D61ED1">
              <w:rPr>
                <w:szCs w:val="24"/>
              </w:rPr>
              <w:t xml:space="preserve"> в доп. строках: &lt;значение1&gt;,&lt;значение2&gt;,</w:t>
            </w:r>
            <w:r w:rsidRPr="00D61ED1">
              <w:rPr>
                <w:rFonts w:eastAsia="Times New Roman"/>
                <w:szCs w:val="24"/>
                <w:lang w:eastAsia="ru-RU"/>
              </w:rPr>
              <w:t xml:space="preserve"> в строке по траншу</w:t>
            </w:r>
            <w:r w:rsidRPr="00D61ED1">
              <w:rPr>
                <w:szCs w:val="24"/>
              </w:rPr>
              <w:t xml:space="preserve"> &lt;значение3&gt;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35</w:t>
            </w:r>
            <w:r w:rsidRPr="00D61ED1">
              <w:t>19</w:t>
            </w: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2</w:t>
            </w:r>
          </w:p>
          <w:p w:rsidR="004D27C9" w:rsidRPr="00D61ED1" w:rsidRDefault="004D27C9" w:rsidP="005C4EAD">
            <w:pPr>
              <w:pStyle w:val="11"/>
              <w:spacing w:line="240" w:lineRule="auto"/>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04</w:t>
            </w:r>
          </w:p>
          <w:p w:rsidR="004D27C9" w:rsidRPr="00D61ED1" w:rsidRDefault="004D27C9" w:rsidP="005C4EAD">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5C4EAD">
            <w:pPr>
              <w:pStyle w:val="11"/>
              <w:spacing w:line="240" w:lineRule="auto"/>
              <w:contextualSpacing/>
            </w:pPr>
            <w:r w:rsidRPr="00D61ED1">
              <w:t xml:space="preserve">Если в доп. строках по </w:t>
            </w:r>
            <w:r w:rsidRPr="00D61ED1">
              <w:rPr>
                <w:u w:val="single"/>
              </w:rPr>
              <w:t>расшифровке активов к строке по траншу</w:t>
            </w:r>
            <w:r w:rsidRPr="00D61ED1">
              <w:t xml:space="preserve"> в гр.1 разд.6  отражены одинаковые лицевые счета, то в соответствующей строке по траншу в гр.1 разд.6 может быть указан только этот же лицевой счет.</w:t>
            </w:r>
          </w:p>
          <w:p w:rsidR="004D27C9" w:rsidRPr="00D61ED1" w:rsidRDefault="004D27C9" w:rsidP="005C4EAD">
            <w:pPr>
              <w:pStyle w:val="11"/>
              <w:spacing w:line="240" w:lineRule="auto"/>
              <w:contextualSpacing/>
            </w:pPr>
            <w:r w:rsidRPr="00D61ED1">
              <w:t>Контроль проводить, если заполнена гр.1 р.6 в строке по траншу (если не заполнена – контроль не проводить).</w:t>
            </w:r>
          </w:p>
          <w:p w:rsidR="004D27C9" w:rsidRPr="00D61ED1" w:rsidRDefault="004D27C9" w:rsidP="005C4EAD">
            <w:pPr>
              <w:pStyle w:val="11"/>
              <w:spacing w:line="240" w:lineRule="auto"/>
              <w:contextualSpacing/>
            </w:pPr>
            <w:r w:rsidRPr="00D61ED1">
              <w:rPr>
                <w:rFonts w:eastAsia="Times New Roman"/>
                <w:lang w:eastAsia="ru-RU"/>
              </w:rPr>
              <w:t>Отсутствующее значение (пусто) в гр.1 р.6 в доп. строках по активам не анализируется.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договору @Р2_1 траншу @Р5_2:</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элементе  НеА  все значения @Р6_1  </w:t>
            </w:r>
            <w:r w:rsidRPr="00D61ED1">
              <w:rPr>
                <w:szCs w:val="24"/>
              </w:rPr>
              <w:t xml:space="preserve">одинаковые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Транш/@Р6_1 заполнен,</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Транш/@Р6_1 может быть только это же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Строки в элементе  НеАТ, где @Р6_1 не заполнен, не участвуют </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Если в доп.строках по расшифровке активов к траншу в гр.1 разд.6 отражены одинаковые лиц. счета, то в строке по траншу в гр.1 разд.6 может быть указан только этот же лиц. счет, передано в доп.строках &lt;значение1&gt;, в строке по траншу &lt;значение2&gt;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pStyle w:val="11"/>
              <w:spacing w:line="240" w:lineRule="auto"/>
              <w:contextualSpacing/>
              <w:jc w:val="center"/>
              <w:rPr>
                <w:lang w:val="en-US"/>
              </w:rPr>
            </w:pPr>
            <w:r w:rsidRPr="00D61ED1">
              <w:rPr>
                <w:lang w:val="en-US"/>
              </w:rPr>
              <w:t>35</w:t>
            </w:r>
            <w:r w:rsidRPr="00D61ED1">
              <w:t>24</w:t>
            </w: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2</w:t>
            </w:r>
          </w:p>
          <w:p w:rsidR="004D27C9" w:rsidRPr="00D61ED1" w:rsidRDefault="004D27C9" w:rsidP="005C4EAD">
            <w:pPr>
              <w:pStyle w:val="11"/>
              <w:spacing w:line="240" w:lineRule="auto"/>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sz w:val="20"/>
                <w:szCs w:val="20"/>
              </w:rPr>
            </w:pPr>
            <w:r w:rsidRPr="00D61ED1">
              <w:rPr>
                <w:sz w:val="20"/>
                <w:szCs w:val="20"/>
              </w:rPr>
              <w:t>04</w:t>
            </w:r>
          </w:p>
          <w:p w:rsidR="004D27C9" w:rsidRPr="00D61ED1" w:rsidRDefault="004D27C9" w:rsidP="005C4EAD">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5C4EAD">
            <w:pPr>
              <w:pStyle w:val="11"/>
              <w:spacing w:line="240" w:lineRule="auto"/>
              <w:contextualSpacing/>
            </w:pPr>
            <w:r w:rsidRPr="00D61ED1">
              <w:t xml:space="preserve">Если в доп. строках по </w:t>
            </w:r>
            <w:r w:rsidRPr="00D61ED1">
              <w:rPr>
                <w:u w:val="single"/>
              </w:rPr>
              <w:t>расшифровке активов к строке по траншу</w:t>
            </w:r>
            <w:r w:rsidRPr="00D61ED1">
              <w:t xml:space="preserve"> в гр.2 разд.6 отражены одинаковые лицевые счета, то в строке по траншу в гр.2 разд.6 может быть указан только этот же лицевой счет.</w:t>
            </w:r>
          </w:p>
          <w:p w:rsidR="004D27C9" w:rsidRPr="00D61ED1" w:rsidRDefault="004D27C9" w:rsidP="005C4EAD">
            <w:pPr>
              <w:pStyle w:val="11"/>
              <w:spacing w:line="240" w:lineRule="auto"/>
              <w:contextualSpacing/>
            </w:pPr>
            <w:r w:rsidRPr="00D61ED1">
              <w:t>Контроль проводить, если заполнена гр.2 р.6 в строке по траншу (если не заполнены – контроль не проводить)</w:t>
            </w:r>
          </w:p>
          <w:p w:rsidR="004D27C9" w:rsidRPr="00D61ED1" w:rsidRDefault="004D27C9" w:rsidP="005C4EAD">
            <w:pPr>
              <w:pStyle w:val="11"/>
              <w:spacing w:line="240" w:lineRule="auto"/>
              <w:contextualSpacing/>
            </w:pPr>
            <w:r w:rsidRPr="00D61ED1">
              <w:rPr>
                <w:rFonts w:eastAsia="Times New Roman"/>
                <w:lang w:eastAsia="ru-RU"/>
              </w:rPr>
              <w:t>Отсутствующее значение (пусто) в гр.2 р.6 в доп. строках по активам не анализируется.</w:t>
            </w:r>
          </w:p>
        </w:tc>
        <w:tc>
          <w:tcPr>
            <w:tcW w:w="3969"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По договору @Р2_1 траншу @Р5_2:</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в элементе  НеА  все значения @Р6_2  </w:t>
            </w:r>
            <w:r w:rsidRPr="00D61ED1">
              <w:rPr>
                <w:szCs w:val="24"/>
              </w:rPr>
              <w:t xml:space="preserve">одинаковые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и   Транш/@Р6_2 заполнен,</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то  в  Транш/@Р6_2 может быть только это же значение.</w:t>
            </w:r>
          </w:p>
          <w:p w:rsidR="004D27C9" w:rsidRPr="00D61ED1" w:rsidRDefault="004D27C9" w:rsidP="005C4EAD">
            <w:pPr>
              <w:spacing w:after="0"/>
              <w:contextualSpacing/>
              <w:rPr>
                <w:rFonts w:eastAsia="Times New Roman"/>
                <w:szCs w:val="24"/>
                <w:lang w:eastAsia="ru-RU"/>
              </w:rPr>
            </w:pP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Строки в элементе  НеАТ, где @Р6_2 не заполнен, не участвуют</w:t>
            </w:r>
          </w:p>
        </w:tc>
        <w:tc>
          <w:tcPr>
            <w:tcW w:w="3969" w:type="dxa"/>
            <w:shd w:val="clear" w:color="auto" w:fill="auto"/>
          </w:tcPr>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5C4EAD">
            <w:pPr>
              <w:pStyle w:val="ad"/>
              <w:contextualSpacing/>
              <w:rPr>
                <w:rFonts w:eastAsia="Times New Roman"/>
                <w:szCs w:val="24"/>
                <w:lang w:eastAsia="ru-RU"/>
              </w:rPr>
            </w:pPr>
            <w:r w:rsidRPr="00D61ED1">
              <w:rPr>
                <w:rFonts w:eastAsia="Times New Roman"/>
                <w:szCs w:val="24"/>
                <w:lang w:eastAsia="ru-RU"/>
              </w:rPr>
              <w:t>Если в доп.строках по расшифровке активов к траншу в гр.2 разд.6 отражены одинаковые лиц. счета, то в строке по траншу в гр.2 разд.6 может быть указан только этот же лиц. счет, передано в доп.строках &lt;значение1&gt;, в строке по траншу &lt;значение2&gt;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spacing w:after="0"/>
              <w:jc w:val="center"/>
              <w:rPr>
                <w:szCs w:val="24"/>
                <w:lang w:eastAsia="ru-RU"/>
              </w:rPr>
            </w:pPr>
            <w:r w:rsidRPr="00D61ED1">
              <w:rPr>
                <w:szCs w:val="24"/>
                <w:lang w:eastAsia="ru-RU"/>
              </w:rPr>
              <w:t>3515</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rPr>
            </w:pPr>
            <w:r w:rsidRPr="00D61ED1">
              <w:rPr>
                <w:szCs w:val="24"/>
              </w:rPr>
              <w:t>Обязательно заполнение гр.1 разд.6</w:t>
            </w:r>
          </w:p>
          <w:p w:rsidR="004D27C9" w:rsidRPr="00D61ED1" w:rsidRDefault="004D27C9" w:rsidP="005C4EAD">
            <w:pPr>
              <w:spacing w:after="0"/>
              <w:rPr>
                <w:szCs w:val="24"/>
              </w:rPr>
            </w:pPr>
            <w:r w:rsidRPr="00D61ED1">
              <w:rPr>
                <w:szCs w:val="24"/>
              </w:rPr>
              <w:t xml:space="preserve">в строке по траншу, </w:t>
            </w:r>
          </w:p>
          <w:p w:rsidR="004D27C9" w:rsidRPr="00D61ED1" w:rsidRDefault="004D27C9" w:rsidP="005C4EAD">
            <w:pPr>
              <w:spacing w:after="0"/>
              <w:rPr>
                <w:szCs w:val="24"/>
              </w:rPr>
            </w:pPr>
            <w:r w:rsidRPr="00D61ED1">
              <w:rPr>
                <w:szCs w:val="24"/>
              </w:rPr>
              <w:t>если в той же строке гр.3 разд.6&gt;= 0.</w:t>
            </w:r>
          </w:p>
          <w:p w:rsidR="004D27C9" w:rsidRPr="00D61ED1" w:rsidRDefault="004D27C9" w:rsidP="005C4EAD">
            <w:pPr>
              <w:spacing w:before="120" w:after="0"/>
              <w:rPr>
                <w:szCs w:val="24"/>
              </w:rPr>
            </w:pPr>
            <w:r w:rsidRPr="00D61ED1">
              <w:rPr>
                <w:szCs w:val="24"/>
              </w:rPr>
              <w:t>Контроль не проводится, если в этой же строке гр.15 разд.3 содержит код «С».</w:t>
            </w:r>
          </w:p>
        </w:tc>
        <w:tc>
          <w:tcPr>
            <w:tcW w:w="3969" w:type="dxa"/>
            <w:shd w:val="clear" w:color="auto" w:fill="auto"/>
          </w:tcPr>
          <w:p w:rsidR="004D27C9" w:rsidRPr="00D61ED1" w:rsidRDefault="004D27C9" w:rsidP="005C4EAD">
            <w:pPr>
              <w:pStyle w:val="ad"/>
              <w:rPr>
                <w:iCs/>
                <w:szCs w:val="24"/>
              </w:rPr>
            </w:pPr>
            <w:r w:rsidRPr="00D61ED1">
              <w:rPr>
                <w:iCs/>
                <w:szCs w:val="24"/>
              </w:rPr>
              <w:t>в элементе Транш:</w:t>
            </w:r>
          </w:p>
          <w:p w:rsidR="004D27C9" w:rsidRPr="00D61ED1" w:rsidRDefault="004D27C9" w:rsidP="005C4EAD">
            <w:pPr>
              <w:spacing w:after="0"/>
              <w:rPr>
                <w:szCs w:val="24"/>
              </w:rPr>
            </w:pPr>
            <w:r w:rsidRPr="00D61ED1">
              <w:rPr>
                <w:szCs w:val="24"/>
              </w:rPr>
              <w:t xml:space="preserve">Обязательно заполнение </w:t>
            </w:r>
            <w:r w:rsidRPr="00D61ED1">
              <w:rPr>
                <w:szCs w:val="24"/>
                <w:lang w:eastAsia="ru-RU"/>
              </w:rPr>
              <w:t>@Р6_</w:t>
            </w:r>
            <w:r w:rsidRPr="00D61ED1">
              <w:rPr>
                <w:szCs w:val="24"/>
              </w:rPr>
              <w:t xml:space="preserve">1, </w:t>
            </w:r>
          </w:p>
          <w:p w:rsidR="004D27C9" w:rsidRPr="00D61ED1" w:rsidRDefault="004D27C9" w:rsidP="005C4EAD">
            <w:pPr>
              <w:spacing w:after="0"/>
              <w:rPr>
                <w:szCs w:val="24"/>
              </w:rPr>
            </w:pPr>
            <w:r w:rsidRPr="00D61ED1">
              <w:rPr>
                <w:szCs w:val="24"/>
              </w:rPr>
              <w:t xml:space="preserve">если </w:t>
            </w:r>
            <w:r w:rsidRPr="00D61ED1">
              <w:rPr>
                <w:szCs w:val="24"/>
                <w:lang w:eastAsia="ru-RU"/>
              </w:rPr>
              <w:t>@Р6_</w:t>
            </w:r>
            <w:r w:rsidRPr="00D61ED1">
              <w:rPr>
                <w:szCs w:val="24"/>
              </w:rPr>
              <w:t xml:space="preserve">3&gt;= 0  </w:t>
            </w:r>
          </w:p>
          <w:p w:rsidR="004D27C9" w:rsidRPr="00D61ED1" w:rsidRDefault="004D27C9" w:rsidP="005C4EAD">
            <w:pPr>
              <w:spacing w:after="0"/>
              <w:rPr>
                <w:szCs w:val="24"/>
              </w:rPr>
            </w:pPr>
            <w:r w:rsidRPr="00D61ED1">
              <w:rPr>
                <w:szCs w:val="24"/>
              </w:rPr>
              <w:t xml:space="preserve">и все  </w:t>
            </w:r>
            <w:r w:rsidRPr="00D61ED1">
              <w:rPr>
                <w:bCs/>
                <w:szCs w:val="24"/>
              </w:rPr>
              <w:t>УслТ/</w:t>
            </w:r>
            <w:r w:rsidRPr="00D61ED1">
              <w:rPr>
                <w:szCs w:val="24"/>
              </w:rPr>
              <w:t>@Р3_15 ≠ «С»</w:t>
            </w:r>
          </w:p>
        </w:tc>
        <w:tc>
          <w:tcPr>
            <w:tcW w:w="3969" w:type="dxa"/>
            <w:shd w:val="clear" w:color="auto" w:fill="auto"/>
          </w:tcPr>
          <w:p w:rsidR="004D27C9" w:rsidRPr="00D61ED1" w:rsidRDefault="004D27C9" w:rsidP="005C4EAD">
            <w:pPr>
              <w:pStyle w:val="11"/>
              <w:spacing w:line="240" w:lineRule="auto"/>
              <w:rPr>
                <w:iCs/>
                <w:lang w:eastAsia="ru-RU"/>
              </w:rPr>
            </w:pPr>
            <w:r w:rsidRPr="00D61ED1">
              <w:rPr>
                <w:iCs/>
              </w:rPr>
              <w:t>Договор &lt;Договор&gt;:</w:t>
            </w:r>
          </w:p>
          <w:p w:rsidR="004D27C9" w:rsidRPr="00D61ED1" w:rsidRDefault="004D27C9" w:rsidP="005C4EAD">
            <w:pPr>
              <w:spacing w:after="0"/>
              <w:rPr>
                <w:szCs w:val="24"/>
                <w:lang w:eastAsia="ru-RU"/>
              </w:rPr>
            </w:pPr>
            <w:r w:rsidRPr="00D61ED1">
              <w:rPr>
                <w:szCs w:val="24"/>
              </w:rPr>
              <w:t>Обязательно заполнение гр.1 разд.6 в доп.строке по траншу, если гр.3 разд.6 &gt;=0 и гр.15 разд.3 не содержит  «С»</w:t>
            </w:r>
            <w:r w:rsidRPr="00D61ED1">
              <w:rPr>
                <w:szCs w:val="24"/>
                <w:lang w:eastAsia="ru-RU"/>
              </w:rPr>
              <w:t>, передано гр.3=</w:t>
            </w:r>
            <w:r w:rsidRPr="00D61ED1">
              <w:rPr>
                <w:szCs w:val="24"/>
              </w:rPr>
              <w:t>&lt;значение&gt;</w:t>
            </w:r>
          </w:p>
          <w:p w:rsidR="004D27C9" w:rsidRPr="00D61ED1" w:rsidRDefault="004D27C9" w:rsidP="005C4EAD">
            <w:pPr>
              <w:spacing w:after="0"/>
              <w:rPr>
                <w:szCs w:val="24"/>
              </w:rPr>
            </w:pP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spacing w:after="0"/>
              <w:jc w:val="center"/>
              <w:rPr>
                <w:szCs w:val="24"/>
                <w:lang w:eastAsia="ru-RU"/>
              </w:rPr>
            </w:pPr>
            <w:r w:rsidRPr="00D61ED1">
              <w:rPr>
                <w:szCs w:val="24"/>
                <w:lang w:eastAsia="ru-RU"/>
              </w:rPr>
              <w:t>3520</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rPr>
            </w:pPr>
            <w:r w:rsidRPr="00D61ED1">
              <w:rPr>
                <w:szCs w:val="24"/>
              </w:rPr>
              <w:t>Обязательно заполнение гр.2 разд.6</w:t>
            </w:r>
          </w:p>
          <w:p w:rsidR="004D27C9" w:rsidRPr="00D61ED1" w:rsidRDefault="004D27C9" w:rsidP="005C4EAD">
            <w:pPr>
              <w:spacing w:after="0"/>
              <w:rPr>
                <w:szCs w:val="24"/>
              </w:rPr>
            </w:pPr>
            <w:r w:rsidRPr="00D61ED1">
              <w:rPr>
                <w:szCs w:val="24"/>
              </w:rPr>
              <w:t xml:space="preserve">в строке по траншу, </w:t>
            </w:r>
          </w:p>
          <w:p w:rsidR="004D27C9" w:rsidRPr="00D61ED1" w:rsidRDefault="004D27C9" w:rsidP="005C4EAD">
            <w:pPr>
              <w:spacing w:after="0"/>
              <w:rPr>
                <w:szCs w:val="24"/>
              </w:rPr>
            </w:pPr>
            <w:r w:rsidRPr="00D61ED1">
              <w:rPr>
                <w:szCs w:val="24"/>
              </w:rPr>
              <w:t>если в той же строке гр.4 разд.6</w:t>
            </w:r>
            <w:r w:rsidRPr="00D61ED1">
              <w:rPr>
                <w:szCs w:val="24"/>
                <w:lang w:eastAsia="ru-RU"/>
              </w:rPr>
              <w:t>&gt;</w:t>
            </w:r>
            <w:r w:rsidRPr="00D61ED1">
              <w:rPr>
                <w:szCs w:val="24"/>
              </w:rPr>
              <w:t>= 0.</w:t>
            </w:r>
          </w:p>
          <w:p w:rsidR="004D27C9" w:rsidRPr="00D61ED1" w:rsidRDefault="004D27C9" w:rsidP="005C4EAD">
            <w:pPr>
              <w:spacing w:before="120" w:after="0"/>
              <w:rPr>
                <w:szCs w:val="24"/>
              </w:rPr>
            </w:pPr>
            <w:r w:rsidRPr="00D61ED1">
              <w:rPr>
                <w:szCs w:val="24"/>
              </w:rPr>
              <w:t>Контроль не проводится, если в этой же строке гр.15 разд.3 содержит код «С».</w:t>
            </w:r>
          </w:p>
        </w:tc>
        <w:tc>
          <w:tcPr>
            <w:tcW w:w="3969" w:type="dxa"/>
            <w:shd w:val="clear" w:color="auto" w:fill="auto"/>
          </w:tcPr>
          <w:p w:rsidR="004D27C9" w:rsidRPr="00D61ED1" w:rsidRDefault="004D27C9" w:rsidP="005C4EAD">
            <w:pPr>
              <w:pStyle w:val="ad"/>
              <w:rPr>
                <w:iCs/>
                <w:szCs w:val="24"/>
              </w:rPr>
            </w:pPr>
            <w:r w:rsidRPr="00D61ED1">
              <w:rPr>
                <w:iCs/>
                <w:szCs w:val="24"/>
              </w:rPr>
              <w:t>в элементе Транш:</w:t>
            </w:r>
          </w:p>
          <w:p w:rsidR="004D27C9" w:rsidRPr="00D61ED1" w:rsidRDefault="004D27C9" w:rsidP="005C4EAD">
            <w:pPr>
              <w:spacing w:after="0"/>
              <w:rPr>
                <w:szCs w:val="24"/>
              </w:rPr>
            </w:pPr>
            <w:r w:rsidRPr="00D61ED1">
              <w:rPr>
                <w:szCs w:val="24"/>
              </w:rPr>
              <w:t xml:space="preserve">Обязательно заполнение </w:t>
            </w:r>
            <w:r w:rsidRPr="00D61ED1">
              <w:rPr>
                <w:szCs w:val="24"/>
                <w:lang w:eastAsia="ru-RU"/>
              </w:rPr>
              <w:t>@Р6_</w:t>
            </w:r>
            <w:r w:rsidRPr="00D61ED1">
              <w:rPr>
                <w:szCs w:val="24"/>
              </w:rPr>
              <w:t xml:space="preserve">2, </w:t>
            </w:r>
          </w:p>
          <w:p w:rsidR="004D27C9" w:rsidRPr="00D61ED1" w:rsidRDefault="004D27C9" w:rsidP="005C4EAD">
            <w:pPr>
              <w:spacing w:after="0"/>
              <w:rPr>
                <w:szCs w:val="24"/>
              </w:rPr>
            </w:pPr>
            <w:r w:rsidRPr="00D61ED1">
              <w:rPr>
                <w:szCs w:val="24"/>
              </w:rPr>
              <w:t xml:space="preserve">если </w:t>
            </w:r>
            <w:r w:rsidRPr="00D61ED1">
              <w:rPr>
                <w:szCs w:val="24"/>
                <w:lang w:eastAsia="ru-RU"/>
              </w:rPr>
              <w:t>@Р6_</w:t>
            </w:r>
            <w:r w:rsidRPr="00D61ED1">
              <w:rPr>
                <w:szCs w:val="24"/>
              </w:rPr>
              <w:t>4</w:t>
            </w:r>
            <w:r w:rsidRPr="00D61ED1">
              <w:rPr>
                <w:szCs w:val="24"/>
                <w:lang w:eastAsia="ru-RU"/>
              </w:rPr>
              <w:t>&gt;</w:t>
            </w:r>
            <w:r w:rsidRPr="00D61ED1">
              <w:rPr>
                <w:szCs w:val="24"/>
              </w:rPr>
              <w:t>= 0</w:t>
            </w:r>
          </w:p>
          <w:p w:rsidR="004D27C9" w:rsidRPr="00D61ED1" w:rsidRDefault="004D27C9" w:rsidP="005C4EAD">
            <w:pPr>
              <w:spacing w:after="0"/>
              <w:rPr>
                <w:szCs w:val="24"/>
              </w:rPr>
            </w:pPr>
            <w:r w:rsidRPr="00D61ED1">
              <w:rPr>
                <w:szCs w:val="24"/>
              </w:rPr>
              <w:t xml:space="preserve">и  все  </w:t>
            </w:r>
            <w:r w:rsidRPr="00D61ED1">
              <w:rPr>
                <w:bCs/>
                <w:szCs w:val="24"/>
              </w:rPr>
              <w:t>УслТ/</w:t>
            </w:r>
            <w:r w:rsidRPr="00D61ED1">
              <w:rPr>
                <w:szCs w:val="24"/>
              </w:rPr>
              <w:t>@Р3_15 ≠ «С»</w:t>
            </w:r>
          </w:p>
        </w:tc>
        <w:tc>
          <w:tcPr>
            <w:tcW w:w="3969" w:type="dxa"/>
            <w:shd w:val="clear" w:color="auto" w:fill="auto"/>
          </w:tcPr>
          <w:p w:rsidR="004D27C9" w:rsidRPr="00D61ED1" w:rsidRDefault="004D27C9" w:rsidP="005C4EAD">
            <w:pPr>
              <w:pStyle w:val="11"/>
              <w:spacing w:line="240" w:lineRule="auto"/>
              <w:rPr>
                <w:iCs/>
                <w:lang w:eastAsia="ru-RU"/>
              </w:rPr>
            </w:pPr>
            <w:r w:rsidRPr="00D61ED1">
              <w:rPr>
                <w:iCs/>
              </w:rPr>
              <w:t>Договор &lt;Договор&gt;:</w:t>
            </w:r>
          </w:p>
          <w:p w:rsidR="004D27C9" w:rsidRPr="00D61ED1" w:rsidRDefault="004D27C9" w:rsidP="005C4EAD">
            <w:pPr>
              <w:spacing w:after="0"/>
              <w:rPr>
                <w:szCs w:val="24"/>
                <w:lang w:eastAsia="ru-RU"/>
              </w:rPr>
            </w:pPr>
            <w:r w:rsidRPr="00D61ED1">
              <w:rPr>
                <w:szCs w:val="24"/>
              </w:rPr>
              <w:t xml:space="preserve">Обязательно заполнение гр.2 разд.6 в доп.строке по траншу, если гр.4 разд.6 </w:t>
            </w:r>
            <w:r w:rsidRPr="00D61ED1">
              <w:rPr>
                <w:szCs w:val="24"/>
                <w:lang w:eastAsia="ru-RU"/>
              </w:rPr>
              <w:t>&gt;</w:t>
            </w:r>
            <w:r w:rsidRPr="00D61ED1">
              <w:rPr>
                <w:szCs w:val="24"/>
              </w:rPr>
              <w:t>=0 и гр.15 разд.3 не содержит «С»</w:t>
            </w:r>
            <w:r w:rsidRPr="00D61ED1">
              <w:rPr>
                <w:szCs w:val="24"/>
                <w:lang w:eastAsia="ru-RU"/>
              </w:rPr>
              <w:t>, передано гр.4=</w:t>
            </w:r>
            <w:r w:rsidRPr="00D61ED1">
              <w:rPr>
                <w:szCs w:val="24"/>
              </w:rPr>
              <w:t>&lt;значение&gt;</w:t>
            </w:r>
          </w:p>
          <w:p w:rsidR="004D27C9" w:rsidRPr="00D61ED1" w:rsidRDefault="004D27C9" w:rsidP="005C4EAD">
            <w:pPr>
              <w:spacing w:after="0"/>
              <w:rPr>
                <w:szCs w:val="24"/>
                <w:lang w:eastAsia="ru-RU"/>
              </w:rPr>
            </w:pP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spacing w:after="0"/>
              <w:contextualSpacing/>
              <w:jc w:val="center"/>
              <w:rPr>
                <w:iCs/>
                <w:szCs w:val="24"/>
                <w:lang w:val="en-US"/>
              </w:rPr>
            </w:pPr>
            <w:r w:rsidRPr="00D61ED1">
              <w:rPr>
                <w:iCs/>
                <w:szCs w:val="24"/>
                <w:lang w:val="en-US"/>
              </w:rPr>
              <w:t>3516</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rPr>
            </w:pPr>
            <w:r w:rsidRPr="00D61ED1">
              <w:rPr>
                <w:szCs w:val="24"/>
              </w:rPr>
              <w:t>В строках  по траншам:</w:t>
            </w:r>
          </w:p>
          <w:p w:rsidR="004D27C9" w:rsidRPr="00D61ED1" w:rsidRDefault="004D27C9" w:rsidP="005C4EAD">
            <w:pPr>
              <w:spacing w:after="0"/>
              <w:rPr>
                <w:szCs w:val="24"/>
              </w:rPr>
            </w:pPr>
            <w:r w:rsidRPr="00D61ED1">
              <w:rPr>
                <w:szCs w:val="24"/>
              </w:rPr>
              <w:t>Обязательно заполнение гр.3 разд.6, если в той же строке заполнена гр.1 разд.6 и гр.15 разд.3 в основной строке не содержит «Б»</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@Р6_3</w:t>
            </w:r>
            <w:r w:rsidRPr="00D61ED1">
              <w:rPr>
                <w:rFonts w:eastAsia="Times New Roman"/>
                <w:szCs w:val="24"/>
                <w:lang w:eastAsia="ru-RU"/>
              </w:rPr>
              <w:t xml:space="preserve">, </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если заполнен </w:t>
            </w:r>
            <w:r w:rsidRPr="00D61ED1">
              <w:rPr>
                <w:szCs w:val="24"/>
              </w:rPr>
              <w:t>@Р6_1 и все Договор/Усл/@Р3_15</w:t>
            </w:r>
            <w:r w:rsidRPr="00D61ED1">
              <w:rPr>
                <w:rFonts w:eastAsia="Times New Roman"/>
                <w:szCs w:val="24"/>
                <w:lang w:eastAsia="ru-RU"/>
              </w:rPr>
              <w:t xml:space="preserve"> </w:t>
            </w:r>
            <w:r w:rsidRPr="00D61ED1">
              <w:rPr>
                <w:szCs w:val="24"/>
              </w:rPr>
              <w:t>≠ «Б»</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rPr>
                <w:szCs w:val="24"/>
              </w:rPr>
            </w:pPr>
            <w:r w:rsidRPr="00D61ED1">
              <w:rPr>
                <w:szCs w:val="24"/>
              </w:rPr>
              <w:t>Обязательно заполнение гр.3 разд.6 в доп. строке по траншам, если заполнена гр.1 разд.6 и гр.15 разд.3 в основной строке не содержит «Б»,</w:t>
            </w:r>
            <w:r w:rsidRPr="00D61ED1">
              <w:rPr>
                <w:rFonts w:eastAsia="Times New Roman"/>
                <w:szCs w:val="24"/>
                <w:lang w:eastAsia="ru-RU"/>
              </w:rPr>
              <w:t xml:space="preserve"> передано гр.1=</w:t>
            </w:r>
            <w:r w:rsidRPr="00D61ED1">
              <w:rPr>
                <w:szCs w:val="24"/>
              </w:rPr>
              <w:t>&lt;значение1&gt;,</w:t>
            </w:r>
            <w:r w:rsidRPr="00D61ED1">
              <w:rPr>
                <w:rFonts w:eastAsia="Times New Roman"/>
                <w:szCs w:val="24"/>
                <w:lang w:eastAsia="ru-RU"/>
              </w:rPr>
              <w:t xml:space="preserve"> гр.15=</w:t>
            </w:r>
            <w:r w:rsidRPr="00D61ED1">
              <w:rPr>
                <w:szCs w:val="24"/>
              </w:rPr>
              <w:t>&lt;значение2&gt;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rPr>
            </w:pPr>
          </w:p>
        </w:tc>
        <w:tc>
          <w:tcPr>
            <w:tcW w:w="794" w:type="dxa"/>
            <w:shd w:val="clear" w:color="auto" w:fill="auto"/>
          </w:tcPr>
          <w:p w:rsidR="004D27C9" w:rsidRPr="00D61ED1" w:rsidRDefault="004D27C9" w:rsidP="005C4EAD">
            <w:pPr>
              <w:spacing w:after="0"/>
              <w:jc w:val="center"/>
              <w:rPr>
                <w:szCs w:val="24"/>
                <w:lang w:val="en-US"/>
              </w:rPr>
            </w:pPr>
            <w:r w:rsidRPr="00D61ED1">
              <w:rPr>
                <w:szCs w:val="24"/>
                <w:lang w:val="en-US"/>
              </w:rPr>
              <w:t>351</w:t>
            </w:r>
            <w:r w:rsidRPr="00D61ED1">
              <w:rPr>
                <w:szCs w:val="24"/>
              </w:rPr>
              <w:t>7</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pPr>
            <w:r w:rsidRPr="00D61ED1">
              <w:t>В каждой доп.строке по активам к основной строке и в каждой доп.строке по активам к траншу:</w:t>
            </w:r>
          </w:p>
          <w:p w:rsidR="004D27C9" w:rsidRPr="00D61ED1" w:rsidRDefault="004D27C9" w:rsidP="005C4EAD">
            <w:pPr>
              <w:spacing w:after="0"/>
            </w:pPr>
            <w:r w:rsidRPr="00D61ED1">
              <w:t>Обязательно заполнение гр.1 разд.6,</w:t>
            </w:r>
          </w:p>
          <w:p w:rsidR="004D27C9" w:rsidRPr="00D61ED1" w:rsidRDefault="004D27C9" w:rsidP="005C4EAD">
            <w:pPr>
              <w:spacing w:after="0"/>
            </w:pPr>
            <w:r w:rsidRPr="00D61ED1">
              <w:t>если в той же строке гр.3 разд.6&gt;= 0</w:t>
            </w:r>
          </w:p>
        </w:tc>
        <w:tc>
          <w:tcPr>
            <w:tcW w:w="3969" w:type="dxa"/>
            <w:shd w:val="clear" w:color="auto" w:fill="auto"/>
          </w:tcPr>
          <w:p w:rsidR="004D27C9" w:rsidRPr="00D61ED1" w:rsidRDefault="004D27C9" w:rsidP="005C4EAD">
            <w:pPr>
              <w:pStyle w:val="ad"/>
              <w:contextualSpacing/>
              <w:rPr>
                <w:szCs w:val="24"/>
              </w:rPr>
            </w:pPr>
            <w:r w:rsidRPr="00D61ED1">
              <w:rPr>
                <w:szCs w:val="24"/>
              </w:rPr>
              <w:t>Для каждой строки в элементах Договор/НеА, Транш/НеАТ:</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@Р6_1</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r w:rsidRPr="00D61ED1">
              <w:rPr>
                <w:szCs w:val="24"/>
              </w:rPr>
              <w:t xml:space="preserve">в той же строке </w:t>
            </w:r>
            <w:r w:rsidRPr="00D61ED1">
              <w:rPr>
                <w:szCs w:val="24"/>
              </w:rPr>
              <w:br/>
              <w:t>@Р6_</w:t>
            </w:r>
            <w:r w:rsidRPr="00D61ED1">
              <w:rPr>
                <w:rFonts w:eastAsia="Times New Roman"/>
                <w:szCs w:val="24"/>
                <w:lang w:eastAsia="ru-RU"/>
              </w:rPr>
              <w:t xml:space="preserve">3 заполнен и </w:t>
            </w:r>
            <w:r w:rsidRPr="00D61ED1">
              <w:rPr>
                <w:szCs w:val="24"/>
              </w:rPr>
              <w:t>@Р6_</w:t>
            </w:r>
            <w:r w:rsidRPr="00D61ED1">
              <w:rPr>
                <w:rFonts w:eastAsia="Times New Roman"/>
                <w:szCs w:val="24"/>
                <w:lang w:eastAsia="ru-RU"/>
              </w:rPr>
              <w:t xml:space="preserve">3 </w:t>
            </w:r>
            <w:r w:rsidRPr="00D61ED1">
              <w:rPr>
                <w:szCs w:val="24"/>
              </w:rPr>
              <w:t>&gt;=0</w:t>
            </w:r>
          </w:p>
        </w:tc>
        <w:tc>
          <w:tcPr>
            <w:tcW w:w="3969" w:type="dxa"/>
            <w:shd w:val="clear" w:color="auto" w:fill="auto"/>
          </w:tcPr>
          <w:p w:rsidR="004D27C9" w:rsidRPr="00D61ED1" w:rsidRDefault="004D27C9" w:rsidP="005C4EAD">
            <w:pPr>
              <w:spacing w:after="0"/>
            </w:pPr>
            <w:r w:rsidRPr="00D61ED1">
              <w:t>Договор &lt;Договор&gt;:</w:t>
            </w:r>
          </w:p>
          <w:p w:rsidR="004D27C9" w:rsidRPr="00D61ED1" w:rsidRDefault="004D27C9" w:rsidP="005C4EAD">
            <w:pPr>
              <w:spacing w:after="0"/>
            </w:pPr>
            <w:r w:rsidRPr="00D61ED1">
              <w:t xml:space="preserve">Обязательно заполнение гр.1 разд.6, </w:t>
            </w:r>
          </w:p>
          <w:p w:rsidR="004D27C9" w:rsidRPr="00D61ED1" w:rsidRDefault="004D27C9" w:rsidP="005C4EAD">
            <w:pPr>
              <w:spacing w:after="0"/>
            </w:pPr>
            <w:r w:rsidRPr="00D61ED1">
              <w:t>если в той же строке гр.3 разд.6 &gt;=0, передано гр.3=&lt;значение&gt;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spacing w:after="0"/>
              <w:jc w:val="center"/>
              <w:rPr>
                <w:szCs w:val="24"/>
                <w:lang w:val="en-US"/>
              </w:rPr>
            </w:pPr>
            <w:r w:rsidRPr="00D61ED1">
              <w:rPr>
                <w:szCs w:val="24"/>
                <w:lang w:val="en-US"/>
              </w:rPr>
              <w:t>35</w:t>
            </w:r>
            <w:r w:rsidRPr="00D61ED1">
              <w:rPr>
                <w:szCs w:val="24"/>
              </w:rPr>
              <w:t>22</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2</w:t>
            </w:r>
          </w:p>
          <w:p w:rsidR="004D27C9" w:rsidRPr="00D61ED1" w:rsidRDefault="004D27C9" w:rsidP="005C4EAD">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pPr>
            <w:r w:rsidRPr="00D61ED1">
              <w:t>В каждой доп.строке по активам к основной строке и в каждой доп.строке по активам к траншу:</w:t>
            </w:r>
          </w:p>
          <w:p w:rsidR="004D27C9" w:rsidRPr="00D61ED1" w:rsidRDefault="004D27C9" w:rsidP="005C4EAD">
            <w:pPr>
              <w:spacing w:after="0"/>
            </w:pPr>
            <w:r w:rsidRPr="00D61ED1">
              <w:t xml:space="preserve">Обязательно заполнение гр.2 разд.6, </w:t>
            </w:r>
          </w:p>
          <w:p w:rsidR="004D27C9" w:rsidRPr="00D61ED1" w:rsidRDefault="004D27C9" w:rsidP="005C4EAD">
            <w:pPr>
              <w:spacing w:after="0"/>
            </w:pPr>
            <w:r w:rsidRPr="00D61ED1">
              <w:t>если в той же строке гр.4 разд.6&gt;= 0</w:t>
            </w:r>
          </w:p>
        </w:tc>
        <w:tc>
          <w:tcPr>
            <w:tcW w:w="3969" w:type="dxa"/>
            <w:shd w:val="clear" w:color="auto" w:fill="auto"/>
          </w:tcPr>
          <w:p w:rsidR="004D27C9" w:rsidRPr="00D61ED1" w:rsidRDefault="004D27C9" w:rsidP="005C4EAD">
            <w:pPr>
              <w:pStyle w:val="ad"/>
              <w:contextualSpacing/>
              <w:rPr>
                <w:szCs w:val="24"/>
              </w:rPr>
            </w:pPr>
            <w:r w:rsidRPr="00D61ED1">
              <w:rPr>
                <w:szCs w:val="24"/>
              </w:rPr>
              <w:t>Для каждой строки в элементах Договор/НеА, Транш/НеАТ:</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@Р6_2</w:t>
            </w:r>
            <w:r w:rsidRPr="00D61ED1">
              <w:rPr>
                <w:rFonts w:eastAsia="Times New Roman"/>
                <w:szCs w:val="24"/>
                <w:lang w:eastAsia="ru-RU"/>
              </w:rPr>
              <w:t xml:space="preserve">, </w:t>
            </w:r>
          </w:p>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 xml:space="preserve">если </w:t>
            </w:r>
            <w:r w:rsidRPr="00D61ED1">
              <w:rPr>
                <w:szCs w:val="24"/>
              </w:rPr>
              <w:t xml:space="preserve">в той же строке </w:t>
            </w:r>
            <w:r w:rsidRPr="00D61ED1">
              <w:rPr>
                <w:szCs w:val="24"/>
              </w:rPr>
              <w:br/>
              <w:t>@Р6_4</w:t>
            </w:r>
            <w:r w:rsidRPr="00D61ED1">
              <w:rPr>
                <w:rFonts w:eastAsia="Times New Roman"/>
                <w:szCs w:val="24"/>
                <w:lang w:eastAsia="ru-RU"/>
              </w:rPr>
              <w:t xml:space="preserve"> заполнен и </w:t>
            </w:r>
            <w:r w:rsidRPr="00D61ED1">
              <w:rPr>
                <w:szCs w:val="24"/>
              </w:rPr>
              <w:t>@Р6_4&gt;=0</w:t>
            </w:r>
          </w:p>
        </w:tc>
        <w:tc>
          <w:tcPr>
            <w:tcW w:w="3969" w:type="dxa"/>
            <w:shd w:val="clear" w:color="auto" w:fill="auto"/>
          </w:tcPr>
          <w:p w:rsidR="004D27C9" w:rsidRPr="00D61ED1" w:rsidRDefault="004D27C9" w:rsidP="005C4EAD">
            <w:pPr>
              <w:spacing w:after="0"/>
            </w:pPr>
            <w:r w:rsidRPr="00D61ED1">
              <w:t>Договор &lt;Договор&gt;:</w:t>
            </w:r>
          </w:p>
          <w:p w:rsidR="004D27C9" w:rsidRPr="00D61ED1" w:rsidRDefault="004D27C9" w:rsidP="005C4EAD">
            <w:pPr>
              <w:spacing w:after="0"/>
            </w:pPr>
            <w:r w:rsidRPr="00D61ED1">
              <w:t xml:space="preserve">Обязательно заполнение гр.2 разд.6, </w:t>
            </w:r>
          </w:p>
          <w:p w:rsidR="004D27C9" w:rsidRPr="00D61ED1" w:rsidRDefault="004D27C9" w:rsidP="005C4EAD">
            <w:pPr>
              <w:spacing w:after="0"/>
            </w:pPr>
            <w:r w:rsidRPr="00D61ED1">
              <w:t>если в той же строке гр.4 разд.6 &gt;=0, передано гр.4=&lt;значение&gt;</w:t>
            </w:r>
          </w:p>
        </w:tc>
        <w:tc>
          <w:tcPr>
            <w:tcW w:w="788"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5C4EAD">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5C4EAD">
            <w:pPr>
              <w:spacing w:after="0"/>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5C4EAD">
            <w:pPr>
              <w:spacing w:after="0"/>
              <w:rPr>
                <w:sz w:val="18"/>
                <w:szCs w:val="18"/>
                <w:lang w:eastAsia="ru-RU"/>
              </w:rPr>
            </w:pPr>
          </w:p>
        </w:tc>
        <w:tc>
          <w:tcPr>
            <w:tcW w:w="794" w:type="dxa"/>
            <w:shd w:val="clear" w:color="auto" w:fill="auto"/>
          </w:tcPr>
          <w:p w:rsidR="004D27C9" w:rsidRPr="00D61ED1" w:rsidRDefault="004D27C9" w:rsidP="005C4EAD">
            <w:pPr>
              <w:spacing w:after="0"/>
              <w:contextualSpacing/>
              <w:jc w:val="center"/>
              <w:rPr>
                <w:iCs/>
                <w:szCs w:val="24"/>
                <w:lang w:val="en-US"/>
              </w:rPr>
            </w:pPr>
            <w:r w:rsidRPr="00D61ED1">
              <w:rPr>
                <w:iCs/>
                <w:szCs w:val="24"/>
                <w:lang w:val="en-US"/>
              </w:rPr>
              <w:t>3521</w:t>
            </w:r>
          </w:p>
        </w:tc>
        <w:tc>
          <w:tcPr>
            <w:tcW w:w="794" w:type="dxa"/>
            <w:shd w:val="clear" w:color="auto" w:fill="auto"/>
          </w:tcPr>
          <w:p w:rsidR="004D27C9" w:rsidRPr="00D61ED1" w:rsidRDefault="004D27C9" w:rsidP="005C4EAD">
            <w:pPr>
              <w:spacing w:after="0"/>
              <w:contextualSpacing/>
              <w:rPr>
                <w:iCs/>
                <w:sz w:val="20"/>
                <w:szCs w:val="20"/>
                <w:lang w:val="en-US"/>
              </w:rPr>
            </w:pPr>
            <w:r w:rsidRPr="00D61ED1">
              <w:rPr>
                <w:iCs/>
                <w:sz w:val="20"/>
                <w:szCs w:val="20"/>
                <w:lang w:val="en-US"/>
              </w:rPr>
              <w:t>2</w:t>
            </w:r>
          </w:p>
          <w:p w:rsidR="004D27C9" w:rsidRPr="00D61ED1" w:rsidRDefault="004D27C9" w:rsidP="005C4EAD">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5C4EAD">
            <w:pPr>
              <w:pStyle w:val="11"/>
              <w:spacing w:line="240" w:lineRule="auto"/>
              <w:contextualSpacing/>
              <w:rPr>
                <w:iCs/>
                <w:sz w:val="20"/>
                <w:szCs w:val="20"/>
              </w:rPr>
            </w:pPr>
            <w:r w:rsidRPr="00D61ED1">
              <w:rPr>
                <w:iCs/>
                <w:sz w:val="20"/>
                <w:szCs w:val="20"/>
              </w:rPr>
              <w:t>04</w:t>
            </w:r>
          </w:p>
          <w:p w:rsidR="004D27C9" w:rsidRPr="00D61ED1" w:rsidRDefault="004D27C9" w:rsidP="005C4EAD">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5C4EAD">
            <w:pPr>
              <w:spacing w:after="0"/>
              <w:rPr>
                <w:szCs w:val="24"/>
              </w:rPr>
            </w:pPr>
            <w:r w:rsidRPr="00D61ED1">
              <w:rPr>
                <w:szCs w:val="24"/>
              </w:rPr>
              <w:t>В строках  по траншам:</w:t>
            </w:r>
          </w:p>
          <w:p w:rsidR="004D27C9" w:rsidRPr="00D61ED1" w:rsidRDefault="004D27C9" w:rsidP="005C4EAD">
            <w:pPr>
              <w:spacing w:after="0"/>
              <w:rPr>
                <w:szCs w:val="24"/>
              </w:rPr>
            </w:pPr>
            <w:r w:rsidRPr="00D61ED1">
              <w:rPr>
                <w:szCs w:val="24"/>
              </w:rPr>
              <w:t>Обязательно заполнение гр.4 разд.6, если в той же строке заполнена гр.2 разд.6 и гр.15 разд.3 в основной строке не содержит «Б»</w:t>
            </w:r>
          </w:p>
        </w:tc>
        <w:tc>
          <w:tcPr>
            <w:tcW w:w="3969" w:type="dxa"/>
            <w:shd w:val="clear" w:color="auto" w:fill="auto"/>
          </w:tcPr>
          <w:p w:rsidR="004D27C9" w:rsidRPr="00D61ED1" w:rsidRDefault="004D27C9" w:rsidP="005C4EAD">
            <w:pPr>
              <w:pStyle w:val="ad"/>
              <w:contextualSpacing/>
              <w:rPr>
                <w:szCs w:val="24"/>
              </w:rPr>
            </w:pPr>
            <w:r w:rsidRPr="00D61ED1">
              <w:rPr>
                <w:szCs w:val="24"/>
              </w:rPr>
              <w:t>в элементе Транш:</w:t>
            </w:r>
          </w:p>
          <w:p w:rsidR="004D27C9" w:rsidRPr="00D61ED1" w:rsidRDefault="004D27C9" w:rsidP="005C4EAD">
            <w:pPr>
              <w:spacing w:after="0"/>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@Р6_4</w:t>
            </w:r>
            <w:r w:rsidRPr="00D61ED1">
              <w:rPr>
                <w:rFonts w:eastAsia="Times New Roman"/>
                <w:szCs w:val="24"/>
                <w:lang w:eastAsia="ru-RU"/>
              </w:rPr>
              <w:t xml:space="preserve">, </w:t>
            </w:r>
          </w:p>
          <w:p w:rsidR="004D27C9" w:rsidRPr="00D61ED1" w:rsidRDefault="004D27C9" w:rsidP="005C4EAD">
            <w:pPr>
              <w:spacing w:after="0"/>
              <w:rPr>
                <w:szCs w:val="24"/>
              </w:rPr>
            </w:pPr>
            <w:r w:rsidRPr="00D61ED1">
              <w:rPr>
                <w:rFonts w:eastAsia="Times New Roman"/>
                <w:szCs w:val="24"/>
                <w:lang w:eastAsia="ru-RU"/>
              </w:rPr>
              <w:t xml:space="preserve">если заполнен </w:t>
            </w:r>
            <w:r w:rsidRPr="00D61ED1">
              <w:rPr>
                <w:szCs w:val="24"/>
              </w:rPr>
              <w:t>@Р6_2 и все Договор/Усл/@Р3_15</w:t>
            </w:r>
            <w:r w:rsidRPr="00D61ED1">
              <w:rPr>
                <w:rFonts w:eastAsia="Times New Roman"/>
                <w:szCs w:val="24"/>
                <w:lang w:eastAsia="ru-RU"/>
              </w:rPr>
              <w:t xml:space="preserve"> </w:t>
            </w:r>
            <w:r w:rsidRPr="00D61ED1">
              <w:rPr>
                <w:szCs w:val="24"/>
              </w:rPr>
              <w:t>≠ «Б»</w:t>
            </w:r>
          </w:p>
        </w:tc>
        <w:tc>
          <w:tcPr>
            <w:tcW w:w="3969" w:type="dxa"/>
            <w:shd w:val="clear" w:color="auto" w:fill="auto"/>
          </w:tcPr>
          <w:p w:rsidR="004D27C9" w:rsidRPr="00D61ED1" w:rsidRDefault="004D27C9" w:rsidP="005C4EAD">
            <w:pPr>
              <w:pStyle w:val="11"/>
              <w:spacing w:line="240" w:lineRule="auto"/>
            </w:pPr>
            <w:r w:rsidRPr="00D61ED1">
              <w:rPr>
                <w:rFonts w:eastAsia="Times New Roman"/>
                <w:lang w:eastAsia="ru-RU"/>
              </w:rPr>
              <w:t>Договор &lt;Договор&gt;:</w:t>
            </w:r>
          </w:p>
          <w:p w:rsidR="004D27C9" w:rsidRPr="00D61ED1" w:rsidRDefault="004D27C9" w:rsidP="005C4EAD">
            <w:pPr>
              <w:spacing w:after="0"/>
              <w:rPr>
                <w:szCs w:val="24"/>
              </w:rPr>
            </w:pPr>
            <w:r w:rsidRPr="00D61ED1">
              <w:rPr>
                <w:szCs w:val="24"/>
              </w:rPr>
              <w:t>Обязательно заполнение гр.4 разд.6 в доп. строке по траншам, если заполнена гр.2 разд.6 и гр.15 разд.3 в основной строке не содержит «Б»,</w:t>
            </w:r>
            <w:r w:rsidRPr="00D61ED1">
              <w:rPr>
                <w:rFonts w:eastAsia="Times New Roman"/>
                <w:szCs w:val="24"/>
                <w:lang w:eastAsia="ru-RU"/>
              </w:rPr>
              <w:t xml:space="preserve"> передано гр.2=</w:t>
            </w:r>
            <w:r w:rsidRPr="00D61ED1">
              <w:rPr>
                <w:szCs w:val="24"/>
              </w:rPr>
              <w:t>&lt;значение1&gt;,</w:t>
            </w:r>
            <w:r w:rsidRPr="00D61ED1">
              <w:rPr>
                <w:rFonts w:eastAsia="Times New Roman"/>
                <w:szCs w:val="24"/>
                <w:lang w:eastAsia="ru-RU"/>
              </w:rPr>
              <w:t xml:space="preserve"> гр.15=</w:t>
            </w:r>
            <w:r w:rsidRPr="00D61ED1">
              <w:rPr>
                <w:szCs w:val="24"/>
              </w:rPr>
              <w:t>&lt;значение2&gt;</w:t>
            </w:r>
          </w:p>
        </w:tc>
        <w:tc>
          <w:tcPr>
            <w:tcW w:w="788" w:type="dxa"/>
            <w:shd w:val="clear" w:color="auto" w:fill="auto"/>
          </w:tcPr>
          <w:p w:rsidR="004D27C9" w:rsidRPr="00D61ED1" w:rsidRDefault="004D27C9" w:rsidP="005C4EAD">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5C4EAD">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5C4EAD">
            <w:pPr>
              <w:spacing w:after="0"/>
              <w:contextualSpacing/>
              <w:rPr>
                <w:rFonts w:eastAsia="Times New Roman"/>
                <w:szCs w:val="24"/>
                <w:lang w:eastAsia="ru-RU"/>
              </w:rPr>
            </w:pPr>
          </w:p>
        </w:tc>
        <w:tc>
          <w:tcPr>
            <w:tcW w:w="794" w:type="dxa"/>
            <w:shd w:val="clear" w:color="auto" w:fill="auto"/>
          </w:tcPr>
          <w:p w:rsidR="004D27C9" w:rsidRPr="00D61ED1" w:rsidRDefault="004D27C9" w:rsidP="005C4EAD">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253781">
            <w:pPr>
              <w:spacing w:after="0"/>
              <w:rPr>
                <w:rFonts w:eastAsia="Times New Roman"/>
                <w:sz w:val="18"/>
                <w:szCs w:val="18"/>
                <w:lang w:eastAsia="ru-RU"/>
              </w:rPr>
            </w:pPr>
            <w:r w:rsidRPr="00D61ED1">
              <w:rPr>
                <w:rFonts w:eastAsia="Times New Roman"/>
                <w:sz w:val="18"/>
                <w:szCs w:val="18"/>
                <w:lang w:eastAsia="ru-RU"/>
              </w:rPr>
              <w:t>закрыт</w:t>
            </w:r>
          </w:p>
        </w:tc>
        <w:tc>
          <w:tcPr>
            <w:tcW w:w="794" w:type="dxa"/>
            <w:shd w:val="clear" w:color="auto" w:fill="auto"/>
          </w:tcPr>
          <w:p w:rsidR="004D27C9" w:rsidRPr="00D61ED1" w:rsidRDefault="004D27C9" w:rsidP="00802B77">
            <w:pPr>
              <w:spacing w:after="0"/>
              <w:jc w:val="center"/>
              <w:rPr>
                <w:rFonts w:eastAsia="Times New Roman"/>
                <w:szCs w:val="24"/>
                <w:lang w:eastAsia="ru-RU"/>
              </w:rPr>
            </w:pPr>
            <w:r w:rsidRPr="00D61ED1">
              <w:rPr>
                <w:rFonts w:eastAsia="Times New Roman"/>
                <w:szCs w:val="24"/>
                <w:lang w:eastAsia="ru-RU"/>
              </w:rPr>
              <w:t>3525</w:t>
            </w:r>
          </w:p>
        </w:tc>
        <w:tc>
          <w:tcPr>
            <w:tcW w:w="794" w:type="dxa"/>
            <w:shd w:val="clear" w:color="auto" w:fill="auto"/>
          </w:tcPr>
          <w:p w:rsidR="004D27C9" w:rsidRPr="00D61ED1" w:rsidRDefault="004D27C9" w:rsidP="00802B77">
            <w:pPr>
              <w:spacing w:after="0"/>
              <w:rPr>
                <w:rFonts w:eastAsia="Times New Roman"/>
                <w:sz w:val="20"/>
                <w:szCs w:val="20"/>
                <w:lang w:eastAsia="ru-RU"/>
              </w:rPr>
            </w:pPr>
            <w:r w:rsidRPr="00D61ED1">
              <w:rPr>
                <w:rFonts w:eastAsia="Times New Roman"/>
                <w:sz w:val="20"/>
                <w:szCs w:val="20"/>
                <w:lang w:eastAsia="ru-RU"/>
              </w:rPr>
              <w:t>2</w:t>
            </w:r>
          </w:p>
          <w:p w:rsidR="004D27C9" w:rsidRPr="00D61ED1" w:rsidRDefault="004D27C9" w:rsidP="00802B77">
            <w:pPr>
              <w:spacing w:after="0"/>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802B77">
            <w:pPr>
              <w:spacing w:after="0"/>
              <w:rPr>
                <w:rFonts w:eastAsia="Times New Roman"/>
                <w:sz w:val="20"/>
                <w:szCs w:val="20"/>
                <w:lang w:eastAsia="ru-RU"/>
              </w:rPr>
            </w:pPr>
            <w:r w:rsidRPr="00D61ED1">
              <w:rPr>
                <w:rFonts w:eastAsia="Times New Roman"/>
                <w:sz w:val="20"/>
                <w:szCs w:val="20"/>
                <w:lang w:eastAsia="ru-RU"/>
              </w:rPr>
              <w:t>04</w:t>
            </w:r>
          </w:p>
          <w:p w:rsidR="004D27C9" w:rsidRPr="00D61ED1" w:rsidRDefault="004D27C9" w:rsidP="00802B77">
            <w:pPr>
              <w:spacing w:after="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802B77">
            <w:pPr>
              <w:spacing w:after="0"/>
              <w:rPr>
                <w:rFonts w:eastAsia="Times New Roman"/>
                <w:szCs w:val="24"/>
                <w:lang w:eastAsia="ru-RU"/>
              </w:rPr>
            </w:pPr>
            <w:r w:rsidRPr="00D61ED1">
              <w:rPr>
                <w:rFonts w:eastAsia="Times New Roman"/>
                <w:szCs w:val="24"/>
                <w:lang w:eastAsia="ru-RU"/>
              </w:rPr>
              <w:t>Обязательно заполнение (в том числе может быть = 0) хотя бы одной из граф: графы 3 или графы 4  раздела 6 в основной строке, только если гр.1 разд.5 заполнена в основной или хотя бы в одной из дополнительных строк.</w:t>
            </w:r>
          </w:p>
          <w:p w:rsidR="004D27C9" w:rsidRPr="00D61ED1" w:rsidRDefault="004D27C9" w:rsidP="00802B77">
            <w:pPr>
              <w:spacing w:after="0"/>
              <w:rPr>
                <w:szCs w:val="24"/>
              </w:rPr>
            </w:pPr>
            <w:r w:rsidRPr="00D61ED1">
              <w:rPr>
                <w:szCs w:val="24"/>
              </w:rPr>
              <w:t>Разъяснение:</w:t>
            </w:r>
          </w:p>
          <w:p w:rsidR="004D27C9" w:rsidRPr="00D61ED1" w:rsidRDefault="004D27C9" w:rsidP="00802B77">
            <w:pPr>
              <w:spacing w:after="0"/>
              <w:rPr>
                <w:szCs w:val="24"/>
              </w:rPr>
            </w:pPr>
            <w:r w:rsidRPr="00D61ED1">
              <w:rPr>
                <w:szCs w:val="24"/>
              </w:rPr>
              <w:t>Если раздел 5 не заполнен, то</w:t>
            </w:r>
          </w:p>
          <w:p w:rsidR="004D27C9" w:rsidRPr="00D61ED1" w:rsidRDefault="004D27C9" w:rsidP="00802B77">
            <w:pPr>
              <w:spacing w:after="0"/>
              <w:rPr>
                <w:szCs w:val="24"/>
                <w:lang w:val="en-US"/>
              </w:rPr>
            </w:pPr>
            <w:r w:rsidRPr="00D61ED1">
              <w:rPr>
                <w:szCs w:val="24"/>
              </w:rPr>
              <w:t>контроль не пров</w:t>
            </w:r>
            <w:r w:rsidRPr="00D61ED1">
              <w:rPr>
                <w:szCs w:val="24"/>
                <w:shd w:val="clear" w:color="auto" w:fill="DDFFF1"/>
              </w:rPr>
              <w:t>о</w:t>
            </w:r>
            <w:r w:rsidRPr="00D61ED1">
              <w:rPr>
                <w:szCs w:val="24"/>
              </w:rPr>
              <w:t>дится.</w:t>
            </w:r>
          </w:p>
        </w:tc>
        <w:tc>
          <w:tcPr>
            <w:tcW w:w="3969" w:type="dxa"/>
            <w:shd w:val="clear" w:color="auto" w:fill="auto"/>
          </w:tcPr>
          <w:p w:rsidR="004D27C9" w:rsidRPr="00D61ED1" w:rsidRDefault="004D27C9" w:rsidP="00802B77">
            <w:pPr>
              <w:pStyle w:val="ad"/>
              <w:contextualSpacing/>
              <w:rPr>
                <w:szCs w:val="24"/>
              </w:rPr>
            </w:pPr>
            <w:r w:rsidRPr="00D61ED1">
              <w:rPr>
                <w:szCs w:val="24"/>
              </w:rPr>
              <w:t>в элементе Договор:</w:t>
            </w:r>
          </w:p>
          <w:p w:rsidR="004D27C9" w:rsidRPr="00D61ED1" w:rsidRDefault="004D27C9" w:rsidP="00802B77">
            <w:pPr>
              <w:spacing w:after="0"/>
              <w:contextualSpacing/>
              <w:rPr>
                <w:rFonts w:eastAsia="Times New Roman"/>
                <w:szCs w:val="24"/>
                <w:lang w:eastAsia="ru-RU"/>
              </w:rPr>
            </w:pPr>
            <w:r w:rsidRPr="00D61ED1">
              <w:rPr>
                <w:rFonts w:eastAsia="Times New Roman"/>
                <w:szCs w:val="24"/>
                <w:lang w:eastAsia="ru-RU"/>
              </w:rPr>
              <w:t>Обязательно заполнение хотя бы одного из: @Р6_3 или @Р6_4,</w:t>
            </w:r>
          </w:p>
          <w:p w:rsidR="004D27C9" w:rsidRPr="00D61ED1" w:rsidRDefault="004D27C9" w:rsidP="00802B77">
            <w:pPr>
              <w:spacing w:after="0"/>
              <w:contextualSpacing/>
              <w:rPr>
                <w:rFonts w:eastAsia="Times New Roman"/>
                <w:szCs w:val="24"/>
                <w:lang w:eastAsia="ru-RU"/>
              </w:rPr>
            </w:pPr>
            <w:r w:rsidRPr="00D61ED1">
              <w:rPr>
                <w:rFonts w:eastAsia="Times New Roman"/>
                <w:szCs w:val="24"/>
                <w:lang w:eastAsia="ru-RU"/>
              </w:rPr>
              <w:t>если заполнен @Р5_1 в любой строке в  {Договор, Транш}.</w:t>
            </w:r>
          </w:p>
          <w:p w:rsidR="004D27C9" w:rsidRPr="00D61ED1" w:rsidRDefault="004D27C9" w:rsidP="00802B77">
            <w:pPr>
              <w:spacing w:after="0"/>
              <w:contextualSpacing/>
              <w:rPr>
                <w:rFonts w:eastAsia="Times New Roman"/>
                <w:szCs w:val="24"/>
                <w:lang w:eastAsia="ru-RU"/>
              </w:rPr>
            </w:pPr>
          </w:p>
          <w:p w:rsidR="004D27C9" w:rsidRPr="00D61ED1" w:rsidRDefault="004D27C9" w:rsidP="00802B77">
            <w:pPr>
              <w:spacing w:after="0"/>
              <w:rPr>
                <w:szCs w:val="24"/>
              </w:rPr>
            </w:pPr>
            <w:r w:rsidRPr="00D61ED1">
              <w:rPr>
                <w:szCs w:val="24"/>
              </w:rPr>
              <w:t>Разъяснение:</w:t>
            </w:r>
          </w:p>
          <w:p w:rsidR="004D27C9" w:rsidRPr="00D61ED1" w:rsidRDefault="004D27C9" w:rsidP="00802B77">
            <w:pPr>
              <w:spacing w:after="0"/>
              <w:contextualSpacing/>
              <w:rPr>
                <w:rFonts w:eastAsia="Times New Roman"/>
                <w:szCs w:val="24"/>
                <w:lang w:eastAsia="ru-RU"/>
              </w:rPr>
            </w:pPr>
            <w:r w:rsidRPr="00D61ED1">
              <w:rPr>
                <w:rFonts w:eastAsia="Times New Roman"/>
                <w:szCs w:val="24"/>
                <w:lang w:eastAsia="ru-RU"/>
              </w:rPr>
              <w:t>Если @Р6_3 (@Р6_4) = 0, то он заполнен.</w:t>
            </w:r>
          </w:p>
          <w:p w:rsidR="004D27C9" w:rsidRPr="00D61ED1" w:rsidRDefault="004D27C9" w:rsidP="00802B77">
            <w:pPr>
              <w:spacing w:after="0"/>
              <w:rPr>
                <w:szCs w:val="24"/>
              </w:rPr>
            </w:pPr>
            <w:r w:rsidRPr="00D61ED1">
              <w:rPr>
                <w:szCs w:val="24"/>
              </w:rPr>
              <w:t xml:space="preserve">Если нет заполненного </w:t>
            </w:r>
            <w:r w:rsidRPr="00D61ED1">
              <w:rPr>
                <w:rFonts w:eastAsia="Times New Roman"/>
                <w:szCs w:val="24"/>
                <w:lang w:eastAsia="ru-RU"/>
              </w:rPr>
              <w:t>@Р5_1</w:t>
            </w:r>
            <w:r w:rsidRPr="00D61ED1">
              <w:rPr>
                <w:szCs w:val="24"/>
              </w:rPr>
              <w:t>, то контроль не проводится.</w:t>
            </w:r>
          </w:p>
          <w:p w:rsidR="004D27C9" w:rsidRPr="00D61ED1" w:rsidRDefault="004D27C9" w:rsidP="00802B77">
            <w:pPr>
              <w:spacing w:after="0"/>
              <w:contextualSpacing/>
              <w:rPr>
                <w:rFonts w:eastAsia="Times New Roman"/>
                <w:szCs w:val="24"/>
                <w:lang w:eastAsia="ru-RU"/>
              </w:rPr>
            </w:pPr>
            <w:r w:rsidRPr="00D61ED1">
              <w:rPr>
                <w:szCs w:val="24"/>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szCs w:val="24"/>
              </w:rPr>
              <w:t xml:space="preserve">&lt;осн.строке/в доп.строке &lt;транш&gt;&gt; - вывести </w:t>
            </w:r>
            <w:r w:rsidRPr="00D61ED1">
              <w:rPr>
                <w:rFonts w:eastAsia="Times New Roman"/>
                <w:szCs w:val="24"/>
                <w:lang w:eastAsia="ru-RU"/>
              </w:rPr>
              <w:t>одно любое значение</w:t>
            </w:r>
            <w:r w:rsidRPr="00D61ED1">
              <w:rPr>
                <w:szCs w:val="24"/>
              </w:rPr>
              <w:t xml:space="preserve">, где  найдена </w:t>
            </w:r>
            <w:r w:rsidRPr="00D61ED1">
              <w:rPr>
                <w:rFonts w:eastAsia="Times New Roman"/>
                <w:szCs w:val="24"/>
                <w:lang w:eastAsia="ru-RU"/>
              </w:rPr>
              <w:t>заполненная гр.1 разд.5.</w:t>
            </w:r>
          </w:p>
        </w:tc>
        <w:tc>
          <w:tcPr>
            <w:tcW w:w="3969" w:type="dxa"/>
            <w:shd w:val="clear" w:color="auto" w:fill="auto"/>
          </w:tcPr>
          <w:p w:rsidR="004D27C9" w:rsidRPr="00D61ED1" w:rsidRDefault="004D27C9" w:rsidP="00802B77">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802B77">
            <w:pPr>
              <w:spacing w:after="0"/>
              <w:contextualSpacing/>
              <w:rPr>
                <w:szCs w:val="24"/>
              </w:rPr>
            </w:pPr>
            <w:r w:rsidRPr="00D61ED1">
              <w:rPr>
                <w:rFonts w:eastAsia="Times New Roman"/>
                <w:szCs w:val="24"/>
                <w:lang w:eastAsia="ru-RU"/>
              </w:rPr>
              <w:t xml:space="preserve">Обязательно заполнение гр.3 или гр.4 разд.6 в основной строке, если заполнена гр.1 разд.5, передано гр.1 разд.5 </w:t>
            </w:r>
            <w:r w:rsidRPr="00D61ED1">
              <w:rPr>
                <w:szCs w:val="24"/>
              </w:rPr>
              <w:t xml:space="preserve">в &lt;осн.строке/в доп.строке &lt;транш&gt;&gt; </w:t>
            </w:r>
            <w:r w:rsidRPr="00D61ED1">
              <w:rPr>
                <w:rFonts w:eastAsia="Times New Roman"/>
                <w:szCs w:val="24"/>
                <w:lang w:eastAsia="ru-RU"/>
              </w:rPr>
              <w:t>=</w:t>
            </w:r>
            <w:r w:rsidRPr="00D61ED1">
              <w:rPr>
                <w:szCs w:val="24"/>
              </w:rPr>
              <w:t>&lt;значение&gt;</w:t>
            </w:r>
          </w:p>
          <w:p w:rsidR="004D27C9" w:rsidRPr="00D61ED1" w:rsidRDefault="004D27C9" w:rsidP="00802B77">
            <w:pPr>
              <w:spacing w:after="0"/>
              <w:contextualSpacing/>
              <w:rPr>
                <w:rFonts w:eastAsia="Times New Roman"/>
                <w:szCs w:val="24"/>
                <w:lang w:eastAsia="ru-RU"/>
              </w:rPr>
            </w:pPr>
          </w:p>
        </w:tc>
        <w:tc>
          <w:tcPr>
            <w:tcW w:w="788" w:type="dxa"/>
            <w:shd w:val="clear" w:color="auto" w:fill="auto"/>
          </w:tcPr>
          <w:p w:rsidR="004D27C9" w:rsidRPr="00D61ED1" w:rsidRDefault="004D27C9" w:rsidP="00802B77">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2161BA">
            <w:pPr>
              <w:spacing w:after="0"/>
              <w:contextualSpacing/>
              <w:rPr>
                <w:rFonts w:eastAsia="Times New Roman"/>
                <w:szCs w:val="24"/>
                <w:lang w:val="en-US" w:eastAsia="ru-RU"/>
              </w:rPr>
            </w:pPr>
            <w:r w:rsidRPr="00D61ED1">
              <w:rPr>
                <w:rFonts w:eastAsia="Times New Roman"/>
                <w:szCs w:val="24"/>
                <w:lang w:eastAsia="ru-RU"/>
              </w:rPr>
              <w:t>31.01.2021</w:t>
            </w:r>
          </w:p>
        </w:tc>
        <w:tc>
          <w:tcPr>
            <w:tcW w:w="794" w:type="dxa"/>
            <w:shd w:val="clear" w:color="auto" w:fill="auto"/>
          </w:tcPr>
          <w:p w:rsidR="004D27C9" w:rsidRPr="00D61ED1" w:rsidRDefault="004D27C9" w:rsidP="00802B77">
            <w:pPr>
              <w:spacing w:after="0"/>
              <w:contextualSpacing/>
              <w:rPr>
                <w:rFonts w:eastAsia="Times New Roman"/>
                <w:szCs w:val="24"/>
                <w:lang w:eastAsia="ru-RU"/>
              </w:rPr>
            </w:pPr>
          </w:p>
        </w:tc>
        <w:tc>
          <w:tcPr>
            <w:tcW w:w="794" w:type="dxa"/>
            <w:shd w:val="clear" w:color="auto" w:fill="auto"/>
          </w:tcPr>
          <w:p w:rsidR="004D27C9" w:rsidRPr="00D61ED1" w:rsidRDefault="004D27C9" w:rsidP="00802B77">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2161BA">
            <w:pPr>
              <w:spacing w:after="0"/>
              <w:rPr>
                <w:rFonts w:eastAsia="Times New Roman"/>
                <w:sz w:val="18"/>
                <w:szCs w:val="18"/>
                <w:lang w:eastAsia="ru-RU"/>
              </w:rPr>
            </w:pPr>
            <w:r w:rsidRPr="00D61ED1">
              <w:rPr>
                <w:sz w:val="18"/>
                <w:szCs w:val="18"/>
              </w:rPr>
              <w:t>с 01.02.2021</w:t>
            </w:r>
          </w:p>
        </w:tc>
        <w:tc>
          <w:tcPr>
            <w:tcW w:w="794" w:type="dxa"/>
            <w:shd w:val="clear" w:color="auto" w:fill="auto"/>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3526</w:t>
            </w:r>
          </w:p>
        </w:tc>
        <w:tc>
          <w:tcPr>
            <w:tcW w:w="794" w:type="dxa"/>
            <w:shd w:val="clear" w:color="auto" w:fill="auto"/>
          </w:tcPr>
          <w:p w:rsidR="004D27C9" w:rsidRPr="00D61ED1" w:rsidRDefault="004D27C9" w:rsidP="00DA1455">
            <w:pPr>
              <w:spacing w:after="0"/>
              <w:rPr>
                <w:rFonts w:eastAsia="Times New Roman"/>
                <w:sz w:val="20"/>
                <w:szCs w:val="20"/>
                <w:lang w:eastAsia="ru-RU"/>
              </w:rPr>
            </w:pPr>
            <w:r w:rsidRPr="00D61ED1">
              <w:rPr>
                <w:rFonts w:eastAsia="Times New Roman"/>
                <w:sz w:val="20"/>
                <w:szCs w:val="20"/>
                <w:lang w:eastAsia="ru-RU"/>
              </w:rPr>
              <w:t>2</w:t>
            </w:r>
          </w:p>
          <w:p w:rsidR="004D27C9" w:rsidRPr="00D61ED1" w:rsidRDefault="004D27C9" w:rsidP="00DA1455">
            <w:pPr>
              <w:spacing w:after="0"/>
              <w:rPr>
                <w:rFonts w:eastAsia="Times New Roman"/>
                <w:sz w:val="20"/>
                <w:szCs w:val="20"/>
                <w:lang w:eastAsia="ru-RU"/>
              </w:rPr>
            </w:pPr>
            <w:r w:rsidRPr="00D61ED1">
              <w:rPr>
                <w:rFonts w:eastAsia="Times New Roman"/>
                <w:sz w:val="20"/>
                <w:szCs w:val="20"/>
                <w:lang w:eastAsia="ru-RU"/>
              </w:rPr>
              <w:t>Обязательный</w:t>
            </w:r>
          </w:p>
        </w:tc>
        <w:tc>
          <w:tcPr>
            <w:tcW w:w="794" w:type="dxa"/>
            <w:shd w:val="clear" w:color="auto" w:fill="auto"/>
          </w:tcPr>
          <w:p w:rsidR="004D27C9" w:rsidRPr="00D61ED1" w:rsidRDefault="004D27C9" w:rsidP="00DA1455">
            <w:pPr>
              <w:spacing w:after="0"/>
              <w:rPr>
                <w:rFonts w:eastAsia="Times New Roman"/>
                <w:sz w:val="20"/>
                <w:szCs w:val="20"/>
                <w:lang w:eastAsia="ru-RU"/>
              </w:rPr>
            </w:pPr>
            <w:r w:rsidRPr="00D61ED1">
              <w:rPr>
                <w:rFonts w:eastAsia="Times New Roman"/>
                <w:sz w:val="20"/>
                <w:szCs w:val="20"/>
                <w:lang w:eastAsia="ru-RU"/>
              </w:rPr>
              <w:t>04</w:t>
            </w:r>
          </w:p>
          <w:p w:rsidR="004D27C9" w:rsidRPr="00D61ED1" w:rsidRDefault="004D27C9" w:rsidP="00DA1455">
            <w:pPr>
              <w:spacing w:after="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A1455">
            <w:pPr>
              <w:spacing w:after="0"/>
              <w:rPr>
                <w:rFonts w:eastAsia="Times New Roman"/>
                <w:szCs w:val="24"/>
                <w:lang w:eastAsia="ru-RU"/>
              </w:rPr>
            </w:pPr>
            <w:r w:rsidRPr="00D61ED1">
              <w:rPr>
                <w:rFonts w:eastAsia="Times New Roman"/>
                <w:szCs w:val="24"/>
                <w:lang w:eastAsia="ru-RU"/>
              </w:rPr>
              <w:t>Обязательно заполнение (в том числе может быть = 0) хотя бы одной из граф: графы 3 или графы 4  раздела 6 или графы 1 или графы 2 раздела 7 в основной строке, только если гр.1 разд.5 заполнена в основной или хотя бы в одной из дополнительных строк.</w:t>
            </w:r>
          </w:p>
          <w:p w:rsidR="004D27C9" w:rsidRPr="00D61ED1" w:rsidRDefault="004D27C9" w:rsidP="00DA1455">
            <w:pPr>
              <w:spacing w:after="0"/>
              <w:rPr>
                <w:szCs w:val="24"/>
              </w:rPr>
            </w:pPr>
            <w:r w:rsidRPr="00D61ED1">
              <w:rPr>
                <w:szCs w:val="24"/>
              </w:rPr>
              <w:t>Разъяснение:</w:t>
            </w:r>
          </w:p>
          <w:p w:rsidR="004D27C9" w:rsidRPr="00D61ED1" w:rsidRDefault="004D27C9" w:rsidP="00DA1455">
            <w:pPr>
              <w:spacing w:after="0"/>
              <w:rPr>
                <w:szCs w:val="24"/>
              </w:rPr>
            </w:pPr>
            <w:r w:rsidRPr="00D61ED1">
              <w:rPr>
                <w:szCs w:val="24"/>
              </w:rPr>
              <w:t>Если раздел 5 не заполнен, то</w:t>
            </w:r>
          </w:p>
          <w:p w:rsidR="004D27C9" w:rsidRPr="00D61ED1" w:rsidRDefault="004D27C9" w:rsidP="00DA1455">
            <w:pPr>
              <w:spacing w:after="0"/>
              <w:rPr>
                <w:szCs w:val="24"/>
                <w:lang w:val="en-US"/>
              </w:rPr>
            </w:pPr>
            <w:r w:rsidRPr="00D61ED1">
              <w:rPr>
                <w:szCs w:val="24"/>
              </w:rPr>
              <w:t>контроль не проводится.</w:t>
            </w:r>
          </w:p>
        </w:tc>
        <w:tc>
          <w:tcPr>
            <w:tcW w:w="3969" w:type="dxa"/>
            <w:shd w:val="clear" w:color="auto" w:fill="auto"/>
          </w:tcPr>
          <w:p w:rsidR="004D27C9" w:rsidRPr="00D61ED1" w:rsidRDefault="004D27C9" w:rsidP="00DA1455">
            <w:pPr>
              <w:pStyle w:val="ad"/>
              <w:contextualSpacing/>
              <w:rPr>
                <w:szCs w:val="24"/>
              </w:rPr>
            </w:pPr>
            <w:r w:rsidRPr="00D61ED1">
              <w:rPr>
                <w:szCs w:val="24"/>
              </w:rPr>
              <w:t>в элементе Договор:</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Обязательно заполнение хотя бы одного из: @Р6_3 или @Р6_4 или @Р7_1 или @Р7_2,</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если заполнен @Р5_1 в любой строке в  {Договор, Транш}.</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spacing w:after="0"/>
              <w:rPr>
                <w:szCs w:val="24"/>
              </w:rPr>
            </w:pPr>
            <w:r w:rsidRPr="00D61ED1">
              <w:rPr>
                <w:szCs w:val="24"/>
              </w:rPr>
              <w:t>Разъяснение:</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Если атрибут @Р6_3 (@Р6_4, @Р7_1, @Р7_2) = 0, то считается, что он заполнен.</w:t>
            </w:r>
          </w:p>
          <w:p w:rsidR="004D27C9" w:rsidRPr="00D61ED1" w:rsidRDefault="004D27C9" w:rsidP="00DA1455">
            <w:pPr>
              <w:spacing w:after="0"/>
              <w:rPr>
                <w:szCs w:val="24"/>
              </w:rPr>
            </w:pPr>
            <w:r w:rsidRPr="00D61ED1">
              <w:rPr>
                <w:szCs w:val="24"/>
              </w:rPr>
              <w:t xml:space="preserve">Если нет заполненного </w:t>
            </w:r>
            <w:r w:rsidRPr="00D61ED1">
              <w:rPr>
                <w:rFonts w:eastAsia="Times New Roman"/>
                <w:szCs w:val="24"/>
                <w:lang w:eastAsia="ru-RU"/>
              </w:rPr>
              <w:t>@Р5_1</w:t>
            </w:r>
            <w:r w:rsidRPr="00D61ED1">
              <w:rPr>
                <w:szCs w:val="24"/>
              </w:rPr>
              <w:t>, то контроль не проводится.</w:t>
            </w:r>
          </w:p>
          <w:p w:rsidR="004D27C9" w:rsidRPr="00D61ED1" w:rsidRDefault="004D27C9" w:rsidP="00DA1455">
            <w:pPr>
              <w:spacing w:after="0"/>
              <w:contextualSpacing/>
              <w:rPr>
                <w:rFonts w:eastAsia="Times New Roman"/>
                <w:szCs w:val="24"/>
                <w:lang w:eastAsia="ru-RU"/>
              </w:rPr>
            </w:pPr>
            <w:r w:rsidRPr="00D61ED1">
              <w:rPr>
                <w:szCs w:val="24"/>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szCs w:val="24"/>
              </w:rPr>
              <w:t xml:space="preserve">&lt;осн.строке/в доп.строке &lt;транш&gt;&gt; - вывести </w:t>
            </w:r>
            <w:r w:rsidRPr="00D61ED1">
              <w:rPr>
                <w:rFonts w:eastAsia="Times New Roman"/>
                <w:szCs w:val="24"/>
                <w:lang w:eastAsia="ru-RU"/>
              </w:rPr>
              <w:t>одно любое значение</w:t>
            </w:r>
            <w:r w:rsidRPr="00D61ED1">
              <w:rPr>
                <w:szCs w:val="24"/>
              </w:rPr>
              <w:t xml:space="preserve">, где  найдена </w:t>
            </w:r>
            <w:r w:rsidRPr="00D61ED1">
              <w:rPr>
                <w:rFonts w:eastAsia="Times New Roman"/>
                <w:szCs w:val="24"/>
                <w:lang w:eastAsia="ru-RU"/>
              </w:rPr>
              <w:t>заполненная гр.1 разд.5.</w:t>
            </w:r>
          </w:p>
        </w:tc>
        <w:tc>
          <w:tcPr>
            <w:tcW w:w="3969"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A1455">
            <w:pPr>
              <w:spacing w:after="0"/>
              <w:contextualSpacing/>
              <w:rPr>
                <w:szCs w:val="24"/>
              </w:rPr>
            </w:pPr>
            <w:r w:rsidRPr="00D61ED1">
              <w:rPr>
                <w:rFonts w:eastAsia="Times New Roman"/>
                <w:szCs w:val="24"/>
                <w:lang w:eastAsia="ru-RU"/>
              </w:rPr>
              <w:t xml:space="preserve">Обязательно заполнение гр.3 или гр.4 разд.6 или гр.1 или гр.2 разд.7 в основной строке, если заполнена гр.1 разд.5, передано гр.1 разд.5 </w:t>
            </w:r>
            <w:r w:rsidRPr="00D61ED1">
              <w:rPr>
                <w:szCs w:val="24"/>
              </w:rPr>
              <w:t xml:space="preserve">в &lt;осн.строке/в доп.строке &lt;транш&gt;&gt; </w:t>
            </w:r>
            <w:r w:rsidRPr="00D61ED1">
              <w:rPr>
                <w:rFonts w:eastAsia="Times New Roman"/>
                <w:szCs w:val="24"/>
                <w:lang w:eastAsia="ru-RU"/>
              </w:rPr>
              <w:t>=</w:t>
            </w:r>
            <w:r w:rsidRPr="00D61ED1">
              <w:rPr>
                <w:szCs w:val="24"/>
              </w:rPr>
              <w:t>&lt;значение&gt;</w:t>
            </w:r>
          </w:p>
          <w:p w:rsidR="004D27C9" w:rsidRPr="00D61ED1" w:rsidRDefault="004D27C9" w:rsidP="00DA1455">
            <w:pPr>
              <w:spacing w:after="0"/>
              <w:contextualSpacing/>
              <w:rPr>
                <w:rFonts w:eastAsia="Times New Roman"/>
                <w:szCs w:val="24"/>
                <w:lang w:eastAsia="ru-RU"/>
              </w:rPr>
            </w:pPr>
          </w:p>
        </w:tc>
        <w:tc>
          <w:tcPr>
            <w:tcW w:w="788" w:type="dxa"/>
            <w:shd w:val="clear" w:color="auto" w:fill="auto"/>
          </w:tcPr>
          <w:p w:rsidR="004D27C9" w:rsidRPr="00D61ED1" w:rsidRDefault="004D27C9" w:rsidP="002161BA">
            <w:pPr>
              <w:spacing w:after="0"/>
              <w:contextualSpacing/>
              <w:rPr>
                <w:rFonts w:eastAsia="Times New Roman"/>
                <w:szCs w:val="24"/>
                <w:lang w:eastAsia="ru-RU"/>
              </w:rPr>
            </w:pPr>
            <w:r w:rsidRPr="00D61ED1">
              <w:rPr>
                <w:rFonts w:eastAsia="Times New Roman"/>
                <w:szCs w:val="24"/>
                <w:lang w:eastAsia="ru-RU"/>
              </w:rPr>
              <w:t>01.02.2021</w:t>
            </w:r>
          </w:p>
        </w:tc>
        <w:tc>
          <w:tcPr>
            <w:tcW w:w="800" w:type="dxa"/>
            <w:shd w:val="clear" w:color="auto" w:fill="auto"/>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A1455">
            <w:pPr>
              <w:spacing w:after="0"/>
              <w:contextualSpacing/>
              <w:rPr>
                <w:rFonts w:eastAsia="Times New Roman"/>
                <w:szCs w:val="24"/>
                <w:lang w:eastAsia="ru-RU"/>
              </w:rPr>
            </w:pPr>
          </w:p>
        </w:tc>
        <w:tc>
          <w:tcPr>
            <w:tcW w:w="794" w:type="dxa"/>
            <w:shd w:val="clear" w:color="auto" w:fill="auto"/>
          </w:tcPr>
          <w:p w:rsidR="004D27C9" w:rsidRPr="00D61ED1" w:rsidRDefault="004D27C9" w:rsidP="00DA1455">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3525</w:t>
            </w:r>
          </w:p>
        </w:tc>
      </w:tr>
      <w:tr w:rsidR="004D27C9" w:rsidRPr="00D61ED1" w:rsidTr="004D27C9">
        <w:trPr>
          <w:trHeight w:val="20"/>
        </w:trPr>
        <w:tc>
          <w:tcPr>
            <w:tcW w:w="794" w:type="dxa"/>
            <w:shd w:val="clear" w:color="auto" w:fill="D9D9D9"/>
          </w:tcPr>
          <w:p w:rsidR="004D27C9" w:rsidRPr="00D61ED1" w:rsidRDefault="004D27C9" w:rsidP="00DA1455">
            <w:pPr>
              <w:spacing w:after="0"/>
              <w:contextualSpacing/>
              <w:rPr>
                <w:rFonts w:eastAsia="Times New Roman"/>
                <w:sz w:val="18"/>
                <w:szCs w:val="18"/>
                <w:lang w:eastAsia="ru-RU"/>
              </w:rPr>
            </w:pPr>
          </w:p>
        </w:tc>
        <w:tc>
          <w:tcPr>
            <w:tcW w:w="794" w:type="dxa"/>
            <w:shd w:val="clear" w:color="auto" w:fill="D9D9D9"/>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3535</w:t>
            </w:r>
          </w:p>
        </w:tc>
        <w:tc>
          <w:tcPr>
            <w:tcW w:w="794" w:type="dxa"/>
            <w:shd w:val="clear" w:color="auto" w:fill="D9D9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гр.2 разд.4, </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w:t>
            </w:r>
            <w:r w:rsidRPr="00D61ED1">
              <w:rPr>
                <w:szCs w:val="24"/>
              </w:rPr>
              <w:t>в той же строке</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гр.1 разд.4 соответствует коду 1 (значения от 1.1 до 1.20)</w:t>
            </w:r>
          </w:p>
          <w:p w:rsidR="004D27C9" w:rsidRPr="00D61ED1" w:rsidRDefault="004D27C9" w:rsidP="00DA1455">
            <w:pPr>
              <w:spacing w:after="0"/>
              <w:contextualSpacing/>
              <w:rPr>
                <w:rFonts w:eastAsia="Times New Roman"/>
                <w:szCs w:val="24"/>
                <w:lang w:eastAsia="ru-RU"/>
              </w:rPr>
            </w:pPr>
          </w:p>
        </w:tc>
        <w:tc>
          <w:tcPr>
            <w:tcW w:w="3969" w:type="dxa"/>
            <w:shd w:val="clear" w:color="auto" w:fill="D9D9D9"/>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@Р4_2, </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w:t>
            </w:r>
            <w:r w:rsidRPr="00D61ED1">
              <w:rPr>
                <w:szCs w:val="24"/>
              </w:rPr>
              <w:t>в той же строке</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@Р4_1 содержит код, который начинается с «1.»</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(@Р4_1 содержит какой-либо из кодов от «1.1» до «1.20»);</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spacing w:after="0"/>
              <w:contextualSpacing/>
              <w:rPr>
                <w:szCs w:val="24"/>
              </w:rPr>
            </w:pPr>
            <w:r w:rsidRPr="00D61ED1">
              <w:rPr>
                <w:rFonts w:eastAsia="Times New Roman"/>
                <w:szCs w:val="24"/>
                <w:lang w:eastAsia="ru-RU"/>
              </w:rPr>
              <w:t xml:space="preserve">@Р4_1 </w:t>
            </w:r>
            <w:r w:rsidRPr="00D61ED1">
              <w:rPr>
                <w:szCs w:val="24"/>
              </w:rPr>
              <w:t xml:space="preserve">может </w:t>
            </w:r>
            <w:r w:rsidRPr="00D61ED1">
              <w:rPr>
                <w:rFonts w:eastAsia="Times New Roman"/>
                <w:szCs w:val="24"/>
                <w:lang w:eastAsia="ru-RU"/>
              </w:rPr>
              <w:t xml:space="preserve">содержать </w:t>
            </w:r>
            <w:r w:rsidRPr="00D61ED1">
              <w:rPr>
                <w:szCs w:val="24"/>
              </w:rPr>
              <w:t>один код или несколько кодов через запятую, без пробелов</w:t>
            </w:r>
          </w:p>
        </w:tc>
        <w:tc>
          <w:tcPr>
            <w:tcW w:w="3969" w:type="dxa"/>
            <w:shd w:val="clear" w:color="auto" w:fill="D9D9D9"/>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Обязательно заполнение гр.2 разд.4, если гр.1 разд.4 соответствует коду 1, передано гр.1=</w:t>
            </w:r>
            <w:r w:rsidRPr="00D61ED1">
              <w:rPr>
                <w:szCs w:val="24"/>
              </w:rPr>
              <w:t>&lt;значение&gt;</w:t>
            </w:r>
          </w:p>
        </w:tc>
        <w:tc>
          <w:tcPr>
            <w:tcW w:w="788" w:type="dxa"/>
            <w:shd w:val="clear" w:color="auto" w:fill="D9D9D9"/>
          </w:tcPr>
          <w:p w:rsidR="004D27C9" w:rsidRPr="00D61ED1" w:rsidRDefault="004D27C9" w:rsidP="00DA1455">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9</w:t>
            </w:r>
            <w:r w:rsidRPr="00D61ED1">
              <w:rPr>
                <w:rFonts w:eastAsia="Times New Roman"/>
                <w:szCs w:val="24"/>
                <w:lang w:eastAsia="ru-RU"/>
              </w:rPr>
              <w:t>.201</w:t>
            </w:r>
            <w:r w:rsidRPr="00D61ED1">
              <w:rPr>
                <w:rFonts w:eastAsia="Times New Roman"/>
                <w:szCs w:val="24"/>
                <w:lang w:val="en-US" w:eastAsia="ru-RU"/>
              </w:rPr>
              <w:t>5</w:t>
            </w:r>
          </w:p>
        </w:tc>
        <w:tc>
          <w:tcPr>
            <w:tcW w:w="800"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A1455">
            <w:pPr>
              <w:spacing w:after="0"/>
              <w:contextualSpacing/>
              <w:rPr>
                <w:rFonts w:eastAsia="Times New Roman"/>
                <w:sz w:val="18"/>
                <w:szCs w:val="18"/>
                <w:lang w:eastAsia="ru-RU"/>
              </w:rPr>
            </w:pPr>
          </w:p>
        </w:tc>
        <w:tc>
          <w:tcPr>
            <w:tcW w:w="794" w:type="dxa"/>
            <w:shd w:val="clear" w:color="auto" w:fill="D9D9D9"/>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3540</w:t>
            </w:r>
          </w:p>
        </w:tc>
        <w:tc>
          <w:tcPr>
            <w:tcW w:w="794" w:type="dxa"/>
            <w:shd w:val="clear" w:color="auto" w:fill="D9D9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гр.3 разд.4, </w:t>
            </w:r>
          </w:p>
          <w:p w:rsidR="004D27C9" w:rsidRPr="00D61ED1" w:rsidRDefault="004D27C9" w:rsidP="00DA1455">
            <w:pPr>
              <w:spacing w:after="0"/>
              <w:contextualSpacing/>
              <w:rPr>
                <w:szCs w:val="24"/>
              </w:rPr>
            </w:pPr>
            <w:r w:rsidRPr="00D61ED1">
              <w:rPr>
                <w:rFonts w:eastAsia="Times New Roman"/>
                <w:szCs w:val="24"/>
                <w:lang w:eastAsia="ru-RU"/>
              </w:rPr>
              <w:t xml:space="preserve">если </w:t>
            </w:r>
            <w:r w:rsidRPr="00D61ED1">
              <w:rPr>
                <w:szCs w:val="24"/>
              </w:rPr>
              <w:t xml:space="preserve">в той же строке </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гр.1 разд.4 соответствует коду 2 (значения от 2.1 до 2.14)</w:t>
            </w:r>
          </w:p>
          <w:p w:rsidR="004D27C9" w:rsidRPr="00D61ED1" w:rsidRDefault="004D27C9" w:rsidP="00DA1455">
            <w:pPr>
              <w:spacing w:after="0"/>
              <w:contextualSpacing/>
              <w:rPr>
                <w:rFonts w:eastAsia="Times New Roman"/>
                <w:szCs w:val="24"/>
                <w:lang w:eastAsia="ru-RU"/>
              </w:rPr>
            </w:pPr>
          </w:p>
        </w:tc>
        <w:tc>
          <w:tcPr>
            <w:tcW w:w="3969" w:type="dxa"/>
            <w:shd w:val="clear" w:color="auto" w:fill="D9D9D9"/>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@Р4_3, </w:t>
            </w:r>
          </w:p>
          <w:p w:rsidR="004D27C9" w:rsidRPr="00D61ED1" w:rsidRDefault="004D27C9" w:rsidP="00DA1455">
            <w:pPr>
              <w:spacing w:after="0"/>
              <w:contextualSpacing/>
              <w:rPr>
                <w:szCs w:val="24"/>
              </w:rPr>
            </w:pPr>
            <w:r w:rsidRPr="00D61ED1">
              <w:rPr>
                <w:rFonts w:eastAsia="Times New Roman"/>
                <w:szCs w:val="24"/>
                <w:lang w:eastAsia="ru-RU"/>
              </w:rPr>
              <w:t xml:space="preserve">если </w:t>
            </w:r>
            <w:r w:rsidRPr="00D61ED1">
              <w:rPr>
                <w:szCs w:val="24"/>
              </w:rPr>
              <w:t>в той же строке</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@Р4_1 содержит код, который начинается с «2.»</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(@Р4_1 содержит какой-либо из кодов от «2.1» до «2.14»);</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pStyle w:val="ad"/>
              <w:contextualSpacing/>
              <w:rPr>
                <w:rFonts w:eastAsia="Times New Roman"/>
                <w:szCs w:val="24"/>
                <w:lang w:eastAsia="ru-RU"/>
              </w:rPr>
            </w:pPr>
            <w:r w:rsidRPr="00D61ED1">
              <w:rPr>
                <w:rFonts w:eastAsia="Times New Roman"/>
                <w:szCs w:val="24"/>
                <w:lang w:eastAsia="ru-RU"/>
              </w:rPr>
              <w:t xml:space="preserve">@Р4_1 </w:t>
            </w:r>
            <w:r w:rsidRPr="00D61ED1">
              <w:rPr>
                <w:szCs w:val="24"/>
              </w:rPr>
              <w:t xml:space="preserve">может </w:t>
            </w:r>
            <w:r w:rsidRPr="00D61ED1">
              <w:rPr>
                <w:rFonts w:eastAsia="Times New Roman"/>
                <w:szCs w:val="24"/>
                <w:lang w:eastAsia="ru-RU"/>
              </w:rPr>
              <w:t xml:space="preserve">содержать </w:t>
            </w:r>
            <w:r w:rsidRPr="00D61ED1">
              <w:rPr>
                <w:szCs w:val="24"/>
              </w:rPr>
              <w:t>один код или несколько кодов через запятую, без пробелов</w:t>
            </w:r>
          </w:p>
        </w:tc>
        <w:tc>
          <w:tcPr>
            <w:tcW w:w="3969" w:type="dxa"/>
            <w:shd w:val="clear" w:color="auto" w:fill="D9D9D9"/>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Обязательно заполнение гр.3 разд.4, если гр.1 разд.4 соответствует коду 2, передано гр.1=</w:t>
            </w:r>
            <w:r w:rsidRPr="00D61ED1">
              <w:rPr>
                <w:szCs w:val="24"/>
              </w:rPr>
              <w:t>&lt;значение&gt;</w:t>
            </w:r>
          </w:p>
        </w:tc>
        <w:tc>
          <w:tcPr>
            <w:tcW w:w="788" w:type="dxa"/>
            <w:shd w:val="clear" w:color="auto" w:fill="D9D9D9"/>
          </w:tcPr>
          <w:p w:rsidR="004D27C9" w:rsidRPr="00D61ED1" w:rsidRDefault="004D27C9" w:rsidP="00DA1455">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9</w:t>
            </w:r>
            <w:r w:rsidRPr="00D61ED1">
              <w:rPr>
                <w:rFonts w:eastAsia="Times New Roman"/>
                <w:szCs w:val="24"/>
                <w:lang w:eastAsia="ru-RU"/>
              </w:rPr>
              <w:t>.201</w:t>
            </w:r>
            <w:r w:rsidRPr="00D61ED1">
              <w:rPr>
                <w:rFonts w:eastAsia="Times New Roman"/>
                <w:szCs w:val="24"/>
                <w:lang w:val="en-US" w:eastAsia="ru-RU"/>
              </w:rPr>
              <w:t>5</w:t>
            </w:r>
          </w:p>
        </w:tc>
        <w:tc>
          <w:tcPr>
            <w:tcW w:w="800"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A1455">
            <w:pPr>
              <w:spacing w:after="0"/>
              <w:rPr>
                <w:rFonts w:eastAsia="Times New Roman"/>
                <w:sz w:val="18"/>
                <w:szCs w:val="18"/>
                <w:lang w:eastAsia="ru-RU"/>
              </w:rPr>
            </w:pPr>
          </w:p>
        </w:tc>
        <w:tc>
          <w:tcPr>
            <w:tcW w:w="794" w:type="dxa"/>
            <w:shd w:val="clear" w:color="auto" w:fill="auto"/>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3545</w:t>
            </w:r>
          </w:p>
        </w:tc>
        <w:tc>
          <w:tcPr>
            <w:tcW w:w="794" w:type="dxa"/>
            <w:shd w:val="clear" w:color="auto" w:fill="auto"/>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гр.3 разд.5</w:t>
            </w:r>
            <w:r w:rsidRPr="00D61ED1">
              <w:rPr>
                <w:szCs w:val="24"/>
              </w:rPr>
              <w:t>, если в той же строке заполнена гр.1 разд.5</w:t>
            </w:r>
          </w:p>
          <w:p w:rsidR="004D27C9" w:rsidRPr="00D61ED1" w:rsidRDefault="004D27C9" w:rsidP="00DA1455">
            <w:pPr>
              <w:spacing w:after="0"/>
              <w:contextualSpacing/>
              <w:rPr>
                <w:szCs w:val="24"/>
              </w:rPr>
            </w:pPr>
          </w:p>
        </w:tc>
        <w:tc>
          <w:tcPr>
            <w:tcW w:w="3969" w:type="dxa"/>
            <w:shd w:val="clear" w:color="auto" w:fill="auto"/>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@Р5_3</w:t>
            </w:r>
            <w:r w:rsidRPr="00D61ED1">
              <w:rPr>
                <w:szCs w:val="24"/>
              </w:rPr>
              <w:t xml:space="preserve">, </w:t>
            </w:r>
          </w:p>
          <w:p w:rsidR="004D27C9" w:rsidRPr="00D61ED1" w:rsidRDefault="004D27C9" w:rsidP="00DA1455">
            <w:pPr>
              <w:spacing w:after="0"/>
              <w:contextualSpacing/>
              <w:rPr>
                <w:szCs w:val="24"/>
              </w:rPr>
            </w:pPr>
            <w:r w:rsidRPr="00D61ED1">
              <w:rPr>
                <w:szCs w:val="24"/>
              </w:rPr>
              <w:t xml:space="preserve">если в той же строке заполнен </w:t>
            </w:r>
            <w:r w:rsidRPr="00D61ED1">
              <w:rPr>
                <w:rFonts w:eastAsia="Times New Roman"/>
                <w:szCs w:val="24"/>
                <w:lang w:eastAsia="ru-RU"/>
              </w:rPr>
              <w:t>@Р5_</w:t>
            </w:r>
            <w:r w:rsidRPr="00D61ED1">
              <w:rPr>
                <w:szCs w:val="24"/>
              </w:rPr>
              <w:t>1</w:t>
            </w:r>
          </w:p>
        </w:tc>
        <w:tc>
          <w:tcPr>
            <w:tcW w:w="3969" w:type="dxa"/>
            <w:shd w:val="clear" w:color="auto" w:fill="auto"/>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A1455">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гр.3 разд.5</w:t>
            </w:r>
            <w:r w:rsidRPr="00D61ED1">
              <w:rPr>
                <w:szCs w:val="24"/>
              </w:rPr>
              <w:t>, если заполнена гр.1 разд.5</w:t>
            </w:r>
            <w:r w:rsidRPr="00D61ED1">
              <w:rPr>
                <w:rFonts w:eastAsia="Times New Roman"/>
                <w:szCs w:val="24"/>
                <w:lang w:eastAsia="ru-RU"/>
              </w:rPr>
              <w:t>, передано гр.1=</w:t>
            </w:r>
            <w:r w:rsidRPr="00D61ED1">
              <w:rPr>
                <w:szCs w:val="24"/>
              </w:rPr>
              <w:t>&lt;значение&gt;</w:t>
            </w:r>
          </w:p>
        </w:tc>
        <w:tc>
          <w:tcPr>
            <w:tcW w:w="788"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A1455">
            <w:pPr>
              <w:spacing w:after="0"/>
              <w:contextualSpacing/>
              <w:rPr>
                <w:rFonts w:eastAsia="Times New Roman"/>
                <w:szCs w:val="24"/>
                <w:lang w:eastAsia="ru-RU"/>
              </w:rPr>
            </w:pPr>
          </w:p>
        </w:tc>
        <w:tc>
          <w:tcPr>
            <w:tcW w:w="794" w:type="dxa"/>
            <w:shd w:val="clear" w:color="auto" w:fill="auto"/>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A1455">
            <w:pPr>
              <w:pStyle w:val="11"/>
              <w:spacing w:line="240" w:lineRule="auto"/>
              <w:rPr>
                <w:rFonts w:eastAsia="Times New Roman"/>
                <w:sz w:val="18"/>
                <w:szCs w:val="18"/>
                <w:lang w:eastAsia="ru-RU"/>
              </w:rPr>
            </w:pPr>
          </w:p>
        </w:tc>
        <w:tc>
          <w:tcPr>
            <w:tcW w:w="794" w:type="dxa"/>
            <w:shd w:val="clear" w:color="auto" w:fill="D9D9D9"/>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3550</w:t>
            </w:r>
          </w:p>
        </w:tc>
        <w:tc>
          <w:tcPr>
            <w:tcW w:w="794" w:type="dxa"/>
            <w:shd w:val="clear" w:color="auto" w:fill="D9D9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гр.1 разд.5 не заполнена, то в той же строке гр.3 разд.5 </w:t>
            </w:r>
            <w:r w:rsidRPr="00D61ED1">
              <w:rPr>
                <w:szCs w:val="24"/>
              </w:rPr>
              <w:t>не должна</w:t>
            </w:r>
            <w:r w:rsidRPr="00D61ED1">
              <w:rPr>
                <w:rFonts w:eastAsia="Times New Roman"/>
                <w:szCs w:val="24"/>
                <w:lang w:eastAsia="ru-RU"/>
              </w:rPr>
              <w:t xml:space="preserve"> заполняться</w:t>
            </w:r>
          </w:p>
        </w:tc>
        <w:tc>
          <w:tcPr>
            <w:tcW w:w="3969" w:type="dxa"/>
            <w:shd w:val="clear" w:color="auto" w:fill="D9D9D9"/>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@Р5_1 не заполнен, то </w:t>
            </w:r>
            <w:r w:rsidRPr="00D61ED1">
              <w:rPr>
                <w:szCs w:val="24"/>
              </w:rPr>
              <w:t xml:space="preserve">в той же строке </w:t>
            </w:r>
            <w:r w:rsidRPr="00D61ED1">
              <w:rPr>
                <w:rFonts w:eastAsia="Times New Roman"/>
                <w:szCs w:val="24"/>
                <w:lang w:eastAsia="ru-RU"/>
              </w:rPr>
              <w:t xml:space="preserve">@Р5_3 </w:t>
            </w:r>
            <w:r w:rsidRPr="00D61ED1">
              <w:rPr>
                <w:szCs w:val="24"/>
              </w:rPr>
              <w:t>не должен</w:t>
            </w:r>
            <w:r w:rsidRPr="00D61ED1">
              <w:rPr>
                <w:rFonts w:eastAsia="Times New Roman"/>
                <w:szCs w:val="24"/>
                <w:lang w:eastAsia="ru-RU"/>
              </w:rPr>
              <w:t xml:space="preserve"> заполняться</w:t>
            </w:r>
          </w:p>
        </w:tc>
        <w:tc>
          <w:tcPr>
            <w:tcW w:w="3969" w:type="dxa"/>
            <w:shd w:val="clear" w:color="auto" w:fill="D9D9D9"/>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гр.1 разд.5 не заполнена, то гр.3 разд.5 </w:t>
            </w:r>
            <w:r w:rsidRPr="00D61ED1">
              <w:rPr>
                <w:szCs w:val="24"/>
              </w:rPr>
              <w:t xml:space="preserve">не </w:t>
            </w:r>
            <w:r w:rsidRPr="00D61ED1">
              <w:rPr>
                <w:rFonts w:eastAsia="Times New Roman"/>
                <w:szCs w:val="24"/>
                <w:lang w:eastAsia="ru-RU"/>
              </w:rPr>
              <w:t>заполняется, передано гр.3=</w:t>
            </w:r>
            <w:r w:rsidRPr="00D61ED1">
              <w:rPr>
                <w:szCs w:val="24"/>
              </w:rPr>
              <w:t>&lt;значение&gt;</w:t>
            </w:r>
          </w:p>
          <w:p w:rsidR="004D27C9" w:rsidRPr="00D61ED1" w:rsidRDefault="004D27C9" w:rsidP="00DA1455">
            <w:pPr>
              <w:spacing w:after="0"/>
              <w:contextualSpacing/>
              <w:rPr>
                <w:rFonts w:eastAsia="Times New Roman"/>
                <w:szCs w:val="24"/>
                <w:lang w:eastAsia="ru-RU"/>
              </w:rPr>
            </w:pPr>
          </w:p>
        </w:tc>
        <w:tc>
          <w:tcPr>
            <w:tcW w:w="788"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A1455">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A1455">
            <w:pPr>
              <w:spacing w:after="0"/>
              <w:jc w:val="center"/>
              <w:rPr>
                <w:rFonts w:eastAsia="Times New Roman"/>
                <w:szCs w:val="24"/>
                <w:lang w:eastAsia="ru-RU"/>
              </w:rPr>
            </w:pPr>
            <w:r w:rsidRPr="00D61ED1">
              <w:rPr>
                <w:rFonts w:eastAsia="Times New Roman"/>
                <w:szCs w:val="24"/>
                <w:lang w:val="en-US" w:eastAsia="ru-RU"/>
              </w:rPr>
              <w:t>3551</w:t>
            </w:r>
          </w:p>
        </w:tc>
        <w:tc>
          <w:tcPr>
            <w:tcW w:w="794" w:type="dxa"/>
            <w:shd w:val="clear" w:color="auto" w:fill="D9D9D9" w:themeFill="background1" w:themeFillShade="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A1455">
            <w:pPr>
              <w:spacing w:after="0"/>
              <w:rPr>
                <w:szCs w:val="24"/>
                <w:lang w:eastAsia="ru-RU"/>
              </w:rPr>
            </w:pPr>
            <w:r w:rsidRPr="00D61ED1">
              <w:rPr>
                <w:szCs w:val="24"/>
                <w:lang w:eastAsia="ru-RU"/>
              </w:rPr>
              <w:t>В каждой основной и каждой строке по траншу:</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гр.1 разд.5 не заполнена, то в той же строке гр.3, 4, 5 разд.5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D9D9D9" w:themeFill="background1" w:themeFillShade="D9"/>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@Р5_1 не заполнен, то </w:t>
            </w:r>
            <w:r w:rsidRPr="00D61ED1">
              <w:rPr>
                <w:szCs w:val="24"/>
              </w:rPr>
              <w:t xml:space="preserve">в той же строке </w:t>
            </w:r>
            <w:r w:rsidRPr="00D61ED1">
              <w:rPr>
                <w:rFonts w:eastAsia="Times New Roman"/>
                <w:szCs w:val="24"/>
                <w:lang w:eastAsia="ru-RU"/>
              </w:rPr>
              <w:t xml:space="preserve">@Р5_3, @Р5_4, @Р5_5 </w:t>
            </w:r>
            <w:r w:rsidRPr="00D61ED1">
              <w:rPr>
                <w:szCs w:val="24"/>
              </w:rPr>
              <w:t>не должны</w:t>
            </w:r>
            <w:r w:rsidRPr="00D61ED1">
              <w:rPr>
                <w:rFonts w:eastAsia="Times New Roman"/>
                <w:szCs w:val="24"/>
                <w:lang w:eastAsia="ru-RU"/>
              </w:rPr>
              <w:t xml:space="preserve"> заполняться</w:t>
            </w:r>
          </w:p>
        </w:tc>
        <w:tc>
          <w:tcPr>
            <w:tcW w:w="3969" w:type="dxa"/>
            <w:shd w:val="clear" w:color="auto" w:fill="D9D9D9" w:themeFill="background1" w:themeFillShade="D9"/>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Если гр.1 р.5 не заполнена, то гр.3,4,5 р.5 </w:t>
            </w:r>
            <w:r w:rsidRPr="00D61ED1">
              <w:rPr>
                <w:szCs w:val="24"/>
              </w:rPr>
              <w:t xml:space="preserve">не </w:t>
            </w:r>
            <w:r w:rsidRPr="00D61ED1">
              <w:rPr>
                <w:rFonts w:eastAsia="Times New Roman"/>
                <w:szCs w:val="24"/>
                <w:lang w:eastAsia="ru-RU"/>
              </w:rPr>
              <w:t>заполняются, передано гр.1=</w:t>
            </w:r>
            <w:r w:rsidRPr="00D61ED1">
              <w:rPr>
                <w:szCs w:val="24"/>
              </w:rPr>
              <w:t>&lt;значение1&gt;,</w:t>
            </w:r>
            <w:r w:rsidRPr="00D61ED1">
              <w:rPr>
                <w:rFonts w:eastAsia="Times New Roman"/>
                <w:szCs w:val="24"/>
                <w:lang w:eastAsia="ru-RU"/>
              </w:rPr>
              <w:t xml:space="preserve"> гр.3=</w:t>
            </w:r>
            <w:r w:rsidRPr="00D61ED1">
              <w:rPr>
                <w:szCs w:val="24"/>
              </w:rPr>
              <w:t>&lt;значение2&gt;,</w:t>
            </w:r>
            <w:r w:rsidRPr="00D61ED1">
              <w:rPr>
                <w:rFonts w:eastAsia="Times New Roman"/>
                <w:szCs w:val="24"/>
                <w:lang w:eastAsia="ru-RU"/>
              </w:rPr>
              <w:t xml:space="preserve"> гр.4=</w:t>
            </w:r>
            <w:r w:rsidRPr="00D61ED1">
              <w:rPr>
                <w:szCs w:val="24"/>
              </w:rPr>
              <w:t>&lt;значение3&gt;,</w:t>
            </w:r>
            <w:r w:rsidRPr="00D61ED1">
              <w:rPr>
                <w:rFonts w:eastAsia="Times New Roman"/>
                <w:szCs w:val="24"/>
                <w:lang w:eastAsia="ru-RU"/>
              </w:rPr>
              <w:t xml:space="preserve"> гр.5=</w:t>
            </w:r>
            <w:r w:rsidRPr="00D61ED1">
              <w:rPr>
                <w:szCs w:val="24"/>
              </w:rPr>
              <w:t>&lt;значение4&gt;</w:t>
            </w:r>
          </w:p>
          <w:p w:rsidR="004D27C9" w:rsidRPr="00D61ED1" w:rsidRDefault="004D27C9" w:rsidP="00DA1455">
            <w:pPr>
              <w:spacing w:after="0"/>
              <w:contextualSpacing/>
              <w:rPr>
                <w:rFonts w:eastAsia="Times New Roman"/>
                <w:szCs w:val="24"/>
                <w:lang w:eastAsia="ru-RU"/>
              </w:rPr>
            </w:pPr>
          </w:p>
        </w:tc>
        <w:tc>
          <w:tcPr>
            <w:tcW w:w="788"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A1455">
            <w:pPr>
              <w:spacing w:after="0"/>
              <w:rPr>
                <w:rFonts w:eastAsia="Times New Roman"/>
                <w:sz w:val="18"/>
                <w:szCs w:val="18"/>
                <w:lang w:eastAsia="ru-RU"/>
              </w:rPr>
            </w:pPr>
          </w:p>
        </w:tc>
        <w:tc>
          <w:tcPr>
            <w:tcW w:w="794" w:type="dxa"/>
            <w:shd w:val="clear" w:color="auto" w:fill="auto"/>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3552</w:t>
            </w:r>
          </w:p>
        </w:tc>
        <w:tc>
          <w:tcPr>
            <w:tcW w:w="794" w:type="dxa"/>
            <w:shd w:val="clear" w:color="auto" w:fill="auto"/>
          </w:tcPr>
          <w:p w:rsidR="004D27C9" w:rsidRPr="00D61ED1" w:rsidRDefault="004D27C9" w:rsidP="00DA1455">
            <w:pPr>
              <w:spacing w:after="0"/>
              <w:rPr>
                <w:iCs/>
                <w:sz w:val="20"/>
                <w:szCs w:val="20"/>
                <w:lang w:val="en-US"/>
              </w:rPr>
            </w:pPr>
            <w:r w:rsidRPr="00D61ED1">
              <w:rPr>
                <w:iCs/>
                <w:sz w:val="20"/>
                <w:szCs w:val="20"/>
                <w:lang w:val="en-US"/>
              </w:rPr>
              <w:t>2</w:t>
            </w:r>
          </w:p>
          <w:p w:rsidR="004D27C9" w:rsidRPr="00D61ED1" w:rsidRDefault="004D27C9" w:rsidP="00DA1455">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A1455">
            <w:pPr>
              <w:pStyle w:val="11"/>
              <w:spacing w:line="240" w:lineRule="auto"/>
              <w:rPr>
                <w:iCs/>
                <w:sz w:val="20"/>
                <w:szCs w:val="20"/>
              </w:rPr>
            </w:pPr>
            <w:r w:rsidRPr="00D61ED1">
              <w:rPr>
                <w:iCs/>
                <w:sz w:val="20"/>
                <w:szCs w:val="20"/>
              </w:rPr>
              <w:t>04</w:t>
            </w:r>
          </w:p>
          <w:p w:rsidR="004D27C9" w:rsidRPr="00D61ED1" w:rsidRDefault="004D27C9" w:rsidP="00DA1455">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A1455">
            <w:pPr>
              <w:spacing w:after="0"/>
              <w:rPr>
                <w:szCs w:val="24"/>
                <w:lang w:eastAsia="ru-RU"/>
              </w:rPr>
            </w:pPr>
            <w:r w:rsidRPr="00D61ED1">
              <w:rPr>
                <w:szCs w:val="24"/>
                <w:lang w:eastAsia="ru-RU"/>
              </w:rPr>
              <w:t>В каждой основной строке и каждой строке по траншу:</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 xml:space="preserve">Если гр.1 разд.5 не заполнена, то в той же строке гр.3, 4, 5, 6, 7, 8, 9 разд.5 </w:t>
            </w:r>
            <w:r w:rsidRPr="00D61ED1">
              <w:rPr>
                <w:szCs w:val="24"/>
              </w:rPr>
              <w:t>не должны</w:t>
            </w:r>
            <w:r w:rsidRPr="00D61ED1">
              <w:rPr>
                <w:rFonts w:eastAsia="Times New Roman"/>
                <w:szCs w:val="24"/>
                <w:lang w:eastAsia="ru-RU"/>
              </w:rPr>
              <w:t xml:space="preserve"> заполняться.</w:t>
            </w:r>
          </w:p>
          <w:p w:rsidR="004D27C9" w:rsidRPr="00D61ED1" w:rsidRDefault="004D27C9" w:rsidP="00DA1455">
            <w:pPr>
              <w:pStyle w:val="ad"/>
              <w:rPr>
                <w:szCs w:val="24"/>
              </w:rPr>
            </w:pPr>
            <w:r w:rsidRPr="00D61ED1">
              <w:rPr>
                <w:szCs w:val="24"/>
              </w:rPr>
              <w:t>Контроль проводится, если гр.1 разд.3 ≠ (1.2, 1.6) в основной строке.</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Примечание:</w:t>
            </w:r>
          </w:p>
          <w:p w:rsidR="004D27C9" w:rsidRPr="00D61ED1" w:rsidRDefault="004D27C9" w:rsidP="00DA1455">
            <w:pPr>
              <w:pStyle w:val="ad"/>
              <w:rPr>
                <w:szCs w:val="24"/>
              </w:rPr>
            </w:pPr>
            <w:r w:rsidRPr="00D61ED1">
              <w:rPr>
                <w:rFonts w:eastAsia="Times New Roman"/>
                <w:szCs w:val="24"/>
                <w:lang w:eastAsia="ru-RU"/>
              </w:rPr>
              <w:t>с 01.02.2019 изменен перечень граф</w:t>
            </w:r>
          </w:p>
          <w:p w:rsidR="004D27C9" w:rsidRPr="00D61ED1" w:rsidRDefault="004D27C9" w:rsidP="00DA1455">
            <w:pPr>
              <w:spacing w:after="0"/>
              <w:rPr>
                <w:rFonts w:eastAsia="Times New Roman"/>
                <w:szCs w:val="24"/>
                <w:lang w:val="en-US" w:eastAsia="ru-RU"/>
              </w:rPr>
            </w:pPr>
          </w:p>
        </w:tc>
        <w:tc>
          <w:tcPr>
            <w:tcW w:w="3969" w:type="dxa"/>
            <w:shd w:val="clear" w:color="auto" w:fill="auto"/>
          </w:tcPr>
          <w:p w:rsidR="004D27C9" w:rsidRPr="00D61ED1" w:rsidRDefault="004D27C9" w:rsidP="00DA1455">
            <w:pPr>
              <w:pStyle w:val="ad"/>
              <w:rPr>
                <w:szCs w:val="24"/>
              </w:rPr>
            </w:pPr>
            <w:r w:rsidRPr="00D61ED1">
              <w:rPr>
                <w:szCs w:val="24"/>
              </w:rPr>
              <w:t>В каждой строке в элементах Договор, Транш:</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 xml:space="preserve">Если @Р5_1 не заполнен, то </w:t>
            </w:r>
            <w:r w:rsidRPr="00D61ED1">
              <w:rPr>
                <w:szCs w:val="24"/>
              </w:rPr>
              <w:t xml:space="preserve">в той же строке </w:t>
            </w:r>
            <w:r w:rsidRPr="00D61ED1">
              <w:rPr>
                <w:rFonts w:eastAsia="Times New Roman"/>
                <w:szCs w:val="24"/>
                <w:lang w:eastAsia="ru-RU"/>
              </w:rPr>
              <w:t xml:space="preserve">@Р5_3, @Р5_4, @Р5_5, @Р5_6, @Р5_7, @Р5_8, @Р5_9 </w:t>
            </w:r>
            <w:r w:rsidRPr="00D61ED1">
              <w:rPr>
                <w:szCs w:val="24"/>
              </w:rPr>
              <w:t>не должны</w:t>
            </w:r>
            <w:r w:rsidRPr="00D61ED1">
              <w:rPr>
                <w:rFonts w:eastAsia="Times New Roman"/>
                <w:szCs w:val="24"/>
                <w:lang w:eastAsia="ru-RU"/>
              </w:rPr>
              <w:t xml:space="preserve"> заполняться.</w:t>
            </w:r>
          </w:p>
          <w:p w:rsidR="004D27C9" w:rsidRPr="00D61ED1" w:rsidRDefault="004D27C9" w:rsidP="00DA1455">
            <w:pPr>
              <w:spacing w:after="0"/>
              <w:rPr>
                <w:szCs w:val="24"/>
              </w:rPr>
            </w:pPr>
            <w:r w:rsidRPr="00D61ED1">
              <w:rPr>
                <w:szCs w:val="24"/>
              </w:rPr>
              <w:t>Контроль проводится, если Договор</w:t>
            </w:r>
            <w:r w:rsidRPr="00D61ED1">
              <w:rPr>
                <w:rFonts w:eastAsia="Times New Roman"/>
                <w:szCs w:val="24"/>
                <w:lang w:eastAsia="ru-RU"/>
              </w:rPr>
              <w:t>/@Р3_1</w:t>
            </w:r>
            <w:r w:rsidRPr="00D61ED1">
              <w:rPr>
                <w:szCs w:val="24"/>
              </w:rPr>
              <w:t xml:space="preserve"> ≠ (1.2, 1.6)</w:t>
            </w:r>
          </w:p>
          <w:p w:rsidR="004D27C9" w:rsidRPr="00D61ED1" w:rsidRDefault="004D27C9" w:rsidP="00DA1455">
            <w:pPr>
              <w:spacing w:after="0"/>
              <w:rPr>
                <w:rFonts w:eastAsia="Times New Roman"/>
                <w:szCs w:val="24"/>
                <w:lang w:eastAsia="ru-RU"/>
              </w:rPr>
            </w:pPr>
          </w:p>
        </w:tc>
        <w:tc>
          <w:tcPr>
            <w:tcW w:w="3969" w:type="dxa"/>
            <w:shd w:val="clear" w:color="auto" w:fill="auto"/>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 xml:space="preserve">Если </w:t>
            </w:r>
            <w:r w:rsidRPr="00D61ED1">
              <w:rPr>
                <w:szCs w:val="24"/>
              </w:rPr>
              <w:t>гр.1 разд.3 не равна (1.2, 1.6) и</w:t>
            </w:r>
            <w:r w:rsidRPr="00D61ED1">
              <w:rPr>
                <w:rFonts w:eastAsia="Times New Roman"/>
                <w:szCs w:val="24"/>
                <w:lang w:eastAsia="ru-RU"/>
              </w:rPr>
              <w:t xml:space="preserve"> гр.1 р.5 не заполнена, то в той же строке гр.3,4,5,6,7,8,9 р.5 </w:t>
            </w:r>
            <w:r w:rsidRPr="00D61ED1">
              <w:rPr>
                <w:szCs w:val="24"/>
              </w:rPr>
              <w:t xml:space="preserve">не </w:t>
            </w:r>
            <w:r w:rsidRPr="00D61ED1">
              <w:rPr>
                <w:rFonts w:eastAsia="Times New Roman"/>
                <w:szCs w:val="24"/>
                <w:lang w:eastAsia="ru-RU"/>
              </w:rPr>
              <w:t xml:space="preserve">заполняются, передано </w:t>
            </w:r>
            <w:r w:rsidRPr="00D61ED1">
              <w:rPr>
                <w:szCs w:val="24"/>
              </w:rPr>
              <w:t>гр.1 р.3</w:t>
            </w:r>
            <w:r w:rsidRPr="00D61ED1">
              <w:rPr>
                <w:rFonts w:eastAsia="Times New Roman"/>
                <w:szCs w:val="24"/>
                <w:lang w:eastAsia="ru-RU"/>
              </w:rPr>
              <w:t xml:space="preserve"> =</w:t>
            </w:r>
            <w:r w:rsidRPr="00D61ED1">
              <w:rPr>
                <w:szCs w:val="24"/>
              </w:rPr>
              <w:t xml:space="preserve">&lt;значение0&gt;, </w:t>
            </w:r>
            <w:r w:rsidRPr="00D61ED1">
              <w:rPr>
                <w:rFonts w:eastAsia="Times New Roman"/>
                <w:szCs w:val="24"/>
                <w:lang w:eastAsia="ru-RU"/>
              </w:rPr>
              <w:t>в разд.5 гр.1 =</w:t>
            </w:r>
            <w:r w:rsidRPr="00D61ED1">
              <w:rPr>
                <w:szCs w:val="24"/>
              </w:rPr>
              <w:t>&lt;значение1&gt;,</w:t>
            </w:r>
            <w:r w:rsidRPr="00D61ED1">
              <w:rPr>
                <w:rFonts w:eastAsia="Times New Roman"/>
                <w:szCs w:val="24"/>
                <w:lang w:eastAsia="ru-RU"/>
              </w:rPr>
              <w:t xml:space="preserve"> гр.3=</w:t>
            </w:r>
            <w:r w:rsidRPr="00D61ED1">
              <w:rPr>
                <w:szCs w:val="24"/>
              </w:rPr>
              <w:t>&lt;значение2&gt;,</w:t>
            </w:r>
            <w:r w:rsidRPr="00D61ED1">
              <w:rPr>
                <w:rFonts w:eastAsia="Times New Roman"/>
                <w:szCs w:val="24"/>
                <w:lang w:eastAsia="ru-RU"/>
              </w:rPr>
              <w:t xml:space="preserve"> гр.4 =</w:t>
            </w:r>
            <w:r w:rsidRPr="00D61ED1">
              <w:rPr>
                <w:szCs w:val="24"/>
              </w:rPr>
              <w:t>&lt;значение3&gt;,</w:t>
            </w:r>
            <w:r w:rsidRPr="00D61ED1">
              <w:rPr>
                <w:rFonts w:eastAsia="Times New Roman"/>
                <w:szCs w:val="24"/>
                <w:lang w:eastAsia="ru-RU"/>
              </w:rPr>
              <w:t xml:space="preserve"> гр.5 =</w:t>
            </w:r>
            <w:r w:rsidRPr="00D61ED1">
              <w:rPr>
                <w:szCs w:val="24"/>
              </w:rPr>
              <w:t>&lt;значение4&gt;,</w:t>
            </w:r>
            <w:r w:rsidRPr="00D61ED1">
              <w:rPr>
                <w:rFonts w:eastAsia="Times New Roman"/>
                <w:szCs w:val="24"/>
                <w:lang w:eastAsia="ru-RU"/>
              </w:rPr>
              <w:t xml:space="preserve"> гр.6=</w:t>
            </w:r>
            <w:r w:rsidRPr="00D61ED1">
              <w:rPr>
                <w:szCs w:val="24"/>
              </w:rPr>
              <w:t>&lt;значение5&gt;,</w:t>
            </w:r>
            <w:r w:rsidRPr="00D61ED1">
              <w:rPr>
                <w:rFonts w:eastAsia="Times New Roman"/>
                <w:szCs w:val="24"/>
                <w:lang w:eastAsia="ru-RU"/>
              </w:rPr>
              <w:t xml:space="preserve"> гр.7 =</w:t>
            </w:r>
            <w:r w:rsidRPr="00D61ED1">
              <w:rPr>
                <w:szCs w:val="24"/>
              </w:rPr>
              <w:t>&lt;значение6&gt;,</w:t>
            </w:r>
            <w:r w:rsidRPr="00D61ED1">
              <w:rPr>
                <w:rFonts w:eastAsia="Times New Roman"/>
                <w:szCs w:val="24"/>
                <w:lang w:eastAsia="ru-RU"/>
              </w:rPr>
              <w:t xml:space="preserve"> гр.8 =</w:t>
            </w:r>
            <w:r w:rsidRPr="00D61ED1">
              <w:rPr>
                <w:szCs w:val="24"/>
              </w:rPr>
              <w:t>&lt;значение7&gt;,</w:t>
            </w:r>
            <w:r w:rsidRPr="00D61ED1">
              <w:rPr>
                <w:rFonts w:eastAsia="Times New Roman"/>
                <w:szCs w:val="24"/>
                <w:lang w:eastAsia="ru-RU"/>
              </w:rPr>
              <w:t xml:space="preserve"> гр.9 =</w:t>
            </w:r>
            <w:r w:rsidRPr="00D61ED1">
              <w:rPr>
                <w:szCs w:val="24"/>
              </w:rPr>
              <w:t>&lt;значение8&gt;,</w:t>
            </w:r>
          </w:p>
        </w:tc>
        <w:tc>
          <w:tcPr>
            <w:tcW w:w="788" w:type="dxa"/>
            <w:shd w:val="clear" w:color="auto" w:fill="auto"/>
          </w:tcPr>
          <w:p w:rsidR="004D27C9" w:rsidRPr="00D61ED1" w:rsidRDefault="004D27C9" w:rsidP="00DA1455">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A1455">
            <w:pPr>
              <w:spacing w:after="0"/>
              <w:rPr>
                <w:rFonts w:eastAsia="Times New Roman"/>
                <w:szCs w:val="24"/>
                <w:lang w:eastAsia="ru-RU"/>
              </w:rPr>
            </w:pPr>
          </w:p>
        </w:tc>
        <w:tc>
          <w:tcPr>
            <w:tcW w:w="794" w:type="dxa"/>
            <w:shd w:val="clear" w:color="auto" w:fill="auto"/>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A1455">
            <w:pPr>
              <w:spacing w:after="0"/>
              <w:rPr>
                <w:rFonts w:eastAsia="Times New Roman"/>
                <w:sz w:val="18"/>
                <w:szCs w:val="18"/>
                <w:lang w:eastAsia="ru-RU"/>
              </w:rPr>
            </w:pPr>
          </w:p>
        </w:tc>
        <w:tc>
          <w:tcPr>
            <w:tcW w:w="794" w:type="dxa"/>
            <w:shd w:val="clear" w:color="auto" w:fill="auto"/>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3555</w:t>
            </w:r>
          </w:p>
        </w:tc>
        <w:tc>
          <w:tcPr>
            <w:tcW w:w="794" w:type="dxa"/>
            <w:shd w:val="clear" w:color="auto" w:fill="auto"/>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гр.4 разд.5</w:t>
            </w:r>
            <w:r w:rsidRPr="00D61ED1">
              <w:rPr>
                <w:szCs w:val="24"/>
              </w:rPr>
              <w:t>, если в той же строке заполнена гр.3 разд.5</w:t>
            </w:r>
          </w:p>
        </w:tc>
        <w:tc>
          <w:tcPr>
            <w:tcW w:w="3969" w:type="dxa"/>
            <w:shd w:val="clear" w:color="auto" w:fill="auto"/>
          </w:tcPr>
          <w:p w:rsidR="004D27C9" w:rsidRPr="00D61ED1" w:rsidRDefault="004D27C9" w:rsidP="00DA1455">
            <w:pPr>
              <w:pStyle w:val="ad"/>
              <w:contextualSpacing/>
              <w:rPr>
                <w:szCs w:val="24"/>
              </w:rPr>
            </w:pPr>
            <w:r w:rsidRPr="00D61ED1">
              <w:rPr>
                <w:szCs w:val="24"/>
              </w:rPr>
              <w:t>в элементах Договор, Транш:</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@Р5_4</w:t>
            </w:r>
            <w:r w:rsidRPr="00D61ED1">
              <w:rPr>
                <w:szCs w:val="24"/>
              </w:rPr>
              <w:t xml:space="preserve">, </w:t>
            </w:r>
          </w:p>
          <w:p w:rsidR="004D27C9" w:rsidRPr="00D61ED1" w:rsidRDefault="004D27C9" w:rsidP="00DA1455">
            <w:pPr>
              <w:spacing w:after="0"/>
              <w:contextualSpacing/>
              <w:rPr>
                <w:szCs w:val="24"/>
              </w:rPr>
            </w:pPr>
            <w:r w:rsidRPr="00D61ED1">
              <w:rPr>
                <w:szCs w:val="24"/>
              </w:rPr>
              <w:t xml:space="preserve">если в той же строке заполнен </w:t>
            </w:r>
            <w:r w:rsidRPr="00D61ED1">
              <w:rPr>
                <w:rFonts w:eastAsia="Times New Roman"/>
                <w:szCs w:val="24"/>
                <w:lang w:eastAsia="ru-RU"/>
              </w:rPr>
              <w:t>@Р5_</w:t>
            </w:r>
            <w:r w:rsidRPr="00D61ED1">
              <w:rPr>
                <w:szCs w:val="24"/>
              </w:rPr>
              <w:t>3</w:t>
            </w:r>
          </w:p>
        </w:tc>
        <w:tc>
          <w:tcPr>
            <w:tcW w:w="3969" w:type="dxa"/>
            <w:shd w:val="clear" w:color="auto" w:fill="auto"/>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A1455">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гр.4 разд.5</w:t>
            </w:r>
            <w:r w:rsidRPr="00D61ED1">
              <w:rPr>
                <w:szCs w:val="24"/>
              </w:rPr>
              <w:t>, если заполнена гр.3 разд.5</w:t>
            </w:r>
            <w:r w:rsidRPr="00D61ED1">
              <w:rPr>
                <w:rFonts w:eastAsia="Times New Roman"/>
                <w:szCs w:val="24"/>
                <w:lang w:eastAsia="ru-RU"/>
              </w:rPr>
              <w:t>, передано гр.3=</w:t>
            </w:r>
            <w:r w:rsidRPr="00D61ED1">
              <w:rPr>
                <w:szCs w:val="24"/>
              </w:rPr>
              <w:t>&lt;значение&gt;</w:t>
            </w:r>
          </w:p>
          <w:p w:rsidR="004D27C9" w:rsidRPr="00D61ED1" w:rsidRDefault="004D27C9" w:rsidP="00DA1455">
            <w:pPr>
              <w:spacing w:after="0"/>
              <w:contextualSpacing/>
              <w:rPr>
                <w:szCs w:val="24"/>
              </w:rPr>
            </w:pPr>
          </w:p>
        </w:tc>
        <w:tc>
          <w:tcPr>
            <w:tcW w:w="788"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A1455">
            <w:pPr>
              <w:spacing w:after="0"/>
              <w:contextualSpacing/>
              <w:rPr>
                <w:rFonts w:eastAsia="Times New Roman"/>
                <w:szCs w:val="24"/>
                <w:lang w:eastAsia="ru-RU"/>
              </w:rPr>
            </w:pPr>
          </w:p>
        </w:tc>
        <w:tc>
          <w:tcPr>
            <w:tcW w:w="794" w:type="dxa"/>
            <w:shd w:val="clear" w:color="auto" w:fill="auto"/>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A1455">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3560</w:t>
            </w:r>
          </w:p>
        </w:tc>
        <w:tc>
          <w:tcPr>
            <w:tcW w:w="794" w:type="dxa"/>
            <w:shd w:val="clear" w:color="auto" w:fill="D9D9D9" w:themeFill="background1" w:themeFillShade="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DA1455">
            <w:pPr>
              <w:pStyle w:val="11"/>
              <w:spacing w:line="240" w:lineRule="auto"/>
              <w:rPr>
                <w:iCs/>
                <w:sz w:val="20"/>
                <w:szCs w:val="20"/>
              </w:rPr>
            </w:pPr>
            <w:r w:rsidRPr="00D61ED1">
              <w:rPr>
                <w:iCs/>
                <w:sz w:val="20"/>
                <w:szCs w:val="20"/>
              </w:rPr>
              <w:t>04</w:t>
            </w:r>
          </w:p>
          <w:p w:rsidR="004D27C9" w:rsidRPr="00D61ED1" w:rsidRDefault="004D27C9" w:rsidP="00DA1455">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В основных и дополнительных строках:</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гр.5 разд.5</w:t>
            </w:r>
            <w:r w:rsidRPr="00D61ED1">
              <w:rPr>
                <w:szCs w:val="24"/>
              </w:rPr>
              <w:t xml:space="preserve">, если </w:t>
            </w:r>
          </w:p>
          <w:p w:rsidR="004D27C9" w:rsidRPr="00D61ED1" w:rsidRDefault="004D27C9" w:rsidP="00DA1455">
            <w:pPr>
              <w:spacing w:after="0"/>
              <w:contextualSpacing/>
              <w:rPr>
                <w:szCs w:val="24"/>
              </w:rPr>
            </w:pPr>
            <w:r w:rsidRPr="00D61ED1">
              <w:rPr>
                <w:szCs w:val="24"/>
              </w:rPr>
              <w:t xml:space="preserve">1).в той же строке заполнена гр.3 разд.5, </w:t>
            </w:r>
          </w:p>
          <w:p w:rsidR="004D27C9" w:rsidRPr="00D61ED1" w:rsidRDefault="004D27C9" w:rsidP="00DA1455">
            <w:pPr>
              <w:spacing w:after="0"/>
              <w:contextualSpacing/>
              <w:rPr>
                <w:rFonts w:eastAsia="Times New Roman"/>
                <w:szCs w:val="24"/>
                <w:lang w:eastAsia="ru-RU"/>
              </w:rPr>
            </w:pPr>
            <w:r w:rsidRPr="00D61ED1">
              <w:rPr>
                <w:szCs w:val="24"/>
              </w:rPr>
              <w:t>2).</w:t>
            </w:r>
            <w:r w:rsidRPr="00D61ED1">
              <w:rPr>
                <w:rFonts w:eastAsia="Times New Roman"/>
                <w:szCs w:val="24"/>
                <w:lang w:eastAsia="ru-RU"/>
              </w:rPr>
              <w:t xml:space="preserve"> (гр.3 разд.2&gt;=01.01.2016),</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 Гр.1 разд.3 ≠ 5</w:t>
            </w:r>
          </w:p>
          <w:p w:rsidR="004D27C9" w:rsidRPr="00D61ED1" w:rsidRDefault="004D27C9" w:rsidP="00DA1455">
            <w:pPr>
              <w:spacing w:before="120" w:after="0"/>
              <w:contextualSpacing/>
              <w:rPr>
                <w:rFonts w:eastAsia="Times New Roman"/>
                <w:szCs w:val="24"/>
                <w:lang w:eastAsia="ru-RU"/>
              </w:rPr>
            </w:pPr>
            <w:r w:rsidRPr="00D61ED1">
              <w:rPr>
                <w:rFonts w:eastAsia="Times New Roman"/>
                <w:szCs w:val="24"/>
                <w:lang w:eastAsia="ru-RU"/>
              </w:rPr>
              <w:t>Гр.3 разд.2,  Гр.1 разд.3 – берутся в основной строке договора</w:t>
            </w:r>
          </w:p>
        </w:tc>
        <w:tc>
          <w:tcPr>
            <w:tcW w:w="3969" w:type="dxa"/>
            <w:shd w:val="clear" w:color="auto" w:fill="D9D9D9" w:themeFill="background1" w:themeFillShade="D9"/>
          </w:tcPr>
          <w:p w:rsidR="004D27C9" w:rsidRPr="00D61ED1" w:rsidRDefault="004D27C9" w:rsidP="00DA1455">
            <w:pPr>
              <w:pStyle w:val="ad"/>
              <w:rPr>
                <w:szCs w:val="24"/>
              </w:rPr>
            </w:pPr>
            <w:r w:rsidRPr="00D61ED1">
              <w:rPr>
                <w:szCs w:val="24"/>
              </w:rPr>
              <w:t>в элементах Договор, Транш:</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@Р5_5</w:t>
            </w:r>
            <w:r w:rsidRPr="00D61ED1">
              <w:rPr>
                <w:szCs w:val="24"/>
              </w:rPr>
              <w:t xml:space="preserve">, если </w:t>
            </w:r>
          </w:p>
          <w:p w:rsidR="004D27C9" w:rsidRPr="00D61ED1" w:rsidRDefault="004D27C9" w:rsidP="00DA1455">
            <w:pPr>
              <w:spacing w:after="0"/>
              <w:contextualSpacing/>
              <w:rPr>
                <w:szCs w:val="24"/>
              </w:rPr>
            </w:pPr>
            <w:r w:rsidRPr="00D61ED1">
              <w:rPr>
                <w:szCs w:val="24"/>
              </w:rPr>
              <w:t xml:space="preserve">1). в той же строке заполнен </w:t>
            </w:r>
            <w:r w:rsidRPr="00D61ED1">
              <w:rPr>
                <w:rFonts w:eastAsia="Times New Roman"/>
                <w:szCs w:val="24"/>
                <w:lang w:eastAsia="ru-RU"/>
              </w:rPr>
              <w:t>@Р5_3</w:t>
            </w:r>
            <w:r w:rsidRPr="00D61ED1">
              <w:rPr>
                <w:szCs w:val="24"/>
              </w:rPr>
              <w: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2). @Р2_3 &gt;=01.01.2016 ,</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 @Р3_1 ≠ 5.</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@Р2_3, @Р3_1 </w:t>
            </w:r>
            <w:r w:rsidRPr="00D61ED1">
              <w:rPr>
                <w:szCs w:val="24"/>
              </w:rPr>
              <w:t xml:space="preserve">- в элементе Договор </w:t>
            </w:r>
          </w:p>
        </w:tc>
        <w:tc>
          <w:tcPr>
            <w:tcW w:w="3969" w:type="dxa"/>
            <w:shd w:val="clear" w:color="auto" w:fill="D9D9D9" w:themeFill="background1" w:themeFillShade="D9"/>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A1455">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гр.5 разд.5</w:t>
            </w:r>
            <w:r w:rsidRPr="00D61ED1">
              <w:rPr>
                <w:szCs w:val="24"/>
              </w:rPr>
              <w:t xml:space="preserve">, если заполнена гр.3 разд.5, </w:t>
            </w:r>
            <w:r w:rsidRPr="00D61ED1">
              <w:rPr>
                <w:rFonts w:eastAsia="Times New Roman"/>
                <w:szCs w:val="24"/>
                <w:lang w:eastAsia="ru-RU"/>
              </w:rPr>
              <w:t>гр.3 разд.2&gt;=01.01.16, гр.1 разд.3 не равна 5</w:t>
            </w:r>
            <w:r w:rsidRPr="00D61ED1">
              <w:rPr>
                <w:szCs w:val="24"/>
              </w:rPr>
              <w:t xml:space="preserve">, </w:t>
            </w:r>
            <w:r w:rsidRPr="00D61ED1">
              <w:rPr>
                <w:rFonts w:eastAsia="Times New Roman"/>
                <w:szCs w:val="24"/>
                <w:lang w:eastAsia="ru-RU"/>
              </w:rPr>
              <w:t xml:space="preserve">передано </w:t>
            </w:r>
            <w:r w:rsidRPr="00D61ED1">
              <w:rPr>
                <w:szCs w:val="24"/>
              </w:rPr>
              <w:t>гр.3 разд.5</w:t>
            </w:r>
            <w:r w:rsidRPr="00D61ED1">
              <w:rPr>
                <w:rFonts w:eastAsia="Times New Roman"/>
                <w:szCs w:val="24"/>
                <w:lang w:eastAsia="ru-RU"/>
              </w:rPr>
              <w:t>=</w:t>
            </w:r>
            <w:r w:rsidRPr="00D61ED1">
              <w:rPr>
                <w:szCs w:val="24"/>
              </w:rPr>
              <w:t>&lt;значение1&gt;, гр.1 разд.3</w:t>
            </w:r>
            <w:r w:rsidRPr="00D61ED1">
              <w:rPr>
                <w:rFonts w:eastAsia="Times New Roman"/>
                <w:szCs w:val="24"/>
                <w:lang w:eastAsia="ru-RU"/>
              </w:rPr>
              <w:t>=</w:t>
            </w:r>
            <w:r w:rsidRPr="00D61ED1">
              <w:rPr>
                <w:szCs w:val="24"/>
              </w:rPr>
              <w:t>&lt;значение2&gt;</w:t>
            </w:r>
          </w:p>
        </w:tc>
        <w:tc>
          <w:tcPr>
            <w:tcW w:w="788" w:type="dxa"/>
            <w:shd w:val="clear" w:color="auto" w:fill="D9D9D9" w:themeFill="background1" w:themeFillShade="D9"/>
          </w:tcPr>
          <w:p w:rsidR="004D27C9" w:rsidRPr="00D61ED1" w:rsidRDefault="004D27C9" w:rsidP="00DA1455">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A1455">
            <w:pPr>
              <w:spacing w:after="0"/>
              <w:rPr>
                <w:rFonts w:eastAsia="Times New Roman"/>
                <w:sz w:val="18"/>
                <w:szCs w:val="18"/>
                <w:lang w:eastAsia="ru-RU"/>
              </w:rPr>
            </w:pPr>
          </w:p>
        </w:tc>
        <w:tc>
          <w:tcPr>
            <w:tcW w:w="794" w:type="dxa"/>
            <w:shd w:val="clear" w:color="auto" w:fill="auto"/>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3561</w:t>
            </w:r>
          </w:p>
        </w:tc>
        <w:tc>
          <w:tcPr>
            <w:tcW w:w="794" w:type="dxa"/>
            <w:shd w:val="clear" w:color="auto" w:fill="auto"/>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A1455">
            <w:pPr>
              <w:pStyle w:val="11"/>
              <w:spacing w:line="240" w:lineRule="auto"/>
              <w:rPr>
                <w:rFonts w:eastAsiaTheme="minorHAnsi"/>
                <w:iCs/>
                <w:sz w:val="20"/>
                <w:szCs w:val="20"/>
              </w:rPr>
            </w:pPr>
            <w:r w:rsidRPr="00D61ED1">
              <w:rPr>
                <w:iCs/>
                <w:sz w:val="20"/>
                <w:szCs w:val="20"/>
              </w:rPr>
              <w:t>04</w:t>
            </w:r>
          </w:p>
          <w:p w:rsidR="004D27C9" w:rsidRPr="00D61ED1" w:rsidRDefault="004D27C9" w:rsidP="00DA1455">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A1455">
            <w:pPr>
              <w:spacing w:after="0"/>
              <w:contextualSpacing/>
              <w:rPr>
                <w:szCs w:val="24"/>
              </w:rPr>
            </w:pPr>
            <w:r w:rsidRPr="00D61ED1">
              <w:rPr>
                <w:rFonts w:eastAsia="Times New Roman"/>
                <w:szCs w:val="24"/>
                <w:lang w:eastAsia="ru-RU"/>
              </w:rPr>
              <w:t xml:space="preserve">В </w:t>
            </w:r>
            <w:r w:rsidRPr="00D61ED1">
              <w:rPr>
                <w:i/>
                <w:szCs w:val="24"/>
              </w:rPr>
              <w:t xml:space="preserve">каждой </w:t>
            </w:r>
            <w:r w:rsidRPr="00D61ED1">
              <w:rPr>
                <w:rFonts w:eastAsia="Times New Roman"/>
                <w:szCs w:val="24"/>
                <w:lang w:eastAsia="ru-RU"/>
              </w:rPr>
              <w:t xml:space="preserve">основной строке и </w:t>
            </w:r>
            <w:r w:rsidRPr="00D61ED1">
              <w:rPr>
                <w:rFonts w:eastAsia="Times New Roman"/>
                <w:i/>
                <w:szCs w:val="24"/>
                <w:lang w:eastAsia="ru-RU"/>
              </w:rPr>
              <w:t xml:space="preserve">в </w:t>
            </w:r>
            <w:r w:rsidRPr="00D61ED1">
              <w:rPr>
                <w:i/>
                <w:szCs w:val="24"/>
              </w:rPr>
              <w:t>каждой</w:t>
            </w:r>
            <w:r w:rsidRPr="00D61ED1">
              <w:rPr>
                <w:szCs w:val="24"/>
              </w:rPr>
              <w:t xml:space="preserve">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гр.5 разд.5</w:t>
            </w:r>
            <w:r w:rsidRPr="00D61ED1">
              <w:rPr>
                <w:szCs w:val="24"/>
              </w:rPr>
              <w:t xml:space="preserve">, если </w:t>
            </w:r>
          </w:p>
          <w:p w:rsidR="004D27C9" w:rsidRPr="00D61ED1" w:rsidRDefault="004D27C9" w:rsidP="00DA1455">
            <w:pPr>
              <w:spacing w:after="0"/>
              <w:contextualSpacing/>
              <w:rPr>
                <w:szCs w:val="24"/>
              </w:rPr>
            </w:pPr>
            <w:r w:rsidRPr="00D61ED1">
              <w:rPr>
                <w:szCs w:val="24"/>
              </w:rPr>
              <w:t xml:space="preserve">1). в той же строке заполнена гр.3 разд.5, </w:t>
            </w:r>
          </w:p>
          <w:p w:rsidR="004D27C9" w:rsidRPr="00D61ED1" w:rsidRDefault="004D27C9" w:rsidP="00DA1455">
            <w:pPr>
              <w:spacing w:after="0"/>
              <w:contextualSpacing/>
              <w:rPr>
                <w:rFonts w:eastAsia="Times New Roman"/>
                <w:szCs w:val="24"/>
                <w:lang w:eastAsia="ru-RU"/>
              </w:rPr>
            </w:pPr>
            <w:r w:rsidRPr="00D61ED1">
              <w:rPr>
                <w:szCs w:val="24"/>
              </w:rPr>
              <w:t>2).</w:t>
            </w:r>
            <w:r w:rsidRPr="00D61ED1">
              <w:rPr>
                <w:rFonts w:eastAsia="Times New Roman"/>
                <w:szCs w:val="24"/>
                <w:lang w:eastAsia="ru-RU"/>
              </w:rPr>
              <w:t xml:space="preserve"> (гр.3 разд.2&gt;=01.01.2016),</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 Гр.1 разд.3 ≠ ( 5, 5.1 ).</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 xml:space="preserve">Гр.3 разд.2,  гр.1 разд.3 </w:t>
            </w:r>
            <w:r w:rsidRPr="00D61ED1">
              <w:rPr>
                <w:lang w:eastAsia="ru-RU"/>
              </w:rPr>
              <w:t>заполняются только в основной строке.</w:t>
            </w:r>
          </w:p>
        </w:tc>
        <w:tc>
          <w:tcPr>
            <w:tcW w:w="3969" w:type="dxa"/>
            <w:shd w:val="clear" w:color="auto" w:fill="auto"/>
          </w:tcPr>
          <w:p w:rsidR="004D27C9" w:rsidRPr="00D61ED1" w:rsidRDefault="004D27C9" w:rsidP="00DA1455">
            <w:pPr>
              <w:pStyle w:val="ad"/>
              <w:rPr>
                <w:szCs w:val="24"/>
              </w:rPr>
            </w:pPr>
            <w:r w:rsidRPr="00D61ED1">
              <w:rPr>
                <w:rFonts w:eastAsia="Times New Roman"/>
                <w:i/>
                <w:szCs w:val="24"/>
                <w:lang w:eastAsia="ru-RU"/>
              </w:rPr>
              <w:t xml:space="preserve">В </w:t>
            </w:r>
            <w:r w:rsidRPr="00D61ED1">
              <w:rPr>
                <w:i/>
                <w:szCs w:val="24"/>
              </w:rPr>
              <w:t xml:space="preserve">каждой </w:t>
            </w:r>
            <w:r w:rsidRPr="00D61ED1">
              <w:rPr>
                <w:rFonts w:eastAsia="Times New Roman"/>
                <w:i/>
                <w:szCs w:val="24"/>
                <w:lang w:eastAsia="ru-RU"/>
              </w:rPr>
              <w:t xml:space="preserve">строке </w:t>
            </w:r>
            <w:r w:rsidRPr="00D61ED1">
              <w:rPr>
                <w:rFonts w:eastAsia="Times New Roman"/>
                <w:szCs w:val="24"/>
                <w:lang w:eastAsia="ru-RU"/>
              </w:rPr>
              <w:t>в</w:t>
            </w:r>
            <w:r w:rsidRPr="00D61ED1">
              <w:rPr>
                <w:szCs w:val="24"/>
              </w:rPr>
              <w:t xml:space="preserve"> элементах Договор, Транш:</w:t>
            </w:r>
          </w:p>
          <w:p w:rsidR="004D27C9" w:rsidRPr="00D61ED1" w:rsidRDefault="004D27C9" w:rsidP="00DA1455">
            <w:pPr>
              <w:spacing w:after="0"/>
              <w:contextualSpacing/>
              <w:rPr>
                <w:szCs w:val="24"/>
              </w:rPr>
            </w:pPr>
            <w:r w:rsidRPr="00D61ED1">
              <w:rPr>
                <w:szCs w:val="24"/>
              </w:rPr>
              <w:t xml:space="preserve">Обязательно заполнение </w:t>
            </w:r>
            <w:r w:rsidRPr="00D61ED1">
              <w:rPr>
                <w:rFonts w:eastAsia="Times New Roman"/>
                <w:szCs w:val="24"/>
                <w:lang w:eastAsia="ru-RU"/>
              </w:rPr>
              <w:t>@Р5_5</w:t>
            </w:r>
            <w:r w:rsidRPr="00D61ED1">
              <w:rPr>
                <w:szCs w:val="24"/>
              </w:rPr>
              <w:t xml:space="preserve">, если </w:t>
            </w:r>
          </w:p>
          <w:p w:rsidR="004D27C9" w:rsidRPr="00D61ED1" w:rsidRDefault="004D27C9" w:rsidP="00DA1455">
            <w:pPr>
              <w:spacing w:after="0"/>
              <w:contextualSpacing/>
              <w:rPr>
                <w:szCs w:val="24"/>
              </w:rPr>
            </w:pPr>
            <w:r w:rsidRPr="00D61ED1">
              <w:rPr>
                <w:szCs w:val="24"/>
              </w:rPr>
              <w:t xml:space="preserve">1). в той же строке заполнен </w:t>
            </w:r>
            <w:r w:rsidRPr="00D61ED1">
              <w:rPr>
                <w:rFonts w:eastAsia="Times New Roman"/>
                <w:szCs w:val="24"/>
                <w:lang w:eastAsia="ru-RU"/>
              </w:rPr>
              <w:t>@Р5_3</w:t>
            </w:r>
            <w:r w:rsidRPr="00D61ED1">
              <w:rPr>
                <w:szCs w:val="24"/>
              </w:rPr>
              <w: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2). @Р2_3 &gt;=01.01.2016 ,</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3). @Р3_1 ≠ ( 5, 5.1 ).</w:t>
            </w:r>
          </w:p>
          <w:p w:rsidR="004D27C9" w:rsidRPr="00D61ED1" w:rsidRDefault="004D27C9" w:rsidP="00DA1455">
            <w:pPr>
              <w:spacing w:after="0"/>
              <w:contextualSpacing/>
              <w:rPr>
                <w:rFonts w:eastAsia="Times New Roman"/>
                <w:szCs w:val="24"/>
                <w:lang w:eastAsia="ru-RU"/>
              </w:rPr>
            </w:pPr>
          </w:p>
          <w:p w:rsidR="004D27C9" w:rsidRPr="00D61ED1" w:rsidRDefault="004D27C9" w:rsidP="00DA1455">
            <w:pPr>
              <w:pStyle w:val="ad"/>
              <w:rPr>
                <w:szCs w:val="24"/>
              </w:rPr>
            </w:pPr>
            <w:r w:rsidRPr="00D61ED1">
              <w:rPr>
                <w:rFonts w:eastAsia="Times New Roman"/>
                <w:szCs w:val="24"/>
                <w:lang w:eastAsia="ru-RU"/>
              </w:rPr>
              <w:t>@Р2_3, @Р3_1 есть только</w:t>
            </w:r>
            <w:r w:rsidRPr="00D61ED1">
              <w:rPr>
                <w:szCs w:val="24"/>
              </w:rPr>
              <w:t xml:space="preserve"> в элементе Договор</w:t>
            </w:r>
          </w:p>
        </w:tc>
        <w:tc>
          <w:tcPr>
            <w:tcW w:w="3969" w:type="dxa"/>
            <w:shd w:val="clear" w:color="auto" w:fill="auto"/>
          </w:tcPr>
          <w:p w:rsidR="004D27C9" w:rsidRPr="00D61ED1" w:rsidRDefault="004D27C9" w:rsidP="00DA1455">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A1455">
            <w:pPr>
              <w:spacing w:after="0"/>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гр.5 разд.5</w:t>
            </w:r>
            <w:r w:rsidRPr="00D61ED1">
              <w:rPr>
                <w:szCs w:val="24"/>
              </w:rPr>
              <w:t xml:space="preserve">, если заполнена гр.3 разд.5, </w:t>
            </w:r>
            <w:r w:rsidRPr="00D61ED1">
              <w:rPr>
                <w:rFonts w:eastAsia="Times New Roman"/>
                <w:szCs w:val="24"/>
                <w:lang w:eastAsia="ru-RU"/>
              </w:rPr>
              <w:t>гр.3 разд.2&gt;=01.01.16, гр.1 разд.3 не равна 5 или 5.1</w:t>
            </w:r>
            <w:r w:rsidRPr="00D61ED1">
              <w:rPr>
                <w:szCs w:val="24"/>
              </w:rPr>
              <w:t xml:space="preserve">, </w:t>
            </w:r>
            <w:r w:rsidRPr="00D61ED1">
              <w:rPr>
                <w:rFonts w:eastAsia="Times New Roman"/>
                <w:szCs w:val="24"/>
                <w:lang w:eastAsia="ru-RU"/>
              </w:rPr>
              <w:t xml:space="preserve">передано </w:t>
            </w:r>
            <w:r w:rsidRPr="00D61ED1">
              <w:rPr>
                <w:szCs w:val="24"/>
              </w:rPr>
              <w:t>гр.3 разд.5</w:t>
            </w:r>
            <w:r w:rsidRPr="00D61ED1">
              <w:rPr>
                <w:rFonts w:eastAsia="Times New Roman"/>
                <w:szCs w:val="24"/>
                <w:lang w:eastAsia="ru-RU"/>
              </w:rPr>
              <w:t>=</w:t>
            </w:r>
            <w:r w:rsidRPr="00D61ED1">
              <w:rPr>
                <w:szCs w:val="24"/>
              </w:rPr>
              <w:t>&lt;значение1&gt;, гр.1 разд.3</w:t>
            </w:r>
            <w:r w:rsidRPr="00D61ED1">
              <w:rPr>
                <w:rFonts w:eastAsia="Times New Roman"/>
                <w:szCs w:val="24"/>
                <w:lang w:eastAsia="ru-RU"/>
              </w:rPr>
              <w:t>=</w:t>
            </w:r>
            <w:r w:rsidRPr="00D61ED1">
              <w:rPr>
                <w:szCs w:val="24"/>
              </w:rPr>
              <w:t>&lt;значение2&gt;</w:t>
            </w:r>
          </w:p>
        </w:tc>
        <w:tc>
          <w:tcPr>
            <w:tcW w:w="788" w:type="dxa"/>
            <w:shd w:val="clear" w:color="auto" w:fill="auto"/>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A1455">
            <w:pPr>
              <w:spacing w:after="0"/>
              <w:contextualSpacing/>
              <w:rPr>
                <w:rFonts w:eastAsia="Times New Roman"/>
                <w:szCs w:val="24"/>
                <w:lang w:eastAsia="ru-RU"/>
              </w:rPr>
            </w:pPr>
          </w:p>
        </w:tc>
        <w:tc>
          <w:tcPr>
            <w:tcW w:w="794" w:type="dxa"/>
            <w:shd w:val="clear" w:color="auto" w:fill="auto"/>
          </w:tcPr>
          <w:p w:rsidR="004D27C9" w:rsidRPr="00D61ED1" w:rsidRDefault="004D27C9" w:rsidP="00DA1455">
            <w:pPr>
              <w:spacing w:after="0"/>
              <w:rPr>
                <w:rFonts w:eastAsia="Times New Roman"/>
                <w:sz w:val="20"/>
                <w:szCs w:val="20"/>
                <w:lang w:eastAsia="ru-RU"/>
              </w:rPr>
            </w:pPr>
            <w:r w:rsidRPr="00D61ED1">
              <w:rPr>
                <w:rFonts w:eastAsia="Times New Roman"/>
                <w:sz w:val="20"/>
                <w:szCs w:val="20"/>
                <w:lang w:eastAsia="ru-RU"/>
              </w:rPr>
              <w:t>открыт взамен 3560</w:t>
            </w:r>
          </w:p>
        </w:tc>
      </w:tr>
      <w:tr w:rsidR="004D27C9" w:rsidRPr="00D61ED1" w:rsidTr="004D27C9">
        <w:trPr>
          <w:trHeight w:val="20"/>
        </w:trPr>
        <w:tc>
          <w:tcPr>
            <w:tcW w:w="794" w:type="dxa"/>
            <w:shd w:val="clear" w:color="auto" w:fill="D9D9D9"/>
          </w:tcPr>
          <w:p w:rsidR="004D27C9" w:rsidRPr="00D61ED1" w:rsidRDefault="004D27C9" w:rsidP="00DA1455">
            <w:pPr>
              <w:spacing w:after="0"/>
              <w:rPr>
                <w:rFonts w:eastAsia="Times New Roman"/>
                <w:sz w:val="18"/>
                <w:szCs w:val="18"/>
                <w:lang w:eastAsia="ru-RU"/>
              </w:rPr>
            </w:pPr>
          </w:p>
        </w:tc>
        <w:tc>
          <w:tcPr>
            <w:tcW w:w="794" w:type="dxa"/>
            <w:shd w:val="clear" w:color="auto" w:fill="D9D9D9"/>
          </w:tcPr>
          <w:p w:rsidR="004D27C9" w:rsidRPr="00D61ED1" w:rsidRDefault="004D27C9" w:rsidP="00DA1455">
            <w:pPr>
              <w:spacing w:after="0"/>
              <w:jc w:val="center"/>
              <w:rPr>
                <w:rFonts w:eastAsia="Times New Roman"/>
                <w:szCs w:val="24"/>
                <w:lang w:eastAsia="ru-RU"/>
              </w:rPr>
            </w:pPr>
            <w:r w:rsidRPr="00D61ED1">
              <w:rPr>
                <w:rFonts w:eastAsia="Times New Roman"/>
                <w:szCs w:val="24"/>
                <w:lang w:eastAsia="ru-RU"/>
              </w:rPr>
              <w:t>3566</w:t>
            </w:r>
          </w:p>
        </w:tc>
        <w:tc>
          <w:tcPr>
            <w:tcW w:w="794" w:type="dxa"/>
            <w:shd w:val="clear" w:color="auto" w:fill="D9D9D9"/>
          </w:tcPr>
          <w:p w:rsidR="004D27C9" w:rsidRPr="00D61ED1" w:rsidRDefault="004D27C9" w:rsidP="00DA1455">
            <w:pPr>
              <w:spacing w:after="0"/>
              <w:contextualSpacing/>
              <w:rPr>
                <w:iCs/>
                <w:sz w:val="20"/>
                <w:szCs w:val="20"/>
                <w:lang w:val="en-US"/>
              </w:rPr>
            </w:pPr>
            <w:r w:rsidRPr="00D61ED1">
              <w:rPr>
                <w:iCs/>
                <w:sz w:val="20"/>
                <w:szCs w:val="20"/>
                <w:lang w:val="en-US"/>
              </w:rPr>
              <w:t>2</w:t>
            </w:r>
          </w:p>
          <w:p w:rsidR="004D27C9" w:rsidRPr="00D61ED1" w:rsidRDefault="004D27C9" w:rsidP="00DA1455">
            <w:pPr>
              <w:spacing w:after="0"/>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A1455">
            <w:pPr>
              <w:pStyle w:val="11"/>
              <w:spacing w:line="240" w:lineRule="auto"/>
              <w:contextualSpacing/>
              <w:rPr>
                <w:iCs/>
                <w:sz w:val="20"/>
                <w:szCs w:val="20"/>
              </w:rPr>
            </w:pPr>
            <w:r w:rsidRPr="00D61ED1">
              <w:rPr>
                <w:iCs/>
                <w:sz w:val="20"/>
                <w:szCs w:val="20"/>
              </w:rPr>
              <w:t>04</w:t>
            </w:r>
          </w:p>
          <w:p w:rsidR="004D27C9" w:rsidRPr="00D61ED1" w:rsidRDefault="004D27C9" w:rsidP="00DA1455">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Заполнение гр.5 разд.6 допустимо  только или основной строки по договору или строк по траншам.</w:t>
            </w:r>
          </w:p>
          <w:p w:rsidR="004D27C9" w:rsidRPr="00D61ED1" w:rsidRDefault="004D27C9" w:rsidP="00DA1455">
            <w:pPr>
              <w:spacing w:after="0"/>
              <w:contextualSpacing/>
              <w:rPr>
                <w:rFonts w:eastAsia="Times New Roman"/>
                <w:szCs w:val="24"/>
                <w:lang w:eastAsia="ru-RU"/>
              </w:rPr>
            </w:pPr>
          </w:p>
        </w:tc>
        <w:tc>
          <w:tcPr>
            <w:tcW w:w="3969" w:type="dxa"/>
            <w:shd w:val="clear" w:color="auto" w:fill="D9D9D9"/>
          </w:tcPr>
          <w:p w:rsidR="004D27C9" w:rsidRPr="00D61ED1" w:rsidRDefault="004D27C9" w:rsidP="00DA1455">
            <w:pPr>
              <w:pStyle w:val="ad"/>
              <w:contextualSpacing/>
              <w:rPr>
                <w:szCs w:val="24"/>
              </w:rPr>
            </w:pPr>
            <w:r w:rsidRPr="00D61ED1">
              <w:rPr>
                <w:szCs w:val="24"/>
              </w:rPr>
              <w:t>Для каждого Договор/@Р2_1:</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@Р6_5 не должен быть заполнен одновременно и в элементе Договор</w:t>
            </w:r>
          </w:p>
          <w:p w:rsidR="004D27C9" w:rsidRPr="00D61ED1" w:rsidRDefault="004D27C9" w:rsidP="00DA1455">
            <w:pPr>
              <w:spacing w:after="0"/>
              <w:rPr>
                <w:rFonts w:eastAsia="Times New Roman"/>
                <w:szCs w:val="24"/>
                <w:lang w:eastAsia="ru-RU"/>
              </w:rPr>
            </w:pPr>
            <w:r w:rsidRPr="00D61ED1">
              <w:rPr>
                <w:rFonts w:eastAsia="Times New Roman"/>
                <w:szCs w:val="24"/>
                <w:lang w:eastAsia="ru-RU"/>
              </w:rPr>
              <w:t xml:space="preserve"> и хотя бы в одной строке в элементе Транш.</w:t>
            </w:r>
          </w:p>
        </w:tc>
        <w:tc>
          <w:tcPr>
            <w:tcW w:w="3969" w:type="dxa"/>
            <w:shd w:val="clear" w:color="auto" w:fill="D9D9D9"/>
          </w:tcPr>
          <w:p w:rsidR="004D27C9" w:rsidRPr="00D61ED1" w:rsidRDefault="004D27C9" w:rsidP="00DA1455">
            <w:pPr>
              <w:pStyle w:val="11"/>
              <w:spacing w:line="240" w:lineRule="auto"/>
            </w:pPr>
            <w:r w:rsidRPr="00D61ED1">
              <w:rPr>
                <w:rFonts w:eastAsia="Times New Roman"/>
                <w:lang w:eastAsia="ru-RU"/>
              </w:rPr>
              <w:t>&lt;Договор&gt;:</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Заполнение гр.5 разд.6 допустимо  только или основной строки по договору или дополнительных строк по траншам, передано осн.срока=</w:t>
            </w:r>
            <w:r w:rsidRPr="00D61ED1">
              <w:rPr>
                <w:szCs w:val="24"/>
              </w:rPr>
              <w:t>&lt;значение&gt;, доп.строка</w:t>
            </w:r>
          </w:p>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w:t>
            </w:r>
            <w:r w:rsidRPr="00D61ED1">
              <w:rPr>
                <w:szCs w:val="24"/>
              </w:rPr>
              <w:t>&lt;значение&gt;</w:t>
            </w:r>
          </w:p>
          <w:p w:rsidR="004D27C9" w:rsidRPr="00D61ED1" w:rsidRDefault="004D27C9" w:rsidP="00DA1455">
            <w:pPr>
              <w:spacing w:after="0"/>
              <w:contextualSpacing/>
              <w:rPr>
                <w:rFonts w:eastAsia="Times New Roman"/>
                <w:szCs w:val="24"/>
                <w:lang w:eastAsia="ru-RU"/>
              </w:rPr>
            </w:pPr>
          </w:p>
        </w:tc>
        <w:tc>
          <w:tcPr>
            <w:tcW w:w="788" w:type="dxa"/>
            <w:shd w:val="clear" w:color="auto" w:fill="D9D9D9"/>
          </w:tcPr>
          <w:p w:rsidR="004D27C9" w:rsidRPr="00D61ED1" w:rsidRDefault="004D27C9" w:rsidP="00DA1455">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A1455">
            <w:pPr>
              <w:spacing w:after="0"/>
              <w:contextualSpacing/>
              <w:rPr>
                <w:rFonts w:eastAsia="Times New Roman"/>
                <w:szCs w:val="24"/>
                <w:lang w:val="en-US" w:eastAsia="ru-RU"/>
              </w:rPr>
            </w:pPr>
            <w:r w:rsidRPr="00D61ED1">
              <w:rPr>
                <w:rFonts w:eastAsia="Times New Roman"/>
                <w:szCs w:val="24"/>
                <w:lang w:val="en-US" w:eastAsia="ru-RU"/>
              </w:rPr>
              <w:t>31.01.2017</w:t>
            </w:r>
          </w:p>
        </w:tc>
        <w:tc>
          <w:tcPr>
            <w:tcW w:w="794" w:type="dxa"/>
            <w:shd w:val="clear" w:color="auto" w:fill="D9D9D9" w:themeFill="background1" w:themeFillShade="D9"/>
          </w:tcPr>
          <w:p w:rsidR="004D27C9" w:rsidRPr="00D61ED1" w:rsidRDefault="004D27C9" w:rsidP="00DA1455">
            <w:pPr>
              <w:spacing w:after="0"/>
              <w:contextualSpacing/>
              <w:rPr>
                <w:rFonts w:eastAsia="Times New Roman"/>
                <w:szCs w:val="24"/>
                <w:lang w:val="en-US" w:eastAsia="ru-RU"/>
              </w:rPr>
            </w:pPr>
          </w:p>
        </w:tc>
        <w:tc>
          <w:tcPr>
            <w:tcW w:w="794" w:type="dxa"/>
            <w:shd w:val="clear" w:color="auto" w:fill="D9D9D9" w:themeFill="background1" w:themeFillShade="D9"/>
          </w:tcPr>
          <w:p w:rsidR="004D27C9" w:rsidRPr="00D61ED1" w:rsidRDefault="004D27C9" w:rsidP="00DA1455">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200B0B">
            <w:r w:rsidRPr="00D61ED1">
              <w:rPr>
                <w:rFonts w:eastAsia="Times New Roman"/>
                <w:sz w:val="18"/>
                <w:szCs w:val="18"/>
                <w:lang w:eastAsia="ru-RU"/>
              </w:rPr>
              <w:t>закрыт</w:t>
            </w:r>
          </w:p>
        </w:tc>
        <w:tc>
          <w:tcPr>
            <w:tcW w:w="794" w:type="dxa"/>
            <w:shd w:val="clear" w:color="auto" w:fill="auto"/>
          </w:tcPr>
          <w:p w:rsidR="004D27C9" w:rsidRPr="00D61ED1" w:rsidRDefault="004D27C9" w:rsidP="00200B0B">
            <w:pPr>
              <w:pStyle w:val="11"/>
              <w:spacing w:line="240" w:lineRule="auto"/>
              <w:contextualSpacing/>
              <w:jc w:val="center"/>
            </w:pPr>
            <w:r w:rsidRPr="00D61ED1">
              <w:t>3567</w:t>
            </w:r>
          </w:p>
        </w:tc>
        <w:tc>
          <w:tcPr>
            <w:tcW w:w="794" w:type="dxa"/>
            <w:shd w:val="clear" w:color="auto" w:fill="auto"/>
          </w:tcPr>
          <w:p w:rsidR="004D27C9" w:rsidRPr="00D61ED1" w:rsidRDefault="004D27C9" w:rsidP="00200B0B">
            <w:pPr>
              <w:pStyle w:val="11"/>
              <w:spacing w:line="240" w:lineRule="auto"/>
              <w:contextualSpacing/>
              <w:rPr>
                <w:iCs/>
                <w:sz w:val="20"/>
              </w:rPr>
            </w:pPr>
            <w:r w:rsidRPr="00D61ED1">
              <w:rPr>
                <w:iCs/>
                <w:sz w:val="20"/>
              </w:rPr>
              <w:t>2</w:t>
            </w:r>
          </w:p>
          <w:p w:rsidR="004D27C9" w:rsidRPr="00D61ED1" w:rsidRDefault="004D27C9" w:rsidP="00200B0B">
            <w:pPr>
              <w:pStyle w:val="11"/>
              <w:spacing w:line="240" w:lineRule="auto"/>
              <w:contextualSpacing/>
              <w:rPr>
                <w:iCs/>
                <w:sz w:val="20"/>
              </w:rPr>
            </w:pPr>
            <w:r w:rsidRPr="00D61ED1">
              <w:rPr>
                <w:iCs/>
                <w:sz w:val="20"/>
              </w:rPr>
              <w:t>Обязательный</w:t>
            </w:r>
          </w:p>
        </w:tc>
        <w:tc>
          <w:tcPr>
            <w:tcW w:w="794" w:type="dxa"/>
            <w:shd w:val="clear" w:color="auto" w:fill="auto"/>
          </w:tcPr>
          <w:p w:rsidR="004D27C9" w:rsidRPr="00D61ED1" w:rsidRDefault="004D27C9" w:rsidP="00200B0B">
            <w:pPr>
              <w:pStyle w:val="11"/>
              <w:spacing w:line="240" w:lineRule="auto"/>
              <w:contextualSpacing/>
              <w:rPr>
                <w:iCs/>
                <w:sz w:val="20"/>
              </w:rPr>
            </w:pPr>
            <w:r w:rsidRPr="00D61ED1">
              <w:rPr>
                <w:iCs/>
                <w:sz w:val="20"/>
              </w:rPr>
              <w:t>04</w:t>
            </w:r>
          </w:p>
          <w:p w:rsidR="004D27C9" w:rsidRPr="00D61ED1" w:rsidRDefault="004D27C9" w:rsidP="00200B0B">
            <w:pPr>
              <w:pStyle w:val="11"/>
              <w:spacing w:line="240" w:lineRule="auto"/>
              <w:contextualSpacing/>
              <w:rPr>
                <w:iCs/>
                <w:sz w:val="20"/>
              </w:rPr>
            </w:pPr>
            <w:r w:rsidRPr="00D61ED1">
              <w:rPr>
                <w:iCs/>
                <w:sz w:val="20"/>
              </w:rPr>
              <w:t>Логический</w:t>
            </w: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Если отсутствуют дополнительные строки по расшифровке активов</w:t>
            </w:r>
          </w:p>
          <w:p w:rsidR="004D27C9" w:rsidRPr="00D61ED1" w:rsidRDefault="004D27C9" w:rsidP="00200B0B">
            <w:pPr>
              <w:spacing w:after="0"/>
              <w:contextualSpacing/>
              <w:rPr>
                <w:rFonts w:eastAsia="Times New Roman"/>
                <w:szCs w:val="24"/>
                <w:lang w:eastAsia="ru-RU"/>
              </w:rPr>
            </w:pPr>
            <w:r w:rsidRPr="00D61ED1">
              <w:rPr>
                <w:rFonts w:eastAsia="Times New Roman"/>
                <w:szCs w:val="24"/>
                <w:u w:val="single"/>
                <w:lang w:eastAsia="ru-RU"/>
              </w:rPr>
              <w:t>к основной строке</w:t>
            </w:r>
            <w:r w:rsidRPr="00D61ED1">
              <w:rPr>
                <w:rFonts w:eastAsia="Times New Roman"/>
                <w:szCs w:val="24"/>
                <w:lang w:eastAsia="ru-RU"/>
              </w:rPr>
              <w:t>, то</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 в основной строке по договору или во всех тех строках по траншам, для которых нет дополнительных строк по расшифровке активов к строке по траншу.</w:t>
            </w:r>
          </w:p>
          <w:p w:rsidR="004D27C9" w:rsidRPr="00D61ED1" w:rsidRDefault="004D27C9" w:rsidP="00200B0B">
            <w:pPr>
              <w:spacing w:after="0"/>
              <w:contextualSpacing/>
              <w:rPr>
                <w:szCs w:val="24"/>
              </w:rPr>
            </w:pPr>
            <w:r w:rsidRPr="00D61ED1">
              <w:rPr>
                <w:szCs w:val="24"/>
              </w:rPr>
              <w:t>Контроль проводить при условии, что гр.15 разд.3 в основной строке не содержит код «Б»</w:t>
            </w:r>
          </w:p>
        </w:tc>
        <w:tc>
          <w:tcPr>
            <w:tcW w:w="3969" w:type="dxa"/>
            <w:shd w:val="clear" w:color="auto" w:fill="auto"/>
          </w:tcPr>
          <w:p w:rsidR="004D27C9" w:rsidRPr="00D61ED1" w:rsidRDefault="004D27C9" w:rsidP="00200B0B">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200B0B">
            <w:pPr>
              <w:spacing w:after="0"/>
              <w:contextualSpacing/>
              <w:rPr>
                <w:szCs w:val="24"/>
              </w:rPr>
            </w:pPr>
            <w:r w:rsidRPr="00D61ED1">
              <w:rPr>
                <w:szCs w:val="24"/>
              </w:rPr>
              <w:t>и (</w:t>
            </w:r>
          </w:p>
          <w:p w:rsidR="004D27C9" w:rsidRPr="00D61ED1" w:rsidRDefault="004D27C9" w:rsidP="00200B0B">
            <w:pPr>
              <w:spacing w:after="0"/>
              <w:contextualSpacing/>
              <w:rPr>
                <w:rFonts w:eastAsia="Times New Roman"/>
                <w:szCs w:val="24"/>
                <w:lang w:eastAsia="ru-RU"/>
              </w:rPr>
            </w:pPr>
            <w:r w:rsidRPr="00D61ED1">
              <w:rPr>
                <w:szCs w:val="24"/>
              </w:rPr>
              <w:t xml:space="preserve">отсутствует элемент Договор/НеА или </w:t>
            </w:r>
          </w:p>
          <w:p w:rsidR="004D27C9" w:rsidRPr="00D61ED1" w:rsidRDefault="004D27C9" w:rsidP="00200B0B">
            <w:pPr>
              <w:spacing w:after="0"/>
              <w:contextualSpacing/>
              <w:rPr>
                <w:szCs w:val="24"/>
              </w:rPr>
            </w:pPr>
            <w:r w:rsidRPr="00D61ED1">
              <w:rPr>
                <w:rFonts w:eastAsia="Times New Roman"/>
                <w:szCs w:val="24"/>
                <w:lang w:eastAsia="ru-RU"/>
              </w:rPr>
              <w:t xml:space="preserve">для </w:t>
            </w:r>
            <w:r w:rsidRPr="00D61ED1">
              <w:rPr>
                <w:szCs w:val="24"/>
              </w:rPr>
              <w:t>Транш/@Р5_2 нет элементов Транш/НеАТ</w:t>
            </w:r>
          </w:p>
          <w:p w:rsidR="004D27C9" w:rsidRPr="00D61ED1" w:rsidRDefault="004D27C9" w:rsidP="00200B0B">
            <w:pPr>
              <w:spacing w:after="0"/>
              <w:contextualSpacing/>
              <w:rPr>
                <w:szCs w:val="24"/>
              </w:rPr>
            </w:pPr>
            <w:r w:rsidRPr="00D61ED1">
              <w:rPr>
                <w:szCs w:val="24"/>
              </w:rPr>
              <w:t xml:space="preserve">),  </w:t>
            </w:r>
          </w:p>
          <w:p w:rsidR="004D27C9" w:rsidRPr="00D61ED1" w:rsidRDefault="004D27C9" w:rsidP="00200B0B">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Договор/@Р6_5</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или Транш/@Р6_5 во </w:t>
            </w:r>
          </w:p>
          <w:p w:rsidR="004D27C9" w:rsidRPr="00D61ED1" w:rsidRDefault="004D27C9" w:rsidP="00200B0B">
            <w:pPr>
              <w:spacing w:after="0"/>
              <w:contextualSpacing/>
              <w:rPr>
                <w:szCs w:val="24"/>
              </w:rPr>
            </w:pPr>
            <w:r w:rsidRPr="00D61ED1">
              <w:rPr>
                <w:rFonts w:eastAsia="Times New Roman"/>
                <w:b/>
                <w:szCs w:val="24"/>
                <w:lang w:eastAsia="ru-RU"/>
              </w:rPr>
              <w:t xml:space="preserve">всех </w:t>
            </w:r>
            <w:r w:rsidRPr="00D61ED1">
              <w:rPr>
                <w:rFonts w:eastAsia="Times New Roman"/>
                <w:szCs w:val="24"/>
                <w:lang w:eastAsia="ru-RU"/>
              </w:rPr>
              <w:t xml:space="preserve">элементах Транш, где нет </w:t>
            </w:r>
            <w:r w:rsidRPr="00D61ED1">
              <w:rPr>
                <w:szCs w:val="24"/>
              </w:rPr>
              <w:t>элементов Транш/НеАТ</w:t>
            </w:r>
            <w:r w:rsidRPr="00D61ED1">
              <w:rPr>
                <w:rFonts w:eastAsia="Times New Roman"/>
                <w:szCs w:val="24"/>
                <w:lang w:eastAsia="ru-RU"/>
              </w:rPr>
              <w:t>.</w:t>
            </w: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во всех строках по траншам, для которых отсутствуют доп.строки по расшифровке активов</w:t>
            </w:r>
          </w:p>
        </w:tc>
        <w:tc>
          <w:tcPr>
            <w:tcW w:w="788"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200B0B">
            <w:pPr>
              <w:spacing w:after="0"/>
              <w:contextualSpacing/>
              <w:rPr>
                <w:rFonts w:eastAsia="Times New Roman"/>
                <w:szCs w:val="24"/>
                <w:lang w:val="en-US" w:eastAsia="ru-RU"/>
              </w:rPr>
            </w:pPr>
            <w:r w:rsidRPr="00D61ED1">
              <w:rPr>
                <w:rFonts w:eastAsia="Times New Roman"/>
                <w:szCs w:val="24"/>
                <w:lang w:eastAsia="ru-RU"/>
              </w:rPr>
              <w:t>30</w:t>
            </w:r>
            <w:r w:rsidRPr="00D61ED1">
              <w:rPr>
                <w:rFonts w:eastAsia="Times New Roman"/>
                <w:szCs w:val="24"/>
                <w:lang w:val="en-US" w:eastAsia="ru-RU"/>
              </w:rPr>
              <w:t>.</w:t>
            </w:r>
            <w:r w:rsidRPr="00D61ED1">
              <w:rPr>
                <w:rFonts w:eastAsia="Times New Roman"/>
                <w:szCs w:val="24"/>
                <w:lang w:eastAsia="ru-RU"/>
              </w:rPr>
              <w:t>04</w:t>
            </w:r>
            <w:r w:rsidRPr="00D61ED1">
              <w:rPr>
                <w:rFonts w:eastAsia="Times New Roman"/>
                <w:szCs w:val="24"/>
                <w:lang w:val="en-US" w:eastAsia="ru-RU"/>
              </w:rPr>
              <w:t>.2021</w:t>
            </w:r>
          </w:p>
        </w:tc>
        <w:tc>
          <w:tcPr>
            <w:tcW w:w="794" w:type="dxa"/>
            <w:shd w:val="clear" w:color="auto" w:fill="auto"/>
          </w:tcPr>
          <w:p w:rsidR="004D27C9" w:rsidRPr="00D61ED1" w:rsidRDefault="004D27C9" w:rsidP="00200B0B">
            <w:pPr>
              <w:spacing w:after="0"/>
              <w:contextualSpacing/>
              <w:rPr>
                <w:rFonts w:eastAsia="Times New Roman"/>
                <w:szCs w:val="24"/>
                <w:lang w:eastAsia="ru-RU"/>
              </w:rPr>
            </w:pPr>
          </w:p>
        </w:tc>
        <w:tc>
          <w:tcPr>
            <w:tcW w:w="794" w:type="dxa"/>
            <w:shd w:val="clear" w:color="auto" w:fill="auto"/>
          </w:tcPr>
          <w:p w:rsidR="004D27C9" w:rsidRPr="00D61ED1" w:rsidRDefault="004D27C9" w:rsidP="00200B0B">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200B0B">
            <w:r w:rsidRPr="00D61ED1">
              <w:rPr>
                <w:rFonts w:eastAsia="Times New Roman"/>
                <w:sz w:val="18"/>
                <w:szCs w:val="18"/>
                <w:lang w:eastAsia="ru-RU"/>
              </w:rPr>
              <w:t>закрыт</w:t>
            </w:r>
          </w:p>
        </w:tc>
        <w:tc>
          <w:tcPr>
            <w:tcW w:w="794" w:type="dxa"/>
            <w:shd w:val="clear" w:color="auto" w:fill="auto"/>
          </w:tcPr>
          <w:p w:rsidR="004D27C9" w:rsidRPr="00D61ED1" w:rsidRDefault="004D27C9" w:rsidP="00200B0B">
            <w:pPr>
              <w:pStyle w:val="11"/>
              <w:spacing w:line="240" w:lineRule="auto"/>
              <w:jc w:val="center"/>
            </w:pPr>
            <w:r w:rsidRPr="00D61ED1">
              <w:t>3568</w:t>
            </w:r>
          </w:p>
        </w:tc>
        <w:tc>
          <w:tcPr>
            <w:tcW w:w="794" w:type="dxa"/>
            <w:shd w:val="clear" w:color="auto" w:fill="auto"/>
          </w:tcPr>
          <w:p w:rsidR="004D27C9" w:rsidRPr="00D61ED1" w:rsidRDefault="004D27C9" w:rsidP="00200B0B">
            <w:pPr>
              <w:pStyle w:val="11"/>
              <w:spacing w:line="240" w:lineRule="auto"/>
              <w:rPr>
                <w:iCs/>
                <w:sz w:val="20"/>
                <w:szCs w:val="20"/>
              </w:rPr>
            </w:pPr>
            <w:r w:rsidRPr="00D61ED1">
              <w:rPr>
                <w:iCs/>
                <w:sz w:val="20"/>
                <w:szCs w:val="20"/>
              </w:rPr>
              <w:t>2</w:t>
            </w:r>
          </w:p>
          <w:p w:rsidR="004D27C9" w:rsidRPr="00D61ED1" w:rsidRDefault="004D27C9" w:rsidP="00200B0B">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200B0B">
            <w:pPr>
              <w:pStyle w:val="11"/>
              <w:spacing w:line="240" w:lineRule="auto"/>
              <w:rPr>
                <w:iCs/>
                <w:sz w:val="20"/>
                <w:szCs w:val="20"/>
              </w:rPr>
            </w:pPr>
            <w:r w:rsidRPr="00D61ED1">
              <w:rPr>
                <w:iCs/>
                <w:sz w:val="20"/>
                <w:szCs w:val="20"/>
              </w:rPr>
              <w:t>04</w:t>
            </w:r>
          </w:p>
          <w:p w:rsidR="004D27C9" w:rsidRPr="00D61ED1" w:rsidRDefault="004D27C9" w:rsidP="00200B0B">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Если есть дополнительные строки по расшифровке активов к основной строке, то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в основной строке или</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во всех дополнительных строках по расшифровке активов к основной строке.</w:t>
            </w:r>
          </w:p>
          <w:p w:rsidR="004D27C9" w:rsidRPr="00D61ED1" w:rsidRDefault="004D27C9" w:rsidP="00200B0B">
            <w:pPr>
              <w:spacing w:after="0"/>
              <w:contextualSpacing/>
              <w:rPr>
                <w:rFonts w:eastAsia="Times New Roman"/>
                <w:szCs w:val="24"/>
                <w:lang w:eastAsia="ru-RU"/>
              </w:rPr>
            </w:pPr>
            <w:r w:rsidRPr="00D61ED1">
              <w:rPr>
                <w:szCs w:val="24"/>
              </w:rPr>
              <w:t>Контроль проводить при условии, что гр.15 разд.3 в основной строке не содержит код «Б»</w:t>
            </w:r>
          </w:p>
        </w:tc>
        <w:tc>
          <w:tcPr>
            <w:tcW w:w="3969" w:type="dxa"/>
            <w:shd w:val="clear" w:color="auto" w:fill="auto"/>
          </w:tcPr>
          <w:p w:rsidR="004D27C9" w:rsidRPr="00D61ED1" w:rsidRDefault="004D27C9" w:rsidP="00200B0B">
            <w:pPr>
              <w:spacing w:after="0"/>
              <w:contextualSpacing/>
              <w:rPr>
                <w:szCs w:val="24"/>
              </w:rPr>
            </w:pPr>
          </w:p>
          <w:p w:rsidR="004D27C9" w:rsidRPr="00D61ED1" w:rsidRDefault="004D27C9" w:rsidP="00200B0B">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200B0B">
            <w:pPr>
              <w:spacing w:after="0"/>
              <w:contextualSpacing/>
              <w:rPr>
                <w:szCs w:val="24"/>
              </w:rPr>
            </w:pPr>
            <w:r w:rsidRPr="00D61ED1">
              <w:rPr>
                <w:szCs w:val="24"/>
              </w:rPr>
              <w:t xml:space="preserve">и </w:t>
            </w:r>
          </w:p>
          <w:p w:rsidR="004D27C9" w:rsidRPr="00D61ED1" w:rsidRDefault="004D27C9" w:rsidP="00200B0B">
            <w:pPr>
              <w:spacing w:after="0"/>
              <w:contextualSpacing/>
              <w:rPr>
                <w:szCs w:val="24"/>
              </w:rPr>
            </w:pPr>
            <w:r w:rsidRPr="00D61ED1">
              <w:rPr>
                <w:rFonts w:eastAsia="Times New Roman"/>
                <w:szCs w:val="24"/>
                <w:lang w:eastAsia="ru-RU"/>
              </w:rPr>
              <w:t>есть элемент Договор/НеА</w:t>
            </w:r>
            <w:r w:rsidRPr="00D61ED1">
              <w:rPr>
                <w:szCs w:val="24"/>
              </w:rPr>
              <w:t>,</w:t>
            </w:r>
          </w:p>
          <w:p w:rsidR="004D27C9" w:rsidRPr="00D61ED1" w:rsidRDefault="004D27C9" w:rsidP="00200B0B">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или Договор/@Р6_5</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или всех Договор/НеА/@Р6_5.</w:t>
            </w:r>
          </w:p>
          <w:p w:rsidR="004D27C9" w:rsidRPr="00D61ED1" w:rsidRDefault="004D27C9" w:rsidP="00200B0B">
            <w:pPr>
              <w:spacing w:after="0"/>
              <w:contextualSpacing/>
              <w:rPr>
                <w:szCs w:val="24"/>
              </w:rPr>
            </w:pP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во всех доп. строках по расшифровке активов к основной строке</w:t>
            </w:r>
          </w:p>
        </w:tc>
        <w:tc>
          <w:tcPr>
            <w:tcW w:w="788" w:type="dxa"/>
            <w:shd w:val="clear" w:color="auto" w:fill="auto"/>
          </w:tcPr>
          <w:p w:rsidR="004D27C9" w:rsidRPr="00D61ED1" w:rsidRDefault="004D27C9" w:rsidP="00200B0B">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200B0B">
            <w:pPr>
              <w:spacing w:after="0"/>
              <w:contextualSpacing/>
              <w:rPr>
                <w:rFonts w:eastAsia="Times New Roman"/>
                <w:szCs w:val="24"/>
                <w:lang w:val="en-US" w:eastAsia="ru-RU"/>
              </w:rPr>
            </w:pPr>
            <w:r w:rsidRPr="00D61ED1">
              <w:rPr>
                <w:rFonts w:eastAsia="Times New Roman"/>
                <w:szCs w:val="24"/>
                <w:lang w:eastAsia="ru-RU"/>
              </w:rPr>
              <w:t>30</w:t>
            </w:r>
            <w:r w:rsidRPr="00D61ED1">
              <w:rPr>
                <w:rFonts w:eastAsia="Times New Roman"/>
                <w:szCs w:val="24"/>
                <w:lang w:val="en-US" w:eastAsia="ru-RU"/>
              </w:rPr>
              <w:t>.</w:t>
            </w:r>
            <w:r w:rsidRPr="00D61ED1">
              <w:rPr>
                <w:rFonts w:eastAsia="Times New Roman"/>
                <w:szCs w:val="24"/>
                <w:lang w:eastAsia="ru-RU"/>
              </w:rPr>
              <w:t>04</w:t>
            </w:r>
            <w:r w:rsidRPr="00D61ED1">
              <w:rPr>
                <w:rFonts w:eastAsia="Times New Roman"/>
                <w:szCs w:val="24"/>
                <w:lang w:val="en-US" w:eastAsia="ru-RU"/>
              </w:rPr>
              <w:t>.2021</w:t>
            </w:r>
          </w:p>
        </w:tc>
        <w:tc>
          <w:tcPr>
            <w:tcW w:w="794" w:type="dxa"/>
            <w:shd w:val="clear" w:color="auto" w:fill="auto"/>
          </w:tcPr>
          <w:p w:rsidR="004D27C9" w:rsidRPr="00D61ED1" w:rsidRDefault="004D27C9" w:rsidP="00200B0B">
            <w:pPr>
              <w:spacing w:after="0"/>
              <w:contextualSpacing/>
              <w:rPr>
                <w:rFonts w:eastAsia="Times New Roman"/>
                <w:szCs w:val="24"/>
                <w:lang w:eastAsia="ru-RU"/>
              </w:rPr>
            </w:pPr>
          </w:p>
        </w:tc>
        <w:tc>
          <w:tcPr>
            <w:tcW w:w="794" w:type="dxa"/>
            <w:shd w:val="clear" w:color="auto" w:fill="auto"/>
          </w:tcPr>
          <w:p w:rsidR="004D27C9" w:rsidRPr="00D61ED1" w:rsidRDefault="004D27C9" w:rsidP="00200B0B">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200B0B">
            <w:r w:rsidRPr="00D61ED1">
              <w:rPr>
                <w:rFonts w:eastAsia="Times New Roman"/>
                <w:sz w:val="18"/>
                <w:szCs w:val="18"/>
                <w:lang w:eastAsia="ru-RU"/>
              </w:rPr>
              <w:t>закрыт</w:t>
            </w:r>
          </w:p>
        </w:tc>
        <w:tc>
          <w:tcPr>
            <w:tcW w:w="794" w:type="dxa"/>
            <w:shd w:val="clear" w:color="auto" w:fill="auto"/>
          </w:tcPr>
          <w:p w:rsidR="004D27C9" w:rsidRPr="00D61ED1" w:rsidRDefault="004D27C9" w:rsidP="00200B0B">
            <w:pPr>
              <w:pStyle w:val="11"/>
              <w:spacing w:line="240" w:lineRule="auto"/>
              <w:jc w:val="center"/>
            </w:pPr>
            <w:r w:rsidRPr="00D61ED1">
              <w:t>3569</w:t>
            </w:r>
          </w:p>
        </w:tc>
        <w:tc>
          <w:tcPr>
            <w:tcW w:w="794" w:type="dxa"/>
            <w:shd w:val="clear" w:color="auto" w:fill="auto"/>
          </w:tcPr>
          <w:p w:rsidR="004D27C9" w:rsidRPr="00D61ED1" w:rsidRDefault="004D27C9" w:rsidP="00200B0B">
            <w:pPr>
              <w:pStyle w:val="11"/>
              <w:spacing w:line="240" w:lineRule="auto"/>
              <w:rPr>
                <w:iCs/>
                <w:sz w:val="20"/>
                <w:szCs w:val="20"/>
              </w:rPr>
            </w:pPr>
            <w:r w:rsidRPr="00D61ED1">
              <w:rPr>
                <w:iCs/>
                <w:sz w:val="20"/>
                <w:szCs w:val="20"/>
              </w:rPr>
              <w:t>2</w:t>
            </w:r>
          </w:p>
          <w:p w:rsidR="004D27C9" w:rsidRPr="00D61ED1" w:rsidRDefault="004D27C9" w:rsidP="00200B0B">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200B0B">
            <w:pPr>
              <w:pStyle w:val="11"/>
              <w:spacing w:line="240" w:lineRule="auto"/>
              <w:rPr>
                <w:iCs/>
                <w:sz w:val="20"/>
                <w:szCs w:val="20"/>
              </w:rPr>
            </w:pPr>
            <w:r w:rsidRPr="00D61ED1">
              <w:rPr>
                <w:iCs/>
                <w:sz w:val="20"/>
                <w:szCs w:val="20"/>
              </w:rPr>
              <w:t>04</w:t>
            </w:r>
          </w:p>
          <w:p w:rsidR="004D27C9" w:rsidRPr="00D61ED1" w:rsidRDefault="004D27C9" w:rsidP="00200B0B">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Если есть дополнительные строки по расшифровке активов к строке по траншу, то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в основной строке или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в строке по траншу или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во всех дополнительных строках по расшифровке активов к строке по траншу.</w:t>
            </w:r>
          </w:p>
          <w:p w:rsidR="004D27C9" w:rsidRPr="00D61ED1" w:rsidRDefault="004D27C9" w:rsidP="00200B0B">
            <w:pPr>
              <w:spacing w:after="0"/>
              <w:contextualSpacing/>
              <w:rPr>
                <w:rFonts w:eastAsia="Times New Roman"/>
                <w:szCs w:val="24"/>
                <w:lang w:eastAsia="ru-RU"/>
              </w:rPr>
            </w:pPr>
            <w:r w:rsidRPr="00D61ED1">
              <w:rPr>
                <w:szCs w:val="24"/>
              </w:rPr>
              <w:t>Контроль проводить при условии, что гр.15 разд.3 в основной строке не содержит код «Б»</w:t>
            </w: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Для каждого элемента Транш:</w:t>
            </w:r>
          </w:p>
          <w:p w:rsidR="004D27C9" w:rsidRPr="00D61ED1" w:rsidRDefault="004D27C9" w:rsidP="00200B0B">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200B0B">
            <w:pPr>
              <w:spacing w:after="0"/>
              <w:contextualSpacing/>
              <w:rPr>
                <w:szCs w:val="24"/>
              </w:rPr>
            </w:pPr>
            <w:r w:rsidRPr="00D61ED1">
              <w:rPr>
                <w:szCs w:val="24"/>
              </w:rPr>
              <w:t xml:space="preserve">и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есть элемент  Транш/НеАТ</w:t>
            </w:r>
            <w:r w:rsidRPr="00D61ED1">
              <w:rPr>
                <w:szCs w:val="24"/>
              </w:rPr>
              <w:t>,</w:t>
            </w:r>
          </w:p>
          <w:p w:rsidR="004D27C9" w:rsidRPr="00D61ED1" w:rsidRDefault="004D27C9" w:rsidP="00200B0B">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или Договор/@Р6_5</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или Транш/@Р6_5</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или всех Транш/НеАТ/@Р6_5.</w:t>
            </w:r>
          </w:p>
          <w:p w:rsidR="004D27C9" w:rsidRPr="00D61ED1" w:rsidRDefault="004D27C9" w:rsidP="00200B0B">
            <w:pPr>
              <w:spacing w:after="0"/>
              <w:contextualSpacing/>
              <w:rPr>
                <w:rFonts w:eastAsia="Times New Roman"/>
                <w:szCs w:val="24"/>
                <w:lang w:eastAsia="ru-RU"/>
              </w:rPr>
            </w:pPr>
          </w:p>
        </w:tc>
        <w:tc>
          <w:tcPr>
            <w:tcW w:w="3969" w:type="dxa"/>
            <w:shd w:val="clear" w:color="auto" w:fill="auto"/>
          </w:tcPr>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200B0B">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 строке по траншу или во всех доп. строках по расшифровке активов к строке по траншу</w:t>
            </w:r>
          </w:p>
        </w:tc>
        <w:tc>
          <w:tcPr>
            <w:tcW w:w="788" w:type="dxa"/>
            <w:shd w:val="clear" w:color="auto" w:fill="auto"/>
          </w:tcPr>
          <w:p w:rsidR="004D27C9" w:rsidRPr="00D61ED1" w:rsidRDefault="004D27C9" w:rsidP="00200B0B">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200B0B">
            <w:pPr>
              <w:spacing w:after="0"/>
              <w:contextualSpacing/>
              <w:rPr>
                <w:rFonts w:eastAsia="Times New Roman"/>
                <w:szCs w:val="24"/>
                <w:lang w:val="en-US" w:eastAsia="ru-RU"/>
              </w:rPr>
            </w:pPr>
            <w:r w:rsidRPr="00D61ED1">
              <w:rPr>
                <w:rFonts w:eastAsia="Times New Roman"/>
                <w:szCs w:val="24"/>
                <w:lang w:eastAsia="ru-RU"/>
              </w:rPr>
              <w:t>30</w:t>
            </w:r>
            <w:r w:rsidRPr="00D61ED1">
              <w:rPr>
                <w:rFonts w:eastAsia="Times New Roman"/>
                <w:szCs w:val="24"/>
                <w:lang w:val="en-US" w:eastAsia="ru-RU"/>
              </w:rPr>
              <w:t>.</w:t>
            </w:r>
            <w:r w:rsidRPr="00D61ED1">
              <w:rPr>
                <w:rFonts w:eastAsia="Times New Roman"/>
                <w:szCs w:val="24"/>
                <w:lang w:eastAsia="ru-RU"/>
              </w:rPr>
              <w:t>04</w:t>
            </w:r>
            <w:r w:rsidRPr="00D61ED1">
              <w:rPr>
                <w:rFonts w:eastAsia="Times New Roman"/>
                <w:szCs w:val="24"/>
                <w:lang w:val="en-US" w:eastAsia="ru-RU"/>
              </w:rPr>
              <w:t>.2021</w:t>
            </w:r>
          </w:p>
        </w:tc>
        <w:tc>
          <w:tcPr>
            <w:tcW w:w="794" w:type="dxa"/>
            <w:shd w:val="clear" w:color="auto" w:fill="auto"/>
          </w:tcPr>
          <w:p w:rsidR="004D27C9" w:rsidRPr="00D61ED1" w:rsidRDefault="004D27C9" w:rsidP="00200B0B">
            <w:pPr>
              <w:spacing w:after="0"/>
              <w:contextualSpacing/>
              <w:rPr>
                <w:rFonts w:eastAsia="Times New Roman"/>
                <w:szCs w:val="24"/>
                <w:lang w:eastAsia="ru-RU"/>
              </w:rPr>
            </w:pPr>
          </w:p>
        </w:tc>
        <w:tc>
          <w:tcPr>
            <w:tcW w:w="794" w:type="dxa"/>
            <w:shd w:val="clear" w:color="auto" w:fill="auto"/>
          </w:tcPr>
          <w:p w:rsidR="004D27C9" w:rsidRPr="00D61ED1" w:rsidRDefault="004D27C9" w:rsidP="00200B0B">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9E4BF6">
            <w:pPr>
              <w:spacing w:after="0"/>
              <w:contextualSpacing/>
              <w:rPr>
                <w:rFonts w:eastAsia="Times New Roman"/>
                <w:sz w:val="18"/>
                <w:szCs w:val="18"/>
                <w:lang w:eastAsia="ru-RU"/>
              </w:rPr>
            </w:pPr>
            <w:r w:rsidRPr="00D61ED1">
              <w:rPr>
                <w:rFonts w:eastAsia="Times New Roman"/>
                <w:sz w:val="18"/>
                <w:szCs w:val="18"/>
                <w:lang w:eastAsia="ru-RU"/>
              </w:rPr>
              <w:t xml:space="preserve">открывается </w:t>
            </w:r>
            <w:r w:rsidRPr="00D61ED1">
              <w:rPr>
                <w:sz w:val="18"/>
                <w:szCs w:val="18"/>
              </w:rPr>
              <w:t xml:space="preserve">с 01.05.2021 </w:t>
            </w:r>
            <w:r w:rsidRPr="00D61ED1">
              <w:rPr>
                <w:rFonts w:eastAsia="Times New Roman"/>
                <w:sz w:val="18"/>
                <w:szCs w:val="18"/>
                <w:lang w:eastAsia="ru-RU"/>
              </w:rPr>
              <w:t>взамен 3567</w:t>
            </w:r>
          </w:p>
        </w:tc>
        <w:tc>
          <w:tcPr>
            <w:tcW w:w="794" w:type="dxa"/>
            <w:shd w:val="clear" w:color="auto" w:fill="auto"/>
          </w:tcPr>
          <w:p w:rsidR="004D27C9" w:rsidRPr="00D61ED1" w:rsidRDefault="004D27C9" w:rsidP="009E4BF6">
            <w:pPr>
              <w:pStyle w:val="11"/>
              <w:spacing w:line="240" w:lineRule="auto"/>
              <w:contextualSpacing/>
              <w:jc w:val="center"/>
            </w:pPr>
            <w:r w:rsidRPr="00D61ED1">
              <w:t>3563</w:t>
            </w:r>
          </w:p>
        </w:tc>
        <w:tc>
          <w:tcPr>
            <w:tcW w:w="794" w:type="dxa"/>
            <w:shd w:val="clear" w:color="auto" w:fill="auto"/>
          </w:tcPr>
          <w:p w:rsidR="004D27C9" w:rsidRPr="00D61ED1" w:rsidRDefault="004D27C9" w:rsidP="009E4BF6">
            <w:pPr>
              <w:pStyle w:val="11"/>
              <w:spacing w:line="240" w:lineRule="auto"/>
              <w:contextualSpacing/>
              <w:rPr>
                <w:iCs/>
                <w:sz w:val="20"/>
              </w:rPr>
            </w:pPr>
            <w:r w:rsidRPr="00D61ED1">
              <w:rPr>
                <w:iCs/>
                <w:sz w:val="20"/>
              </w:rPr>
              <w:t>2</w:t>
            </w:r>
          </w:p>
          <w:p w:rsidR="004D27C9" w:rsidRPr="00D61ED1" w:rsidRDefault="004D27C9" w:rsidP="009E4BF6">
            <w:pPr>
              <w:pStyle w:val="11"/>
              <w:spacing w:line="240" w:lineRule="auto"/>
              <w:contextualSpacing/>
              <w:rPr>
                <w:iCs/>
                <w:sz w:val="20"/>
              </w:rPr>
            </w:pPr>
            <w:r w:rsidRPr="00D61ED1">
              <w:rPr>
                <w:iCs/>
                <w:sz w:val="20"/>
              </w:rPr>
              <w:t>Обязательный</w:t>
            </w:r>
          </w:p>
        </w:tc>
        <w:tc>
          <w:tcPr>
            <w:tcW w:w="794" w:type="dxa"/>
            <w:shd w:val="clear" w:color="auto" w:fill="auto"/>
          </w:tcPr>
          <w:p w:rsidR="004D27C9" w:rsidRPr="00D61ED1" w:rsidRDefault="004D27C9" w:rsidP="009E4BF6">
            <w:pPr>
              <w:pStyle w:val="11"/>
              <w:spacing w:line="240" w:lineRule="auto"/>
              <w:contextualSpacing/>
              <w:rPr>
                <w:iCs/>
                <w:sz w:val="20"/>
              </w:rPr>
            </w:pPr>
            <w:r w:rsidRPr="00D61ED1">
              <w:rPr>
                <w:iCs/>
                <w:sz w:val="20"/>
              </w:rPr>
              <w:t>04</w:t>
            </w:r>
          </w:p>
          <w:p w:rsidR="004D27C9" w:rsidRPr="00D61ED1" w:rsidRDefault="004D27C9" w:rsidP="009E4BF6">
            <w:pPr>
              <w:pStyle w:val="11"/>
              <w:spacing w:line="240" w:lineRule="auto"/>
              <w:contextualSpacing/>
              <w:rPr>
                <w:iCs/>
                <w:sz w:val="20"/>
              </w:rPr>
            </w:pPr>
            <w:r w:rsidRPr="00D61ED1">
              <w:rPr>
                <w:iCs/>
                <w:sz w:val="20"/>
              </w:rPr>
              <w:t>Логический</w:t>
            </w:r>
          </w:p>
        </w:tc>
        <w:tc>
          <w:tcPr>
            <w:tcW w:w="3969" w:type="dxa"/>
            <w:shd w:val="clear" w:color="auto" w:fill="auto"/>
          </w:tcPr>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Если отсутствуют дополнительные строки по расшифровке активов</w:t>
            </w:r>
          </w:p>
          <w:p w:rsidR="004D27C9" w:rsidRPr="00D61ED1" w:rsidRDefault="004D27C9" w:rsidP="009E4BF6">
            <w:pPr>
              <w:spacing w:after="0"/>
              <w:contextualSpacing/>
              <w:rPr>
                <w:rFonts w:eastAsia="Times New Roman"/>
                <w:szCs w:val="24"/>
                <w:lang w:eastAsia="ru-RU"/>
              </w:rPr>
            </w:pPr>
            <w:r w:rsidRPr="00D61ED1">
              <w:rPr>
                <w:rFonts w:eastAsia="Times New Roman"/>
                <w:szCs w:val="24"/>
                <w:u w:val="single"/>
                <w:lang w:eastAsia="ru-RU"/>
              </w:rPr>
              <w:t>к основной строке</w:t>
            </w:r>
            <w:r w:rsidRPr="00D61ED1">
              <w:rPr>
                <w:rFonts w:eastAsia="Times New Roman"/>
                <w:szCs w:val="24"/>
                <w:lang w:eastAsia="ru-RU"/>
              </w:rPr>
              <w:t>, то</w:t>
            </w:r>
          </w:p>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 xml:space="preserve"> в основной строке по договору или во всех тех строках по траншам, для которых нет дополнительных строк по расшифровке активов к строке по траншу.</w:t>
            </w:r>
          </w:p>
          <w:p w:rsidR="004D27C9" w:rsidRPr="00D61ED1" w:rsidRDefault="004D27C9" w:rsidP="009E4BF6">
            <w:pPr>
              <w:spacing w:after="0"/>
              <w:contextualSpacing/>
              <w:rPr>
                <w:szCs w:val="24"/>
              </w:rPr>
            </w:pPr>
            <w:r w:rsidRPr="00D61ED1">
              <w:rPr>
                <w:szCs w:val="24"/>
              </w:rPr>
              <w:t>Контроль проводить при условии, что гр.15 разд.3 в основной строке не содержит код «Б»</w:t>
            </w:r>
          </w:p>
          <w:p w:rsidR="004D27C9" w:rsidRPr="00D61ED1" w:rsidRDefault="004D27C9" w:rsidP="009E4BF6">
            <w:pPr>
              <w:spacing w:after="0"/>
              <w:contextualSpacing/>
              <w:rPr>
                <w:szCs w:val="24"/>
              </w:rPr>
            </w:pPr>
            <w:r w:rsidRPr="00D61ED1">
              <w:rPr>
                <w:rFonts w:eastAsia="Times New Roman"/>
                <w:szCs w:val="24"/>
                <w:lang w:eastAsia="ru-RU"/>
              </w:rPr>
              <w:t>и графа 14 раздела 6 в основной строке не заполнена</w:t>
            </w:r>
          </w:p>
        </w:tc>
        <w:tc>
          <w:tcPr>
            <w:tcW w:w="3969" w:type="dxa"/>
            <w:shd w:val="clear" w:color="auto" w:fill="auto"/>
          </w:tcPr>
          <w:p w:rsidR="004D27C9" w:rsidRPr="00D61ED1" w:rsidRDefault="004D27C9" w:rsidP="009E4BF6">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5D0D6C">
            <w:pPr>
              <w:spacing w:after="0"/>
              <w:contextualSpacing/>
              <w:rPr>
                <w:szCs w:val="24"/>
              </w:rPr>
            </w:pPr>
            <w:r w:rsidRPr="00D61ED1">
              <w:rPr>
                <w:szCs w:val="24"/>
              </w:rPr>
              <w:t xml:space="preserve">И Договор/@Р6_14 </w:t>
            </w:r>
            <w:r w:rsidRPr="00D61ED1">
              <w:rPr>
                <w:rFonts w:eastAsia="Times New Roman"/>
                <w:szCs w:val="24"/>
                <w:lang w:eastAsia="ru-RU"/>
              </w:rPr>
              <w:t>не заполнен</w:t>
            </w:r>
          </w:p>
          <w:p w:rsidR="004D27C9" w:rsidRPr="00D61ED1" w:rsidRDefault="004D27C9" w:rsidP="009E4BF6">
            <w:pPr>
              <w:spacing w:after="0"/>
              <w:contextualSpacing/>
              <w:rPr>
                <w:szCs w:val="24"/>
              </w:rPr>
            </w:pPr>
            <w:r w:rsidRPr="00D61ED1">
              <w:rPr>
                <w:szCs w:val="24"/>
              </w:rPr>
              <w:t>и (</w:t>
            </w:r>
          </w:p>
          <w:p w:rsidR="00F74EB4" w:rsidRDefault="004D27C9" w:rsidP="009E4BF6">
            <w:pPr>
              <w:spacing w:after="0"/>
              <w:contextualSpacing/>
              <w:rPr>
                <w:szCs w:val="24"/>
              </w:rPr>
            </w:pPr>
            <w:r w:rsidRPr="00D61ED1">
              <w:rPr>
                <w:szCs w:val="24"/>
              </w:rPr>
              <w:t xml:space="preserve">отсутствует элемент Договор/НеА </w:t>
            </w:r>
          </w:p>
          <w:p w:rsidR="004D27C9" w:rsidRPr="00D61ED1" w:rsidRDefault="004D27C9" w:rsidP="009E4BF6">
            <w:pPr>
              <w:spacing w:after="0"/>
              <w:contextualSpacing/>
              <w:rPr>
                <w:rFonts w:eastAsia="Times New Roman"/>
                <w:szCs w:val="24"/>
                <w:lang w:eastAsia="ru-RU"/>
              </w:rPr>
            </w:pPr>
            <w:r w:rsidRPr="00D61ED1">
              <w:rPr>
                <w:szCs w:val="24"/>
              </w:rPr>
              <w:t xml:space="preserve">и </w:t>
            </w:r>
          </w:p>
          <w:p w:rsidR="004D27C9" w:rsidRPr="00D61ED1" w:rsidRDefault="004D27C9" w:rsidP="009E4BF6">
            <w:pPr>
              <w:spacing w:after="0"/>
              <w:contextualSpacing/>
              <w:rPr>
                <w:szCs w:val="24"/>
              </w:rPr>
            </w:pPr>
            <w:r w:rsidRPr="00D61ED1">
              <w:rPr>
                <w:rFonts w:eastAsia="Times New Roman"/>
                <w:szCs w:val="24"/>
                <w:lang w:eastAsia="ru-RU"/>
              </w:rPr>
              <w:t xml:space="preserve">для </w:t>
            </w:r>
            <w:r w:rsidRPr="00D61ED1">
              <w:rPr>
                <w:szCs w:val="24"/>
              </w:rPr>
              <w:t>Транш/@Р5_2 нет элементов Транш/НеАТ</w:t>
            </w:r>
          </w:p>
          <w:p w:rsidR="004D27C9" w:rsidRPr="00D61ED1" w:rsidRDefault="004D27C9" w:rsidP="009E4BF6">
            <w:pPr>
              <w:spacing w:after="0"/>
              <w:contextualSpacing/>
              <w:rPr>
                <w:szCs w:val="24"/>
              </w:rPr>
            </w:pPr>
            <w:r w:rsidRPr="00D61ED1">
              <w:rPr>
                <w:szCs w:val="24"/>
              </w:rPr>
              <w:t xml:space="preserve">),  </w:t>
            </w:r>
          </w:p>
          <w:p w:rsidR="004D27C9" w:rsidRPr="00D61ED1" w:rsidRDefault="004D27C9" w:rsidP="009E4BF6">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Договор/@Р6_5</w:t>
            </w:r>
          </w:p>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 xml:space="preserve">или Транш/@Р6_5 во </w:t>
            </w:r>
          </w:p>
          <w:p w:rsidR="004D27C9" w:rsidRPr="00D61ED1" w:rsidRDefault="004D27C9" w:rsidP="009E4BF6">
            <w:pPr>
              <w:spacing w:after="0"/>
              <w:contextualSpacing/>
              <w:rPr>
                <w:szCs w:val="24"/>
              </w:rPr>
            </w:pPr>
            <w:r w:rsidRPr="00D61ED1">
              <w:rPr>
                <w:rFonts w:eastAsia="Times New Roman"/>
                <w:b/>
                <w:szCs w:val="24"/>
                <w:lang w:eastAsia="ru-RU"/>
              </w:rPr>
              <w:t xml:space="preserve">всех </w:t>
            </w:r>
            <w:r w:rsidRPr="00D61ED1">
              <w:rPr>
                <w:rFonts w:eastAsia="Times New Roman"/>
                <w:szCs w:val="24"/>
                <w:lang w:eastAsia="ru-RU"/>
              </w:rPr>
              <w:t xml:space="preserve">элементах Транш, где нет </w:t>
            </w:r>
            <w:r w:rsidRPr="00D61ED1">
              <w:rPr>
                <w:szCs w:val="24"/>
              </w:rPr>
              <w:t>элементов Транш/НеАТ</w:t>
            </w:r>
            <w:r w:rsidRPr="00D61ED1">
              <w:rPr>
                <w:rFonts w:eastAsia="Times New Roman"/>
                <w:szCs w:val="24"/>
                <w:lang w:eastAsia="ru-RU"/>
              </w:rPr>
              <w:t>.</w:t>
            </w:r>
          </w:p>
        </w:tc>
        <w:tc>
          <w:tcPr>
            <w:tcW w:w="3969" w:type="dxa"/>
            <w:shd w:val="clear" w:color="auto" w:fill="auto"/>
          </w:tcPr>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во всех строках по траншам, для которых отсутствуют доп.строки по расшифровке активов</w:t>
            </w:r>
          </w:p>
        </w:tc>
        <w:tc>
          <w:tcPr>
            <w:tcW w:w="788" w:type="dxa"/>
            <w:shd w:val="clear" w:color="auto" w:fill="auto"/>
          </w:tcPr>
          <w:p w:rsidR="004D27C9" w:rsidRPr="00D61ED1" w:rsidRDefault="004D27C9" w:rsidP="009E4BF6">
            <w:pPr>
              <w:spacing w:after="0"/>
              <w:contextualSpacing/>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5.2021</w:t>
            </w:r>
          </w:p>
        </w:tc>
        <w:tc>
          <w:tcPr>
            <w:tcW w:w="800" w:type="dxa"/>
            <w:shd w:val="clear" w:color="auto" w:fill="auto"/>
          </w:tcPr>
          <w:p w:rsidR="004D27C9" w:rsidRPr="00D61ED1" w:rsidRDefault="004D27C9" w:rsidP="009E4BF6">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9E4BF6">
            <w:pPr>
              <w:spacing w:after="0"/>
              <w:contextualSpacing/>
              <w:rPr>
                <w:rFonts w:eastAsia="Times New Roman"/>
                <w:szCs w:val="24"/>
                <w:lang w:eastAsia="ru-RU"/>
              </w:rPr>
            </w:pPr>
          </w:p>
        </w:tc>
        <w:tc>
          <w:tcPr>
            <w:tcW w:w="794" w:type="dxa"/>
            <w:shd w:val="clear" w:color="auto" w:fill="auto"/>
          </w:tcPr>
          <w:p w:rsidR="004D27C9" w:rsidRPr="00D61ED1" w:rsidRDefault="004D27C9" w:rsidP="009E4BF6">
            <w:pPr>
              <w:spacing w:after="0"/>
              <w:rPr>
                <w:sz w:val="20"/>
                <w:szCs w:val="20"/>
              </w:rPr>
            </w:pPr>
            <w:r w:rsidRPr="00D61ED1">
              <w:rPr>
                <w:sz w:val="20"/>
                <w:szCs w:val="20"/>
              </w:rPr>
              <w:t>взамен 3567</w:t>
            </w:r>
          </w:p>
        </w:tc>
      </w:tr>
      <w:tr w:rsidR="004D27C9" w:rsidRPr="00D61ED1" w:rsidTr="00FA0C63">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r w:rsidRPr="00D61ED1">
              <w:rPr>
                <w:rFonts w:eastAsia="Times New Roman"/>
                <w:sz w:val="18"/>
                <w:szCs w:val="18"/>
                <w:lang w:eastAsia="ru-RU"/>
              </w:rPr>
              <w:t xml:space="preserve">открывается </w:t>
            </w:r>
            <w:r w:rsidRPr="00D61ED1">
              <w:rPr>
                <w:sz w:val="18"/>
                <w:szCs w:val="18"/>
              </w:rPr>
              <w:t xml:space="preserve">с 01.05.2021 </w:t>
            </w:r>
            <w:r w:rsidRPr="00D61ED1">
              <w:rPr>
                <w:rFonts w:eastAsia="Times New Roman"/>
                <w:sz w:val="18"/>
                <w:szCs w:val="18"/>
                <w:lang w:eastAsia="ru-RU"/>
              </w:rPr>
              <w:t>взамен 3568</w:t>
            </w:r>
          </w:p>
        </w:tc>
        <w:tc>
          <w:tcPr>
            <w:tcW w:w="794" w:type="dxa"/>
            <w:shd w:val="clear" w:color="auto" w:fill="auto"/>
          </w:tcPr>
          <w:p w:rsidR="004D27C9" w:rsidRPr="00D61ED1" w:rsidRDefault="004D27C9" w:rsidP="00DF600E">
            <w:pPr>
              <w:pStyle w:val="11"/>
              <w:spacing w:line="240" w:lineRule="auto"/>
              <w:jc w:val="center"/>
            </w:pPr>
            <w:r w:rsidRPr="00D61ED1">
              <w:t>3564</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2</w:t>
            </w:r>
          </w:p>
          <w:p w:rsidR="004D27C9" w:rsidRPr="00D61ED1" w:rsidRDefault="004D27C9" w:rsidP="00DF600E">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есть дополнительные строки по расшифровке активов к основной строке, то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 или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во всех дополнительных строках по расшифровке активов к основной строке.</w:t>
            </w:r>
          </w:p>
          <w:p w:rsidR="004D27C9" w:rsidRPr="00D61ED1" w:rsidRDefault="004D27C9" w:rsidP="00DF600E">
            <w:pPr>
              <w:spacing w:after="0"/>
              <w:contextualSpacing/>
              <w:rPr>
                <w:szCs w:val="24"/>
              </w:rPr>
            </w:pPr>
            <w:r w:rsidRPr="00D61ED1">
              <w:rPr>
                <w:szCs w:val="24"/>
              </w:rPr>
              <w:t>Контроль проводить при условии, что гр.15 разд.3 в основной строке не содержит код «Б»</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 графа 14 раздела 6 в основной строке не заполнена</w:t>
            </w:r>
          </w:p>
        </w:tc>
        <w:tc>
          <w:tcPr>
            <w:tcW w:w="3969" w:type="dxa"/>
            <w:shd w:val="clear" w:color="auto" w:fill="auto"/>
          </w:tcPr>
          <w:p w:rsidR="004D27C9" w:rsidRPr="00D61ED1" w:rsidRDefault="004D27C9" w:rsidP="00DF600E">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DF600E">
            <w:pPr>
              <w:spacing w:after="0"/>
              <w:contextualSpacing/>
              <w:rPr>
                <w:szCs w:val="24"/>
              </w:rPr>
            </w:pPr>
            <w:r w:rsidRPr="00D61ED1">
              <w:rPr>
                <w:szCs w:val="24"/>
              </w:rPr>
              <w:t xml:space="preserve">И Договор/@Р6_14 </w:t>
            </w:r>
            <w:r w:rsidRPr="00D61ED1">
              <w:rPr>
                <w:rFonts w:eastAsia="Times New Roman"/>
                <w:szCs w:val="24"/>
                <w:lang w:eastAsia="ru-RU"/>
              </w:rPr>
              <w:t>не заполнен</w:t>
            </w:r>
            <w:r w:rsidRPr="00D61ED1">
              <w:rPr>
                <w:szCs w:val="24"/>
              </w:rPr>
              <w:t xml:space="preserve"> </w:t>
            </w:r>
          </w:p>
          <w:p w:rsidR="004D27C9" w:rsidRPr="00D61ED1" w:rsidRDefault="004D27C9" w:rsidP="00DF600E">
            <w:pPr>
              <w:spacing w:after="0"/>
              <w:contextualSpacing/>
              <w:rPr>
                <w:szCs w:val="24"/>
              </w:rPr>
            </w:pPr>
            <w:r w:rsidRPr="00D61ED1">
              <w:rPr>
                <w:szCs w:val="24"/>
              </w:rPr>
              <w:t xml:space="preserve">и </w:t>
            </w:r>
            <w:r w:rsidRPr="00D61ED1">
              <w:rPr>
                <w:rFonts w:eastAsia="Times New Roman"/>
                <w:szCs w:val="24"/>
                <w:lang w:eastAsia="ru-RU"/>
              </w:rPr>
              <w:t>есть элемент Договор/НеА</w:t>
            </w:r>
            <w:r w:rsidRPr="00D61ED1">
              <w:rPr>
                <w:szCs w:val="24"/>
              </w:rPr>
              <w:t>,</w:t>
            </w:r>
          </w:p>
          <w:p w:rsidR="004D27C9" w:rsidRPr="00D61ED1" w:rsidRDefault="004D27C9" w:rsidP="00DF600E">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или Договор/@Р6_5</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или всех Договор/НеА/@Р6_5.</w:t>
            </w:r>
          </w:p>
          <w:p w:rsidR="004D27C9" w:rsidRPr="00D61ED1" w:rsidRDefault="004D27C9" w:rsidP="00DF600E">
            <w:pPr>
              <w:spacing w:after="0"/>
              <w:contextualSpacing/>
              <w:rPr>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во всех доп. строках по расшифровке активов к основной строке</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взамен 3568</w:t>
            </w:r>
          </w:p>
        </w:tc>
      </w:tr>
      <w:tr w:rsidR="004D27C9" w:rsidRPr="00D61ED1" w:rsidTr="00FA0C63">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r w:rsidRPr="00D61ED1">
              <w:rPr>
                <w:rFonts w:eastAsia="Times New Roman"/>
                <w:sz w:val="18"/>
                <w:szCs w:val="18"/>
                <w:lang w:eastAsia="ru-RU"/>
              </w:rPr>
              <w:t xml:space="preserve">открывается </w:t>
            </w:r>
            <w:r w:rsidRPr="00D61ED1">
              <w:rPr>
                <w:sz w:val="18"/>
                <w:szCs w:val="18"/>
              </w:rPr>
              <w:t xml:space="preserve">с 01.05.2021 </w:t>
            </w:r>
            <w:r w:rsidRPr="00D61ED1">
              <w:rPr>
                <w:rFonts w:eastAsia="Times New Roman"/>
                <w:sz w:val="18"/>
                <w:szCs w:val="18"/>
                <w:lang w:eastAsia="ru-RU"/>
              </w:rPr>
              <w:t>взамен 3569</w:t>
            </w:r>
          </w:p>
        </w:tc>
        <w:tc>
          <w:tcPr>
            <w:tcW w:w="794" w:type="dxa"/>
            <w:shd w:val="clear" w:color="auto" w:fill="auto"/>
          </w:tcPr>
          <w:p w:rsidR="004D27C9" w:rsidRPr="00D61ED1" w:rsidRDefault="004D27C9" w:rsidP="00DF600E">
            <w:pPr>
              <w:pStyle w:val="11"/>
              <w:spacing w:line="240" w:lineRule="auto"/>
              <w:jc w:val="center"/>
            </w:pPr>
            <w:r w:rsidRPr="00D61ED1">
              <w:t>3565</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2</w:t>
            </w:r>
          </w:p>
          <w:p w:rsidR="004D27C9" w:rsidRPr="00D61ED1" w:rsidRDefault="004D27C9" w:rsidP="00DF600E">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есть дополнительные строки по расшифровке активов к строке по траншу, то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 основной строке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 строке по траншу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во всех дополнительных строках по расшифровке активов к строке по траншу.</w:t>
            </w:r>
          </w:p>
          <w:p w:rsidR="004D27C9" w:rsidRPr="00D61ED1" w:rsidRDefault="004D27C9" w:rsidP="00DF600E">
            <w:pPr>
              <w:spacing w:after="0"/>
              <w:contextualSpacing/>
              <w:rPr>
                <w:szCs w:val="24"/>
              </w:rPr>
            </w:pPr>
            <w:r w:rsidRPr="00D61ED1">
              <w:rPr>
                <w:szCs w:val="24"/>
              </w:rPr>
              <w:t>Контроль проводить при условии, что гр.15 разд.3 в основной строке не содержит код «Б»</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 графа 14 раздела 6 в основной строке не заполнена</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Для каждого элемента Транш:</w:t>
            </w:r>
          </w:p>
          <w:p w:rsidR="004D27C9" w:rsidRPr="00D61ED1" w:rsidRDefault="004D27C9" w:rsidP="00DF600E">
            <w:pPr>
              <w:spacing w:after="0"/>
              <w:contextualSpacing/>
              <w:rPr>
                <w:szCs w:val="24"/>
              </w:rPr>
            </w:pPr>
            <w:r w:rsidRPr="00D61ED1">
              <w:rPr>
                <w:szCs w:val="24"/>
              </w:rPr>
              <w:t>Если все Договор/Усл/@Р3_15</w:t>
            </w:r>
            <w:r w:rsidRPr="00D61ED1">
              <w:rPr>
                <w:rFonts w:eastAsia="Times New Roman"/>
                <w:szCs w:val="24"/>
                <w:lang w:eastAsia="ru-RU"/>
              </w:rPr>
              <w:t xml:space="preserve"> </w:t>
            </w:r>
            <w:r w:rsidRPr="00D61ED1">
              <w:rPr>
                <w:szCs w:val="24"/>
              </w:rPr>
              <w:t>≠«Б»</w:t>
            </w:r>
          </w:p>
          <w:p w:rsidR="004D27C9" w:rsidRPr="00D61ED1" w:rsidRDefault="004D27C9" w:rsidP="00DF600E">
            <w:pPr>
              <w:spacing w:after="0"/>
              <w:contextualSpacing/>
              <w:rPr>
                <w:szCs w:val="24"/>
              </w:rPr>
            </w:pPr>
            <w:r w:rsidRPr="00D61ED1">
              <w:rPr>
                <w:szCs w:val="24"/>
              </w:rPr>
              <w:t xml:space="preserve">И Договор/@Р6_14 </w:t>
            </w:r>
            <w:r w:rsidRPr="00D61ED1">
              <w:rPr>
                <w:rFonts w:eastAsia="Times New Roman"/>
                <w:szCs w:val="24"/>
                <w:lang w:eastAsia="ru-RU"/>
              </w:rPr>
              <w:t>не заполнен</w:t>
            </w:r>
            <w:r w:rsidRPr="00D61ED1">
              <w:rPr>
                <w:szCs w:val="24"/>
              </w:rPr>
              <w:t xml:space="preserve"> </w:t>
            </w:r>
          </w:p>
          <w:p w:rsidR="004D27C9" w:rsidRPr="00D61ED1" w:rsidRDefault="004D27C9" w:rsidP="00DF600E">
            <w:pPr>
              <w:spacing w:after="0"/>
              <w:contextualSpacing/>
              <w:rPr>
                <w:rFonts w:eastAsia="Times New Roman"/>
                <w:szCs w:val="24"/>
                <w:lang w:eastAsia="ru-RU"/>
              </w:rPr>
            </w:pPr>
            <w:r w:rsidRPr="00D61ED1">
              <w:rPr>
                <w:szCs w:val="24"/>
              </w:rPr>
              <w:t xml:space="preserve">и </w:t>
            </w:r>
            <w:r w:rsidRPr="00D61ED1">
              <w:rPr>
                <w:rFonts w:eastAsia="Times New Roman"/>
                <w:szCs w:val="24"/>
                <w:lang w:eastAsia="ru-RU"/>
              </w:rPr>
              <w:t>есть элемент  Транш/НеАТ</w:t>
            </w:r>
            <w:r w:rsidRPr="00D61ED1">
              <w:rPr>
                <w:szCs w:val="24"/>
              </w:rPr>
              <w:t>,</w:t>
            </w:r>
          </w:p>
          <w:p w:rsidR="004D27C9" w:rsidRPr="00D61ED1" w:rsidRDefault="004D27C9" w:rsidP="00DF600E">
            <w:pPr>
              <w:spacing w:after="0"/>
              <w:contextualSpacing/>
              <w:rPr>
                <w:rFonts w:eastAsia="Times New Roman"/>
                <w:szCs w:val="24"/>
                <w:lang w:eastAsia="ru-RU"/>
              </w:rPr>
            </w:pPr>
            <w:r w:rsidRPr="00D61ED1">
              <w:rPr>
                <w:szCs w:val="24"/>
              </w:rPr>
              <w:t xml:space="preserve">то </w:t>
            </w:r>
            <w:r w:rsidRPr="00D61ED1">
              <w:rPr>
                <w:rFonts w:eastAsia="Times New Roman"/>
                <w:szCs w:val="24"/>
                <w:lang w:eastAsia="ru-RU"/>
              </w:rPr>
              <w:t>обязательно заполнение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или Договор/@Р6_5</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или Транш/@Р6_5</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или всех Транш/НеАТ/@Р6_5.</w:t>
            </w:r>
          </w:p>
          <w:p w:rsidR="004D27C9" w:rsidRPr="00D61ED1" w:rsidRDefault="004D27C9" w:rsidP="00DF600E">
            <w:pPr>
              <w:spacing w:after="0"/>
              <w:contextualSpacing/>
              <w:rPr>
                <w:rFonts w:eastAsia="Times New Roman"/>
                <w:szCs w:val="24"/>
                <w:lang w:eastAsia="ru-RU"/>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гр.5 разд.6 в основной строке или в строке по траншу или во всех доп. строках по расшифровке активов к строке по траншу</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взамен 3569</w:t>
            </w: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3570</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lang w:val="en-US"/>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гр.6 разд.6 в основной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той же строке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 отсутствуют (или не заполнены) строки по траншам</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@Р6_3+@Р6_4 &gt;0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в элементе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DF600E">
            <w:pPr>
              <w:spacing w:after="0"/>
              <w:contextualSpacing/>
              <w:rPr>
                <w:szCs w:val="24"/>
              </w:rPr>
            </w:pPr>
            <w:r w:rsidRPr="00D61ED1">
              <w:rPr>
                <w:rFonts w:eastAsia="Times New Roman"/>
                <w:szCs w:val="24"/>
                <w:lang w:eastAsia="ru-RU"/>
              </w:rPr>
              <w:t xml:space="preserve">    нет заполненного Транш/@Р6_6</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Обязательно заполнение гр.6 разд.6, если (гр.3+гр.4) разд.6 &gt; 0, и отсутствуют строки по траншам, передано гр.3+гр.4=&lt;значение&gt;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3571</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lang w:val="en-US"/>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гр.6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во всех строках по траншам,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той же строке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 гр.6 разд.6 не заполнена в основной строке договора</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@Р6_3+@Р6_4 &gt;0,</w:t>
            </w:r>
          </w:p>
          <w:p w:rsidR="004D27C9" w:rsidRPr="00D61ED1" w:rsidRDefault="004D27C9" w:rsidP="00DF600E">
            <w:pPr>
              <w:pStyle w:val="ad"/>
              <w:contextualSpacing/>
              <w:rPr>
                <w:szCs w:val="24"/>
              </w:rPr>
            </w:pPr>
            <w:r w:rsidRPr="00D61ED1">
              <w:rPr>
                <w:rFonts w:eastAsia="Times New Roman"/>
                <w:szCs w:val="24"/>
                <w:lang w:eastAsia="ru-RU"/>
              </w:rPr>
              <w:t>2) не заполнен Договор/@Р6_6</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Обязательно заполнение гр.6 разд.6 во всех доп.строках по траншам, если (гр.3+гр.4) разд.6 &gt; 0, и не заполнена основная строка, передано гр.3+гр.4=&lt;значение&gt;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lang w:val="en-US"/>
              </w:rPr>
            </w:pPr>
            <w:r w:rsidRPr="00D61ED1">
              <w:rPr>
                <w:lang w:val="en-US"/>
              </w:rPr>
              <w:t>3573</w:t>
            </w:r>
          </w:p>
        </w:tc>
        <w:tc>
          <w:tcPr>
            <w:tcW w:w="794" w:type="dxa"/>
            <w:shd w:val="clear" w:color="auto" w:fill="D9D9D9"/>
          </w:tcPr>
          <w:p w:rsidR="004D27C9" w:rsidRPr="00D61ED1" w:rsidRDefault="004D27C9" w:rsidP="00DF600E">
            <w:pPr>
              <w:pStyle w:val="ad"/>
              <w:rPr>
                <w:sz w:val="20"/>
                <w:szCs w:val="20"/>
              </w:rPr>
            </w:pPr>
            <w:r w:rsidRPr="00D61ED1">
              <w:rPr>
                <w:sz w:val="20"/>
                <w:szCs w:val="20"/>
              </w:rPr>
              <w:t>2</w:t>
            </w:r>
          </w:p>
          <w:p w:rsidR="004D27C9" w:rsidRPr="00D61ED1" w:rsidRDefault="004D27C9" w:rsidP="00DF600E">
            <w:pPr>
              <w:pStyle w:val="ad"/>
              <w:rPr>
                <w:sz w:val="20"/>
                <w:szCs w:val="20"/>
              </w:rPr>
            </w:pPr>
            <w:r w:rsidRPr="00D61ED1">
              <w:rPr>
                <w:sz w:val="20"/>
                <w:szCs w:val="20"/>
              </w:rPr>
              <w:t>Обязательный</w:t>
            </w:r>
          </w:p>
        </w:tc>
        <w:tc>
          <w:tcPr>
            <w:tcW w:w="794" w:type="dxa"/>
            <w:shd w:val="clear" w:color="auto" w:fill="D9D9D9"/>
          </w:tcPr>
          <w:p w:rsidR="004D27C9" w:rsidRPr="00D61ED1" w:rsidRDefault="004D27C9" w:rsidP="00DF600E">
            <w:pPr>
              <w:pStyle w:val="11"/>
              <w:spacing w:line="240" w:lineRule="auto"/>
              <w:rPr>
                <w:rFonts w:ascii="Calibri" w:hAnsi="Calibri" w:cs="Calibri"/>
                <w:sz w:val="20"/>
                <w:szCs w:val="20"/>
              </w:rPr>
            </w:pPr>
            <w:r w:rsidRPr="00D61ED1">
              <w:t>04</w:t>
            </w:r>
          </w:p>
          <w:p w:rsidR="004D27C9" w:rsidRPr="00D61ED1" w:rsidRDefault="004D27C9" w:rsidP="00DF600E">
            <w:pPr>
              <w:pStyle w:val="ad"/>
              <w:rPr>
                <w:sz w:val="20"/>
                <w:szCs w:val="20"/>
              </w:rPr>
            </w:pPr>
            <w:r w:rsidRPr="00D61ED1">
              <w:rPr>
                <w:sz w:val="20"/>
                <w:szCs w:val="20"/>
              </w:rPr>
              <w:t>Логический</w:t>
            </w:r>
          </w:p>
        </w:tc>
        <w:tc>
          <w:tcPr>
            <w:tcW w:w="3969" w:type="dxa"/>
            <w:shd w:val="clear" w:color="auto" w:fill="D9D9D9"/>
          </w:tcPr>
          <w:p w:rsidR="004D27C9" w:rsidRPr="00D61ED1" w:rsidRDefault="004D27C9" w:rsidP="00DF600E">
            <w:pPr>
              <w:spacing w:after="0"/>
              <w:rPr>
                <w:szCs w:val="24"/>
              </w:rPr>
            </w:pPr>
            <w:r w:rsidRPr="00D61ED1">
              <w:rPr>
                <w:szCs w:val="24"/>
              </w:rPr>
              <w:t>Если во всех заполненных строках (основная и  по траншам) гр.6 разд.6 = Y,</w:t>
            </w:r>
          </w:p>
          <w:p w:rsidR="004D27C9" w:rsidRPr="00D61ED1" w:rsidRDefault="004D27C9" w:rsidP="00DF600E">
            <w:pPr>
              <w:spacing w:after="0"/>
              <w:rPr>
                <w:szCs w:val="24"/>
              </w:rPr>
            </w:pPr>
            <w:r w:rsidRPr="00D61ED1">
              <w:rPr>
                <w:szCs w:val="24"/>
              </w:rPr>
              <w:t>то гр.1 разд.4 не содержит код «3» ни в одной из строк (основная и по траншам).</w:t>
            </w:r>
          </w:p>
          <w:p w:rsidR="004D27C9" w:rsidRPr="00D61ED1" w:rsidRDefault="004D27C9" w:rsidP="00DF600E">
            <w:pPr>
              <w:spacing w:after="0"/>
              <w:rPr>
                <w:szCs w:val="24"/>
              </w:rPr>
            </w:pPr>
            <w:r w:rsidRPr="00D61ED1">
              <w:rPr>
                <w:szCs w:val="24"/>
              </w:rPr>
              <w:t>Примечание:</w:t>
            </w:r>
          </w:p>
          <w:p w:rsidR="004D27C9" w:rsidRPr="00D61ED1" w:rsidRDefault="004D27C9" w:rsidP="00DF600E">
            <w:pPr>
              <w:spacing w:after="0"/>
              <w:rPr>
                <w:szCs w:val="24"/>
                <w:lang w:eastAsia="ru-RU"/>
              </w:rPr>
            </w:pPr>
            <w:r w:rsidRPr="00D61ED1">
              <w:t xml:space="preserve">В графе </w:t>
            </w:r>
            <w:r w:rsidRPr="00D61ED1">
              <w:rPr>
                <w:szCs w:val="24"/>
              </w:rPr>
              <w:t>1 разд.4 может быть указано  несколько кодов, разделенных запятой</w:t>
            </w:r>
          </w:p>
        </w:tc>
        <w:tc>
          <w:tcPr>
            <w:tcW w:w="3969" w:type="dxa"/>
            <w:shd w:val="clear" w:color="auto" w:fill="D9D9D9"/>
          </w:tcPr>
          <w:p w:rsidR="004D27C9" w:rsidRPr="00D61ED1" w:rsidRDefault="004D27C9" w:rsidP="00DF600E">
            <w:pPr>
              <w:pStyle w:val="ad"/>
              <w:rPr>
                <w:rFonts w:eastAsia="Times New Roman"/>
                <w:szCs w:val="24"/>
                <w:lang w:eastAsia="ru-RU"/>
              </w:rPr>
            </w:pPr>
            <w:r w:rsidRPr="00D61ED1">
              <w:rPr>
                <w:szCs w:val="24"/>
              </w:rPr>
              <w:t xml:space="preserve">По договору </w:t>
            </w:r>
            <w:r w:rsidRPr="00D61ED1">
              <w:rPr>
                <w:rFonts w:eastAsia="Times New Roman"/>
                <w:szCs w:val="24"/>
                <w:lang w:eastAsia="ru-RU"/>
              </w:rPr>
              <w:t>@Р2_1:</w:t>
            </w:r>
          </w:p>
          <w:p w:rsidR="004D27C9" w:rsidRPr="00D61ED1" w:rsidRDefault="004D27C9" w:rsidP="00DF600E">
            <w:pPr>
              <w:pStyle w:val="ad"/>
              <w:contextualSpacing/>
              <w:rPr>
                <w:szCs w:val="24"/>
                <w:lang w:eastAsia="ru-RU"/>
              </w:rPr>
            </w:pPr>
            <w:r w:rsidRPr="00D61ED1">
              <w:rPr>
                <w:szCs w:val="24"/>
                <w:lang w:eastAsia="ru-RU"/>
              </w:rPr>
              <w:t>Если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szCs w:val="24"/>
                <w:lang w:eastAsia="ru-RU"/>
              </w:rPr>
            </w:pPr>
            <w:r w:rsidRPr="00D61ED1">
              <w:rPr>
                <w:szCs w:val="24"/>
                <w:lang w:eastAsia="ru-RU"/>
              </w:rPr>
              <w:t>то ни в одной из строк в</w:t>
            </w:r>
            <w:r w:rsidRPr="00D61ED1">
              <w:rPr>
                <w:szCs w:val="24"/>
              </w:rPr>
              <w:t xml:space="preserve"> элементах Договор, Транш   </w:t>
            </w:r>
            <w:r w:rsidRPr="00D61ED1">
              <w:rPr>
                <w:rFonts w:eastAsia="Times New Roman"/>
                <w:szCs w:val="24"/>
                <w:lang w:eastAsia="ru-RU"/>
              </w:rPr>
              <w:t>атрибут @Р4_1</w:t>
            </w:r>
            <w:r w:rsidRPr="00D61ED1">
              <w:rPr>
                <w:szCs w:val="24"/>
                <w:lang w:eastAsia="ru-RU"/>
              </w:rPr>
              <w:t xml:space="preserve"> не должен </w:t>
            </w:r>
            <w:r w:rsidRPr="00D61ED1">
              <w:rPr>
                <w:szCs w:val="24"/>
              </w:rPr>
              <w:t>содержать код «</w:t>
            </w:r>
            <w:r w:rsidRPr="00D61ED1">
              <w:rPr>
                <w:szCs w:val="24"/>
                <w:lang w:eastAsia="ru-RU"/>
              </w:rPr>
              <w:t>3».</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pStyle w:val="11"/>
              <w:spacing w:line="240" w:lineRule="auto"/>
            </w:pPr>
            <w:r w:rsidRPr="00D61ED1">
              <w:rPr>
                <w:rFonts w:eastAsia="Times New Roman"/>
                <w:lang w:eastAsia="ru-RU"/>
              </w:rPr>
              <w:t xml:space="preserve">@Р4_1 </w:t>
            </w:r>
            <w:r w:rsidRPr="00D61ED1">
              <w:t xml:space="preserve">может </w:t>
            </w:r>
            <w:r w:rsidRPr="00D61ED1">
              <w:rPr>
                <w:rFonts w:eastAsia="Times New Roman"/>
                <w:lang w:eastAsia="ru-RU"/>
              </w:rPr>
              <w:t xml:space="preserve">содержать </w:t>
            </w:r>
            <w:r w:rsidRPr="00D61ED1">
              <w:t>один код или несколько кодов через запятую, без пробелов</w:t>
            </w:r>
          </w:p>
          <w:p w:rsidR="004D27C9" w:rsidRPr="00D61ED1" w:rsidRDefault="004D27C9" w:rsidP="00DF600E">
            <w:pPr>
              <w:pStyle w:val="11"/>
              <w:spacing w:line="240" w:lineRule="auto"/>
            </w:pPr>
          </w:p>
          <w:p w:rsidR="004D27C9" w:rsidRPr="00D61ED1" w:rsidRDefault="004D27C9" w:rsidP="00DF600E">
            <w:pPr>
              <w:pStyle w:val="11"/>
              <w:spacing w:line="240" w:lineRule="auto"/>
              <w:rPr>
                <w:rFonts w:eastAsia="Times New Roman"/>
                <w:lang w:eastAsia="ru-RU"/>
              </w:rPr>
            </w:pPr>
            <w:r w:rsidRPr="00D61ED1">
              <w:t xml:space="preserve">Прим.: </w:t>
            </w:r>
            <w:r w:rsidRPr="00D61ED1">
              <w:rPr>
                <w:i/>
                <w:lang w:eastAsia="ru-RU"/>
              </w:rPr>
              <w:t>в сообщении</w:t>
            </w:r>
            <w:r w:rsidRPr="00D61ED1">
              <w:rPr>
                <w:rFonts w:eastAsia="Times New Roman"/>
                <w:i/>
                <w:lang w:eastAsia="ru-RU"/>
              </w:rPr>
              <w:t xml:space="preserve"> об ошибке </w:t>
            </w:r>
            <w:r w:rsidRPr="00D61ED1">
              <w:t xml:space="preserve"> &lt;в строке&gt; – «в осн. строке» или «по траншу &lt;</w:t>
            </w:r>
            <w:r w:rsidRPr="00D61ED1">
              <w:rPr>
                <w:lang w:val="en-US"/>
              </w:rPr>
              <w:t>N</w:t>
            </w:r>
            <w:r w:rsidRPr="00D61ED1">
              <w:t>&gt;»</w:t>
            </w:r>
          </w:p>
        </w:tc>
        <w:tc>
          <w:tcPr>
            <w:tcW w:w="3969" w:type="dxa"/>
            <w:shd w:val="clear" w:color="auto" w:fill="D9D9D9"/>
          </w:tcPr>
          <w:p w:rsidR="004D27C9" w:rsidRPr="00D61ED1" w:rsidRDefault="004D27C9" w:rsidP="00DF600E">
            <w:pPr>
              <w:pStyle w:val="11"/>
              <w:spacing w:line="240" w:lineRule="auto"/>
              <w:rPr>
                <w:rFonts w:ascii="Calibri" w:hAnsi="Calibri" w:cs="Calibri"/>
                <w:lang w:eastAsia="ru-RU"/>
              </w:rPr>
            </w:pPr>
            <w:r w:rsidRPr="00D61ED1">
              <w:t>&lt;Договор&gt;:</w:t>
            </w:r>
          </w:p>
          <w:p w:rsidR="004D27C9" w:rsidRPr="00D61ED1" w:rsidRDefault="004D27C9" w:rsidP="00DF600E">
            <w:pPr>
              <w:pStyle w:val="11"/>
              <w:spacing w:line="240" w:lineRule="auto"/>
              <w:rPr>
                <w:rFonts w:eastAsia="Times New Roman"/>
                <w:sz w:val="22"/>
                <w:szCs w:val="22"/>
              </w:rPr>
            </w:pPr>
            <w:r w:rsidRPr="00D61ED1">
              <w:t xml:space="preserve">Если во всех заполненных строках гр.6 разд.6 = </w:t>
            </w:r>
            <w:r w:rsidRPr="00D61ED1">
              <w:rPr>
                <w:lang w:val="en-US"/>
              </w:rPr>
              <w:t>Y</w:t>
            </w:r>
            <w:r w:rsidRPr="00D61ED1">
              <w:t>, то гр.1 разд.4 ни в одной из строк не должна содержать 3, передано гр.6 р.6 =</w:t>
            </w:r>
            <w:r w:rsidRPr="00D61ED1">
              <w:rPr>
                <w:lang w:val="en-US"/>
              </w:rPr>
              <w:t>Y</w:t>
            </w:r>
            <w:r w:rsidRPr="00D61ED1">
              <w:t>, гр.1 р.4&lt;в строке&gt; =&lt;значение&gt;</w:t>
            </w:r>
          </w:p>
          <w:p w:rsidR="004D27C9" w:rsidRPr="00D61ED1" w:rsidRDefault="004D27C9" w:rsidP="00DF600E">
            <w:pPr>
              <w:pStyle w:val="11"/>
              <w:spacing w:line="240" w:lineRule="auto"/>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pStyle w:val="11"/>
              <w:spacing w:line="240" w:lineRule="auto"/>
              <w:contextualSpacing/>
              <w:jc w:val="center"/>
              <w:rPr>
                <w:rFonts w:eastAsia="Times New Roman"/>
                <w:lang w:eastAsia="ru-RU"/>
              </w:rPr>
            </w:pPr>
            <w:r w:rsidRPr="00D61ED1">
              <w:rPr>
                <w:rFonts w:eastAsia="Times New Roman"/>
                <w:lang w:eastAsia="ru-RU"/>
              </w:rPr>
              <w:t>3574</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хотя бы в одной из всех заполненных строк (основной и/или строк по траншам)</w:t>
            </w:r>
            <w:r w:rsidRPr="00D61ED1">
              <w:rPr>
                <w:rFonts w:eastAsia="Times New Roman"/>
                <w:szCs w:val="24"/>
                <w:lang w:eastAsia="ru-RU"/>
              </w:rPr>
              <w:br/>
              <w:t>гр.6 разд.6 = Y,</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то гр.1 разд.4 не должна быть = «3» ни в одной из дополнительных строк </w:t>
            </w:r>
            <w:r w:rsidRPr="00D61ED1">
              <w:rPr>
                <w:szCs w:val="24"/>
              </w:rPr>
              <w:t>по видам обеспечения</w:t>
            </w:r>
            <w:r w:rsidRPr="00D61ED1">
              <w:rPr>
                <w:rFonts w:eastAsia="Times New Roman"/>
                <w:szCs w:val="24"/>
                <w:lang w:eastAsia="ru-RU"/>
              </w:rPr>
              <w:t xml:space="preserve"> (к основной и/или  по траншам)</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szCs w:val="24"/>
              </w:rPr>
              <w:t xml:space="preserve">По договору </w:t>
            </w:r>
            <w:r w:rsidRPr="00D61ED1">
              <w:rPr>
                <w:rFonts w:eastAsia="Times New Roman"/>
                <w:szCs w:val="24"/>
                <w:lang w:eastAsia="ru-RU"/>
              </w:rPr>
              <w:t>@Р2_1:</w:t>
            </w:r>
          </w:p>
          <w:p w:rsidR="004D27C9" w:rsidRPr="00D61ED1" w:rsidRDefault="004D27C9" w:rsidP="00DF600E">
            <w:pPr>
              <w:pStyle w:val="ad"/>
              <w:contextualSpacing/>
              <w:rPr>
                <w:szCs w:val="24"/>
                <w:lang w:eastAsia="ru-RU"/>
              </w:rPr>
            </w:pPr>
            <w:r w:rsidRPr="00D61ED1">
              <w:rPr>
                <w:szCs w:val="24"/>
                <w:lang w:eastAsia="ru-RU"/>
              </w:rPr>
              <w:t>Если есть</w:t>
            </w:r>
          </w:p>
          <w:p w:rsidR="004D27C9" w:rsidRPr="00D61ED1" w:rsidRDefault="004D27C9" w:rsidP="00DF600E">
            <w:pPr>
              <w:pStyle w:val="ad"/>
              <w:contextualSpacing/>
              <w:rPr>
                <w:rFonts w:eastAsia="Times New Roman"/>
                <w:szCs w:val="24"/>
                <w:lang w:eastAsia="ru-RU"/>
              </w:rPr>
            </w:pPr>
            <w:r w:rsidRPr="00D61ED1">
              <w:rPr>
                <w:szCs w:val="24"/>
              </w:rPr>
              <w:t>Договор/@</w:t>
            </w:r>
            <w:r w:rsidRPr="00D61ED1">
              <w:rPr>
                <w:rFonts w:eastAsia="Times New Roman"/>
                <w:szCs w:val="24"/>
                <w:lang w:eastAsia="ru-RU"/>
              </w:rPr>
              <w:t>Р6_6 =Y или</w:t>
            </w:r>
          </w:p>
          <w:p w:rsidR="004D27C9" w:rsidRPr="00D61ED1" w:rsidRDefault="004D27C9" w:rsidP="00DF600E">
            <w:pPr>
              <w:pStyle w:val="ad"/>
              <w:contextualSpacing/>
              <w:rPr>
                <w:szCs w:val="24"/>
              </w:rPr>
            </w:pPr>
            <w:r w:rsidRPr="00D61ED1">
              <w:rPr>
                <w:szCs w:val="24"/>
              </w:rPr>
              <w:t>Транш/@</w:t>
            </w:r>
            <w:r w:rsidRPr="00D61ED1">
              <w:rPr>
                <w:rFonts w:eastAsia="Times New Roman"/>
                <w:szCs w:val="24"/>
                <w:lang w:eastAsia="ru-RU"/>
              </w:rPr>
              <w:t>Р6_6 =Y,</w:t>
            </w:r>
          </w:p>
          <w:p w:rsidR="004D27C9" w:rsidRPr="00D61ED1" w:rsidRDefault="004D27C9" w:rsidP="00DF600E">
            <w:pPr>
              <w:pStyle w:val="ad"/>
              <w:contextualSpacing/>
              <w:rPr>
                <w:szCs w:val="24"/>
                <w:lang w:eastAsia="ru-RU"/>
              </w:rPr>
            </w:pPr>
            <w:r w:rsidRPr="00D61ED1">
              <w:rPr>
                <w:szCs w:val="24"/>
                <w:lang w:eastAsia="ru-RU"/>
              </w:rPr>
              <w:t>то нигде в</w:t>
            </w:r>
            <w:r w:rsidRPr="00D61ED1">
              <w:rPr>
                <w:szCs w:val="24"/>
              </w:rPr>
              <w:t xml:space="preserve"> элементах </w:t>
            </w:r>
            <w:r w:rsidRPr="00D61ED1">
              <w:rPr>
                <w:rFonts w:eastAsia="Times New Roman"/>
                <w:szCs w:val="24"/>
                <w:lang w:eastAsia="ru-RU"/>
              </w:rPr>
              <w:t>Р4Обесп</w:t>
            </w:r>
            <w:r w:rsidRPr="00D61ED1">
              <w:rPr>
                <w:szCs w:val="24"/>
              </w:rPr>
              <w:t xml:space="preserve">, </w:t>
            </w:r>
            <w:r w:rsidRPr="00D61ED1">
              <w:rPr>
                <w:rFonts w:eastAsia="Times New Roman"/>
                <w:szCs w:val="24"/>
                <w:lang w:eastAsia="ru-RU"/>
              </w:rPr>
              <w:t>Р4Обесп</w:t>
            </w:r>
            <w:r w:rsidRPr="00D61ED1">
              <w:rPr>
                <w:szCs w:val="24"/>
              </w:rPr>
              <w:t xml:space="preserve">Т </w:t>
            </w:r>
            <w:r w:rsidRPr="00D61ED1">
              <w:rPr>
                <w:szCs w:val="24"/>
              </w:rPr>
              <w:br/>
            </w:r>
            <w:r w:rsidRPr="00D61ED1">
              <w:rPr>
                <w:rFonts w:eastAsia="Times New Roman"/>
                <w:szCs w:val="24"/>
                <w:lang w:eastAsia="ru-RU"/>
              </w:rPr>
              <w:t>@Р4_1</w:t>
            </w:r>
            <w:r w:rsidRPr="00D61ED1">
              <w:rPr>
                <w:szCs w:val="24"/>
                <w:lang w:eastAsia="ru-RU"/>
              </w:rPr>
              <w:t xml:space="preserve"> не должен быть =3.</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 xml:space="preserve">В </w:t>
            </w:r>
            <w:r w:rsidRPr="00D61ED1">
              <w:rPr>
                <w:rFonts w:eastAsia="Times New Roman"/>
                <w:szCs w:val="24"/>
                <w:lang w:eastAsia="ru-RU"/>
              </w:rPr>
              <w:t xml:space="preserve">@Р4_1 </w:t>
            </w:r>
            <w:r w:rsidRPr="00D61ED1">
              <w:rPr>
                <w:szCs w:val="24"/>
              </w:rPr>
              <w:t>может быть указан только один код.</w:t>
            </w:r>
          </w:p>
          <w:p w:rsidR="004D27C9" w:rsidRPr="00D61ED1" w:rsidRDefault="004D27C9" w:rsidP="00DF600E">
            <w:pPr>
              <w:pStyle w:val="ad"/>
              <w:contextualSpacing/>
              <w:rPr>
                <w:szCs w:val="24"/>
              </w:rPr>
            </w:pPr>
            <w:r w:rsidRPr="00D61ED1">
              <w:rPr>
                <w:szCs w:val="24"/>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szCs w:val="24"/>
              </w:rPr>
              <w:t>&lt;строка1&gt;,&lt;строка2&gt; – «осн.строке» или «строке по траншу &lt;</w:t>
            </w:r>
            <w:r w:rsidRPr="00D61ED1">
              <w:rPr>
                <w:szCs w:val="24"/>
                <w:lang w:val="en-US"/>
              </w:rPr>
              <w:t>N</w:t>
            </w:r>
            <w:r w:rsidRPr="00D61ED1">
              <w:rPr>
                <w:szCs w:val="24"/>
              </w:rPr>
              <w:t>&gt;»</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Если гр.6 разд.6 =</w:t>
            </w:r>
            <w:r w:rsidRPr="00D61ED1">
              <w:rPr>
                <w:lang w:val="en-US"/>
              </w:rPr>
              <w:t>Y</w:t>
            </w:r>
            <w:r w:rsidRPr="00D61ED1">
              <w:t xml:space="preserve">, то гр.1 разд.4 </w:t>
            </w:r>
            <w:r w:rsidRPr="00D61ED1">
              <w:rPr>
                <w:rFonts w:eastAsia="Times New Roman"/>
                <w:lang w:eastAsia="ru-RU"/>
              </w:rPr>
              <w:t xml:space="preserve">ни в одной из доп.строк </w:t>
            </w:r>
            <w:r w:rsidRPr="00D61ED1">
              <w:t>по видам обеспечения</w:t>
            </w:r>
            <w:r w:rsidRPr="00D61ED1">
              <w:rPr>
                <w:rFonts w:eastAsia="Times New Roman"/>
                <w:lang w:eastAsia="ru-RU"/>
              </w:rPr>
              <w:t xml:space="preserve"> </w:t>
            </w:r>
            <w:r w:rsidRPr="00D61ED1">
              <w:t>не должна быть =3, передано гр.6 р.6 в &lt;строка1&gt; =</w:t>
            </w:r>
            <w:r w:rsidRPr="00D61ED1">
              <w:rPr>
                <w:lang w:val="en-US"/>
              </w:rPr>
              <w:t>Y</w:t>
            </w:r>
            <w:r w:rsidRPr="00D61ED1">
              <w:t>, гр.1 р.4 в доп.строке к &lt;строка2&gt; =3</w:t>
            </w:r>
          </w:p>
          <w:p w:rsidR="004D27C9" w:rsidRPr="00D61ED1" w:rsidRDefault="004D27C9" w:rsidP="00DF600E">
            <w:pPr>
              <w:pStyle w:val="11"/>
              <w:spacing w:line="240" w:lineRule="auto"/>
              <w:rPr>
                <w:rFonts w:eastAsia="Times New Roman"/>
                <w:lang w:eastAsia="ru-RU"/>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взамен 3573</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(гр.3+гр.4) разд.6 &gt; 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и заполнена гр.5 разд.6;</w:t>
            </w:r>
          </w:p>
          <w:p w:rsidR="004D27C9" w:rsidRPr="00D61ED1" w:rsidRDefault="004D27C9" w:rsidP="00DF600E">
            <w:pPr>
              <w:spacing w:after="0"/>
              <w:contextualSpacing/>
              <w:rPr>
                <w:rFonts w:eastAsia="Times New Roman"/>
                <w:strike/>
                <w:szCs w:val="24"/>
                <w:lang w:eastAsia="ru-RU"/>
              </w:rPr>
            </w:pPr>
            <w:r w:rsidRPr="00D61ED1">
              <w:rPr>
                <w:rFonts w:eastAsia="Times New Roman"/>
                <w:szCs w:val="24"/>
                <w:lang w:eastAsia="ru-RU"/>
              </w:rPr>
              <w:t xml:space="preserve">3) отсутствуют (или не заполнены) строки по траншам и </w:t>
            </w:r>
            <w:r w:rsidRPr="00D61ED1">
              <w:rPr>
                <w:szCs w:val="24"/>
              </w:rPr>
              <w:t xml:space="preserve">дополнительные строки по </w:t>
            </w:r>
            <w:r w:rsidRPr="00D61ED1">
              <w:rPr>
                <w:rFonts w:eastAsia="Times New Roman"/>
                <w:szCs w:val="24"/>
                <w:lang w:eastAsia="ru-RU"/>
              </w:rPr>
              <w:t>расшифровке активов</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@Р6_7,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@Р6_3+@Р6_4 &gt;0,  и</w:t>
            </w:r>
          </w:p>
          <w:p w:rsidR="004D27C9" w:rsidRPr="00D61ED1" w:rsidRDefault="004D27C9" w:rsidP="00DF600E">
            <w:pPr>
              <w:spacing w:after="0"/>
              <w:contextualSpacing/>
              <w:rPr>
                <w:rFonts w:eastAsia="Times New Roman"/>
                <w:szCs w:val="24"/>
                <w:lang w:eastAsia="ru-RU"/>
              </w:rPr>
            </w:pPr>
            <w:r w:rsidRPr="00D61ED1">
              <w:rPr>
                <w:szCs w:val="24"/>
              </w:rPr>
              <w:t>2)</w:t>
            </w:r>
            <w:r w:rsidRPr="00D61ED1">
              <w:rPr>
                <w:rFonts w:eastAsia="Times New Roman"/>
                <w:szCs w:val="24"/>
                <w:lang w:eastAsia="ru-RU"/>
              </w:rPr>
              <w:t xml:space="preserve"> @Р6_5</w:t>
            </w:r>
            <w:r w:rsidRPr="00D61ED1">
              <w:rPr>
                <w:szCs w:val="24"/>
              </w:rPr>
              <w:t xml:space="preserve"> заполнен,  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3) (в элементе Транш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все Транш/@Р6_7 не заполнены) и  ( в элементе НеА</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все НеА/@Р6_7 не заполнены)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  ( в элементе НеАТ</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отсутствуют строки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все НеАТ/@Р6_7 не заполнены)</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rFonts w:eastAsia="Times New Roman"/>
                <w:szCs w:val="24"/>
                <w:lang w:eastAsia="ru-RU"/>
              </w:rPr>
              <w:t xml:space="preserve">Обязательно заполнение гр.7 разд.6, если (гр.3+гр.4) разд.6 &gt; 0, заполнена гр.5 разд.6, и отсутствуют доп.строки по траншам и </w:t>
            </w:r>
            <w:r w:rsidRPr="00D61ED1">
              <w:rPr>
                <w:szCs w:val="24"/>
              </w:rPr>
              <w:t xml:space="preserve">по </w:t>
            </w:r>
            <w:r w:rsidRPr="00D61ED1">
              <w:rPr>
                <w:rFonts w:eastAsia="Times New Roman"/>
                <w:szCs w:val="24"/>
                <w:lang w:eastAsia="ru-RU"/>
              </w:rPr>
              <w:t>расшифровке активов (или не заполнены по гр.7), передано гр.3+гр.4=</w:t>
            </w:r>
            <w:r w:rsidRPr="00D61ED1">
              <w:rPr>
                <w:szCs w:val="24"/>
              </w:rPr>
              <w:t xml:space="preserve">&lt;значение&gt;, </w:t>
            </w:r>
            <w:r w:rsidRPr="00D61ED1">
              <w:rPr>
                <w:rFonts w:eastAsia="Times New Roman"/>
                <w:szCs w:val="24"/>
                <w:lang w:eastAsia="ru-RU"/>
              </w:rPr>
              <w:t>гр.5=</w:t>
            </w:r>
            <w:r w:rsidRPr="00D61ED1">
              <w:rPr>
                <w:szCs w:val="24"/>
              </w:rPr>
              <w:t>&lt;значение&gt;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(гр.3+гр.4) разд.6 &gt; 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и заполнена гр.5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не заполнена основная строка</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@Р6_7,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@Р6_3+@Р6_4 &gt;0, </w:t>
            </w:r>
          </w:p>
          <w:p w:rsidR="004D27C9" w:rsidRPr="00D61ED1" w:rsidRDefault="004D27C9" w:rsidP="00DF600E">
            <w:pPr>
              <w:spacing w:after="0"/>
              <w:contextualSpacing/>
              <w:rPr>
                <w:szCs w:val="24"/>
              </w:rPr>
            </w:pPr>
            <w:r w:rsidRPr="00D61ED1">
              <w:rPr>
                <w:szCs w:val="24"/>
              </w:rPr>
              <w:t>2)</w:t>
            </w:r>
            <w:r w:rsidRPr="00D61ED1">
              <w:rPr>
                <w:rFonts w:eastAsia="Times New Roman"/>
                <w:szCs w:val="24"/>
                <w:lang w:eastAsia="ru-RU"/>
              </w:rPr>
              <w:t xml:space="preserve"> @Р6_5</w:t>
            </w:r>
            <w:r w:rsidRPr="00D61ED1">
              <w:rPr>
                <w:szCs w:val="24"/>
              </w:rPr>
              <w:t xml:space="preserve"> заполнен, </w:t>
            </w:r>
          </w:p>
          <w:p w:rsidR="004D27C9" w:rsidRPr="00D61ED1" w:rsidRDefault="004D27C9" w:rsidP="00DF600E">
            <w:pPr>
              <w:spacing w:after="0"/>
              <w:contextualSpacing/>
              <w:rPr>
                <w:szCs w:val="24"/>
              </w:rPr>
            </w:pPr>
            <w:r w:rsidRPr="00D61ED1">
              <w:rPr>
                <w:rFonts w:eastAsia="Times New Roman"/>
                <w:szCs w:val="24"/>
                <w:lang w:eastAsia="ru-RU"/>
              </w:rPr>
              <w:t>3) не заполнен Договор/@Р6_7</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 гр.7 разд.6, если (гр.3+гр.4) разд.6 &gt; 0, заполнена гр.5 разд.6, и не заполнена основная строка, передано гр.3+гр.4=</w:t>
            </w:r>
            <w:r w:rsidRPr="00D61ED1">
              <w:rPr>
                <w:szCs w:val="24"/>
              </w:rPr>
              <w:t xml:space="preserve">&lt;значение&gt;, </w:t>
            </w:r>
            <w:r w:rsidRPr="00D61ED1">
              <w:rPr>
                <w:rFonts w:eastAsia="Times New Roman"/>
                <w:szCs w:val="24"/>
                <w:lang w:eastAsia="ru-RU"/>
              </w:rPr>
              <w:t>гр.5=</w:t>
            </w:r>
            <w:r w:rsidRPr="00D61ED1">
              <w:rPr>
                <w:szCs w:val="24"/>
              </w:rPr>
              <w:t>&lt;значение&gt;</w:t>
            </w:r>
          </w:p>
          <w:p w:rsidR="004D27C9" w:rsidRPr="00D61ED1" w:rsidRDefault="004D27C9" w:rsidP="00DF600E">
            <w:pPr>
              <w:spacing w:after="0"/>
              <w:contextualSpacing/>
              <w:rPr>
                <w:rFonts w:eastAsia="Times New Roman"/>
                <w:szCs w:val="24"/>
                <w:lang w:eastAsia="ru-RU"/>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3577</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 по расшифровке активов к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(гр.3+гр.4) разд.6 &gt; 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и заполнена гр.5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не заполнена основная строка, к которой введены эти дополнительные строки.</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 xml:space="preserve">В </w:t>
            </w:r>
            <w:r w:rsidRPr="00D61ED1">
              <w:rPr>
                <w:rFonts w:eastAsia="Times New Roman"/>
                <w:szCs w:val="24"/>
                <w:lang w:eastAsia="ru-RU"/>
              </w:rPr>
              <w:t>элементе Договор/НеА:</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Обязательно заполнение </w:t>
            </w:r>
            <w:r w:rsidRPr="00D61ED1">
              <w:rPr>
                <w:bCs/>
                <w:szCs w:val="24"/>
              </w:rPr>
              <w:t>@Р6_7</w:t>
            </w:r>
            <w:r w:rsidRPr="00D61ED1">
              <w:rPr>
                <w:rFonts w:eastAsia="Times New Roman"/>
                <w:szCs w:val="24"/>
                <w:lang w:eastAsia="ru-RU"/>
              </w:rPr>
              <w:t xml:space="preserve">,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w:t>
            </w:r>
            <w:r w:rsidRPr="00D61ED1">
              <w:rPr>
                <w:bCs/>
                <w:szCs w:val="24"/>
              </w:rPr>
              <w:t>@Р6_3</w:t>
            </w:r>
            <w:r w:rsidRPr="00D61ED1">
              <w:rPr>
                <w:rFonts w:eastAsia="Times New Roman"/>
                <w:szCs w:val="24"/>
                <w:lang w:eastAsia="ru-RU"/>
              </w:rPr>
              <w:t xml:space="preserve"> + </w:t>
            </w:r>
            <w:r w:rsidRPr="00D61ED1">
              <w:rPr>
                <w:bCs/>
                <w:szCs w:val="24"/>
              </w:rPr>
              <w:t xml:space="preserve">@Р6_4 </w:t>
            </w:r>
            <w:r w:rsidRPr="00D61ED1">
              <w:rPr>
                <w:rFonts w:eastAsia="Times New Roman"/>
                <w:szCs w:val="24"/>
                <w:lang w:eastAsia="ru-RU"/>
              </w:rPr>
              <w:t>&gt; 0,</w:t>
            </w:r>
          </w:p>
          <w:p w:rsidR="004D27C9" w:rsidRPr="00D61ED1" w:rsidRDefault="004D27C9" w:rsidP="00DF600E">
            <w:pPr>
              <w:spacing w:after="0"/>
              <w:contextualSpacing/>
              <w:rPr>
                <w:szCs w:val="24"/>
              </w:rPr>
            </w:pPr>
            <w:r w:rsidRPr="00D61ED1">
              <w:rPr>
                <w:szCs w:val="24"/>
              </w:rPr>
              <w:t>2)</w:t>
            </w:r>
            <w:r w:rsidRPr="00D61ED1">
              <w:rPr>
                <w:rFonts w:eastAsia="Times New Roman"/>
                <w:szCs w:val="24"/>
                <w:lang w:eastAsia="ru-RU"/>
              </w:rPr>
              <w:t xml:space="preserve"> @Р6_5</w:t>
            </w:r>
            <w:r w:rsidRPr="00D61ED1">
              <w:rPr>
                <w:szCs w:val="24"/>
              </w:rPr>
              <w:t xml:space="preserve"> заполнен,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Договор/</w:t>
            </w:r>
            <w:r w:rsidRPr="00D61ED1">
              <w:rPr>
                <w:bCs/>
                <w:szCs w:val="24"/>
              </w:rPr>
              <w:t xml:space="preserve">@Р6_7 </w:t>
            </w:r>
            <w:r w:rsidRPr="00D61ED1">
              <w:rPr>
                <w:rFonts w:eastAsia="Times New Roman"/>
                <w:szCs w:val="24"/>
                <w:lang w:eastAsia="ru-RU"/>
              </w:rPr>
              <w:t>не заполнен</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rPr>
                <w:rFonts w:eastAsia="Times New Roman"/>
                <w:lang w:eastAsia="ru-RU"/>
              </w:rPr>
              <w:t xml:space="preserve">Обязательно заполнение гр.7 разд.6, если (гр.3+гр.4)разд.6 &gt; 0, заполнена гр.5 разд.6 и не заполнена основная строка, к которой введены эти доп.строки, </w:t>
            </w:r>
            <w:r w:rsidRPr="00D61ED1">
              <w:t>передано гр.3 разд.6=&lt;значение1&gt;, гр.4 разд.6=&lt;значение2&gt;, гр.5 разд.6=&lt;значение3&gt;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3578</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 по расшифровке активов к траншу:</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(гр.3+гр.4) разд.6 &gt; 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и заполнена гр.5 разд.6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не заполнена строка по траншу, к которой введены эти дополнительные строки.</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 xml:space="preserve">В </w:t>
            </w:r>
            <w:r w:rsidRPr="00D61ED1">
              <w:rPr>
                <w:rFonts w:eastAsia="Times New Roman"/>
                <w:szCs w:val="24"/>
                <w:lang w:eastAsia="ru-RU"/>
              </w:rPr>
              <w:t>элементе Договор/Транш/НеАТ:</w:t>
            </w:r>
          </w:p>
          <w:p w:rsidR="004D27C9" w:rsidRPr="00D61ED1" w:rsidRDefault="004D27C9" w:rsidP="00DF600E">
            <w:pPr>
              <w:pStyle w:val="ad"/>
              <w:rPr>
                <w:bCs/>
                <w:szCs w:val="24"/>
              </w:rPr>
            </w:pPr>
            <w:r w:rsidRPr="00D61ED1">
              <w:rPr>
                <w:rFonts w:eastAsia="Times New Roman"/>
                <w:szCs w:val="24"/>
                <w:lang w:eastAsia="ru-RU"/>
              </w:rPr>
              <w:t xml:space="preserve">Обязательно заполнение </w:t>
            </w:r>
            <w:r w:rsidRPr="00D61ED1">
              <w:rPr>
                <w:bCs/>
                <w:szCs w:val="24"/>
              </w:rPr>
              <w:t>@Р6_7</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w:t>
            </w:r>
            <w:r w:rsidRPr="00D61ED1">
              <w:rPr>
                <w:bCs/>
                <w:szCs w:val="24"/>
              </w:rPr>
              <w:t>@Р6_3</w:t>
            </w:r>
            <w:r w:rsidRPr="00D61ED1">
              <w:rPr>
                <w:rFonts w:eastAsia="Times New Roman"/>
                <w:szCs w:val="24"/>
                <w:lang w:eastAsia="ru-RU"/>
              </w:rPr>
              <w:t xml:space="preserve"> + </w:t>
            </w:r>
            <w:r w:rsidRPr="00D61ED1">
              <w:rPr>
                <w:bCs/>
                <w:szCs w:val="24"/>
              </w:rPr>
              <w:t xml:space="preserve">@Р6_4 </w:t>
            </w:r>
            <w:r w:rsidRPr="00D61ED1">
              <w:rPr>
                <w:rFonts w:eastAsia="Times New Roman"/>
                <w:szCs w:val="24"/>
                <w:lang w:eastAsia="ru-RU"/>
              </w:rPr>
              <w:t>&gt; 0,</w:t>
            </w:r>
          </w:p>
          <w:p w:rsidR="004D27C9" w:rsidRPr="00D61ED1" w:rsidRDefault="004D27C9" w:rsidP="00DF600E">
            <w:pPr>
              <w:spacing w:after="0"/>
              <w:contextualSpacing/>
              <w:rPr>
                <w:szCs w:val="24"/>
              </w:rPr>
            </w:pPr>
            <w:r w:rsidRPr="00D61ED1">
              <w:rPr>
                <w:szCs w:val="24"/>
              </w:rPr>
              <w:t>2)</w:t>
            </w:r>
            <w:r w:rsidRPr="00D61ED1">
              <w:rPr>
                <w:rFonts w:eastAsia="Times New Roman"/>
                <w:szCs w:val="24"/>
                <w:lang w:eastAsia="ru-RU"/>
              </w:rPr>
              <w:t xml:space="preserve"> @Р6_5</w:t>
            </w:r>
            <w:r w:rsidRPr="00D61ED1">
              <w:rPr>
                <w:szCs w:val="24"/>
              </w:rPr>
              <w:t xml:space="preserve"> заполнен,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Транш</w:t>
            </w:r>
            <w:r w:rsidRPr="00D61ED1">
              <w:rPr>
                <w:bCs/>
                <w:szCs w:val="24"/>
              </w:rPr>
              <w:t xml:space="preserve">/@Р6_7 </w:t>
            </w:r>
            <w:r w:rsidRPr="00D61ED1">
              <w:rPr>
                <w:rFonts w:eastAsia="Times New Roman"/>
                <w:szCs w:val="24"/>
                <w:lang w:eastAsia="ru-RU"/>
              </w:rPr>
              <w:t>не заполнен</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rPr>
                <w:rFonts w:eastAsia="Times New Roman"/>
                <w:lang w:eastAsia="ru-RU"/>
              </w:rPr>
              <w:t xml:space="preserve">Обязательно заполнение гр.7 разд.6, если (гр.3+гр.4)разд.6 &gt; 0, заполнена гр.5 разд.6 и не заполнена строка по траншу, к которой введены эти доп.строки, </w:t>
            </w:r>
            <w:r w:rsidRPr="00D61ED1">
              <w:t>передано гр.3 разд.6=&lt;значение1&gt;, гр.4 разд.6=&lt;значение2&gt;, гр.5 разд.6=&lt;значение3&gt;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3580</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 xml:space="preserve">гр.8 разд.6, </w:t>
            </w:r>
          </w:p>
          <w:p w:rsidR="004D27C9" w:rsidRPr="00D61ED1" w:rsidRDefault="004D27C9" w:rsidP="00DF600E">
            <w:pPr>
              <w:spacing w:after="0"/>
              <w:contextualSpacing/>
              <w:rPr>
                <w:szCs w:val="24"/>
              </w:rPr>
            </w:pPr>
            <w:r w:rsidRPr="00D61ED1">
              <w:rPr>
                <w:rFonts w:eastAsia="Times New Roman"/>
                <w:szCs w:val="24"/>
                <w:lang w:eastAsia="ru-RU"/>
              </w:rPr>
              <w:t xml:space="preserve">если </w:t>
            </w:r>
            <w:r w:rsidRPr="00D61ED1">
              <w:rPr>
                <w:szCs w:val="24"/>
              </w:rPr>
              <w:t xml:space="preserve">в той же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гр.3+гр.4 разд.6 &gt; 0</w:t>
            </w:r>
          </w:p>
          <w:p w:rsidR="004D27C9" w:rsidRPr="00D61ED1" w:rsidRDefault="004D27C9" w:rsidP="00DF600E">
            <w:pPr>
              <w:spacing w:after="0"/>
              <w:contextualSpacing/>
              <w:rPr>
                <w:rFonts w:eastAsia="Times New Roman"/>
                <w:szCs w:val="24"/>
                <w:lang w:eastAsia="ru-RU"/>
              </w:rPr>
            </w:pP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@Р6_8, </w:t>
            </w:r>
          </w:p>
          <w:p w:rsidR="004D27C9" w:rsidRPr="00D61ED1" w:rsidRDefault="004D27C9" w:rsidP="00DF600E">
            <w:pPr>
              <w:spacing w:after="0"/>
              <w:contextualSpacing/>
              <w:rPr>
                <w:szCs w:val="24"/>
              </w:rPr>
            </w:pPr>
            <w:r w:rsidRPr="00D61ED1">
              <w:rPr>
                <w:rFonts w:eastAsia="Times New Roman"/>
                <w:szCs w:val="24"/>
                <w:lang w:eastAsia="ru-RU"/>
              </w:rPr>
              <w:t>если  @Р6_3+@Р6_4 &gt;0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гр.8 разд.6, если гр.3+гр.4 разд.6 &gt; 0, передано гр.3+гр.4=</w:t>
            </w:r>
            <w:r w:rsidRPr="00D61ED1">
              <w:rPr>
                <w:szCs w:val="24"/>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3581</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 xml:space="preserve">гр.8 разд.6, </w:t>
            </w:r>
          </w:p>
          <w:p w:rsidR="004D27C9" w:rsidRPr="00D61ED1" w:rsidRDefault="004D27C9" w:rsidP="00DF600E">
            <w:pPr>
              <w:spacing w:after="0"/>
              <w:contextualSpacing/>
              <w:rPr>
                <w:szCs w:val="24"/>
              </w:rPr>
            </w:pPr>
            <w:r w:rsidRPr="00D61ED1">
              <w:rPr>
                <w:rFonts w:eastAsia="Times New Roman"/>
                <w:szCs w:val="24"/>
                <w:lang w:eastAsia="ru-RU"/>
              </w:rPr>
              <w:t xml:space="preserve">если </w:t>
            </w:r>
            <w:r w:rsidRPr="00D61ED1">
              <w:rPr>
                <w:szCs w:val="24"/>
              </w:rPr>
              <w:t xml:space="preserve">в той же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заполнена гр.7 разд.6</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@Р6_8,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@Р6_3+@Р6_4 &gt;0, </w:t>
            </w:r>
          </w:p>
          <w:p w:rsidR="004D27C9" w:rsidRPr="00D61ED1" w:rsidRDefault="004D27C9" w:rsidP="00DF600E">
            <w:pPr>
              <w:spacing w:after="0"/>
              <w:contextualSpacing/>
              <w:rPr>
                <w:szCs w:val="24"/>
              </w:rPr>
            </w:pPr>
            <w:r w:rsidRPr="00D61ED1">
              <w:rPr>
                <w:szCs w:val="24"/>
              </w:rPr>
              <w:t>2)</w:t>
            </w:r>
            <w:r w:rsidRPr="00D61ED1">
              <w:rPr>
                <w:rFonts w:eastAsia="Times New Roman"/>
                <w:szCs w:val="24"/>
                <w:lang w:eastAsia="ru-RU"/>
              </w:rPr>
              <w:t xml:space="preserve"> @Р6_7</w:t>
            </w:r>
            <w:r w:rsidRPr="00D61ED1">
              <w:rPr>
                <w:szCs w:val="24"/>
              </w:rPr>
              <w:t xml:space="preserve"> заполнен</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гр.8 разд.6, если гр.3+гр.4 разд.6 &gt; 0, и заполнена гр.7 разд.6, передано гр.3+гр.4=</w:t>
            </w:r>
            <w:r w:rsidRPr="00D61ED1">
              <w:rPr>
                <w:szCs w:val="24"/>
              </w:rPr>
              <w:t xml:space="preserve">&lt;значение&gt;, </w:t>
            </w:r>
            <w:r w:rsidRPr="00D61ED1">
              <w:rPr>
                <w:rFonts w:eastAsia="Times New Roman"/>
                <w:szCs w:val="24"/>
                <w:lang w:eastAsia="ru-RU"/>
              </w:rPr>
              <w:t>гр.7=</w:t>
            </w:r>
            <w:r w:rsidRPr="00D61ED1">
              <w:rPr>
                <w:szCs w:val="24"/>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3583</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гр.8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той же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заполнена гр.7 разд.6</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 xml:space="preserve">В </w:t>
            </w:r>
            <w:r w:rsidRPr="00D61ED1">
              <w:rPr>
                <w:rFonts w:eastAsia="Times New Roman"/>
                <w:szCs w:val="24"/>
                <w:lang w:eastAsia="ru-RU"/>
              </w:rPr>
              <w:t>элементах Договор/НеА, Договор/Транш/НеАТ:</w:t>
            </w:r>
          </w:p>
          <w:p w:rsidR="004D27C9" w:rsidRPr="00D61ED1" w:rsidRDefault="004D27C9" w:rsidP="00DF600E">
            <w:pPr>
              <w:pStyle w:val="ad"/>
              <w:rPr>
                <w:bCs/>
                <w:szCs w:val="24"/>
              </w:rPr>
            </w:pPr>
            <w:r w:rsidRPr="00D61ED1">
              <w:rPr>
                <w:rFonts w:eastAsia="Times New Roman"/>
                <w:szCs w:val="24"/>
                <w:lang w:eastAsia="ru-RU"/>
              </w:rPr>
              <w:t xml:space="preserve">Обязательно заполнение </w:t>
            </w:r>
            <w:r w:rsidRPr="00D61ED1">
              <w:rPr>
                <w:bCs/>
                <w:szCs w:val="24"/>
              </w:rPr>
              <w:t>@Р6_8</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r w:rsidRPr="00D61ED1">
              <w:rPr>
                <w:szCs w:val="24"/>
              </w:rPr>
              <w:t>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w:t>
            </w:r>
            <w:r w:rsidRPr="00D61ED1">
              <w:rPr>
                <w:bCs/>
                <w:szCs w:val="24"/>
              </w:rPr>
              <w:t>@Р6_3</w:t>
            </w:r>
            <w:r w:rsidRPr="00D61ED1">
              <w:rPr>
                <w:rFonts w:eastAsia="Times New Roman"/>
                <w:szCs w:val="24"/>
                <w:lang w:eastAsia="ru-RU"/>
              </w:rPr>
              <w:t xml:space="preserve"> + </w:t>
            </w:r>
            <w:r w:rsidRPr="00D61ED1">
              <w:rPr>
                <w:bCs/>
                <w:szCs w:val="24"/>
              </w:rPr>
              <w:t xml:space="preserve">@Р6_4 </w:t>
            </w:r>
            <w:r w:rsidRPr="00D61ED1">
              <w:rPr>
                <w:rFonts w:eastAsia="Times New Roman"/>
                <w:szCs w:val="24"/>
                <w:lang w:eastAsia="ru-RU"/>
              </w:rPr>
              <w:t>&gt; 0,</w:t>
            </w:r>
          </w:p>
          <w:p w:rsidR="004D27C9" w:rsidRPr="00D61ED1" w:rsidRDefault="004D27C9" w:rsidP="00DF600E">
            <w:pPr>
              <w:spacing w:after="0"/>
              <w:contextualSpacing/>
              <w:rPr>
                <w:rFonts w:eastAsia="Times New Roman"/>
                <w:szCs w:val="24"/>
                <w:lang w:eastAsia="ru-RU"/>
              </w:rPr>
            </w:pPr>
            <w:r w:rsidRPr="00D61ED1">
              <w:rPr>
                <w:szCs w:val="24"/>
              </w:rPr>
              <w:t>2)</w:t>
            </w:r>
            <w:r w:rsidRPr="00D61ED1">
              <w:rPr>
                <w:rFonts w:eastAsia="Times New Roman"/>
                <w:szCs w:val="24"/>
                <w:lang w:eastAsia="ru-RU"/>
              </w:rPr>
              <w:t xml:space="preserve"> @Р6_7</w:t>
            </w:r>
            <w:r w:rsidRPr="00D61ED1">
              <w:rPr>
                <w:szCs w:val="24"/>
              </w:rPr>
              <w:t xml:space="preserve"> заполнен</w:t>
            </w:r>
            <w:r w:rsidRPr="00D61ED1">
              <w:rPr>
                <w:bCs/>
                <w:szCs w:val="24"/>
              </w:rPr>
              <w:t>.</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 гр.8 разд.6, если (гр.3+гр.4)разд.6 &gt; 0 и заполнена гр.7 разд.6</w:t>
            </w:r>
            <w:r w:rsidRPr="00D61ED1">
              <w:rPr>
                <w:szCs w:val="24"/>
              </w:rPr>
              <w:t xml:space="preserve"> передано гр.3 разд.6=&lt;значение1&gt;, гр.4 разд.6=&lt;значение2&gt;, гр.7 разд.6=&lt;значение3&gt;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w:t>
            </w:r>
            <w:r w:rsidRPr="00D61ED1">
              <w:rPr>
                <w:rFonts w:eastAsia="Times New Roman"/>
                <w:szCs w:val="24"/>
                <w:lang w:val="en-US" w:eastAsia="ru-RU"/>
              </w:rPr>
              <w:t>85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 xml:space="preserve">гр.9 разд.6, если </w:t>
            </w:r>
            <w:r w:rsidRPr="00D61ED1">
              <w:rPr>
                <w:szCs w:val="24"/>
              </w:rPr>
              <w:t>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гр.3+гр.4 разд.6 &gt; 0</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@Р6_9,</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@Р6_3+@Р6_4 &gt;0</w:t>
            </w:r>
          </w:p>
          <w:p w:rsidR="004D27C9" w:rsidRPr="00D61ED1" w:rsidRDefault="004D27C9" w:rsidP="00DF600E">
            <w:pPr>
              <w:spacing w:after="0"/>
              <w:contextualSpacing/>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гр.9 разд.6, если гр.3+гр.4 разд.6 &gt; 0, передано гр.3+гр.4=</w:t>
            </w:r>
            <w:r w:rsidRPr="00D61ED1">
              <w:rPr>
                <w:szCs w:val="24"/>
              </w:rPr>
              <w:t>&lt;значение&gt;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w:t>
            </w:r>
            <w:r w:rsidRPr="00D61ED1">
              <w:rPr>
                <w:rFonts w:eastAsia="Times New Roman"/>
                <w:szCs w:val="24"/>
                <w:lang w:val="en-US" w:eastAsia="ru-RU"/>
              </w:rPr>
              <w:t>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 xml:space="preserve">гр.9 разд.6, если </w:t>
            </w:r>
            <w:r w:rsidRPr="00D61ED1">
              <w:rPr>
                <w:szCs w:val="24"/>
              </w:rPr>
              <w:t>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заполнена гр.7 разд.6</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@Р6_9, если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@Р6_3+@Р6_4 &gt;0, </w:t>
            </w:r>
          </w:p>
          <w:p w:rsidR="004D27C9" w:rsidRPr="00D61ED1" w:rsidRDefault="004D27C9" w:rsidP="00DF600E">
            <w:pPr>
              <w:spacing w:after="0"/>
              <w:contextualSpacing/>
              <w:rPr>
                <w:rFonts w:eastAsia="Times New Roman"/>
                <w:szCs w:val="24"/>
                <w:lang w:val="en-US" w:eastAsia="ru-RU"/>
              </w:rPr>
            </w:pPr>
            <w:r w:rsidRPr="00D61ED1">
              <w:rPr>
                <w:szCs w:val="24"/>
                <w:lang w:val="en-US"/>
              </w:rPr>
              <w:t>2</w:t>
            </w:r>
            <w:r w:rsidRPr="00D61ED1">
              <w:rPr>
                <w:szCs w:val="24"/>
              </w:rPr>
              <w:t>)</w:t>
            </w:r>
            <w:r w:rsidRPr="00D61ED1">
              <w:rPr>
                <w:rFonts w:eastAsia="Times New Roman"/>
                <w:szCs w:val="24"/>
                <w:lang w:eastAsia="ru-RU"/>
              </w:rPr>
              <w:t xml:space="preserve"> @Р6_</w:t>
            </w:r>
            <w:r w:rsidRPr="00D61ED1">
              <w:rPr>
                <w:rFonts w:eastAsia="Times New Roman"/>
                <w:szCs w:val="24"/>
                <w:lang w:val="en-US" w:eastAsia="ru-RU"/>
              </w:rPr>
              <w:t>7</w:t>
            </w:r>
            <w:r w:rsidRPr="00D61ED1">
              <w:rPr>
                <w:szCs w:val="24"/>
              </w:rPr>
              <w:t xml:space="preserve"> заполнен</w:t>
            </w:r>
          </w:p>
          <w:p w:rsidR="004D27C9" w:rsidRPr="00D61ED1" w:rsidRDefault="004D27C9" w:rsidP="00DF600E">
            <w:pPr>
              <w:spacing w:after="0"/>
              <w:contextualSpacing/>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w:t>
            </w:r>
            <w:r w:rsidRPr="00D61ED1">
              <w:rPr>
                <w:szCs w:val="24"/>
              </w:rPr>
              <w:t xml:space="preserve"> </w:t>
            </w:r>
            <w:r w:rsidRPr="00D61ED1">
              <w:rPr>
                <w:rFonts w:eastAsia="Times New Roman"/>
                <w:szCs w:val="24"/>
                <w:lang w:eastAsia="ru-RU"/>
              </w:rPr>
              <w:t>гр.9 разд.6, если гр.3+гр.4 разд.6 &gt; 0, и  заполнена гр.7 разд.6, передано гр.3+гр.4=</w:t>
            </w:r>
            <w:r w:rsidRPr="00D61ED1">
              <w:rPr>
                <w:szCs w:val="24"/>
              </w:rPr>
              <w:t xml:space="preserve">&lt;значение&gt;, </w:t>
            </w:r>
            <w:r w:rsidRPr="00D61ED1">
              <w:rPr>
                <w:rFonts w:eastAsia="Times New Roman"/>
                <w:szCs w:val="24"/>
                <w:lang w:eastAsia="ru-RU"/>
              </w:rPr>
              <w:t>гр.7=</w:t>
            </w:r>
            <w:r w:rsidRPr="00D61ED1">
              <w:rPr>
                <w:szCs w:val="24"/>
              </w:rPr>
              <w:t>&lt;значение&gt;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3588</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гр.9 разд.6, 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заполнена гр.7 разд.6</w:t>
            </w:r>
          </w:p>
        </w:tc>
        <w:tc>
          <w:tcPr>
            <w:tcW w:w="3969" w:type="dxa"/>
            <w:shd w:val="clear" w:color="auto" w:fill="auto"/>
          </w:tcPr>
          <w:p w:rsidR="004D27C9" w:rsidRPr="00D61ED1" w:rsidRDefault="004D27C9" w:rsidP="00DF600E">
            <w:pPr>
              <w:spacing w:after="0"/>
              <w:contextualSpacing/>
              <w:rPr>
                <w:szCs w:val="24"/>
              </w:rPr>
            </w:pPr>
            <w:r w:rsidRPr="00D61ED1">
              <w:rPr>
                <w:szCs w:val="24"/>
              </w:rPr>
              <w:t>В элементах Договор/НеА, Договор/Транш/НеАТ:</w:t>
            </w:r>
          </w:p>
          <w:p w:rsidR="004D27C9" w:rsidRPr="00D61ED1" w:rsidRDefault="004D27C9" w:rsidP="00DF600E">
            <w:pPr>
              <w:spacing w:after="0"/>
              <w:contextualSpacing/>
              <w:rPr>
                <w:szCs w:val="24"/>
              </w:rPr>
            </w:pPr>
            <w:r w:rsidRPr="00D61ED1">
              <w:rPr>
                <w:szCs w:val="24"/>
              </w:rPr>
              <w:t xml:space="preserve">Обязательно заполнение @Р6_9, </w:t>
            </w:r>
          </w:p>
          <w:p w:rsidR="004D27C9" w:rsidRPr="00D61ED1" w:rsidRDefault="004D27C9" w:rsidP="00DF600E">
            <w:pPr>
              <w:spacing w:after="0"/>
              <w:contextualSpacing/>
              <w:rPr>
                <w:szCs w:val="24"/>
              </w:rPr>
            </w:pPr>
            <w:r w:rsidRPr="00D61ED1">
              <w:rPr>
                <w:szCs w:val="24"/>
              </w:rPr>
              <w:t>если в той же строке</w:t>
            </w:r>
          </w:p>
          <w:p w:rsidR="004D27C9" w:rsidRPr="00D61ED1" w:rsidRDefault="004D27C9" w:rsidP="00DF600E">
            <w:pPr>
              <w:spacing w:after="0"/>
              <w:contextualSpacing/>
              <w:rPr>
                <w:szCs w:val="24"/>
              </w:rPr>
            </w:pPr>
            <w:r w:rsidRPr="00D61ED1">
              <w:rPr>
                <w:szCs w:val="24"/>
              </w:rPr>
              <w:t>1) @Р6_3 + @Р6_4 &gt; 0,</w:t>
            </w:r>
          </w:p>
          <w:p w:rsidR="004D27C9" w:rsidRPr="00D61ED1" w:rsidRDefault="004D27C9" w:rsidP="00DF600E">
            <w:pPr>
              <w:spacing w:after="0"/>
              <w:contextualSpacing/>
              <w:rPr>
                <w:szCs w:val="24"/>
              </w:rPr>
            </w:pPr>
            <w:r w:rsidRPr="00D61ED1">
              <w:rPr>
                <w:szCs w:val="24"/>
              </w:rPr>
              <w:t>2) и заполнен @Р6_7.</w:t>
            </w:r>
          </w:p>
          <w:p w:rsidR="004D27C9" w:rsidRPr="00D61ED1" w:rsidRDefault="004D27C9" w:rsidP="00DF600E">
            <w:pPr>
              <w:spacing w:after="0"/>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Обязательно заполнение гр.9 разд.6, если (гр.3+гр.4)разд.6 &gt; 0 и заполнена гр.7 разд.6 передано гр.3 разд.6=&lt;значение1&gt;, гр.4 разд.6=&lt;значение2&gt;, гр.7 разд.6=&lt;значение3&gt;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3590</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гр.8 разд.9 в основной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 гр.4 разд.6 &gt; 0 или (гр.2+гр.4 разд.7) &gt; 0</w:t>
            </w:r>
          </w:p>
          <w:p w:rsidR="004D27C9" w:rsidRPr="00D61ED1" w:rsidRDefault="004D27C9" w:rsidP="00DF600E">
            <w:pPr>
              <w:spacing w:after="0"/>
              <w:contextualSpacing/>
              <w:rPr>
                <w:rFonts w:eastAsia="Times New Roman"/>
                <w:szCs w:val="24"/>
                <w:lang w:eastAsia="ru-RU"/>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@Р9_8,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@Р6_4 &gt; 0 или (@Р7_2+ @Р7_4) &gt;0</w:t>
            </w:r>
          </w:p>
          <w:p w:rsidR="004D27C9" w:rsidRPr="00D61ED1" w:rsidRDefault="004D27C9" w:rsidP="00DF600E">
            <w:pPr>
              <w:spacing w:after="0"/>
              <w:contextualSpacing/>
              <w:rPr>
                <w:rFonts w:eastAsia="Times New Roman"/>
                <w:szCs w:val="24"/>
                <w:lang w:eastAsia="ru-RU"/>
              </w:rPr>
            </w:pP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 гр.8 разд.9 в основной строке, если гр.4 разд.6 &gt; 0 или (гр.2+гр.4 разд.7) &gt; 0, передано гр.4 разд.6=</w:t>
            </w:r>
            <w:r w:rsidRPr="00D61ED1">
              <w:rPr>
                <w:szCs w:val="24"/>
              </w:rPr>
              <w:t>&lt;значение&gt;,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 гр.2+гр.4 разд.7=</w:t>
            </w:r>
            <w:r w:rsidRPr="00D61ED1">
              <w:rPr>
                <w:szCs w:val="24"/>
              </w:rPr>
              <w:t xml:space="preserve">&lt;значение&gt;, </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w:t>
            </w:r>
            <w:r w:rsidRPr="00D61ED1">
              <w:rPr>
                <w:rFonts w:eastAsia="Times New Roman"/>
                <w:szCs w:val="24"/>
                <w:lang w:val="en-US" w:eastAsia="ru-RU"/>
              </w:rPr>
              <w:t>8</w:t>
            </w:r>
            <w:r w:rsidRPr="00D61ED1">
              <w:rPr>
                <w:rFonts w:eastAsia="Times New Roman"/>
                <w:szCs w:val="24"/>
                <w:lang w:eastAsia="ru-RU"/>
              </w:rPr>
              <w:t>9</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гр.8 разд.9 в основной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той же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гр.4 разд.6 &gt; 0 или гр.2 разд.7 &gt; 0</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@Р9_8,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@Р6_4 &gt; 0 или @Р7_2 &gt;0</w:t>
            </w:r>
          </w:p>
          <w:p w:rsidR="004D27C9" w:rsidRPr="00D61ED1" w:rsidRDefault="004D27C9" w:rsidP="00DF600E">
            <w:pPr>
              <w:spacing w:after="0"/>
              <w:contextualSpacing/>
              <w:rPr>
                <w:rFonts w:eastAsia="Times New Roman"/>
                <w:szCs w:val="24"/>
                <w:lang w:eastAsia="ru-RU"/>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гр.8 разд.9 в основной строке, если гр.4 разд.6 &gt;0 или гр.2 разд.7 &gt;0,</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передано гр.8 разд.9=&lt;значение1&gt;, гр.4 разд.6=&lt;значение2&gt;, гр.2 разд.7=&lt;значение3&gt;</w:t>
            </w:r>
            <w:r w:rsidRPr="00D61ED1">
              <w:rPr>
                <w:szCs w:val="24"/>
              </w:rPr>
              <w:t xml:space="preserve"> </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3590</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дополнительных строках по погашению просроченной задолженности к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разд.9 не должна повторяться в рамках одного договора или одного транша.</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w:t>
            </w:r>
            <w:r w:rsidRPr="00D61ED1">
              <w:rPr>
                <w:szCs w:val="24"/>
              </w:rPr>
              <w:t>элементе Договор:</w:t>
            </w:r>
          </w:p>
          <w:p w:rsidR="004D27C9" w:rsidRPr="00D61ED1" w:rsidRDefault="004D27C9" w:rsidP="00DF600E">
            <w:pPr>
              <w:pStyle w:val="11"/>
              <w:spacing w:line="240" w:lineRule="auto"/>
              <w:rPr>
                <w:rFonts w:eastAsia="Times New Roman"/>
                <w:lang w:eastAsia="ru-RU"/>
              </w:rPr>
            </w:pPr>
            <w:r w:rsidRPr="00D61ED1">
              <w:t xml:space="preserve">Погшн/@Р9_8 </w:t>
            </w:r>
            <w:r w:rsidRPr="00D61ED1">
              <w:rPr>
                <w:rFonts w:eastAsia="Times New Roman"/>
                <w:lang w:eastAsia="ru-RU"/>
              </w:rPr>
              <w:t>не должен повторяться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дата в гр.8 разд.9 не должна повторяться в рамках одного договора,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дополнительных строках по погашению просроченной задолженности к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разд.9 не должна совпадать с датой в основной строке.</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 xml:space="preserve">в </w:t>
            </w:r>
            <w:r w:rsidRPr="00D61ED1">
              <w:rPr>
                <w:szCs w:val="24"/>
              </w:rPr>
              <w:t>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должно выполняться</w:t>
            </w:r>
          </w:p>
          <w:p w:rsidR="004D27C9" w:rsidRPr="00D61ED1" w:rsidRDefault="004D27C9" w:rsidP="00DF600E">
            <w:pPr>
              <w:pStyle w:val="11"/>
              <w:spacing w:line="240" w:lineRule="auto"/>
              <w:rPr>
                <w:rFonts w:eastAsia="Times New Roman"/>
                <w:lang w:eastAsia="ru-RU"/>
              </w:rPr>
            </w:pPr>
            <w:r w:rsidRPr="00D61ED1">
              <w:t>Погшн/@Р9_8</w:t>
            </w:r>
            <w:r w:rsidRPr="00D61ED1">
              <w:rPr>
                <w:rFonts w:eastAsia="Times New Roman"/>
                <w:lang w:eastAsia="ru-RU"/>
              </w:rPr>
              <w:t xml:space="preserve"> </w:t>
            </w:r>
            <w:r w:rsidRPr="00D61ED1">
              <w:t xml:space="preserve">≠ @Р9_8 </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дата в гр.8 разд.9 не должна совпадать с датой в основной строке,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3593</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дополнительных строках по погашению просроченной задолженности к строке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разд.9 не должна повторяться в рамках одного договора или одного транша.</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w:t>
            </w:r>
            <w:r w:rsidRPr="00D61ED1">
              <w:rPr>
                <w:szCs w:val="24"/>
              </w:rPr>
              <w:t>элементе Договор/Транш:</w:t>
            </w:r>
          </w:p>
          <w:p w:rsidR="004D27C9" w:rsidRPr="00D61ED1" w:rsidRDefault="004D27C9" w:rsidP="00DF600E">
            <w:pPr>
              <w:pStyle w:val="11"/>
              <w:spacing w:line="240" w:lineRule="auto"/>
              <w:rPr>
                <w:rFonts w:eastAsia="Times New Roman"/>
                <w:lang w:eastAsia="ru-RU"/>
              </w:rPr>
            </w:pPr>
            <w:r w:rsidRPr="00D61ED1">
              <w:t xml:space="preserve">ПогшнТ/@Р9_8 </w:t>
            </w:r>
            <w:r w:rsidRPr="00D61ED1">
              <w:rPr>
                <w:rFonts w:eastAsia="Times New Roman"/>
                <w:lang w:eastAsia="ru-RU"/>
              </w:rPr>
              <w:t>не должен повторяться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дата в гр.8 разд.9 не должна повторяться в рамках одного транша,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3594</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дополнительных строках по погашению просроченной задолженности к строке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разд.9 не должна совпадать с датой в строке по траншу.</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 xml:space="preserve">в </w:t>
            </w:r>
            <w:r w:rsidRPr="00D61ED1">
              <w:rPr>
                <w:szCs w:val="24"/>
              </w:rPr>
              <w:t>элементе Договор/Транш:</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должно выполняться</w:t>
            </w:r>
          </w:p>
          <w:p w:rsidR="004D27C9" w:rsidRPr="00D61ED1" w:rsidRDefault="004D27C9" w:rsidP="00DF600E">
            <w:pPr>
              <w:pStyle w:val="11"/>
              <w:spacing w:line="240" w:lineRule="auto"/>
              <w:rPr>
                <w:rFonts w:eastAsia="Times New Roman"/>
                <w:lang w:eastAsia="ru-RU"/>
              </w:rPr>
            </w:pPr>
            <w:r w:rsidRPr="00D61ED1">
              <w:t>ПогшнТ/@Р9_8</w:t>
            </w:r>
            <w:r w:rsidRPr="00D61ED1">
              <w:rPr>
                <w:rFonts w:eastAsia="Times New Roman"/>
                <w:lang w:eastAsia="ru-RU"/>
              </w:rPr>
              <w:t xml:space="preserve"> ≠ </w:t>
            </w:r>
            <w:r w:rsidRPr="00D61ED1">
              <w:t>@Р9_8</w:t>
            </w:r>
            <w:r w:rsidRPr="00D61ED1">
              <w:rPr>
                <w:rFonts w:eastAsia="Times New Roman"/>
                <w:lang w:eastAsia="ru-RU"/>
              </w:rPr>
              <w:t xml:space="preserve"> </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дата в гр.8 разд.9 не должна совпадать с датой в строке по траншу,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графе 9 раздела 9 должна приходиться на отчетный месяц</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в элементах Договор/Погшн, Договор/Транш/ПогшнТ</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должно выполняться</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МЕСЯЦ(@Р9_9)=</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МЕСЯЦ(</w:t>
            </w:r>
            <w:r w:rsidRPr="00D61ED1">
              <w:rPr>
                <w:szCs w:val="24"/>
              </w:rPr>
              <w:t>ОтчДата-1)</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графе 9 раздела 9 должна приходиться на отчетный месяц,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3597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основной строке и строках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Обязательно заполнение гр.10 разд.9, если гр.3 или гр.6 или гр.7 разд.9 &gt; 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элементах</w:t>
            </w:r>
            <w:r w:rsidRPr="00D61ED1">
              <w:rPr>
                <w:bCs/>
              </w:rPr>
              <w:t xml:space="preserve"> Договор, Транш</w:t>
            </w:r>
            <w:r w:rsidRPr="00D61ED1">
              <w:rPr>
                <w:rFonts w:eastAsia="Times New Roman"/>
                <w:lang w:eastAsia="ru-RU"/>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Обязательно заполнение @Р9_10, если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@Р9_3&gt; 0 или @Р9_6&gt; 0 или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@Р9_7 &gt; 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Обязательно заполнение гр.10 разд.9, если гр.3 или гр.6 или гр.7 разд.9 &gt;0, передано гр.3=&lt;значение1&gt;, гр.6=&lt;значение2&gt;, гр.7=&lt;значение3&gt;, гр.10=&lt;значение5&gt;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w:t>
            </w:r>
            <w:r w:rsidRPr="00D61ED1">
              <w:rPr>
                <w:iCs/>
                <w:lang w:val="en-US"/>
              </w:rPr>
              <w:t>598</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основной строке и в строках по траншам: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дата в гр.8 разд.9 должна быть меньше  отчетной даты</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 Транш:</w:t>
            </w:r>
          </w:p>
          <w:p w:rsidR="004D27C9" w:rsidRPr="00D61ED1" w:rsidRDefault="004D27C9" w:rsidP="00DF600E">
            <w:pPr>
              <w:pStyle w:val="11"/>
              <w:spacing w:line="240" w:lineRule="auto"/>
            </w:pPr>
            <w:r w:rsidRPr="00D61ED1">
              <w:t>должно выполняться правило</w:t>
            </w:r>
          </w:p>
          <w:p w:rsidR="004D27C9" w:rsidRPr="00D61ED1" w:rsidRDefault="004D27C9" w:rsidP="00DF600E">
            <w:pPr>
              <w:pStyle w:val="11"/>
              <w:spacing w:line="240" w:lineRule="auto"/>
              <w:rPr>
                <w:lang w:val="en-US"/>
              </w:rPr>
            </w:pPr>
            <w:r w:rsidRPr="00D61ED1">
              <w:t>@Р9_8 &lt; ОтчДата</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contextualSpacing/>
              <w:rPr>
                <w:szCs w:val="24"/>
              </w:rPr>
            </w:pPr>
            <w:r w:rsidRPr="00D61ED1">
              <w:rPr>
                <w:rFonts w:eastAsia="Times New Roman"/>
                <w:szCs w:val="24"/>
                <w:lang w:eastAsia="ru-RU"/>
              </w:rPr>
              <w:t>дата в гр.8 разд.9 должна быть меньше  отчетной даты,</w:t>
            </w:r>
            <w:r w:rsidRPr="00D61ED1">
              <w:rPr>
                <w:szCs w:val="24"/>
              </w:rPr>
              <w:t xml:space="preserve">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01.11.2016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6590(</w:t>
            </w:r>
            <w:r w:rsidRPr="00D61ED1">
              <w:rPr>
                <w:iCs/>
                <w:sz w:val="20"/>
                <w:szCs w:val="20"/>
                <w:lang w:val="en-US"/>
              </w:rPr>
              <w:t>2</w:t>
            </w:r>
            <w:r w:rsidRPr="00D61ED1">
              <w:rPr>
                <w:iCs/>
                <w:sz w:val="20"/>
                <w:szCs w:val="20"/>
              </w:rPr>
              <w:t>) 6600</w:t>
            </w:r>
            <w:r w:rsidRPr="00D61ED1">
              <w:rPr>
                <w:iCs/>
                <w:sz w:val="20"/>
                <w:szCs w:val="20"/>
                <w:lang w:val="en-US"/>
              </w:rPr>
              <w:t>(2)</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w:t>
            </w:r>
            <w:r w:rsidRPr="00D61ED1">
              <w:rPr>
                <w:iCs/>
                <w:lang w:val="en-US"/>
              </w:rPr>
              <w:t>59</w:t>
            </w:r>
            <w:r w:rsidRPr="00D61ED1">
              <w:rPr>
                <w:iCs/>
              </w:rPr>
              <w:t>9</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дополнительных строках по </w:t>
            </w:r>
            <w:r w:rsidRPr="00D61ED1">
              <w:t>погашению</w:t>
            </w:r>
            <w:r w:rsidRPr="00D61ED1">
              <w:rPr>
                <w:rFonts w:eastAsia="Times New Roman"/>
                <w:lang w:eastAsia="ru-RU"/>
              </w:rPr>
              <w:t xml:space="preserve"> просроченной задолженности:</w:t>
            </w:r>
          </w:p>
          <w:p w:rsidR="004D27C9" w:rsidRPr="00D61ED1" w:rsidRDefault="004D27C9" w:rsidP="00DF600E">
            <w:pPr>
              <w:spacing w:after="0"/>
              <w:rPr>
                <w:szCs w:val="24"/>
              </w:rPr>
            </w:pPr>
            <w:r w:rsidRPr="00D61ED1">
              <w:rPr>
                <w:szCs w:val="24"/>
              </w:rPr>
              <w:t>Дата в гр.9 разд.9 должна быть не ранее отраженной в гр.8 разд.9 и меньше отчетной даты</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гр.8, гр.9 разд.9 берутся в одной и той же строке.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Договор/Погшн, Договор/Транш/ПогшнТ:</w:t>
            </w:r>
          </w:p>
          <w:p w:rsidR="004D27C9" w:rsidRPr="00D61ED1" w:rsidRDefault="004D27C9" w:rsidP="00DF600E">
            <w:pPr>
              <w:pStyle w:val="11"/>
              <w:spacing w:line="240" w:lineRule="auto"/>
            </w:pPr>
            <w:r w:rsidRPr="00D61ED1">
              <w:t>должно выполняться правило</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@Р9_8 &lt;= @Р9_9 &lt; ОтчДата</w:t>
            </w:r>
          </w:p>
          <w:p w:rsidR="004D27C9" w:rsidRPr="00D61ED1" w:rsidRDefault="004D27C9" w:rsidP="00DF600E">
            <w:pPr>
              <w:pStyle w:val="11"/>
              <w:spacing w:line="240" w:lineRule="auto"/>
            </w:pPr>
          </w:p>
          <w:p w:rsidR="004D27C9" w:rsidRPr="00D61ED1" w:rsidRDefault="004D27C9" w:rsidP="00DF600E">
            <w:pPr>
              <w:spacing w:after="0"/>
              <w:rPr>
                <w:szCs w:val="24"/>
              </w:rPr>
            </w:pPr>
            <w:r w:rsidRPr="00D61ED1">
              <w:rPr>
                <w:szCs w:val="24"/>
              </w:rPr>
              <w:t>@Р9_8, @Р9_9 - в одной и той же строке.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rPr>
                <w:szCs w:val="24"/>
              </w:rPr>
            </w:pPr>
            <w:r w:rsidRPr="00D61ED1">
              <w:rPr>
                <w:szCs w:val="24"/>
              </w:rPr>
              <w:t>дата в гр.9 разд.9 должна быть не ранее даты в гр.8 разд.9 и меньше отчетной даты,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01.11.2016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6610</w:t>
            </w:r>
          </w:p>
        </w:tc>
      </w:tr>
      <w:tr w:rsidR="004D27C9" w:rsidRPr="00D61ED1" w:rsidTr="004D27C9">
        <w:tblPrEx>
          <w:shd w:val="clear" w:color="auto" w:fill="DBE5F1"/>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3601</w:t>
            </w:r>
          </w:p>
        </w:tc>
        <w:tc>
          <w:tcPr>
            <w:tcW w:w="794" w:type="dxa"/>
            <w:shd w:val="clear" w:color="auto" w:fill="auto"/>
          </w:tcPr>
          <w:p w:rsidR="004D27C9" w:rsidRPr="00D61ED1" w:rsidRDefault="004D27C9" w:rsidP="00DF600E">
            <w:pPr>
              <w:spacing w:after="0"/>
              <w:rPr>
                <w:iCs/>
                <w:sz w:val="20"/>
                <w:szCs w:val="20"/>
              </w:rPr>
            </w:pPr>
            <w:r w:rsidRPr="00D61ED1">
              <w:rPr>
                <w:iCs/>
                <w:sz w:val="20"/>
                <w:szCs w:val="20"/>
                <w:lang w:val="en-US"/>
              </w:rPr>
              <w:t>2</w:t>
            </w:r>
            <w:r w:rsidRPr="00D61ED1">
              <w:rPr>
                <w:iCs/>
                <w:sz w:val="20"/>
                <w:szCs w:val="20"/>
              </w:rPr>
              <w:t xml:space="preserve"> 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В каждой основной/в каждой дополнительной строке по траншу/в каждой дополнительной строке по источнику погашения (к основной строке/к дополнительной строке по траншу):</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Обязательно заполнение гр.13 разд.9, если в той же строке заполнена гр.3 разд.9</w:t>
            </w:r>
          </w:p>
        </w:tc>
        <w:tc>
          <w:tcPr>
            <w:tcW w:w="3969" w:type="dxa"/>
            <w:shd w:val="clear" w:color="auto" w:fill="auto"/>
          </w:tcPr>
          <w:p w:rsidR="004D27C9" w:rsidRPr="00D61ED1" w:rsidRDefault="004D27C9" w:rsidP="00DF600E">
            <w:pPr>
              <w:pStyle w:val="ad"/>
              <w:rPr>
                <w:bCs/>
                <w:szCs w:val="24"/>
              </w:rPr>
            </w:pPr>
            <w:r w:rsidRPr="00D61ED1">
              <w:rPr>
                <w:szCs w:val="24"/>
              </w:rPr>
              <w:t xml:space="preserve">в элементах Договор, Транш, </w:t>
            </w:r>
            <w:r w:rsidRPr="00D61ED1">
              <w:rPr>
                <w:bCs/>
                <w:szCs w:val="24"/>
              </w:rPr>
              <w:t>Ист/ИстСум, ИстТ/ИстСум:</w:t>
            </w:r>
          </w:p>
          <w:p w:rsidR="004D27C9" w:rsidRPr="00D61ED1" w:rsidRDefault="004D27C9" w:rsidP="00DF600E">
            <w:pPr>
              <w:pStyle w:val="ad"/>
              <w:rPr>
                <w:szCs w:val="24"/>
              </w:rPr>
            </w:pPr>
            <w:r w:rsidRPr="00D61ED1">
              <w:rPr>
                <w:szCs w:val="24"/>
              </w:rPr>
              <w:t>Обязательно заполнение @Р9</w:t>
            </w:r>
            <w:r w:rsidRPr="00D61ED1">
              <w:rPr>
                <w:bCs/>
                <w:szCs w:val="24"/>
              </w:rPr>
              <w:t>_13,</w:t>
            </w:r>
            <w:r w:rsidRPr="00D61ED1">
              <w:rPr>
                <w:szCs w:val="24"/>
              </w:rPr>
              <w:t xml:space="preserve"> если </w:t>
            </w:r>
            <w:r w:rsidRPr="00D61ED1">
              <w:rPr>
                <w:rFonts w:eastAsia="Times New Roman"/>
                <w:szCs w:val="24"/>
                <w:lang w:eastAsia="ru-RU"/>
              </w:rPr>
              <w:t>в той же строке</w:t>
            </w:r>
            <w:r w:rsidRPr="00D61ED1">
              <w:rPr>
                <w:szCs w:val="24"/>
              </w:rPr>
              <w:t xml:space="preserve"> </w:t>
            </w:r>
            <w:r w:rsidRPr="00D61ED1">
              <w:rPr>
                <w:rFonts w:eastAsia="Times New Roman"/>
                <w:szCs w:val="24"/>
                <w:lang w:eastAsia="ru-RU"/>
              </w:rPr>
              <w:t>заполнена</w:t>
            </w:r>
            <w:r w:rsidRPr="00D61ED1">
              <w:rPr>
                <w:szCs w:val="24"/>
              </w:rPr>
              <w:t xml:space="preserve"> @Р9</w:t>
            </w:r>
            <w:r w:rsidRPr="00D61ED1">
              <w:rPr>
                <w:bCs/>
                <w:szCs w:val="24"/>
              </w:rPr>
              <w:t>_3</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Не заполнена гр.13 разд. 9 при заполненной гр.3 разд.9, передано гр.3 разд 9=</w:t>
            </w:r>
            <w:r w:rsidRPr="00D61ED1">
              <w:rPr>
                <w:szCs w:val="24"/>
              </w:rPr>
              <w:t>&lt;значение1&gt;,</w:t>
            </w:r>
            <w:r w:rsidRPr="00D61ED1">
              <w:rPr>
                <w:rFonts w:eastAsia="Times New Roman"/>
                <w:szCs w:val="24"/>
                <w:lang w:eastAsia="ru-RU"/>
              </w:rPr>
              <w:t xml:space="preserve"> гр.13 разд 9=</w:t>
            </w:r>
            <w:r w:rsidRPr="00D61ED1">
              <w:rPr>
                <w:szCs w:val="24"/>
              </w:rPr>
              <w:t>&lt;значение2&gt;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shd w:val="clear" w:color="auto" w:fill="DBE5F1"/>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3602</w:t>
            </w:r>
          </w:p>
        </w:tc>
        <w:tc>
          <w:tcPr>
            <w:tcW w:w="794" w:type="dxa"/>
            <w:shd w:val="clear" w:color="auto" w:fill="auto"/>
          </w:tcPr>
          <w:p w:rsidR="004D27C9" w:rsidRPr="00D61ED1" w:rsidRDefault="004D27C9" w:rsidP="00DF600E">
            <w:pPr>
              <w:spacing w:after="0"/>
              <w:rPr>
                <w:iCs/>
                <w:sz w:val="20"/>
                <w:szCs w:val="20"/>
                <w:lang w:val="en-US"/>
              </w:rPr>
            </w:pPr>
            <w:r w:rsidRPr="00D61ED1">
              <w:rPr>
                <w:iCs/>
                <w:sz w:val="20"/>
                <w:szCs w:val="20"/>
                <w:lang w:val="en-US"/>
              </w:rPr>
              <w:t>2</w:t>
            </w:r>
            <w:r w:rsidRPr="00D61ED1">
              <w:rPr>
                <w:iCs/>
                <w:sz w:val="20"/>
                <w:szCs w:val="20"/>
              </w:rPr>
              <w:t xml:space="preserve"> </w:t>
            </w:r>
            <w:r w:rsidRPr="00D61ED1">
              <w:rPr>
                <w:iCs/>
                <w:sz w:val="20"/>
                <w:szCs w:val="20"/>
                <w:lang w:val="en-US"/>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 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В каждой основной/в каждой строке по траншу/ в каждой дополнительной строке по источнику погашения (к основной строке/к строке по траншу):</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Обязательно заполнение гр.14 разд.9, если в той же строке заполнена гр.6 разд.9</w:t>
            </w:r>
          </w:p>
        </w:tc>
        <w:tc>
          <w:tcPr>
            <w:tcW w:w="3969" w:type="dxa"/>
            <w:shd w:val="clear" w:color="auto" w:fill="auto"/>
          </w:tcPr>
          <w:p w:rsidR="004D27C9" w:rsidRPr="00D61ED1" w:rsidRDefault="004D27C9" w:rsidP="00DF600E">
            <w:pPr>
              <w:pStyle w:val="ad"/>
              <w:rPr>
                <w:bCs/>
                <w:szCs w:val="24"/>
              </w:rPr>
            </w:pPr>
            <w:r w:rsidRPr="00D61ED1">
              <w:rPr>
                <w:szCs w:val="24"/>
              </w:rPr>
              <w:t xml:space="preserve">в элементах Договор, Транш, </w:t>
            </w:r>
            <w:r w:rsidRPr="00D61ED1">
              <w:rPr>
                <w:bCs/>
                <w:szCs w:val="24"/>
              </w:rPr>
              <w:t>Ист/ИстСум, ИстТ/ИстСум:</w:t>
            </w:r>
          </w:p>
          <w:p w:rsidR="004D27C9" w:rsidRPr="00D61ED1" w:rsidRDefault="004D27C9" w:rsidP="00DF600E">
            <w:pPr>
              <w:pStyle w:val="11"/>
              <w:spacing w:line="240" w:lineRule="auto"/>
              <w:rPr>
                <w:bCs/>
              </w:rPr>
            </w:pPr>
            <w:r w:rsidRPr="00D61ED1">
              <w:t>Обязательно заполнение @Р9</w:t>
            </w:r>
            <w:r w:rsidRPr="00D61ED1">
              <w:rPr>
                <w:bCs/>
              </w:rPr>
              <w:t>_14,</w:t>
            </w:r>
            <w:r w:rsidRPr="00D61ED1">
              <w:t xml:space="preserve"> если </w:t>
            </w:r>
            <w:r w:rsidRPr="00D61ED1">
              <w:rPr>
                <w:rFonts w:eastAsia="Times New Roman"/>
                <w:lang w:eastAsia="ru-RU"/>
              </w:rPr>
              <w:t>в той же строке</w:t>
            </w:r>
            <w:r w:rsidRPr="00D61ED1">
              <w:t xml:space="preserve"> </w:t>
            </w:r>
            <w:r w:rsidRPr="00D61ED1">
              <w:rPr>
                <w:rFonts w:eastAsia="Times New Roman"/>
                <w:lang w:eastAsia="ru-RU"/>
              </w:rPr>
              <w:t>заполнена</w:t>
            </w:r>
            <w:r w:rsidRPr="00D61ED1">
              <w:t xml:space="preserve"> @Р9</w:t>
            </w:r>
            <w:r w:rsidRPr="00D61ED1">
              <w:rPr>
                <w:bCs/>
              </w:rPr>
              <w:t>_6</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Не заполнена гр.14 разд. 9 при заполненной гр.6 разд.9, передано гр.6 разд 9=</w:t>
            </w:r>
            <w:r w:rsidRPr="00D61ED1">
              <w:rPr>
                <w:szCs w:val="24"/>
              </w:rPr>
              <w:t>&lt;значение1&gt;,</w:t>
            </w:r>
            <w:r w:rsidRPr="00D61ED1">
              <w:rPr>
                <w:rFonts w:eastAsia="Times New Roman"/>
                <w:szCs w:val="24"/>
                <w:lang w:eastAsia="ru-RU"/>
              </w:rPr>
              <w:t xml:space="preserve"> гр.14 разд 9=</w:t>
            </w:r>
            <w:r w:rsidRPr="00D61ED1">
              <w:rPr>
                <w:szCs w:val="24"/>
              </w:rPr>
              <w:t>&lt;значение2&gt;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3605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 xml:space="preserve">Обязательно заполнение гр.8 разд.3 в основной строке </w:t>
            </w:r>
            <w:r w:rsidRPr="00D61ED1">
              <w:rPr>
                <w:b/>
                <w:bCs/>
                <w:szCs w:val="24"/>
                <w:lang w:eastAsia="ru-RU"/>
              </w:rPr>
              <w:t>кроме случаев,</w:t>
            </w:r>
            <w:r w:rsidRPr="00D61ED1">
              <w:rPr>
                <w:szCs w:val="24"/>
                <w:lang w:eastAsia="ru-RU"/>
              </w:rPr>
              <w:t xml:space="preserve"> когда выполняются следующие условия: </w:t>
            </w:r>
          </w:p>
          <w:p w:rsidR="004D27C9" w:rsidRPr="00D61ED1" w:rsidRDefault="004D27C9" w:rsidP="00DF600E">
            <w:pPr>
              <w:pStyle w:val="af7"/>
              <w:spacing w:after="0"/>
              <w:ind w:left="0"/>
              <w:rPr>
                <w:szCs w:val="24"/>
                <w:lang w:eastAsia="ru-RU"/>
              </w:rPr>
            </w:pPr>
            <w:r w:rsidRPr="00D61ED1">
              <w:rPr>
                <w:szCs w:val="24"/>
                <w:lang w:eastAsia="ru-RU"/>
              </w:rPr>
              <w:t xml:space="preserve">1). БС второго порядка, соответствующий первым 5 разрядам лицевого счета, указанного в </w:t>
            </w:r>
            <w:r w:rsidRPr="00D61ED1">
              <w:rPr>
                <w:b/>
                <w:szCs w:val="24"/>
                <w:lang w:eastAsia="ru-RU"/>
              </w:rPr>
              <w:t>гр.1 разд.6</w:t>
            </w:r>
            <w:r w:rsidRPr="00D61ED1">
              <w:rPr>
                <w:szCs w:val="24"/>
                <w:lang w:eastAsia="ru-RU"/>
              </w:rPr>
              <w:t xml:space="preserve">, в одной из строк по договору (основной и/или строк по траншам и/или  по ненадлежащим активам)  = </w:t>
            </w:r>
          </w:p>
          <w:p w:rsidR="004D27C9" w:rsidRPr="00D61ED1" w:rsidRDefault="004D27C9" w:rsidP="00DF600E">
            <w:pPr>
              <w:pStyle w:val="af7"/>
              <w:spacing w:after="0"/>
              <w:ind w:left="0"/>
              <w:rPr>
                <w:szCs w:val="24"/>
                <w:lang w:eastAsia="ru-RU"/>
              </w:rPr>
            </w:pPr>
            <w:r w:rsidRPr="00D61ED1">
              <w:rPr>
                <w:szCs w:val="24"/>
                <w:lang w:eastAsia="ru-RU"/>
              </w:rPr>
              <w:t>(44109, 44210, 44310, 44410, 44509, 44609, 44709, 44809, 44909, 45009, 45109, 45209, 45309, 45409, 45607, 46001, 46101, 46201, 46301, 46401, 46501, 46601, 46701, 46801, 46901, 47001, 47101, 47201, 47301, 44108, 44209, 44309, 44409, 44508, 44608, 44708, 44808, 44908, 45008, 45108, 45208, 45308, 45408, 45606, 46007, 46107, 46207, 46307, 46407, 46507, 46607, 46707, 46807, 46907, 47007, 47107, 47207, 47307),</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2) гр.1 разд.6 не заполнена ни в какой из строк (основной и строк по траншам и по ненадлежащим активам)</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pStyle w:val="af7"/>
              <w:spacing w:after="0"/>
              <w:ind w:left="0"/>
              <w:rPr>
                <w:szCs w:val="24"/>
                <w:lang w:eastAsia="ru-RU"/>
              </w:rPr>
            </w:pPr>
            <w:r w:rsidRPr="00D61ED1">
              <w:rPr>
                <w:szCs w:val="24"/>
                <w:lang w:eastAsia="ru-RU"/>
              </w:rPr>
              <w:t>3). гр.1 разд.3 = 1.6, 1.2, 5, 6, 7, 8, 5.1, 7.1, 8.1;</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4) (гр.3 разд.6 не заполнена или =0) и (гр.4 разд.6 заполнена (в том числе равна 0)) в основной строке</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5) имеются и все заполнены строки по траншам по гр.8 разд.3</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Обязательно заполнение Договор/</w:t>
            </w:r>
            <w:r w:rsidRPr="00D61ED1">
              <w:rPr>
                <w:szCs w:val="24"/>
              </w:rPr>
              <w:t>@Р3_</w:t>
            </w:r>
            <w:r w:rsidRPr="00D61ED1">
              <w:rPr>
                <w:szCs w:val="24"/>
                <w:lang w:eastAsia="ru-RU"/>
              </w:rPr>
              <w:t xml:space="preserve">8 </w:t>
            </w:r>
            <w:r w:rsidRPr="00D61ED1">
              <w:rPr>
                <w:b/>
                <w:bCs/>
                <w:szCs w:val="24"/>
                <w:lang w:eastAsia="ru-RU"/>
              </w:rPr>
              <w:t>кроме случаев</w:t>
            </w:r>
            <w:r w:rsidRPr="00D61ED1">
              <w:rPr>
                <w:szCs w:val="24"/>
                <w:lang w:eastAsia="ru-RU"/>
              </w:rPr>
              <w:t>, когда:</w:t>
            </w:r>
          </w:p>
          <w:p w:rsidR="004D27C9" w:rsidRPr="00D61ED1" w:rsidRDefault="004D27C9" w:rsidP="00DF600E">
            <w:pPr>
              <w:spacing w:after="0"/>
              <w:rPr>
                <w:szCs w:val="24"/>
                <w:lang w:eastAsia="ru-RU"/>
              </w:rPr>
            </w:pPr>
            <w:r w:rsidRPr="00D61ED1">
              <w:rPr>
                <w:szCs w:val="24"/>
                <w:lang w:eastAsia="ru-RU"/>
              </w:rPr>
              <w:t>1). в одной из строк</w:t>
            </w:r>
            <w:r w:rsidRPr="00D61ED1">
              <w:rPr>
                <w:szCs w:val="24"/>
              </w:rPr>
              <w:t xml:space="preserve"> в элементах {Договор,Транш, НеА, НеАТ}</w:t>
            </w:r>
            <w:r w:rsidRPr="00D61ED1">
              <w:rPr>
                <w:szCs w:val="24"/>
                <w:lang w:eastAsia="ru-RU"/>
              </w:rPr>
              <w:t xml:space="preserve"> </w:t>
            </w:r>
          </w:p>
          <w:p w:rsidR="004D27C9" w:rsidRPr="00D61ED1" w:rsidRDefault="004D27C9" w:rsidP="00DF600E">
            <w:pPr>
              <w:pStyle w:val="af7"/>
              <w:spacing w:after="0"/>
              <w:ind w:left="0"/>
              <w:rPr>
                <w:szCs w:val="24"/>
                <w:lang w:eastAsia="ru-RU"/>
              </w:rPr>
            </w:pPr>
            <w:r w:rsidRPr="00D61ED1">
              <w:rPr>
                <w:szCs w:val="24"/>
              </w:rPr>
              <w:t>ПСТР(</w:t>
            </w:r>
            <w:r w:rsidRPr="00D61ED1">
              <w:rPr>
                <w:rFonts w:eastAsia="Times New Roman"/>
                <w:szCs w:val="24"/>
                <w:lang w:eastAsia="ru-RU"/>
              </w:rPr>
              <w:t xml:space="preserve">@Р6_1; 1; 5) </w:t>
            </w:r>
            <w:r w:rsidRPr="00D61ED1">
              <w:rPr>
                <w:szCs w:val="24"/>
                <w:lang w:eastAsia="ru-RU"/>
              </w:rPr>
              <w:t>=</w:t>
            </w:r>
            <w:r w:rsidRPr="00D61ED1">
              <w:rPr>
                <w:b/>
                <w:bCs/>
                <w:szCs w:val="24"/>
                <w:lang w:eastAsia="ru-RU"/>
              </w:rPr>
              <w:t xml:space="preserve"> </w:t>
            </w:r>
            <w:r w:rsidRPr="00D61ED1">
              <w:rPr>
                <w:szCs w:val="24"/>
              </w:rPr>
              <w:t>одному из БС из списка</w:t>
            </w:r>
          </w:p>
          <w:p w:rsidR="004D27C9" w:rsidRPr="00D61ED1" w:rsidRDefault="004D27C9" w:rsidP="00DF600E">
            <w:pPr>
              <w:spacing w:after="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 xml:space="preserve">2) </w:t>
            </w:r>
            <w:r w:rsidRPr="00D61ED1">
              <w:rPr>
                <w:rFonts w:eastAsia="Times New Roman"/>
                <w:szCs w:val="24"/>
                <w:lang w:eastAsia="ru-RU"/>
              </w:rPr>
              <w:t>@Р6_1</w:t>
            </w:r>
            <w:r w:rsidRPr="00D61ED1">
              <w:rPr>
                <w:szCs w:val="24"/>
                <w:lang w:eastAsia="ru-RU"/>
              </w:rPr>
              <w:t xml:space="preserve"> не заполнена ни в одной из строк</w:t>
            </w:r>
            <w:r w:rsidRPr="00D61ED1">
              <w:rPr>
                <w:szCs w:val="24"/>
              </w:rPr>
              <w:t xml:space="preserve"> в элементах {Договор,Транш, НеА, НеАТ}</w:t>
            </w:r>
          </w:p>
          <w:p w:rsidR="004D27C9" w:rsidRPr="00D61ED1" w:rsidRDefault="004D27C9" w:rsidP="00DF600E">
            <w:pPr>
              <w:spacing w:after="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3).@Р3_1</w:t>
            </w:r>
            <w:r w:rsidRPr="00D61ED1">
              <w:rPr>
                <w:szCs w:val="24"/>
              </w:rPr>
              <w:t>=</w:t>
            </w:r>
            <w:r w:rsidRPr="00D61ED1">
              <w:rPr>
                <w:szCs w:val="24"/>
                <w:lang w:eastAsia="ru-RU"/>
              </w:rPr>
              <w:t>{1.6,1.2,5, 6, 7, 8, 5.1, 7.1, 8.1};</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4) @Р6_3 не заполнен или =0</w:t>
            </w:r>
          </w:p>
          <w:p w:rsidR="004D27C9" w:rsidRPr="00D61ED1" w:rsidRDefault="004D27C9" w:rsidP="00DF600E">
            <w:pPr>
              <w:spacing w:after="0"/>
              <w:rPr>
                <w:szCs w:val="24"/>
                <w:lang w:eastAsia="ru-RU"/>
              </w:rPr>
            </w:pPr>
            <w:r w:rsidRPr="00D61ED1">
              <w:rPr>
                <w:szCs w:val="24"/>
                <w:lang w:eastAsia="ru-RU"/>
              </w:rPr>
              <w:t>и @Р6_4 заполнен (в том числе =0);</w:t>
            </w:r>
          </w:p>
          <w:p w:rsidR="004D27C9" w:rsidRPr="00D61ED1" w:rsidRDefault="004D27C9" w:rsidP="00DF600E">
            <w:pPr>
              <w:pStyle w:val="af7"/>
              <w:spacing w:after="0"/>
              <w:ind w:left="0"/>
              <w:rPr>
                <w:szCs w:val="24"/>
                <w:lang w:eastAsia="ru-RU"/>
              </w:rPr>
            </w:pPr>
            <w:r w:rsidRPr="00D61ED1">
              <w:rPr>
                <w:szCs w:val="24"/>
                <w:lang w:eastAsia="ru-RU"/>
              </w:rPr>
              <w:t>или</w:t>
            </w:r>
          </w:p>
          <w:p w:rsidR="004D27C9" w:rsidRPr="00D61ED1" w:rsidRDefault="004D27C9" w:rsidP="00DF600E">
            <w:pPr>
              <w:spacing w:after="0"/>
              <w:rPr>
                <w:szCs w:val="24"/>
                <w:lang w:eastAsia="ru-RU"/>
              </w:rPr>
            </w:pPr>
            <w:r w:rsidRPr="00D61ED1">
              <w:rPr>
                <w:szCs w:val="24"/>
                <w:lang w:eastAsia="ru-RU"/>
              </w:rPr>
              <w:t xml:space="preserve">5) есть строки в </w:t>
            </w:r>
            <w:r w:rsidRPr="00D61ED1">
              <w:rPr>
                <w:szCs w:val="24"/>
              </w:rPr>
              <w:t>элементе Транш</w:t>
            </w:r>
            <w:r w:rsidRPr="00D61ED1">
              <w:rPr>
                <w:szCs w:val="24"/>
                <w:lang w:eastAsia="ru-RU"/>
              </w:rPr>
              <w:t xml:space="preserve"> и во всех строках</w:t>
            </w:r>
          </w:p>
          <w:p w:rsidR="004D27C9" w:rsidRPr="00D61ED1" w:rsidRDefault="004D27C9" w:rsidP="00DF600E">
            <w:pPr>
              <w:spacing w:after="0"/>
              <w:rPr>
                <w:szCs w:val="24"/>
                <w:lang w:eastAsia="ru-RU"/>
              </w:rPr>
            </w:pPr>
            <w:r w:rsidRPr="00D61ED1">
              <w:rPr>
                <w:szCs w:val="24"/>
              </w:rPr>
              <w:t>Транш</w:t>
            </w:r>
            <w:r w:rsidRPr="00D61ED1">
              <w:rPr>
                <w:szCs w:val="24"/>
                <w:lang w:eastAsia="ru-RU"/>
              </w:rPr>
              <w:t>/</w:t>
            </w:r>
            <w:r w:rsidRPr="00D61ED1">
              <w:rPr>
                <w:szCs w:val="24"/>
              </w:rPr>
              <w:t>@Р3_</w:t>
            </w:r>
            <w:r w:rsidRPr="00D61ED1">
              <w:rPr>
                <w:szCs w:val="24"/>
                <w:lang w:eastAsia="ru-RU"/>
              </w:rPr>
              <w:t>8 заполнены</w:t>
            </w:r>
          </w:p>
          <w:p w:rsidR="004D27C9" w:rsidRPr="00D61ED1" w:rsidRDefault="004D27C9" w:rsidP="00DF600E">
            <w:pPr>
              <w:spacing w:after="0"/>
              <w:rPr>
                <w:szCs w:val="24"/>
                <w:lang w:eastAsia="ru-RU"/>
              </w:rPr>
            </w:pPr>
          </w:p>
          <w:p w:rsidR="004D27C9" w:rsidRPr="00D61ED1" w:rsidRDefault="004D27C9" w:rsidP="00DF600E">
            <w:pPr>
              <w:spacing w:after="0"/>
              <w:rPr>
                <w:szCs w:val="24"/>
              </w:rPr>
            </w:pPr>
            <w:r w:rsidRPr="00D61ED1">
              <w:rPr>
                <w:szCs w:val="24"/>
                <w:lang w:eastAsia="ru-RU"/>
              </w:rPr>
              <w:t>@Р3_1 – всегда только в элементе Договор</w:t>
            </w:r>
            <w:r w:rsidRPr="00D61ED1">
              <w:rPr>
                <w:szCs w:val="24"/>
              </w:rPr>
              <w:t>,</w:t>
            </w:r>
          </w:p>
          <w:p w:rsidR="004D27C9" w:rsidRPr="00D61ED1" w:rsidRDefault="004D27C9" w:rsidP="00DF600E">
            <w:pPr>
              <w:spacing w:after="0"/>
              <w:rPr>
                <w:szCs w:val="24"/>
              </w:rPr>
            </w:pPr>
            <w:r w:rsidRPr="00D61ED1">
              <w:rPr>
                <w:szCs w:val="24"/>
                <w:lang w:eastAsia="ru-RU"/>
              </w:rPr>
              <w:t>@Р6_3, @Р6_4 - в элементе Договор</w:t>
            </w:r>
            <w:r w:rsidRPr="00D61ED1">
              <w:rPr>
                <w:szCs w:val="24"/>
              </w:rPr>
              <w:t>.</w:t>
            </w:r>
          </w:p>
          <w:p w:rsidR="004D27C9" w:rsidRPr="00D61ED1" w:rsidRDefault="004D27C9" w:rsidP="00DF600E">
            <w:pPr>
              <w:spacing w:after="0"/>
              <w:rPr>
                <w:szCs w:val="24"/>
                <w:lang w:eastAsia="ru-RU"/>
              </w:rPr>
            </w:pPr>
          </w:p>
          <w:p w:rsidR="004D27C9" w:rsidRPr="00D61ED1" w:rsidRDefault="004D27C9" w:rsidP="00DF600E">
            <w:pPr>
              <w:spacing w:after="0"/>
              <w:rPr>
                <w:i/>
                <w:szCs w:val="24"/>
                <w:lang w:eastAsia="ru-RU"/>
              </w:rPr>
            </w:pPr>
            <w:r w:rsidRPr="00D61ED1">
              <w:rPr>
                <w:i/>
                <w:szCs w:val="24"/>
                <w:lang w:eastAsia="ru-RU"/>
              </w:rPr>
              <w:t>Примечание:</w:t>
            </w:r>
          </w:p>
          <w:p w:rsidR="004D27C9" w:rsidRPr="00D61ED1" w:rsidRDefault="004D27C9" w:rsidP="00DF600E">
            <w:pPr>
              <w:spacing w:after="0"/>
              <w:rPr>
                <w:szCs w:val="24"/>
                <w:lang w:eastAsia="ru-RU"/>
              </w:rPr>
            </w:pPr>
            <w:r w:rsidRPr="00D61ED1">
              <w:rPr>
                <w:i/>
                <w:szCs w:val="24"/>
                <w:lang w:eastAsia="ru-RU"/>
              </w:rPr>
              <w:t>в сообщении</w:t>
            </w:r>
            <w:r w:rsidRPr="00D61ED1">
              <w:rPr>
                <w:rFonts w:eastAsia="Times New Roman"/>
                <w:i/>
                <w:szCs w:val="24"/>
                <w:lang w:eastAsia="ru-RU"/>
              </w:rPr>
              <w:t xml:space="preserve"> об ошибке </w:t>
            </w:r>
            <w:r w:rsidRPr="00D61ED1">
              <w:rPr>
                <w:i/>
                <w:szCs w:val="24"/>
                <w:lang w:eastAsia="ru-RU"/>
              </w:rPr>
              <w:t>при возможности для гр.1 р.6 вместо «значение4» вывести любой из найденных счетов или слова «счет до востребования» или «не заполнена».</w:t>
            </w: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szCs w:val="24"/>
                <w:lang w:eastAsia="ru-RU"/>
              </w:rPr>
            </w:pPr>
            <w:r w:rsidRPr="00D61ED1">
              <w:rPr>
                <w:szCs w:val="24"/>
                <w:lang w:eastAsia="ru-RU"/>
              </w:rPr>
              <w:t>Обязательно заполнение гр.8 разд.3 в основной строке за исключением, когда: по договору в гр.1 разд.6 указан счет до востребования или гр.1 разд.6 не заполнена, или гр.1 разд.3=(1.2,1.6,5,6,7,8,5.1,7.1,8.1), или гр.3 разд.6 не заполнена (или 0), а гр.4 разд.6 заполнена (в т.ч. =0), или по гр.8 разд.3 заполнены все строки по траншам, передано гр.1 разд.3=&lt;значение1&gt;, гр.3 разд.6=&lt;значение2&gt;, гр.4 разд.6=&lt;значение3&gt;, гр.1 разд.6=&lt;значение4&gt;</w:t>
            </w:r>
          </w:p>
          <w:p w:rsidR="004D27C9" w:rsidRPr="00D61ED1" w:rsidRDefault="004D27C9" w:rsidP="00DF600E">
            <w:pPr>
              <w:spacing w:after="0"/>
              <w:rPr>
                <w:szCs w:val="24"/>
                <w:lang w:eastAsia="ru-RU"/>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3610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гр.1 разд.3 в основной строке = 1.2</w:t>
            </w:r>
            <w:r w:rsidRPr="00D61ED1">
              <w:rPr>
                <w:szCs w:val="24"/>
              </w:rPr>
              <w:t>, то в осн</w:t>
            </w:r>
            <w:r w:rsidRPr="00D61ED1">
              <w:rPr>
                <w:rFonts w:eastAsia="Times New Roman"/>
                <w:szCs w:val="24"/>
                <w:lang w:eastAsia="ru-RU"/>
              </w:rPr>
              <w:t>овной строке договора 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44201, 44301, 44401, 44501, 44601, 44701, 44801, 44901, 45001, 45101, 45201, 45301, 45401, 45608.</w:t>
            </w:r>
          </w:p>
          <w:p w:rsidR="004D27C9" w:rsidRPr="00D61ED1" w:rsidRDefault="004D27C9" w:rsidP="00DF600E">
            <w:pPr>
              <w:spacing w:after="0"/>
              <w:rPr>
                <w:szCs w:val="24"/>
              </w:rPr>
            </w:pPr>
            <w:r w:rsidRPr="00D61ED1">
              <w:rPr>
                <w:rFonts w:eastAsia="Times New Roman"/>
                <w:szCs w:val="24"/>
                <w:lang w:eastAsia="ru-RU"/>
              </w:rPr>
              <w:t xml:space="preserve"> </w:t>
            </w:r>
          </w:p>
          <w:p w:rsidR="004D27C9" w:rsidRPr="00D61ED1" w:rsidRDefault="004D27C9" w:rsidP="00DF600E">
            <w:pPr>
              <w:pStyle w:val="ad"/>
              <w:rPr>
                <w:szCs w:val="24"/>
              </w:rPr>
            </w:pPr>
            <w:r w:rsidRPr="00D61ED1">
              <w:rPr>
                <w:szCs w:val="24"/>
              </w:rPr>
              <w:t>Контроль проводить, если заполнена гр.1 разд.6.</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 элементе Договор: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@Р3_1 = 1.2, </w:t>
            </w:r>
          </w:p>
          <w:p w:rsidR="004D27C9" w:rsidRPr="00D61ED1" w:rsidRDefault="004D27C9" w:rsidP="00DF600E">
            <w:pPr>
              <w:spacing w:after="0"/>
              <w:rPr>
                <w:szCs w:val="24"/>
              </w:rPr>
            </w:pPr>
            <w:r w:rsidRPr="00D61ED1">
              <w:rPr>
                <w:rFonts w:eastAsia="Times New Roman"/>
                <w:szCs w:val="24"/>
                <w:lang w:eastAsia="ru-RU"/>
              </w:rPr>
              <w:t xml:space="preserve">и </w:t>
            </w:r>
            <w:r w:rsidRPr="00D61ED1">
              <w:rPr>
                <w:szCs w:val="24"/>
              </w:rPr>
              <w:t>@Р6_1 заполнен,</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должно выполняться правило</w:t>
            </w:r>
          </w:p>
          <w:p w:rsidR="004D27C9" w:rsidRPr="00D61ED1" w:rsidRDefault="004D27C9" w:rsidP="00DF600E">
            <w:pPr>
              <w:spacing w:after="0"/>
              <w:rPr>
                <w:rFonts w:eastAsia="Times New Roman"/>
                <w:szCs w:val="24"/>
                <w:lang w:eastAsia="ru-RU"/>
              </w:rPr>
            </w:pPr>
          </w:p>
          <w:p w:rsidR="004D27C9" w:rsidRPr="00D61ED1" w:rsidRDefault="004D27C9" w:rsidP="00DF600E">
            <w:pPr>
              <w:pStyle w:val="ad"/>
              <w:contextualSpacing/>
              <w:rPr>
                <w:szCs w:val="24"/>
                <w:lang w:eastAsia="ru-RU"/>
              </w:rPr>
            </w:pPr>
            <w:r w:rsidRPr="00D61ED1">
              <w:rPr>
                <w:szCs w:val="24"/>
              </w:rPr>
              <w:t>ПСТР</w:t>
            </w:r>
            <w:r w:rsidRPr="00D61ED1">
              <w:rPr>
                <w:rFonts w:eastAsia="Times New Roman"/>
                <w:szCs w:val="24"/>
                <w:lang w:eastAsia="ru-RU"/>
              </w:rPr>
              <w:t xml:space="preserve">(@Р6_1; 1; 5) </w:t>
            </w:r>
            <w:r w:rsidRPr="00D61ED1">
              <w:rPr>
                <w:szCs w:val="24"/>
              </w:rPr>
              <w:t>= одному из БС из списка</w:t>
            </w:r>
          </w:p>
          <w:p w:rsidR="004D27C9" w:rsidRPr="00D61ED1" w:rsidRDefault="004D27C9" w:rsidP="00DF600E">
            <w:pPr>
              <w:pStyle w:val="ad"/>
              <w:contextualSpacing/>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Если гр.1 разд.3=&lt;значение1&gt;, то в гр.1 разд.6 бал.счет &lt;значение2&gt; не соответствует допустимому списку</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01.06.2016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lang w:eastAsia="ru-RU"/>
              </w:rPr>
            </w:pPr>
          </w:p>
        </w:tc>
        <w:tc>
          <w:tcPr>
            <w:tcW w:w="794" w:type="dxa"/>
            <w:shd w:val="clear" w:color="auto" w:fill="auto"/>
          </w:tcPr>
          <w:p w:rsidR="004D27C9" w:rsidRPr="00D61ED1" w:rsidRDefault="004D27C9" w:rsidP="00DF600E">
            <w:pPr>
              <w:spacing w:after="0"/>
              <w:jc w:val="center"/>
              <w:rPr>
                <w:szCs w:val="24"/>
                <w:lang w:val="en-US"/>
              </w:rPr>
            </w:pPr>
            <w:r w:rsidRPr="00D61ED1">
              <w:rPr>
                <w:szCs w:val="24"/>
                <w:lang w:val="en-US"/>
              </w:rPr>
              <w:t>3611</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04</w:t>
            </w:r>
          </w:p>
          <w:p w:rsidR="004D27C9" w:rsidRPr="00D61ED1" w:rsidRDefault="004D27C9" w:rsidP="00DF600E">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каждой строке (по основной/ по траншу/по расшифровке активов), где заполнен лицевой счет в гр.1 разд.6:</w:t>
            </w:r>
          </w:p>
          <w:p w:rsidR="004D27C9" w:rsidRPr="00D61ED1" w:rsidRDefault="004D27C9" w:rsidP="00DF600E">
            <w:pPr>
              <w:pStyle w:val="ad"/>
              <w:contextualSpacing/>
              <w:rPr>
                <w:sz w:val="22"/>
              </w:rPr>
            </w:pPr>
            <w:r w:rsidRPr="00D61ED1">
              <w:rPr>
                <w:szCs w:val="24"/>
              </w:rPr>
              <w:t>первые 5 разрядов лицевого счета должны соответствовать балансовому счету 2-го порядка согласно Плану счетов для КО, действующему в отчетном периоде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элементе Договор,</w:t>
            </w:r>
            <w:r w:rsidRPr="00D61ED1">
              <w:rPr>
                <w:szCs w:val="24"/>
              </w:rPr>
              <w:t xml:space="preserve"> </w:t>
            </w:r>
            <w:r w:rsidRPr="00D61ED1">
              <w:rPr>
                <w:rFonts w:eastAsia="Times New Roman"/>
                <w:szCs w:val="24"/>
                <w:lang w:eastAsia="ru-RU"/>
              </w:rPr>
              <w:t>Транш, НеА,</w:t>
            </w:r>
            <w:r w:rsidRPr="00D61ED1">
              <w:rPr>
                <w:szCs w:val="24"/>
              </w:rPr>
              <w:t xml:space="preserve"> </w:t>
            </w:r>
            <w:r w:rsidRPr="00D61ED1">
              <w:rPr>
                <w:rFonts w:eastAsia="Times New Roman"/>
                <w:szCs w:val="24"/>
                <w:lang w:eastAsia="ru-RU"/>
              </w:rPr>
              <w:t xml:space="preserve">НеАТ: </w:t>
            </w:r>
          </w:p>
          <w:p w:rsidR="004D27C9" w:rsidRPr="00D61ED1" w:rsidRDefault="004D27C9" w:rsidP="00DF600E">
            <w:pPr>
              <w:pStyle w:val="ad"/>
              <w:rPr>
                <w:szCs w:val="24"/>
              </w:rPr>
            </w:pPr>
            <w:r w:rsidRPr="00D61ED1">
              <w:rPr>
                <w:szCs w:val="24"/>
              </w:rPr>
              <w:t xml:space="preserve">Если </w:t>
            </w:r>
            <w:r w:rsidRPr="00D61ED1">
              <w:rPr>
                <w:rFonts w:eastAsia="Times New Roman"/>
                <w:szCs w:val="24"/>
                <w:lang w:eastAsia="ru-RU"/>
              </w:rPr>
              <w:t xml:space="preserve">@Р6_1 </w:t>
            </w:r>
            <w:r w:rsidRPr="00D61ED1">
              <w:rPr>
                <w:szCs w:val="24"/>
              </w:rPr>
              <w:t>заполнен, то значение</w:t>
            </w:r>
          </w:p>
          <w:p w:rsidR="004D27C9" w:rsidRPr="00D61ED1" w:rsidRDefault="004D27C9" w:rsidP="00DF600E">
            <w:pPr>
              <w:pStyle w:val="ad"/>
              <w:rPr>
                <w:bCs/>
                <w:szCs w:val="24"/>
              </w:rPr>
            </w:pPr>
            <w:r w:rsidRPr="00D61ED1">
              <w:rPr>
                <w:szCs w:val="24"/>
              </w:rPr>
              <w:t>ПСТР</w:t>
            </w:r>
            <w:r w:rsidRPr="00D61ED1">
              <w:rPr>
                <w:rFonts w:eastAsia="Times New Roman"/>
                <w:szCs w:val="24"/>
                <w:lang w:eastAsia="ru-RU"/>
              </w:rPr>
              <w:t xml:space="preserve">(@Р6_1; 1; 5)  должно быть найдено в </w:t>
            </w:r>
            <w:r w:rsidRPr="00D61ED1">
              <w:rPr>
                <w:bCs/>
                <w:szCs w:val="24"/>
              </w:rPr>
              <w:t xml:space="preserve">справочнике – </w:t>
            </w:r>
          </w:p>
          <w:p w:rsidR="004D27C9" w:rsidRPr="00D61ED1" w:rsidRDefault="004D27C9" w:rsidP="00DF600E">
            <w:pPr>
              <w:pStyle w:val="ad"/>
              <w:rPr>
                <w:bCs/>
                <w:szCs w:val="24"/>
              </w:rPr>
            </w:pPr>
            <w:r w:rsidRPr="00D61ED1">
              <w:rPr>
                <w:bCs/>
                <w:szCs w:val="24"/>
              </w:rPr>
              <w:t>таблица nsi_oad.</w:t>
            </w:r>
            <w:r w:rsidRPr="00D61ED1">
              <w:rPr>
                <w:bCs/>
                <w:szCs w:val="24"/>
                <w:lang w:val="en-US"/>
              </w:rPr>
              <w:t>GAAP</w:t>
            </w:r>
            <w:r w:rsidRPr="00D61ED1">
              <w:rPr>
                <w:bCs/>
                <w:szCs w:val="24"/>
              </w:rPr>
              <w:t>_</w:t>
            </w:r>
            <w:r w:rsidRPr="00D61ED1">
              <w:rPr>
                <w:bCs/>
                <w:szCs w:val="24"/>
                <w:lang w:val="en-US"/>
              </w:rPr>
              <w:t>ACG</w:t>
            </w:r>
            <w:r w:rsidRPr="00D61ED1">
              <w:rPr>
                <w:bCs/>
                <w:szCs w:val="24"/>
              </w:rPr>
              <w:t>_</w:t>
            </w:r>
            <w:r w:rsidRPr="00D61ED1">
              <w:rPr>
                <w:bCs/>
                <w:szCs w:val="24"/>
                <w:lang w:val="en-US"/>
              </w:rPr>
              <w:t>STC</w:t>
            </w:r>
          </w:p>
          <w:p w:rsidR="004D27C9" w:rsidRPr="00D61ED1" w:rsidRDefault="004D27C9" w:rsidP="00DF600E">
            <w:pPr>
              <w:pStyle w:val="ad"/>
              <w:rPr>
                <w:bCs/>
                <w:szCs w:val="24"/>
                <w:lang w:val="en-US"/>
              </w:rPr>
            </w:pPr>
            <w:r w:rsidRPr="00D61ED1">
              <w:rPr>
                <w:bCs/>
                <w:szCs w:val="24"/>
              </w:rPr>
              <w:t>поле</w:t>
            </w:r>
            <w:r w:rsidRPr="00D61ED1">
              <w:rPr>
                <w:bCs/>
                <w:szCs w:val="24"/>
                <w:lang w:val="en-US"/>
              </w:rPr>
              <w:t xml:space="preserve"> ACG_STC_ITM_2L_NUM,</w:t>
            </w:r>
          </w:p>
          <w:p w:rsidR="004D27C9" w:rsidRPr="00D61ED1" w:rsidRDefault="004D27C9" w:rsidP="00DF600E">
            <w:pPr>
              <w:pStyle w:val="ad"/>
              <w:rPr>
                <w:bCs/>
                <w:szCs w:val="24"/>
              </w:rPr>
            </w:pPr>
            <w:r w:rsidRPr="00D61ED1">
              <w:rPr>
                <w:bCs/>
                <w:szCs w:val="24"/>
              </w:rPr>
              <w:t xml:space="preserve">для условия </w:t>
            </w:r>
          </w:p>
          <w:p w:rsidR="004D27C9" w:rsidRPr="00D61ED1" w:rsidRDefault="004D27C9" w:rsidP="00DF600E">
            <w:pPr>
              <w:pStyle w:val="ad"/>
              <w:rPr>
                <w:bCs/>
                <w:szCs w:val="24"/>
              </w:rPr>
            </w:pPr>
            <w:r w:rsidRPr="00D61ED1">
              <w:rPr>
                <w:bCs/>
                <w:szCs w:val="24"/>
                <w:lang w:val="en-US"/>
              </w:rPr>
              <w:t>ACG</w:t>
            </w:r>
            <w:r w:rsidRPr="00D61ED1">
              <w:rPr>
                <w:bCs/>
                <w:szCs w:val="24"/>
              </w:rPr>
              <w:t>_</w:t>
            </w:r>
            <w:r w:rsidRPr="00D61ED1">
              <w:rPr>
                <w:bCs/>
                <w:szCs w:val="24"/>
                <w:lang w:val="en-US"/>
              </w:rPr>
              <w:t>STC</w:t>
            </w:r>
            <w:r w:rsidRPr="00D61ED1">
              <w:rPr>
                <w:bCs/>
                <w:szCs w:val="24"/>
              </w:rPr>
              <w:t>_</w:t>
            </w:r>
            <w:r w:rsidRPr="00D61ED1">
              <w:rPr>
                <w:bCs/>
                <w:szCs w:val="24"/>
                <w:lang w:val="en-US"/>
              </w:rPr>
              <w:t>CH</w:t>
            </w:r>
            <w:r w:rsidRPr="00D61ED1">
              <w:rPr>
                <w:bCs/>
                <w:szCs w:val="24"/>
              </w:rPr>
              <w:t>_</w:t>
            </w:r>
            <w:r w:rsidRPr="00D61ED1">
              <w:rPr>
                <w:bCs/>
                <w:szCs w:val="24"/>
                <w:lang w:val="en-US"/>
              </w:rPr>
              <w:t>NUM</w:t>
            </w:r>
            <w:r w:rsidRPr="00D61ED1">
              <w:rPr>
                <w:bCs/>
                <w:szCs w:val="24"/>
              </w:rPr>
              <w:t xml:space="preserve"> = «А» и</w:t>
            </w:r>
          </w:p>
          <w:p w:rsidR="004D27C9" w:rsidRPr="00D61ED1" w:rsidRDefault="004D27C9" w:rsidP="00DF600E">
            <w:pPr>
              <w:pStyle w:val="ad"/>
              <w:rPr>
                <w:bCs/>
                <w:szCs w:val="24"/>
              </w:rPr>
            </w:pPr>
            <w:r w:rsidRPr="00D61ED1">
              <w:rPr>
                <w:bCs/>
                <w:szCs w:val="24"/>
                <w:lang w:val="en-US"/>
              </w:rPr>
              <w:t>TP</w:t>
            </w:r>
            <w:r w:rsidRPr="00D61ED1">
              <w:rPr>
                <w:bCs/>
                <w:szCs w:val="24"/>
              </w:rPr>
              <w:t>_</w:t>
            </w:r>
            <w:r w:rsidRPr="00D61ED1">
              <w:rPr>
                <w:bCs/>
                <w:szCs w:val="24"/>
                <w:lang w:val="en-US"/>
              </w:rPr>
              <w:t>BNK</w:t>
            </w:r>
            <w:r w:rsidRPr="00D61ED1">
              <w:rPr>
                <w:bCs/>
                <w:szCs w:val="24"/>
              </w:rPr>
              <w:t>= «2».</w:t>
            </w:r>
          </w:p>
          <w:p w:rsidR="004D27C9" w:rsidRPr="00D61ED1" w:rsidRDefault="004D27C9" w:rsidP="00DF600E">
            <w:pPr>
              <w:pStyle w:val="ad"/>
              <w:rPr>
                <w:szCs w:val="24"/>
              </w:rPr>
            </w:pPr>
            <w:r w:rsidRPr="00D61ED1">
              <w:rPr>
                <w:szCs w:val="24"/>
              </w:rPr>
              <w:t xml:space="preserve">Состояние справочника берется – </w:t>
            </w:r>
          </w:p>
          <w:p w:rsidR="004D27C9" w:rsidRPr="00D61ED1" w:rsidRDefault="004D27C9" w:rsidP="00DF600E">
            <w:pPr>
              <w:pStyle w:val="ad"/>
              <w:contextualSpacing/>
              <w:rPr>
                <w:szCs w:val="24"/>
              </w:rPr>
            </w:pPr>
            <w:r w:rsidRPr="00D61ED1">
              <w:rPr>
                <w:szCs w:val="24"/>
              </w:rPr>
              <w:t>в отчетном периоде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contextualSpacing/>
              <w:rPr>
                <w:szCs w:val="24"/>
              </w:rPr>
            </w:pPr>
            <w:r w:rsidRPr="00D61ED1">
              <w:rPr>
                <w:rFonts w:eastAsia="Times New Roman"/>
                <w:lang w:eastAsia="ru-RU"/>
              </w:rPr>
              <w:t>Бал.счет &lt;значение&gt; в лицевом счете в гр.1 разд.6 не определен по Плану счетов,</w:t>
            </w:r>
            <w:r w:rsidRPr="00D61ED1">
              <w:rPr>
                <w:szCs w:val="24"/>
              </w:rPr>
              <w:t xml:space="preserve"> действующему в КО</w:t>
            </w:r>
            <w:r w:rsidRPr="00D61ED1">
              <w:rPr>
                <w:rFonts w:eastAsia="Times New Roman"/>
                <w:lang w:eastAsia="ru-RU"/>
              </w:rPr>
              <w:t xml:space="preserve"> в отчетном месяце</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lang w:eastAsia="ru-RU"/>
              </w:rPr>
            </w:pPr>
          </w:p>
        </w:tc>
        <w:tc>
          <w:tcPr>
            <w:tcW w:w="794" w:type="dxa"/>
            <w:shd w:val="clear" w:color="auto" w:fill="auto"/>
          </w:tcPr>
          <w:p w:rsidR="004D27C9" w:rsidRPr="00D61ED1" w:rsidRDefault="004D27C9" w:rsidP="00DF600E">
            <w:pPr>
              <w:spacing w:after="0"/>
              <w:jc w:val="center"/>
              <w:rPr>
                <w:szCs w:val="24"/>
                <w:lang w:val="en-US"/>
              </w:rPr>
            </w:pPr>
            <w:r w:rsidRPr="00D61ED1">
              <w:rPr>
                <w:szCs w:val="24"/>
                <w:lang w:val="en-US"/>
              </w:rPr>
              <w:t>3612</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04</w:t>
            </w:r>
          </w:p>
          <w:p w:rsidR="004D27C9" w:rsidRPr="00D61ED1" w:rsidRDefault="004D27C9" w:rsidP="00DF600E">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каждой строке (по основной/ по траншу/по расшифровке активов), где заполнен лицевой счет в гр.2 разд.6:</w:t>
            </w:r>
          </w:p>
          <w:p w:rsidR="004D27C9" w:rsidRPr="00D61ED1" w:rsidRDefault="004D27C9" w:rsidP="00DF600E">
            <w:pPr>
              <w:pStyle w:val="ad"/>
              <w:contextualSpacing/>
              <w:rPr>
                <w:sz w:val="22"/>
              </w:rPr>
            </w:pPr>
            <w:r w:rsidRPr="00D61ED1">
              <w:rPr>
                <w:szCs w:val="24"/>
              </w:rPr>
              <w:t>первые 5 разрядов лицевого счета должны соответствовать балансовому счету 2-го порядка согласно Плану счетов для КО, действующему в отчетном периоде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элементе Договор,</w:t>
            </w:r>
            <w:r w:rsidRPr="00D61ED1">
              <w:rPr>
                <w:szCs w:val="24"/>
              </w:rPr>
              <w:t xml:space="preserve"> </w:t>
            </w:r>
            <w:r w:rsidRPr="00D61ED1">
              <w:rPr>
                <w:rFonts w:eastAsia="Times New Roman"/>
                <w:szCs w:val="24"/>
                <w:lang w:eastAsia="ru-RU"/>
              </w:rPr>
              <w:t>Транш, НеА,</w:t>
            </w:r>
            <w:r w:rsidRPr="00D61ED1">
              <w:rPr>
                <w:szCs w:val="24"/>
              </w:rPr>
              <w:t xml:space="preserve"> </w:t>
            </w:r>
            <w:r w:rsidRPr="00D61ED1">
              <w:rPr>
                <w:rFonts w:eastAsia="Times New Roman"/>
                <w:szCs w:val="24"/>
                <w:lang w:eastAsia="ru-RU"/>
              </w:rPr>
              <w:t xml:space="preserve">НеАТ: </w:t>
            </w:r>
          </w:p>
          <w:p w:rsidR="004D27C9" w:rsidRPr="00D61ED1" w:rsidRDefault="004D27C9" w:rsidP="00DF600E">
            <w:pPr>
              <w:pStyle w:val="ad"/>
              <w:rPr>
                <w:szCs w:val="24"/>
              </w:rPr>
            </w:pPr>
            <w:r w:rsidRPr="00D61ED1">
              <w:rPr>
                <w:szCs w:val="24"/>
              </w:rPr>
              <w:t xml:space="preserve">Если </w:t>
            </w:r>
            <w:r w:rsidRPr="00D61ED1">
              <w:rPr>
                <w:rFonts w:eastAsia="Times New Roman"/>
                <w:szCs w:val="24"/>
                <w:lang w:eastAsia="ru-RU"/>
              </w:rPr>
              <w:t xml:space="preserve">@Р6_2 </w:t>
            </w:r>
            <w:r w:rsidRPr="00D61ED1">
              <w:rPr>
                <w:szCs w:val="24"/>
              </w:rPr>
              <w:t>заполнен, то значение</w:t>
            </w:r>
          </w:p>
          <w:p w:rsidR="004D27C9" w:rsidRPr="00D61ED1" w:rsidRDefault="004D27C9" w:rsidP="00DF600E">
            <w:pPr>
              <w:pStyle w:val="ad"/>
              <w:rPr>
                <w:bCs/>
                <w:szCs w:val="24"/>
              </w:rPr>
            </w:pPr>
            <w:r w:rsidRPr="00D61ED1">
              <w:rPr>
                <w:szCs w:val="24"/>
              </w:rPr>
              <w:t>ПСТР</w:t>
            </w:r>
            <w:r w:rsidRPr="00D61ED1">
              <w:rPr>
                <w:rFonts w:eastAsia="Times New Roman"/>
                <w:szCs w:val="24"/>
                <w:lang w:eastAsia="ru-RU"/>
              </w:rPr>
              <w:t xml:space="preserve">(@Р6_2; 1; 5)  должно быть найдено в </w:t>
            </w:r>
            <w:r w:rsidRPr="00D61ED1">
              <w:rPr>
                <w:bCs/>
                <w:szCs w:val="24"/>
              </w:rPr>
              <w:t xml:space="preserve">справочнике – </w:t>
            </w:r>
          </w:p>
          <w:p w:rsidR="004D27C9" w:rsidRPr="00D61ED1" w:rsidRDefault="004D27C9" w:rsidP="00DF600E">
            <w:pPr>
              <w:pStyle w:val="ad"/>
              <w:rPr>
                <w:bCs/>
                <w:szCs w:val="24"/>
              </w:rPr>
            </w:pPr>
            <w:r w:rsidRPr="00D61ED1">
              <w:rPr>
                <w:bCs/>
                <w:szCs w:val="24"/>
              </w:rPr>
              <w:t>таблица nsi_oad.</w:t>
            </w:r>
            <w:r w:rsidRPr="00D61ED1">
              <w:rPr>
                <w:bCs/>
                <w:szCs w:val="24"/>
                <w:lang w:val="en-US"/>
              </w:rPr>
              <w:t>GAAP</w:t>
            </w:r>
            <w:r w:rsidRPr="00D61ED1">
              <w:rPr>
                <w:bCs/>
                <w:szCs w:val="24"/>
              </w:rPr>
              <w:t>_</w:t>
            </w:r>
            <w:r w:rsidRPr="00D61ED1">
              <w:rPr>
                <w:bCs/>
                <w:szCs w:val="24"/>
                <w:lang w:val="en-US"/>
              </w:rPr>
              <w:t>ACG</w:t>
            </w:r>
            <w:r w:rsidRPr="00D61ED1">
              <w:rPr>
                <w:bCs/>
                <w:szCs w:val="24"/>
              </w:rPr>
              <w:t>_</w:t>
            </w:r>
            <w:r w:rsidRPr="00D61ED1">
              <w:rPr>
                <w:bCs/>
                <w:szCs w:val="24"/>
                <w:lang w:val="en-US"/>
              </w:rPr>
              <w:t>STC</w:t>
            </w:r>
          </w:p>
          <w:p w:rsidR="004D27C9" w:rsidRPr="00D61ED1" w:rsidRDefault="004D27C9" w:rsidP="00DF600E">
            <w:pPr>
              <w:pStyle w:val="ad"/>
              <w:rPr>
                <w:bCs/>
                <w:szCs w:val="24"/>
                <w:lang w:val="en-US"/>
              </w:rPr>
            </w:pPr>
            <w:r w:rsidRPr="00D61ED1">
              <w:rPr>
                <w:bCs/>
                <w:szCs w:val="24"/>
              </w:rPr>
              <w:t>поле</w:t>
            </w:r>
            <w:r w:rsidRPr="00D61ED1">
              <w:rPr>
                <w:bCs/>
                <w:szCs w:val="24"/>
                <w:lang w:val="en-US"/>
              </w:rPr>
              <w:t xml:space="preserve"> ACG_STC_ITM_2L_NUM,</w:t>
            </w:r>
          </w:p>
          <w:p w:rsidR="004D27C9" w:rsidRPr="00D61ED1" w:rsidRDefault="004D27C9" w:rsidP="00DF600E">
            <w:pPr>
              <w:pStyle w:val="ad"/>
              <w:rPr>
                <w:bCs/>
                <w:szCs w:val="24"/>
              </w:rPr>
            </w:pPr>
            <w:r w:rsidRPr="00D61ED1">
              <w:rPr>
                <w:bCs/>
                <w:szCs w:val="24"/>
              </w:rPr>
              <w:t xml:space="preserve">для условия </w:t>
            </w:r>
          </w:p>
          <w:p w:rsidR="004D27C9" w:rsidRPr="00D61ED1" w:rsidRDefault="004D27C9" w:rsidP="00DF600E">
            <w:pPr>
              <w:pStyle w:val="ad"/>
              <w:rPr>
                <w:bCs/>
                <w:szCs w:val="24"/>
              </w:rPr>
            </w:pPr>
            <w:r w:rsidRPr="00D61ED1">
              <w:rPr>
                <w:bCs/>
                <w:szCs w:val="24"/>
                <w:lang w:val="en-US"/>
              </w:rPr>
              <w:t>ACG</w:t>
            </w:r>
            <w:r w:rsidRPr="00D61ED1">
              <w:rPr>
                <w:bCs/>
                <w:szCs w:val="24"/>
              </w:rPr>
              <w:t>_</w:t>
            </w:r>
            <w:r w:rsidRPr="00D61ED1">
              <w:rPr>
                <w:bCs/>
                <w:szCs w:val="24"/>
                <w:lang w:val="en-US"/>
              </w:rPr>
              <w:t>STC</w:t>
            </w:r>
            <w:r w:rsidRPr="00D61ED1">
              <w:rPr>
                <w:bCs/>
                <w:szCs w:val="24"/>
              </w:rPr>
              <w:t>_</w:t>
            </w:r>
            <w:r w:rsidRPr="00D61ED1">
              <w:rPr>
                <w:bCs/>
                <w:szCs w:val="24"/>
                <w:lang w:val="en-US"/>
              </w:rPr>
              <w:t>CH</w:t>
            </w:r>
            <w:r w:rsidRPr="00D61ED1">
              <w:rPr>
                <w:bCs/>
                <w:szCs w:val="24"/>
              </w:rPr>
              <w:t>_</w:t>
            </w:r>
            <w:r w:rsidRPr="00D61ED1">
              <w:rPr>
                <w:bCs/>
                <w:szCs w:val="24"/>
                <w:lang w:val="en-US"/>
              </w:rPr>
              <w:t>NUM</w:t>
            </w:r>
            <w:r w:rsidRPr="00D61ED1">
              <w:rPr>
                <w:bCs/>
                <w:szCs w:val="24"/>
              </w:rPr>
              <w:t xml:space="preserve"> = «А» и</w:t>
            </w:r>
          </w:p>
          <w:p w:rsidR="004D27C9" w:rsidRPr="00D61ED1" w:rsidRDefault="004D27C9" w:rsidP="00DF600E">
            <w:pPr>
              <w:pStyle w:val="ad"/>
              <w:rPr>
                <w:bCs/>
                <w:szCs w:val="24"/>
              </w:rPr>
            </w:pPr>
            <w:r w:rsidRPr="00D61ED1">
              <w:rPr>
                <w:bCs/>
                <w:szCs w:val="24"/>
                <w:lang w:val="en-US"/>
              </w:rPr>
              <w:t>TP</w:t>
            </w:r>
            <w:r w:rsidRPr="00D61ED1">
              <w:rPr>
                <w:bCs/>
                <w:szCs w:val="24"/>
              </w:rPr>
              <w:t>_</w:t>
            </w:r>
            <w:r w:rsidRPr="00D61ED1">
              <w:rPr>
                <w:bCs/>
                <w:szCs w:val="24"/>
                <w:lang w:val="en-US"/>
              </w:rPr>
              <w:t>BNK</w:t>
            </w:r>
            <w:r w:rsidRPr="00D61ED1">
              <w:rPr>
                <w:bCs/>
                <w:szCs w:val="24"/>
              </w:rPr>
              <w:t>= «2».</w:t>
            </w:r>
          </w:p>
          <w:p w:rsidR="004D27C9" w:rsidRPr="00D61ED1" w:rsidRDefault="004D27C9" w:rsidP="00DF600E">
            <w:pPr>
              <w:pStyle w:val="ad"/>
              <w:rPr>
                <w:szCs w:val="24"/>
              </w:rPr>
            </w:pPr>
            <w:r w:rsidRPr="00D61ED1">
              <w:rPr>
                <w:szCs w:val="24"/>
              </w:rPr>
              <w:t xml:space="preserve">Состояние справочника берется – </w:t>
            </w:r>
          </w:p>
          <w:p w:rsidR="004D27C9" w:rsidRPr="00D61ED1" w:rsidRDefault="004D27C9" w:rsidP="00DF600E">
            <w:pPr>
              <w:pStyle w:val="ad"/>
              <w:contextualSpacing/>
              <w:rPr>
                <w:szCs w:val="24"/>
              </w:rPr>
            </w:pPr>
            <w:r w:rsidRPr="00D61ED1">
              <w:rPr>
                <w:szCs w:val="24"/>
              </w:rPr>
              <w:t>в отчетном периоде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contextualSpacing/>
              <w:rPr>
                <w:szCs w:val="24"/>
              </w:rPr>
            </w:pPr>
            <w:r w:rsidRPr="00D61ED1">
              <w:rPr>
                <w:rFonts w:eastAsia="Times New Roman"/>
                <w:lang w:eastAsia="ru-RU"/>
              </w:rPr>
              <w:t>Бал.счет &lt;значение&gt; в лицевом счете в гр.2 разд.6 не определен по Плану счетов,</w:t>
            </w:r>
            <w:r w:rsidRPr="00D61ED1">
              <w:rPr>
                <w:szCs w:val="24"/>
              </w:rPr>
              <w:t xml:space="preserve"> действующему в КО</w:t>
            </w:r>
            <w:r w:rsidRPr="00D61ED1">
              <w:rPr>
                <w:rFonts w:eastAsia="Times New Roman"/>
                <w:lang w:eastAsia="ru-RU"/>
              </w:rPr>
              <w:t xml:space="preserve"> в отчетном месяце</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lang w:eastAsia="ru-RU"/>
              </w:rPr>
            </w:pPr>
          </w:p>
        </w:tc>
        <w:tc>
          <w:tcPr>
            <w:tcW w:w="794" w:type="dxa"/>
            <w:shd w:val="clear" w:color="auto" w:fill="auto"/>
          </w:tcPr>
          <w:p w:rsidR="004D27C9" w:rsidRPr="00D61ED1" w:rsidRDefault="004D27C9" w:rsidP="00DF600E">
            <w:pPr>
              <w:spacing w:after="0"/>
              <w:jc w:val="center"/>
              <w:rPr>
                <w:szCs w:val="24"/>
              </w:rPr>
            </w:pPr>
            <w:r w:rsidRPr="00D61ED1">
              <w:rPr>
                <w:szCs w:val="24"/>
                <w:lang w:val="en-US"/>
              </w:rPr>
              <w:t>3613</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04</w:t>
            </w:r>
          </w:p>
          <w:p w:rsidR="004D27C9" w:rsidRPr="00D61ED1" w:rsidRDefault="004D27C9" w:rsidP="00DF600E">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По каждой строке (по основной/ по траншу/по расшифровке активов), где заполнен лицевой счет в гр.1 разд.6: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w:t>
            </w:r>
            <w:r w:rsidRPr="00D61ED1">
              <w:t>6,7,</w:t>
            </w:r>
            <w:r w:rsidRPr="00D61ED1">
              <w:rPr>
                <w:rFonts w:eastAsia="Times New Roman"/>
                <w:lang w:eastAsia="ru-RU"/>
              </w:rPr>
              <w:t>8 разряды лицевого счета должны соответствовать:</w:t>
            </w:r>
          </w:p>
          <w:p w:rsidR="004D27C9" w:rsidRPr="00D61ED1" w:rsidRDefault="004D27C9" w:rsidP="00DF600E">
            <w:pPr>
              <w:pStyle w:val="11"/>
              <w:numPr>
                <w:ilvl w:val="0"/>
                <w:numId w:val="17"/>
              </w:numPr>
              <w:spacing w:line="240" w:lineRule="auto"/>
              <w:ind w:left="170" w:hanging="170"/>
              <w:rPr>
                <w:rFonts w:eastAsia="Times New Roman"/>
                <w:lang w:eastAsia="ru-RU"/>
              </w:rPr>
            </w:pPr>
            <w:r w:rsidRPr="00D61ED1">
              <w:rPr>
                <w:rFonts w:eastAsia="Times New Roman"/>
                <w:lang w:eastAsia="ru-RU"/>
              </w:rPr>
              <w:t xml:space="preserve">3-х значному цифровому коду валюты </w:t>
            </w:r>
            <w:r w:rsidRPr="00D61ED1">
              <w:t>согласно</w:t>
            </w:r>
            <w:r w:rsidRPr="00D61ED1">
              <w:rPr>
                <w:rFonts w:eastAsia="Times New Roman"/>
                <w:lang w:eastAsia="ru-RU"/>
              </w:rPr>
              <w:t xml:space="preserve"> ОКВ (без клиринговых валют);</w:t>
            </w:r>
          </w:p>
          <w:p w:rsidR="004D27C9" w:rsidRPr="00D61ED1" w:rsidRDefault="004D27C9" w:rsidP="00DF600E">
            <w:pPr>
              <w:pStyle w:val="11"/>
              <w:numPr>
                <w:ilvl w:val="0"/>
                <w:numId w:val="17"/>
              </w:numPr>
              <w:spacing w:line="240" w:lineRule="auto"/>
              <w:ind w:left="170" w:hanging="170"/>
              <w:contextualSpacing/>
            </w:pPr>
            <w:r w:rsidRPr="00D61ED1">
              <w:rPr>
                <w:rFonts w:eastAsia="Times New Roman"/>
                <w:lang w:eastAsia="ru-RU"/>
              </w:rPr>
              <w:t xml:space="preserve">3-х значному буквенно-цифровому коду драгоценного металла </w:t>
            </w:r>
            <w:r w:rsidRPr="00D61ED1">
              <w:t>согласно</w:t>
            </w:r>
            <w:r w:rsidRPr="00D61ED1">
              <w:rPr>
                <w:rFonts w:eastAsia="Times New Roman"/>
                <w:lang w:eastAsia="ru-RU"/>
              </w:rPr>
              <w:t xml:space="preserve"> Классификатору клиринговых валют;</w:t>
            </w:r>
          </w:p>
          <w:p w:rsidR="004D27C9" w:rsidRPr="00D61ED1" w:rsidRDefault="004D27C9" w:rsidP="00DF600E">
            <w:pPr>
              <w:pStyle w:val="11"/>
              <w:numPr>
                <w:ilvl w:val="0"/>
                <w:numId w:val="17"/>
              </w:numPr>
              <w:spacing w:line="240" w:lineRule="auto"/>
              <w:ind w:left="170" w:hanging="170"/>
              <w:contextualSpacing/>
              <w:rPr>
                <w:rFonts w:eastAsia="Times New Roman"/>
                <w:lang w:eastAsia="ru-RU"/>
              </w:rPr>
            </w:pPr>
            <w:r w:rsidRPr="00D61ED1">
              <w:rPr>
                <w:rFonts w:eastAsia="Times New Roman"/>
                <w:lang w:eastAsia="ru-RU"/>
              </w:rPr>
              <w:t>кроме кода 643;</w:t>
            </w:r>
          </w:p>
          <w:p w:rsidR="004D27C9" w:rsidRPr="00D61ED1" w:rsidRDefault="004D27C9" w:rsidP="00DF600E">
            <w:pPr>
              <w:pStyle w:val="11"/>
              <w:numPr>
                <w:ilvl w:val="0"/>
                <w:numId w:val="17"/>
              </w:numPr>
              <w:spacing w:line="240" w:lineRule="auto"/>
              <w:ind w:left="170" w:hanging="170"/>
              <w:contextualSpacing/>
              <w:rPr>
                <w:rFonts w:eastAsia="Times New Roman"/>
                <w:lang w:eastAsia="ru-RU"/>
              </w:rPr>
            </w:pPr>
            <w:r w:rsidRPr="00D61ED1">
              <w:rPr>
                <w:rFonts w:eastAsia="Times New Roman"/>
                <w:lang w:eastAsia="ru-RU"/>
              </w:rPr>
              <w:t>при контроле обойти код 810.</w:t>
            </w:r>
          </w:p>
          <w:p w:rsidR="004D27C9" w:rsidRPr="00D61ED1" w:rsidRDefault="004D27C9" w:rsidP="00DF600E">
            <w:pPr>
              <w:pStyle w:val="ad"/>
              <w:contextualSpacing/>
              <w:rPr>
                <w:szCs w:val="24"/>
              </w:rPr>
            </w:pPr>
            <w:r w:rsidRPr="00D61ED1">
              <w:rPr>
                <w:szCs w:val="24"/>
              </w:rPr>
              <w:t>Состояние справочников берется -действующее в отчетном периоде.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НеА,</w:t>
            </w:r>
            <w:r w:rsidRPr="00D61ED1">
              <w:rPr>
                <w:szCs w:val="24"/>
              </w:rPr>
              <w:t xml:space="preserve"> </w:t>
            </w:r>
            <w:r w:rsidRPr="00D61ED1">
              <w:rPr>
                <w:rFonts w:eastAsia="Times New Roman"/>
                <w:szCs w:val="24"/>
                <w:lang w:eastAsia="ru-RU"/>
              </w:rPr>
              <w:t xml:space="preserve">НеАТ: </w:t>
            </w:r>
          </w:p>
          <w:p w:rsidR="004D27C9" w:rsidRPr="00D61ED1" w:rsidRDefault="004D27C9" w:rsidP="00DF600E">
            <w:pPr>
              <w:pStyle w:val="ad"/>
              <w:rPr>
                <w:szCs w:val="24"/>
              </w:rPr>
            </w:pPr>
            <w:r w:rsidRPr="00D61ED1">
              <w:rPr>
                <w:szCs w:val="24"/>
              </w:rPr>
              <w:t xml:space="preserve">Если </w:t>
            </w:r>
            <w:r w:rsidRPr="00D61ED1">
              <w:rPr>
                <w:rFonts w:eastAsia="Times New Roman"/>
                <w:szCs w:val="24"/>
                <w:lang w:eastAsia="ru-RU"/>
              </w:rPr>
              <w:t>@Р6_1</w:t>
            </w:r>
            <w:r w:rsidRPr="00D61ED1">
              <w:rPr>
                <w:szCs w:val="24"/>
              </w:rPr>
              <w:t xml:space="preserve"> заполнен, то значение</w:t>
            </w:r>
          </w:p>
          <w:p w:rsidR="004D27C9" w:rsidRPr="00D61ED1" w:rsidRDefault="004D27C9" w:rsidP="00DF600E">
            <w:pPr>
              <w:pStyle w:val="ad"/>
              <w:rPr>
                <w:bCs/>
                <w:szCs w:val="24"/>
              </w:rPr>
            </w:pPr>
            <w:r w:rsidRPr="00D61ED1">
              <w:rPr>
                <w:szCs w:val="24"/>
              </w:rPr>
              <w:t>ПСТР</w:t>
            </w:r>
            <w:r w:rsidRPr="00D61ED1">
              <w:rPr>
                <w:rFonts w:eastAsia="Times New Roman"/>
                <w:szCs w:val="24"/>
                <w:lang w:eastAsia="ru-RU"/>
              </w:rPr>
              <w:t xml:space="preserve">(@Р6_1; 6; 3)  должно быть (найдено в </w:t>
            </w:r>
            <w:r w:rsidRPr="00D61ED1">
              <w:rPr>
                <w:bCs/>
                <w:szCs w:val="24"/>
              </w:rPr>
              <w:t xml:space="preserve">справочниках – </w:t>
            </w:r>
          </w:p>
          <w:p w:rsidR="004D27C9" w:rsidRPr="00D61ED1" w:rsidRDefault="004D27C9" w:rsidP="00DF600E">
            <w:pPr>
              <w:pStyle w:val="ad"/>
              <w:rPr>
                <w:szCs w:val="24"/>
              </w:rPr>
            </w:pPr>
            <w:r w:rsidRPr="00D61ED1">
              <w:rPr>
                <w:szCs w:val="24"/>
              </w:rPr>
              <w:t xml:space="preserve">(в таблице </w:t>
            </w:r>
            <w:r w:rsidRPr="00D61ED1">
              <w:rPr>
                <w:szCs w:val="24"/>
                <w:lang w:val="en-US"/>
              </w:rPr>
              <w:t>CURR</w:t>
            </w:r>
            <w:r w:rsidRPr="00D61ED1">
              <w:rPr>
                <w:szCs w:val="24"/>
              </w:rPr>
              <w:t>,</w:t>
            </w:r>
          </w:p>
          <w:p w:rsidR="004D27C9" w:rsidRPr="00D61ED1" w:rsidRDefault="004D27C9" w:rsidP="00DF600E">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r w:rsidRPr="00D61ED1">
              <w:rPr>
                <w:szCs w:val="24"/>
              </w:rPr>
              <w:t>,</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 xml:space="preserve">для условий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 xml:space="preserve">и </w:t>
            </w:r>
            <w:r w:rsidRPr="00D61ED1">
              <w:rPr>
                <w:szCs w:val="24"/>
                <w:lang w:val="en-US"/>
              </w:rPr>
              <w:t>ISO</w:t>
            </w:r>
            <w:r w:rsidRPr="00D61ED1">
              <w:rPr>
                <w:szCs w:val="24"/>
              </w:rPr>
              <w:t>_</w:t>
            </w:r>
            <w:r w:rsidRPr="00D61ED1">
              <w:rPr>
                <w:szCs w:val="24"/>
                <w:lang w:val="en-US"/>
              </w:rPr>
              <w:t>NUM</w:t>
            </w:r>
            <w:r w:rsidRPr="00D61ED1">
              <w:rPr>
                <w:szCs w:val="24"/>
              </w:rPr>
              <w:t>&lt;&gt;643</w:t>
            </w:r>
          </w:p>
          <w:p w:rsidR="004D27C9" w:rsidRPr="00D61ED1" w:rsidRDefault="004D27C9" w:rsidP="00DF600E">
            <w:pPr>
              <w:pStyle w:val="ad"/>
              <w:rPr>
                <w:szCs w:val="24"/>
              </w:rPr>
            </w:pPr>
            <w:r w:rsidRPr="00D61ED1">
              <w:rPr>
                <w:szCs w:val="24"/>
              </w:rPr>
              <w:t xml:space="preserve">по состоянию </w:t>
            </w:r>
            <w:r w:rsidRPr="00D61ED1">
              <w:rPr>
                <w:bCs/>
                <w:szCs w:val="24"/>
              </w:rPr>
              <w:t xml:space="preserve">– </w:t>
            </w:r>
            <w:r w:rsidRPr="00D61ED1">
              <w:rPr>
                <w:szCs w:val="24"/>
              </w:rPr>
              <w:t>в отчетном периоде,</w:t>
            </w:r>
          </w:p>
          <w:p w:rsidR="004D27C9" w:rsidRPr="00D61ED1" w:rsidRDefault="004D27C9" w:rsidP="00DF600E">
            <w:pPr>
              <w:pStyle w:val="ad"/>
              <w:rPr>
                <w:szCs w:val="24"/>
              </w:rPr>
            </w:pPr>
            <w:r w:rsidRPr="00D61ED1">
              <w:rPr>
                <w:szCs w:val="24"/>
              </w:rPr>
              <w:t>)</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DF600E">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DF600E">
            <w:pPr>
              <w:pStyle w:val="ad"/>
              <w:rPr>
                <w:szCs w:val="24"/>
              </w:rPr>
            </w:pPr>
            <w:r w:rsidRPr="00D61ED1">
              <w:rPr>
                <w:szCs w:val="24"/>
              </w:rPr>
              <w:t xml:space="preserve">поле </w:t>
            </w:r>
            <w:r w:rsidRPr="00D61ED1">
              <w:rPr>
                <w:szCs w:val="24"/>
                <w:lang w:val="en-US"/>
              </w:rPr>
              <w:t>KOD</w:t>
            </w:r>
          </w:p>
          <w:p w:rsidR="004D27C9" w:rsidRPr="00D61ED1" w:rsidRDefault="004D27C9" w:rsidP="00DF600E">
            <w:pPr>
              <w:pStyle w:val="ad"/>
              <w:rPr>
                <w:bCs/>
                <w:szCs w:val="24"/>
              </w:rPr>
            </w:pPr>
            <w:r w:rsidRPr="00D61ED1">
              <w:rPr>
                <w:szCs w:val="24"/>
              </w:rPr>
              <w:t xml:space="preserve">по состоянию </w:t>
            </w:r>
            <w:r w:rsidRPr="00D61ED1">
              <w:rPr>
                <w:bCs/>
                <w:szCs w:val="24"/>
              </w:rPr>
              <w:t xml:space="preserve">– </w:t>
            </w:r>
            <w:r w:rsidRPr="00D61ED1">
              <w:rPr>
                <w:szCs w:val="24"/>
              </w:rPr>
              <w:t>в отчетном периоде</w:t>
            </w:r>
          </w:p>
          <w:p w:rsidR="004D27C9" w:rsidRPr="00D61ED1" w:rsidRDefault="004D27C9" w:rsidP="00DF600E">
            <w:pPr>
              <w:pStyle w:val="ad"/>
              <w:contextualSpacing/>
              <w:rPr>
                <w:szCs w:val="24"/>
                <w:lang w:val="en-US"/>
              </w:rPr>
            </w:pPr>
            <w:r w:rsidRPr="00D61ED1">
              <w:rPr>
                <w:szCs w:val="24"/>
              </w:rPr>
              <w:t>))</w:t>
            </w:r>
          </w:p>
          <w:p w:rsidR="004D27C9" w:rsidRPr="00D61ED1" w:rsidRDefault="004D27C9" w:rsidP="00DF600E">
            <w:pPr>
              <w:overflowPunct w:val="0"/>
              <w:autoSpaceDE w:val="0"/>
              <w:autoSpaceDN w:val="0"/>
              <w:adjustRightInd w:val="0"/>
              <w:spacing w:after="0"/>
              <w:textAlignment w:val="baseline"/>
              <w:rPr>
                <w:szCs w:val="24"/>
                <w:lang w:val="en-US"/>
              </w:rPr>
            </w:pPr>
            <w:r w:rsidRPr="00D61ED1">
              <w:rPr>
                <w:szCs w:val="24"/>
              </w:rPr>
              <w:t>или</w:t>
            </w:r>
            <w:r w:rsidRPr="00D61ED1">
              <w:rPr>
                <w:szCs w:val="24"/>
                <w:lang w:val="en-US"/>
              </w:rPr>
              <w:t xml:space="preserve"> </w:t>
            </w:r>
            <w:r w:rsidRPr="00D61ED1">
              <w:rPr>
                <w:szCs w:val="24"/>
              </w:rPr>
              <w:t>равно «810»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contextualSpacing/>
              <w:rPr>
                <w:szCs w:val="24"/>
              </w:rPr>
            </w:pPr>
            <w:r w:rsidRPr="00D61ED1">
              <w:rPr>
                <w:rFonts w:eastAsia="Times New Roman"/>
                <w:lang w:eastAsia="ru-RU"/>
              </w:rPr>
              <w:t>Код валюты (драгметалла) &lt;значение&gt; в лицевом счете в гр.1 разд.6 не определен по ОКВ в отчетном месяце</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lang w:eastAsia="ru-RU"/>
              </w:rPr>
            </w:pPr>
          </w:p>
        </w:tc>
        <w:tc>
          <w:tcPr>
            <w:tcW w:w="794" w:type="dxa"/>
            <w:shd w:val="clear" w:color="auto" w:fill="auto"/>
          </w:tcPr>
          <w:p w:rsidR="004D27C9" w:rsidRPr="00D61ED1" w:rsidRDefault="004D27C9" w:rsidP="00DF600E">
            <w:pPr>
              <w:spacing w:after="0"/>
              <w:jc w:val="center"/>
              <w:rPr>
                <w:szCs w:val="24"/>
              </w:rPr>
            </w:pPr>
            <w:r w:rsidRPr="00D61ED1">
              <w:rPr>
                <w:szCs w:val="24"/>
                <w:lang w:val="en-US"/>
              </w:rPr>
              <w:t>3614</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04</w:t>
            </w:r>
          </w:p>
          <w:p w:rsidR="004D27C9" w:rsidRPr="00D61ED1" w:rsidRDefault="004D27C9" w:rsidP="00DF600E">
            <w:pPr>
              <w:pStyle w:val="11"/>
              <w:spacing w:line="240" w:lineRule="auto"/>
              <w:contextualSpacing/>
              <w:rPr>
                <w:sz w:val="20"/>
                <w:szCs w:val="20"/>
              </w:rPr>
            </w:pPr>
            <w:r w:rsidRPr="00D61ED1">
              <w:rPr>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По каждой строке (по основной/ по траншу/по расшифровке активов), где заполнен лицевой счет в гр.2 разд.6: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w:t>
            </w:r>
            <w:r w:rsidRPr="00D61ED1">
              <w:t>6,7,</w:t>
            </w:r>
            <w:r w:rsidRPr="00D61ED1">
              <w:rPr>
                <w:rFonts w:eastAsia="Times New Roman"/>
                <w:lang w:eastAsia="ru-RU"/>
              </w:rPr>
              <w:t>8 разряды лицевого счета должны соответствовать:</w:t>
            </w:r>
          </w:p>
          <w:p w:rsidR="004D27C9" w:rsidRPr="00D61ED1" w:rsidRDefault="004D27C9" w:rsidP="00DF600E">
            <w:pPr>
              <w:pStyle w:val="11"/>
              <w:numPr>
                <w:ilvl w:val="0"/>
                <w:numId w:val="17"/>
              </w:numPr>
              <w:spacing w:line="240" w:lineRule="auto"/>
              <w:ind w:left="170" w:hanging="170"/>
              <w:rPr>
                <w:rFonts w:eastAsia="Times New Roman"/>
                <w:lang w:eastAsia="ru-RU"/>
              </w:rPr>
            </w:pPr>
            <w:r w:rsidRPr="00D61ED1">
              <w:rPr>
                <w:rFonts w:eastAsia="Times New Roman"/>
                <w:lang w:eastAsia="ru-RU"/>
              </w:rPr>
              <w:t xml:space="preserve">3-х значному цифровому коду валюты </w:t>
            </w:r>
            <w:r w:rsidRPr="00D61ED1">
              <w:t>согласно</w:t>
            </w:r>
            <w:r w:rsidRPr="00D61ED1">
              <w:rPr>
                <w:rFonts w:eastAsia="Times New Roman"/>
                <w:lang w:eastAsia="ru-RU"/>
              </w:rPr>
              <w:t xml:space="preserve"> ОКВ (без клиринговых валют);</w:t>
            </w:r>
          </w:p>
          <w:p w:rsidR="004D27C9" w:rsidRPr="00D61ED1" w:rsidRDefault="004D27C9" w:rsidP="00DF600E">
            <w:pPr>
              <w:pStyle w:val="11"/>
              <w:numPr>
                <w:ilvl w:val="0"/>
                <w:numId w:val="17"/>
              </w:numPr>
              <w:spacing w:line="240" w:lineRule="auto"/>
              <w:ind w:left="170" w:hanging="170"/>
              <w:contextualSpacing/>
            </w:pPr>
            <w:r w:rsidRPr="00D61ED1">
              <w:rPr>
                <w:rFonts w:eastAsia="Times New Roman"/>
                <w:lang w:eastAsia="ru-RU"/>
              </w:rPr>
              <w:t xml:space="preserve">3-х значному буквенно-цифровому коду драгоценного металла </w:t>
            </w:r>
            <w:r w:rsidRPr="00D61ED1">
              <w:t>согласно</w:t>
            </w:r>
            <w:r w:rsidRPr="00D61ED1">
              <w:rPr>
                <w:rFonts w:eastAsia="Times New Roman"/>
                <w:lang w:eastAsia="ru-RU"/>
              </w:rPr>
              <w:t xml:space="preserve"> Классификатору клиринговых валют;</w:t>
            </w:r>
          </w:p>
          <w:p w:rsidR="004D27C9" w:rsidRPr="00D61ED1" w:rsidRDefault="004D27C9" w:rsidP="00DF600E">
            <w:pPr>
              <w:pStyle w:val="11"/>
              <w:numPr>
                <w:ilvl w:val="0"/>
                <w:numId w:val="17"/>
              </w:numPr>
              <w:spacing w:line="240" w:lineRule="auto"/>
              <w:ind w:left="170" w:hanging="170"/>
              <w:contextualSpacing/>
              <w:rPr>
                <w:rFonts w:eastAsia="Times New Roman"/>
                <w:lang w:eastAsia="ru-RU"/>
              </w:rPr>
            </w:pPr>
            <w:r w:rsidRPr="00D61ED1">
              <w:rPr>
                <w:rFonts w:eastAsia="Times New Roman"/>
                <w:lang w:eastAsia="ru-RU"/>
              </w:rPr>
              <w:t>кроме кода 643;</w:t>
            </w:r>
          </w:p>
          <w:p w:rsidR="004D27C9" w:rsidRPr="00D61ED1" w:rsidRDefault="004D27C9" w:rsidP="00DF600E">
            <w:pPr>
              <w:pStyle w:val="11"/>
              <w:numPr>
                <w:ilvl w:val="0"/>
                <w:numId w:val="17"/>
              </w:numPr>
              <w:spacing w:line="240" w:lineRule="auto"/>
              <w:ind w:left="170" w:hanging="170"/>
              <w:contextualSpacing/>
              <w:rPr>
                <w:rFonts w:eastAsia="Times New Roman"/>
                <w:lang w:eastAsia="ru-RU"/>
              </w:rPr>
            </w:pPr>
            <w:r w:rsidRPr="00D61ED1">
              <w:rPr>
                <w:rFonts w:eastAsia="Times New Roman"/>
                <w:lang w:eastAsia="ru-RU"/>
              </w:rPr>
              <w:t>при контроле обойти код 810.</w:t>
            </w:r>
          </w:p>
          <w:p w:rsidR="004D27C9" w:rsidRPr="00D61ED1" w:rsidRDefault="004D27C9" w:rsidP="00DF600E">
            <w:pPr>
              <w:pStyle w:val="11"/>
              <w:spacing w:line="240" w:lineRule="auto"/>
            </w:pPr>
            <w:r w:rsidRPr="00D61ED1">
              <w:t>Состояние справочников берется -действующее в отчетном периоде.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НеА,</w:t>
            </w:r>
            <w:r w:rsidRPr="00D61ED1">
              <w:rPr>
                <w:szCs w:val="24"/>
              </w:rPr>
              <w:t xml:space="preserve"> </w:t>
            </w:r>
            <w:r w:rsidRPr="00D61ED1">
              <w:rPr>
                <w:rFonts w:eastAsia="Times New Roman"/>
                <w:szCs w:val="24"/>
                <w:lang w:eastAsia="ru-RU"/>
              </w:rPr>
              <w:t xml:space="preserve">НеАТ: </w:t>
            </w:r>
          </w:p>
          <w:p w:rsidR="004D27C9" w:rsidRPr="00D61ED1" w:rsidRDefault="004D27C9" w:rsidP="00DF600E">
            <w:pPr>
              <w:pStyle w:val="ad"/>
              <w:rPr>
                <w:szCs w:val="24"/>
              </w:rPr>
            </w:pPr>
            <w:r w:rsidRPr="00D61ED1">
              <w:rPr>
                <w:szCs w:val="24"/>
              </w:rPr>
              <w:t xml:space="preserve">Если </w:t>
            </w:r>
            <w:r w:rsidRPr="00D61ED1">
              <w:rPr>
                <w:rFonts w:eastAsia="Times New Roman"/>
                <w:szCs w:val="24"/>
                <w:lang w:eastAsia="ru-RU"/>
              </w:rPr>
              <w:t>@Р6_2</w:t>
            </w:r>
            <w:r w:rsidRPr="00D61ED1">
              <w:rPr>
                <w:szCs w:val="24"/>
              </w:rPr>
              <w:t xml:space="preserve"> заполнен, то значение</w:t>
            </w:r>
          </w:p>
          <w:p w:rsidR="004D27C9" w:rsidRPr="00D61ED1" w:rsidRDefault="004D27C9" w:rsidP="00DF600E">
            <w:pPr>
              <w:pStyle w:val="ad"/>
              <w:rPr>
                <w:bCs/>
                <w:szCs w:val="24"/>
              </w:rPr>
            </w:pPr>
            <w:r w:rsidRPr="00D61ED1">
              <w:rPr>
                <w:szCs w:val="24"/>
              </w:rPr>
              <w:t>ПСТР</w:t>
            </w:r>
            <w:r w:rsidRPr="00D61ED1">
              <w:rPr>
                <w:rFonts w:eastAsia="Times New Roman"/>
                <w:szCs w:val="24"/>
                <w:lang w:eastAsia="ru-RU"/>
              </w:rPr>
              <w:t xml:space="preserve">(@Р6_2; 6; 3)  должно быть (найдено в </w:t>
            </w:r>
            <w:r w:rsidRPr="00D61ED1">
              <w:rPr>
                <w:bCs/>
                <w:szCs w:val="24"/>
              </w:rPr>
              <w:t xml:space="preserve">справочниках – </w:t>
            </w:r>
          </w:p>
          <w:p w:rsidR="004D27C9" w:rsidRPr="00D61ED1" w:rsidRDefault="004D27C9" w:rsidP="00DF600E">
            <w:pPr>
              <w:pStyle w:val="ad"/>
              <w:rPr>
                <w:szCs w:val="24"/>
              </w:rPr>
            </w:pPr>
            <w:r w:rsidRPr="00D61ED1">
              <w:rPr>
                <w:szCs w:val="24"/>
              </w:rPr>
              <w:t xml:space="preserve">(в таблице </w:t>
            </w:r>
            <w:r w:rsidRPr="00D61ED1">
              <w:rPr>
                <w:szCs w:val="24"/>
                <w:lang w:val="en-US"/>
              </w:rPr>
              <w:t>CURR</w:t>
            </w:r>
            <w:r w:rsidRPr="00D61ED1">
              <w:rPr>
                <w:szCs w:val="24"/>
              </w:rPr>
              <w:t>,</w:t>
            </w:r>
          </w:p>
          <w:p w:rsidR="004D27C9" w:rsidRPr="00D61ED1" w:rsidRDefault="004D27C9" w:rsidP="00DF600E">
            <w:pPr>
              <w:pStyle w:val="ad"/>
              <w:rPr>
                <w:szCs w:val="24"/>
              </w:rPr>
            </w:pPr>
            <w:r w:rsidRPr="00D61ED1">
              <w:rPr>
                <w:bCs/>
                <w:szCs w:val="24"/>
              </w:rPr>
              <w:t xml:space="preserve">поле </w:t>
            </w:r>
            <w:r w:rsidRPr="00D61ED1">
              <w:rPr>
                <w:szCs w:val="24"/>
                <w:lang w:val="en-US"/>
              </w:rPr>
              <w:t>ISO</w:t>
            </w:r>
            <w:r w:rsidRPr="00D61ED1">
              <w:rPr>
                <w:szCs w:val="24"/>
              </w:rPr>
              <w:t>_</w:t>
            </w:r>
            <w:r w:rsidRPr="00D61ED1">
              <w:rPr>
                <w:szCs w:val="24"/>
                <w:lang w:val="en-US"/>
              </w:rPr>
              <w:t>NUM</w:t>
            </w:r>
            <w:r w:rsidRPr="00D61ED1">
              <w:rPr>
                <w:szCs w:val="24"/>
              </w:rPr>
              <w:t>,</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 xml:space="preserve">для условий </w:t>
            </w:r>
            <w:r w:rsidRPr="00D61ED1">
              <w:rPr>
                <w:szCs w:val="24"/>
                <w:lang w:val="en-US"/>
              </w:rPr>
              <w:t>ISO</w:t>
            </w:r>
            <w:r w:rsidRPr="00D61ED1">
              <w:rPr>
                <w:szCs w:val="24"/>
              </w:rPr>
              <w:t>_</w:t>
            </w:r>
            <w:r w:rsidRPr="00D61ED1">
              <w:rPr>
                <w:szCs w:val="24"/>
                <w:lang w:val="en-US"/>
              </w:rPr>
              <w:t>TYPE</w:t>
            </w:r>
            <w:r w:rsidRPr="00D61ED1">
              <w:rPr>
                <w:szCs w:val="24"/>
              </w:rPr>
              <w:t>= {'Валюта', 'Драгоценный металл'}</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 xml:space="preserve">и </w:t>
            </w:r>
            <w:r w:rsidRPr="00D61ED1">
              <w:rPr>
                <w:szCs w:val="24"/>
                <w:lang w:val="en-US"/>
              </w:rPr>
              <w:t>ISO</w:t>
            </w:r>
            <w:r w:rsidRPr="00D61ED1">
              <w:rPr>
                <w:szCs w:val="24"/>
              </w:rPr>
              <w:t>_</w:t>
            </w:r>
            <w:r w:rsidRPr="00D61ED1">
              <w:rPr>
                <w:szCs w:val="24"/>
                <w:lang w:val="en-US"/>
              </w:rPr>
              <w:t>NUM</w:t>
            </w:r>
            <w:r w:rsidRPr="00D61ED1">
              <w:rPr>
                <w:szCs w:val="24"/>
              </w:rPr>
              <w:t>&lt;&gt;643</w:t>
            </w:r>
          </w:p>
          <w:p w:rsidR="004D27C9" w:rsidRPr="00D61ED1" w:rsidRDefault="004D27C9" w:rsidP="00DF600E">
            <w:pPr>
              <w:pStyle w:val="ad"/>
              <w:rPr>
                <w:szCs w:val="24"/>
              </w:rPr>
            </w:pPr>
            <w:r w:rsidRPr="00D61ED1">
              <w:rPr>
                <w:szCs w:val="24"/>
              </w:rPr>
              <w:t xml:space="preserve">по состоянию </w:t>
            </w:r>
            <w:r w:rsidRPr="00D61ED1">
              <w:rPr>
                <w:bCs/>
                <w:szCs w:val="24"/>
              </w:rPr>
              <w:t xml:space="preserve">– </w:t>
            </w:r>
            <w:r w:rsidRPr="00D61ED1">
              <w:rPr>
                <w:szCs w:val="24"/>
              </w:rPr>
              <w:t>в отчетном периоде,</w:t>
            </w:r>
          </w:p>
          <w:p w:rsidR="004D27C9" w:rsidRPr="00D61ED1" w:rsidRDefault="004D27C9" w:rsidP="00DF600E">
            <w:pPr>
              <w:pStyle w:val="ad"/>
              <w:rPr>
                <w:szCs w:val="24"/>
              </w:rPr>
            </w:pPr>
            <w:r w:rsidRPr="00D61ED1">
              <w:rPr>
                <w:szCs w:val="24"/>
              </w:rPr>
              <w:t>)</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DF600E">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DF600E">
            <w:pPr>
              <w:pStyle w:val="ad"/>
              <w:rPr>
                <w:szCs w:val="24"/>
              </w:rPr>
            </w:pPr>
            <w:r w:rsidRPr="00D61ED1">
              <w:rPr>
                <w:szCs w:val="24"/>
              </w:rPr>
              <w:t xml:space="preserve">поле </w:t>
            </w:r>
            <w:r w:rsidRPr="00D61ED1">
              <w:rPr>
                <w:szCs w:val="24"/>
                <w:lang w:val="en-US"/>
              </w:rPr>
              <w:t>KOD</w:t>
            </w:r>
          </w:p>
          <w:p w:rsidR="004D27C9" w:rsidRPr="00D61ED1" w:rsidRDefault="004D27C9" w:rsidP="00DF600E">
            <w:pPr>
              <w:pStyle w:val="ad"/>
              <w:rPr>
                <w:bCs/>
                <w:szCs w:val="24"/>
              </w:rPr>
            </w:pPr>
            <w:r w:rsidRPr="00D61ED1">
              <w:rPr>
                <w:szCs w:val="24"/>
              </w:rPr>
              <w:t xml:space="preserve">по состоянию </w:t>
            </w:r>
            <w:r w:rsidRPr="00D61ED1">
              <w:rPr>
                <w:bCs/>
                <w:szCs w:val="24"/>
              </w:rPr>
              <w:t xml:space="preserve">– </w:t>
            </w:r>
            <w:r w:rsidRPr="00D61ED1">
              <w:rPr>
                <w:szCs w:val="24"/>
              </w:rPr>
              <w:t>в отчетном периоде</w:t>
            </w:r>
          </w:p>
          <w:p w:rsidR="004D27C9" w:rsidRPr="00D61ED1" w:rsidRDefault="004D27C9" w:rsidP="00DF600E">
            <w:pPr>
              <w:pStyle w:val="ad"/>
              <w:contextualSpacing/>
              <w:rPr>
                <w:szCs w:val="24"/>
                <w:lang w:val="en-US"/>
              </w:rPr>
            </w:pPr>
            <w:r w:rsidRPr="00D61ED1">
              <w:rPr>
                <w:szCs w:val="24"/>
              </w:rPr>
              <w:t>))</w:t>
            </w:r>
          </w:p>
          <w:p w:rsidR="004D27C9" w:rsidRPr="00D61ED1" w:rsidRDefault="004D27C9" w:rsidP="00DF600E">
            <w:pPr>
              <w:overflowPunct w:val="0"/>
              <w:autoSpaceDE w:val="0"/>
              <w:autoSpaceDN w:val="0"/>
              <w:adjustRightInd w:val="0"/>
              <w:spacing w:after="0"/>
              <w:textAlignment w:val="baseline"/>
              <w:rPr>
                <w:szCs w:val="24"/>
                <w:lang w:val="en-US"/>
              </w:rPr>
            </w:pPr>
            <w:r w:rsidRPr="00D61ED1">
              <w:rPr>
                <w:szCs w:val="24"/>
              </w:rPr>
              <w:t>или</w:t>
            </w:r>
            <w:r w:rsidRPr="00D61ED1">
              <w:rPr>
                <w:szCs w:val="24"/>
                <w:lang w:val="en-US"/>
              </w:rPr>
              <w:t xml:space="preserve"> </w:t>
            </w:r>
            <w:r w:rsidRPr="00D61ED1">
              <w:rPr>
                <w:szCs w:val="24"/>
              </w:rPr>
              <w:t>равно «810»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contextualSpacing/>
              <w:rPr>
                <w:szCs w:val="24"/>
              </w:rPr>
            </w:pPr>
            <w:r w:rsidRPr="00D61ED1">
              <w:rPr>
                <w:rFonts w:eastAsia="Times New Roman"/>
                <w:lang w:eastAsia="ru-RU"/>
              </w:rPr>
              <w:t>Код валюты (драгметалла) &lt;значение&gt; в лицевом счете в гр.2 разд.6 не определен по ОКВ в отчетном месяце</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01.08.2017</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lang w:val="en-US"/>
              </w:rPr>
            </w:pPr>
            <w:r w:rsidRPr="00D61ED1">
              <w:rPr>
                <w:lang w:val="en-US"/>
              </w:rPr>
              <w:t>3620</w:t>
            </w:r>
          </w:p>
        </w:tc>
        <w:tc>
          <w:tcPr>
            <w:tcW w:w="794" w:type="dxa"/>
            <w:shd w:val="clear" w:color="auto" w:fill="D9D9D9" w:themeFill="background1" w:themeFillShade="D9"/>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pPr>
            <w:r w:rsidRPr="00D61ED1">
              <w:t>В каждой основной строке и каждой строке по траншам:</w:t>
            </w:r>
          </w:p>
          <w:p w:rsidR="004D27C9" w:rsidRPr="00D61ED1" w:rsidRDefault="004D27C9" w:rsidP="00DF600E">
            <w:pPr>
              <w:pStyle w:val="11"/>
              <w:spacing w:line="240" w:lineRule="auto"/>
              <w:contextualSpacing/>
            </w:pPr>
            <w:r w:rsidRPr="00D61ED1">
              <w:t>Обязательно заполнение гр.5 разд.7 (</w:t>
            </w:r>
            <w:r w:rsidRPr="00D61ED1">
              <w:rPr>
                <w:lang w:eastAsia="ru-RU"/>
              </w:rPr>
              <w:t xml:space="preserve">в том числе </w:t>
            </w:r>
            <w:r w:rsidRPr="00D61ED1">
              <w:t>может быть =0), если гр.1+гр.2 разд.7 по той же строке &gt; 0</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(@Р7_1+ @Р7_2) &gt; 0,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той же строке  @Р7_5 должен быть заполнен (</w:t>
            </w:r>
            <w:r w:rsidRPr="00D61ED1">
              <w:rPr>
                <w:lang w:eastAsia="ru-RU"/>
              </w:rPr>
              <w:t>в том числе значением =0)</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гр.1+гр.2 разд.7 &gt; 0, то в той же строке обязательно заполнение гр.5 разд.7, передано гр.1+гр2 р.7 =&lt;значение1&gt;, гр.5 р.7 =&lt;значение2&gt;</w:t>
            </w:r>
          </w:p>
          <w:p w:rsidR="004D27C9" w:rsidRPr="00D61ED1" w:rsidRDefault="004D27C9" w:rsidP="00DF600E">
            <w:pPr>
              <w:pStyle w:val="11"/>
              <w:spacing w:line="240" w:lineRule="auto"/>
              <w:rPr>
                <w:rFonts w:eastAsia="Times New Roman"/>
                <w:lang w:eastAsia="ru-RU"/>
              </w:rPr>
            </w:pP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lang w:val="en-US"/>
              </w:rPr>
              <w:t>362</w:t>
            </w:r>
            <w:r w:rsidRPr="00D61ED1">
              <w:t>1</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2</w:t>
            </w:r>
          </w:p>
          <w:p w:rsidR="004D27C9" w:rsidRPr="00D61ED1" w:rsidRDefault="004D27C9" w:rsidP="00DF600E">
            <w:pPr>
              <w:pStyle w:val="ad"/>
              <w:contextualSpacing/>
              <w:rPr>
                <w:sz w:val="20"/>
                <w:szCs w:val="20"/>
              </w:rPr>
            </w:pPr>
            <w:r w:rsidRPr="00D61ED1">
              <w:rPr>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contextualSpacing/>
            </w:pPr>
            <w:r w:rsidRPr="00D61ED1">
              <w:t>В каждой основной строке и каждой строке по траншам:</w:t>
            </w:r>
          </w:p>
          <w:p w:rsidR="004D27C9" w:rsidRPr="00D61ED1" w:rsidRDefault="004D27C9" w:rsidP="00DF600E">
            <w:pPr>
              <w:pStyle w:val="11"/>
              <w:spacing w:line="240" w:lineRule="auto"/>
              <w:contextualSpacing/>
            </w:pPr>
            <w:r w:rsidRPr="00D61ED1">
              <w:t>Обязательно заполнение гр.3 разд.7 (</w:t>
            </w:r>
            <w:r w:rsidRPr="00D61ED1">
              <w:rPr>
                <w:lang w:eastAsia="ru-RU"/>
              </w:rPr>
              <w:t xml:space="preserve">в том числе </w:t>
            </w:r>
            <w:r w:rsidRPr="00D61ED1">
              <w:t>может быть =0), если гр.1+гр.2 разд.7 по той же строке &gt; 0</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в элементах Договор, Транш</w:t>
            </w:r>
            <w:r w:rsidRPr="00D61ED1">
              <w:rPr>
                <w:rFonts w:eastAsia="Times New Roman"/>
                <w:szCs w:val="24"/>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(@Р7_1+ @Р7_2) &gt; 0, то</w:t>
            </w:r>
          </w:p>
          <w:p w:rsidR="004D27C9" w:rsidRPr="00D61ED1" w:rsidRDefault="004D27C9" w:rsidP="00DF600E">
            <w:pPr>
              <w:pStyle w:val="11"/>
              <w:spacing w:line="240" w:lineRule="auto"/>
              <w:rPr>
                <w:lang w:eastAsia="ru-RU"/>
              </w:rPr>
            </w:pPr>
            <w:r w:rsidRPr="00D61ED1">
              <w:rPr>
                <w:rFonts w:eastAsia="Times New Roman"/>
                <w:lang w:eastAsia="ru-RU"/>
              </w:rPr>
              <w:t>в той же строке  @Р7_3н должен быть заполнен (</w:t>
            </w:r>
            <w:r w:rsidRPr="00D61ED1">
              <w:rPr>
                <w:lang w:eastAsia="ru-RU"/>
              </w:rPr>
              <w:t>хотя бы значением =0)</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гр.1+гр.2 разд.7 &gt; 0, то в той же строке обязательно заполнение гр.3 разд.7, передано гр.1+гр2 р.7 =&lt;значение1&gt;, гр.3 р.7 =&lt;значение2&gt;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3620</w:t>
            </w:r>
          </w:p>
        </w:tc>
      </w:tr>
      <w:tr w:rsidR="004D27C9" w:rsidRPr="00D61ED1" w:rsidTr="004D27C9">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pPr>
            <w:r w:rsidRPr="00D61ED1">
              <w:t>3630</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 xml:space="preserve">В основной строке </w:t>
            </w:r>
          </w:p>
          <w:p w:rsidR="004D27C9" w:rsidRPr="00D61ED1" w:rsidRDefault="004D27C9" w:rsidP="00DF600E">
            <w:pPr>
              <w:pStyle w:val="ad"/>
              <w:rPr>
                <w:szCs w:val="24"/>
              </w:rPr>
            </w:pPr>
            <w:r w:rsidRPr="00D61ED1">
              <w:rPr>
                <w:szCs w:val="24"/>
              </w:rPr>
              <w:t xml:space="preserve">обязательно заполнение  в разделе 2 графы 10, </w:t>
            </w:r>
          </w:p>
          <w:p w:rsidR="004D27C9" w:rsidRPr="00D61ED1" w:rsidRDefault="004D27C9" w:rsidP="00DF600E">
            <w:pPr>
              <w:pStyle w:val="ad"/>
              <w:rPr>
                <w:szCs w:val="24"/>
              </w:rPr>
            </w:pPr>
            <w:r w:rsidRPr="00D61ED1">
              <w:rPr>
                <w:szCs w:val="24"/>
              </w:rPr>
              <w:t>если  заполнена хотя бы одна строка по траншам в разделе 2 графе 10</w:t>
            </w:r>
          </w:p>
          <w:p w:rsidR="004D27C9" w:rsidRPr="00D61ED1" w:rsidRDefault="004D27C9" w:rsidP="00DF600E">
            <w:pPr>
              <w:pStyle w:val="ad"/>
              <w:rPr>
                <w:szCs w:val="24"/>
              </w:rPr>
            </w:pPr>
          </w:p>
        </w:tc>
        <w:tc>
          <w:tcPr>
            <w:tcW w:w="3969" w:type="dxa"/>
            <w:shd w:val="clear" w:color="auto" w:fill="D9D9D9"/>
          </w:tcPr>
          <w:p w:rsidR="004D27C9" w:rsidRPr="00D61ED1" w:rsidRDefault="004D27C9" w:rsidP="00DF600E">
            <w:pPr>
              <w:pStyle w:val="ad"/>
              <w:rPr>
                <w:szCs w:val="24"/>
              </w:rPr>
            </w:pPr>
            <w:r w:rsidRPr="00D61ED1">
              <w:rPr>
                <w:szCs w:val="24"/>
              </w:rPr>
              <w:t xml:space="preserve">Обязательно заполнение </w:t>
            </w:r>
          </w:p>
          <w:p w:rsidR="004D27C9" w:rsidRPr="00D61ED1" w:rsidRDefault="004D27C9" w:rsidP="00DF600E">
            <w:pPr>
              <w:pStyle w:val="ad"/>
              <w:rPr>
                <w:szCs w:val="24"/>
              </w:rPr>
            </w:pPr>
            <w:r w:rsidRPr="00D61ED1">
              <w:rPr>
                <w:rFonts w:eastAsia="Times New Roman"/>
                <w:szCs w:val="24"/>
                <w:lang w:eastAsia="ru-RU"/>
              </w:rPr>
              <w:t>Договор/</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 xml:space="preserve">0, </w:t>
            </w:r>
          </w:p>
          <w:p w:rsidR="004D27C9" w:rsidRPr="00D61ED1" w:rsidRDefault="004D27C9" w:rsidP="00DF600E">
            <w:pPr>
              <w:pStyle w:val="ad"/>
              <w:rPr>
                <w:szCs w:val="24"/>
              </w:rPr>
            </w:pPr>
            <w:r w:rsidRPr="00D61ED1">
              <w:rPr>
                <w:szCs w:val="24"/>
              </w:rPr>
              <w:t>если заполнена хотя бы один</w:t>
            </w:r>
          </w:p>
          <w:p w:rsidR="004D27C9" w:rsidRPr="00D61ED1" w:rsidRDefault="004D27C9" w:rsidP="00DF600E">
            <w:pPr>
              <w:pStyle w:val="ad"/>
              <w:rPr>
                <w:bCs/>
                <w:szCs w:val="24"/>
              </w:rPr>
            </w:pPr>
            <w:r w:rsidRPr="00D61ED1">
              <w:rPr>
                <w:rFonts w:eastAsia="Times New Roman"/>
                <w:szCs w:val="24"/>
                <w:lang w:eastAsia="ru-RU"/>
              </w:rPr>
              <w:t>Транш/</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0</w:t>
            </w:r>
          </w:p>
        </w:tc>
        <w:tc>
          <w:tcPr>
            <w:tcW w:w="3969" w:type="dxa"/>
            <w:shd w:val="clear" w:color="auto" w:fill="D9D9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 xml:space="preserve">В основной строке обязательно заполнение гр.10 разд.2 при заполненной траншевой строке по гр.10 разд.2, передано </w:t>
            </w:r>
          </w:p>
          <w:p w:rsidR="004D27C9" w:rsidRPr="00D61ED1" w:rsidRDefault="004D27C9" w:rsidP="00DF600E">
            <w:pPr>
              <w:pStyle w:val="ad"/>
              <w:contextualSpacing/>
              <w:rPr>
                <w:szCs w:val="24"/>
              </w:rPr>
            </w:pPr>
            <w:r w:rsidRPr="00D61ED1">
              <w:rPr>
                <w:szCs w:val="24"/>
              </w:rPr>
              <w:t>гр.10 разд.2 по траншевой строке=&lt;значение1&gt;,</w:t>
            </w:r>
          </w:p>
          <w:p w:rsidR="004D27C9" w:rsidRPr="00D61ED1" w:rsidRDefault="004D27C9" w:rsidP="00DF600E">
            <w:pPr>
              <w:pStyle w:val="ad"/>
              <w:contextualSpacing/>
              <w:rPr>
                <w:szCs w:val="24"/>
              </w:rPr>
            </w:pPr>
            <w:r w:rsidRPr="00D61ED1">
              <w:rPr>
                <w:szCs w:val="24"/>
              </w:rPr>
              <w:t>гр.10 разд.2 по основной строке=&lt;значение2&gt;</w:t>
            </w:r>
          </w:p>
        </w:tc>
        <w:tc>
          <w:tcPr>
            <w:tcW w:w="788" w:type="dxa"/>
            <w:shd w:val="clear" w:color="auto" w:fill="D9D9D9"/>
          </w:tcPr>
          <w:p w:rsidR="004D27C9" w:rsidRPr="00D61ED1" w:rsidRDefault="004D27C9" w:rsidP="00DF600E">
            <w:pPr>
              <w:spacing w:after="0"/>
              <w:rPr>
                <w:szCs w:val="24"/>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.2018</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1.07.2018</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spacing w:after="0"/>
              <w:contextualSpacing/>
              <w:jc w:val="center"/>
              <w:rPr>
                <w:szCs w:val="24"/>
              </w:rPr>
            </w:pPr>
            <w:r w:rsidRPr="00D61ED1">
              <w:rPr>
                <w:szCs w:val="24"/>
              </w:rPr>
              <w:t>3631</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Если  хотя бы в одной строке по траншу в разделе 2 графа 10 &gt;0, то в основной строке  в разделе 2 графа 10 должна быть &gt; 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 xml:space="preserve">Для договора </w:t>
            </w:r>
            <w:r w:rsidRPr="00D61ED1">
              <w:rPr>
                <w:szCs w:val="24"/>
                <w:lang w:eastAsia="ru-RU"/>
              </w:rPr>
              <w:t>@</w:t>
            </w:r>
            <w:r w:rsidRPr="00D61ED1">
              <w:rPr>
                <w:rFonts w:eastAsia="Times New Roman"/>
                <w:szCs w:val="24"/>
                <w:lang w:eastAsia="ru-RU"/>
              </w:rPr>
              <w:t>Р2_</w:t>
            </w:r>
            <w:r w:rsidRPr="00D61ED1">
              <w:rPr>
                <w:szCs w:val="24"/>
                <w:lang w:eastAsia="ru-RU"/>
              </w:rPr>
              <w:t>1:</w:t>
            </w:r>
          </w:p>
          <w:p w:rsidR="004D27C9" w:rsidRPr="00D61ED1" w:rsidRDefault="004D27C9" w:rsidP="00DF600E">
            <w:pPr>
              <w:spacing w:after="0"/>
              <w:rPr>
                <w:szCs w:val="24"/>
              </w:rPr>
            </w:pPr>
            <w:r w:rsidRPr="00D61ED1">
              <w:rPr>
                <w:szCs w:val="24"/>
              </w:rPr>
              <w:t xml:space="preserve">если хотя бы один </w:t>
            </w:r>
          </w:p>
          <w:p w:rsidR="004D27C9" w:rsidRPr="00D61ED1" w:rsidRDefault="004D27C9" w:rsidP="00DF600E">
            <w:pPr>
              <w:spacing w:after="0"/>
              <w:rPr>
                <w:szCs w:val="24"/>
              </w:rPr>
            </w:pPr>
            <w:r w:rsidRPr="00D61ED1">
              <w:rPr>
                <w:rFonts w:eastAsia="Times New Roman"/>
                <w:szCs w:val="24"/>
                <w:lang w:eastAsia="ru-RU"/>
              </w:rPr>
              <w:t>Транш/</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0 &gt;0, то обязательно должно выполняться</w:t>
            </w:r>
          </w:p>
          <w:p w:rsidR="004D27C9" w:rsidRPr="00D61ED1" w:rsidRDefault="004D27C9" w:rsidP="00DF600E">
            <w:pPr>
              <w:spacing w:after="0"/>
              <w:rPr>
                <w:szCs w:val="24"/>
              </w:rPr>
            </w:pPr>
            <w:r w:rsidRPr="00D61ED1">
              <w:rPr>
                <w:rFonts w:eastAsia="Times New Roman"/>
                <w:szCs w:val="24"/>
                <w:lang w:eastAsia="ru-RU"/>
              </w:rPr>
              <w:t>Договор/</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0 &gt;0</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contextualSpacing/>
              <w:rPr>
                <w:szCs w:val="24"/>
              </w:rPr>
            </w:pPr>
            <w:r w:rsidRPr="00D61ED1">
              <w:rPr>
                <w:szCs w:val="24"/>
              </w:rPr>
              <w:t>Если хотя бы в одной траншевой строке гр.10 разд.2&gt;0, то и в основной строке гр.10 разд.2 &gt;0, передано гр.10 р.2 по траншевой строке=&lt;значение1&gt;, гр.10 р.2 по основной строке=&lt;значение2&gt;</w:t>
            </w:r>
          </w:p>
        </w:tc>
        <w:tc>
          <w:tcPr>
            <w:tcW w:w="788" w:type="dxa"/>
            <w:shd w:val="clear" w:color="auto" w:fill="auto"/>
          </w:tcPr>
          <w:p w:rsidR="004D27C9" w:rsidRPr="00D61ED1" w:rsidRDefault="004D27C9" w:rsidP="00DF600E">
            <w:pPr>
              <w:spacing w:after="0"/>
              <w:rPr>
                <w:szCs w:val="24"/>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 xml:space="preserve"> вместо 3630</w:t>
            </w: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3640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Если гр.10 разд.3 заполнена в строках по траншам и значения в этих строках различаются,</w:t>
            </w:r>
          </w:p>
          <w:p w:rsidR="004D27C9" w:rsidRPr="00D61ED1" w:rsidRDefault="004D27C9" w:rsidP="00DF600E">
            <w:pPr>
              <w:spacing w:after="0"/>
              <w:rPr>
                <w:szCs w:val="24"/>
                <w:lang w:eastAsia="ru-RU"/>
              </w:rPr>
            </w:pPr>
            <w:r w:rsidRPr="00D61ED1">
              <w:rPr>
                <w:szCs w:val="24"/>
                <w:lang w:eastAsia="ru-RU"/>
              </w:rPr>
              <w:t>то в основной строке гр.10 разд.3 не заполняется.</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Графа 10 разд.3 проверяется на одинаковые значения во всех траншевых сроках, где заполнена. Траншевые строки, где гр.10 р.3 не заполнена, не анализируются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элементе Транш значения @Р3_10 различаются, то Договор/@Р3_10 не должен быть заполнен.</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@Р3_10 не заполнен, не участвуют</w:t>
            </w: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Если в доп. строках по траншам в гр.10 разд.3 указаны различные значения, то в основной строке гр.10 разд.3 не заполняется, передано в осн. строке &lt;значение&gt;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3645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Если гр.11 разд.3 заполнена в строках по траншам и значения в этих строках различаются,</w:t>
            </w:r>
          </w:p>
          <w:p w:rsidR="004D27C9" w:rsidRPr="00D61ED1" w:rsidRDefault="004D27C9" w:rsidP="00DF600E">
            <w:pPr>
              <w:spacing w:after="0"/>
              <w:rPr>
                <w:szCs w:val="24"/>
                <w:lang w:eastAsia="ru-RU"/>
              </w:rPr>
            </w:pPr>
            <w:r w:rsidRPr="00D61ED1">
              <w:rPr>
                <w:szCs w:val="24"/>
                <w:lang w:eastAsia="ru-RU"/>
              </w:rPr>
              <w:t>то в основной строке гр.11 разд.3 не заполняется.</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Графа 11 разд.3 проверяется на одинаковые значения во всех траншевых сроках, где заполнена. Траншевые строки, где гр.11 р.3 не заполнена, не анализируются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элементе Транш значения @Р3_11 различаются, то Договор/@Р3_11 не должен быть заполнен.</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@Р3_11 не заполнен, не участвуют</w:t>
            </w: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Если в доп. строках по траншам в гр.11 разд.3 указаны различные значения, то в основной строке гр.11 разд.3 не заполняется, передано в осн. строке &lt;значение&gt;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iCs/>
                <w:szCs w:val="24"/>
              </w:rPr>
            </w:pPr>
            <w:r w:rsidRPr="00D61ED1">
              <w:rPr>
                <w:iCs/>
                <w:szCs w:val="24"/>
              </w:rPr>
              <w:t>3650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Обязательно заполнение гр.17 разд.3</w:t>
            </w:r>
          </w:p>
          <w:p w:rsidR="004D27C9" w:rsidRPr="00D61ED1" w:rsidRDefault="004D27C9" w:rsidP="00DF600E">
            <w:pPr>
              <w:spacing w:after="0"/>
              <w:rPr>
                <w:szCs w:val="24"/>
                <w:lang w:eastAsia="ru-RU"/>
              </w:rPr>
            </w:pPr>
            <w:r w:rsidRPr="00D61ED1">
              <w:rPr>
                <w:szCs w:val="24"/>
                <w:lang w:eastAsia="ru-RU"/>
              </w:rPr>
              <w:t xml:space="preserve">в какой-либо из строк по договору (в основной и (или) дополнительных строках), </w:t>
            </w:r>
          </w:p>
          <w:p w:rsidR="004D27C9" w:rsidRPr="00D61ED1" w:rsidRDefault="004D27C9" w:rsidP="00DF600E">
            <w:pPr>
              <w:spacing w:after="0"/>
              <w:rPr>
                <w:szCs w:val="24"/>
                <w:lang w:eastAsia="ru-RU"/>
              </w:rPr>
            </w:pPr>
            <w:r w:rsidRPr="00D61ED1">
              <w:rPr>
                <w:szCs w:val="24"/>
                <w:lang w:eastAsia="ru-RU"/>
              </w:rPr>
              <w:t xml:space="preserve">если </w:t>
            </w:r>
          </w:p>
          <w:p w:rsidR="004D27C9" w:rsidRPr="00D61ED1" w:rsidRDefault="004D27C9" w:rsidP="00DF600E">
            <w:pPr>
              <w:spacing w:after="0"/>
              <w:rPr>
                <w:szCs w:val="24"/>
                <w:lang w:eastAsia="ru-RU"/>
              </w:rPr>
            </w:pPr>
            <w:r w:rsidRPr="00D61ED1">
              <w:rPr>
                <w:szCs w:val="24"/>
                <w:lang w:eastAsia="ru-RU"/>
              </w:rPr>
              <w:t>1) гр.1 разд.3 ≠ 5, 5.1, 6, 7, 7.1, 8, 8.1</w:t>
            </w:r>
          </w:p>
          <w:p w:rsidR="004D27C9" w:rsidRPr="00D61ED1" w:rsidRDefault="004D27C9" w:rsidP="00DF600E">
            <w:pPr>
              <w:spacing w:after="0"/>
              <w:rPr>
                <w:szCs w:val="24"/>
                <w:lang w:eastAsia="ru-RU"/>
              </w:rPr>
            </w:pPr>
            <w:r w:rsidRPr="00D61ED1">
              <w:rPr>
                <w:szCs w:val="24"/>
                <w:lang w:eastAsia="ru-RU"/>
              </w:rPr>
              <w:t>и</w:t>
            </w:r>
          </w:p>
          <w:p w:rsidR="004D27C9" w:rsidRPr="00D61ED1" w:rsidRDefault="004D27C9" w:rsidP="00DF600E">
            <w:pPr>
              <w:spacing w:after="0"/>
              <w:rPr>
                <w:szCs w:val="24"/>
                <w:lang w:eastAsia="ru-RU"/>
              </w:rPr>
            </w:pPr>
            <w:r w:rsidRPr="00D61ED1">
              <w:rPr>
                <w:szCs w:val="24"/>
                <w:lang w:eastAsia="ru-RU"/>
              </w:rPr>
              <w:t>2) заполнена гр.1 разд.5 в какой-либо из строк (основной и/или дополнительных).</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Обязательно заполнение @Р3_17</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любой строке в {Договор,Транш}, если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@Р3_1 ≠ {5, 5.1, 6, 7, 7.1, 8, 8.1}</w:t>
            </w:r>
          </w:p>
          <w:p w:rsidR="004D27C9" w:rsidRPr="00D61ED1" w:rsidRDefault="004D27C9" w:rsidP="00DF600E">
            <w:pPr>
              <w:spacing w:after="0"/>
              <w:rPr>
                <w:rFonts w:eastAsia="Times New Roman"/>
                <w:szCs w:val="24"/>
                <w:lang w:eastAsia="ru-RU"/>
              </w:rPr>
            </w:pPr>
            <w:r w:rsidRPr="00D61ED1">
              <w:rPr>
                <w:szCs w:val="24"/>
                <w:lang w:eastAsia="ru-RU"/>
              </w:rPr>
              <w:t>и заполнена @</w:t>
            </w:r>
            <w:r w:rsidRPr="00D61ED1">
              <w:rPr>
                <w:rFonts w:eastAsia="Times New Roman"/>
                <w:szCs w:val="24"/>
                <w:lang w:eastAsia="ru-RU"/>
              </w:rPr>
              <w:t>Р5_1 в любой строке в {Договор,Транш}.</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@Р3_1 – есть только в элементе Договор.</w:t>
            </w:r>
          </w:p>
          <w:p w:rsidR="004D27C9" w:rsidRPr="00D61ED1" w:rsidRDefault="004D27C9" w:rsidP="00DF600E">
            <w:pPr>
              <w:spacing w:after="0"/>
              <w:rPr>
                <w:szCs w:val="24"/>
                <w:lang w:eastAsia="ru-RU"/>
              </w:rPr>
            </w:pPr>
            <w:r w:rsidRPr="00D61ED1">
              <w:rPr>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szCs w:val="24"/>
                <w:lang w:eastAsia="ru-RU"/>
              </w:rPr>
              <w:t>для гр.1 р.5 вместо «значение2» вывести любую из найденных дат</w:t>
            </w:r>
          </w:p>
          <w:p w:rsidR="004D27C9" w:rsidRPr="00D61ED1" w:rsidRDefault="004D27C9" w:rsidP="00DF600E">
            <w:pPr>
              <w:spacing w:after="0"/>
              <w:rPr>
                <w:iCs/>
                <w:szCs w:val="24"/>
                <w:lang w:eastAsia="ru-RU"/>
              </w:rPr>
            </w:pP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Отсутствует значение в гр.17 разд.3 во всех строках при заполненной гр.1 разд.5 и гр.1 разд.3 не равной (5, 5.1, 6, 7, 7.1, 8, 8.1),</w:t>
            </w:r>
          </w:p>
          <w:p w:rsidR="004D27C9" w:rsidRPr="00D61ED1" w:rsidRDefault="004D27C9" w:rsidP="00DF600E">
            <w:pPr>
              <w:spacing w:after="0"/>
              <w:rPr>
                <w:iCs/>
                <w:szCs w:val="24"/>
                <w:lang w:eastAsia="ru-RU"/>
              </w:rPr>
            </w:pPr>
            <w:r w:rsidRPr="00D61ED1">
              <w:rPr>
                <w:szCs w:val="24"/>
                <w:lang w:eastAsia="ru-RU"/>
              </w:rPr>
              <w:t xml:space="preserve">передано гр.1 разд.3=&lt;значение1&gt;, </w:t>
            </w:r>
            <w:r w:rsidRPr="00D61ED1">
              <w:rPr>
                <w:iCs/>
                <w:szCs w:val="24"/>
                <w:lang w:eastAsia="ru-RU"/>
              </w:rPr>
              <w:t>гр.1 разд.5 =&lt;значение2&gt;</w:t>
            </w:r>
          </w:p>
          <w:p w:rsidR="004D27C9" w:rsidRPr="00D61ED1" w:rsidRDefault="004D27C9" w:rsidP="00DF600E">
            <w:pPr>
              <w:spacing w:after="0"/>
              <w:rPr>
                <w:iCs/>
                <w:szCs w:val="24"/>
                <w:lang w:eastAsia="ru-RU"/>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3655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Если гр.17 разд.3 заполнена в строках по траншам и значения в этих строках различаются,</w:t>
            </w:r>
          </w:p>
          <w:p w:rsidR="004D27C9" w:rsidRPr="00D61ED1" w:rsidRDefault="004D27C9" w:rsidP="00DF600E">
            <w:pPr>
              <w:spacing w:after="0"/>
              <w:rPr>
                <w:szCs w:val="24"/>
                <w:lang w:eastAsia="ru-RU"/>
              </w:rPr>
            </w:pPr>
            <w:r w:rsidRPr="00D61ED1">
              <w:rPr>
                <w:szCs w:val="24"/>
                <w:lang w:eastAsia="ru-RU"/>
              </w:rPr>
              <w:t>то в основной строке гр.17 разд.3 не заполняется.</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Графа 17 разд.3 проверяется на одинаковые значения во всех траншевых сроках, где заполнена. Траншевые строки, где гр.17 р.3 не заполнена, не анализируются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элементе Транш значения @Р3_17 различаются, то Договор/@Р3_17 не должен быть заполнен.</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@Р3_17 не заполнен, не участвуют</w:t>
            </w: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Если в доп.строках по траншам в гр.17 разд.3 указаны различные значения, то в основной строке гр.17 разд.3 не заполняется, передано в осн. строке &lt;значение&gt;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3660</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гр.18 разд.3 заполнена в строках по траншам и значения в этих строках различаются,</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то в основной строке гр.18 разд.3 не заполняется.</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Графа 18 разд.3 проверяется на одинаковые значения во всех траншевых сроках, где заполнена. Траншевые строки, где гр.14 р.3 не заполнены, не анализируются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элементе Транш значения @Р3_18 различаются, то Договор/@Р3_18 не должен быть заполнен.</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@Р3_18 не заполнен, не участвуют</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доп.строках по траншам в гр.18 разд.3 указаны различные значения, то в основной строке гр.18 разд.3 не заполняется, передано в осн. строке &lt;значение&gt;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3665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DF600E">
            <w:pPr>
              <w:pStyle w:val="ad"/>
              <w:contextualSpacing/>
              <w:rPr>
                <w:szCs w:val="24"/>
                <w:lang w:eastAsia="ru-RU"/>
              </w:rPr>
            </w:pPr>
            <w:r w:rsidRPr="00D61ED1">
              <w:rPr>
                <w:szCs w:val="24"/>
                <w:lang w:eastAsia="ru-RU"/>
              </w:rPr>
              <w:t>Обязательно заполнение гр.18 разд.3, если в той же строке гр.17 разд.3 = «М» или «П»</w:t>
            </w:r>
          </w:p>
        </w:tc>
        <w:tc>
          <w:tcPr>
            <w:tcW w:w="3969" w:type="dxa"/>
            <w:shd w:val="clear" w:color="auto" w:fill="auto"/>
          </w:tcPr>
          <w:p w:rsidR="004D27C9" w:rsidRPr="00D61ED1" w:rsidRDefault="004D27C9" w:rsidP="00DF600E">
            <w:pPr>
              <w:pStyle w:val="ad"/>
              <w:contextualSpacing/>
              <w:rPr>
                <w:szCs w:val="24"/>
              </w:rPr>
            </w:pPr>
            <w:r w:rsidRPr="00D61ED1">
              <w:rPr>
                <w:szCs w:val="24"/>
              </w:rPr>
              <w:t>Для каждой строке в элементах Договор,Транш:</w:t>
            </w:r>
          </w:p>
          <w:p w:rsidR="004D27C9" w:rsidRPr="00D61ED1" w:rsidRDefault="004D27C9" w:rsidP="00DF600E">
            <w:pPr>
              <w:spacing w:after="0"/>
              <w:rPr>
                <w:rFonts w:eastAsia="Times New Roman"/>
                <w:szCs w:val="24"/>
                <w:lang w:eastAsia="ru-RU"/>
              </w:rPr>
            </w:pPr>
            <w:r w:rsidRPr="00D61ED1">
              <w:rPr>
                <w:szCs w:val="24"/>
              </w:rPr>
              <w:t>Обязательно заполнение @Р3_18</w:t>
            </w:r>
            <w:r w:rsidRPr="00D61ED1">
              <w:rPr>
                <w:rFonts w:eastAsia="Times New Roman"/>
                <w:szCs w:val="24"/>
                <w:lang w:eastAsia="ru-RU"/>
              </w:rPr>
              <w:t xml:space="preserve">, </w:t>
            </w:r>
          </w:p>
          <w:p w:rsidR="004D27C9" w:rsidRPr="00D61ED1" w:rsidRDefault="004D27C9" w:rsidP="00DF600E">
            <w:pPr>
              <w:pStyle w:val="ad"/>
              <w:contextualSpacing/>
              <w:rPr>
                <w:szCs w:val="24"/>
              </w:rPr>
            </w:pPr>
            <w:r w:rsidRPr="00D61ED1">
              <w:rPr>
                <w:szCs w:val="24"/>
              </w:rPr>
              <w:t>если в той же строке</w:t>
            </w:r>
          </w:p>
          <w:p w:rsidR="004D27C9" w:rsidRPr="00D61ED1" w:rsidRDefault="004D27C9" w:rsidP="00DF600E">
            <w:pPr>
              <w:pStyle w:val="ad"/>
              <w:contextualSpacing/>
              <w:rPr>
                <w:szCs w:val="24"/>
              </w:rPr>
            </w:pPr>
            <w:r w:rsidRPr="00D61ED1">
              <w:rPr>
                <w:szCs w:val="24"/>
              </w:rPr>
              <w:t>@Р3_17 = («М»,«П»)</w:t>
            </w:r>
          </w:p>
        </w:tc>
        <w:tc>
          <w:tcPr>
            <w:tcW w:w="3969" w:type="dxa"/>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Отсутствует значение в гр.18 разд.3 при гр.17 разд.3 =М или П в той же строке, передано гр.18 разд.3 =&lt;значение1&gt;, гр.17 разд.3 =&lt;значение2&gt;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3700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t xml:space="preserve">Для </w:t>
            </w:r>
            <w:r w:rsidRPr="00D61ED1">
              <w:rPr>
                <w:bCs/>
              </w:rPr>
              <w:t>каждой</w:t>
            </w:r>
            <w:r w:rsidRPr="00D61ED1">
              <w:t xml:space="preserve"> строки (основной и дополнительной):</w:t>
            </w:r>
          </w:p>
          <w:p w:rsidR="004D27C9" w:rsidRPr="00D61ED1" w:rsidRDefault="004D27C9" w:rsidP="00DF600E">
            <w:pPr>
              <w:pStyle w:val="11"/>
              <w:spacing w:line="240" w:lineRule="auto"/>
            </w:pPr>
            <w:r w:rsidRPr="00D61ED1">
              <w:t xml:space="preserve">значение в гр.1 разд.5  </w:t>
            </w:r>
          </w:p>
          <w:p w:rsidR="004D27C9" w:rsidRPr="00D61ED1" w:rsidRDefault="004D27C9" w:rsidP="00DF600E">
            <w:pPr>
              <w:pStyle w:val="11"/>
              <w:spacing w:line="240" w:lineRule="auto"/>
            </w:pPr>
            <w:r w:rsidRPr="00D61ED1">
              <w:t xml:space="preserve">должно находиться в следующем </w:t>
            </w:r>
          </w:p>
          <w:p w:rsidR="004D27C9" w:rsidRPr="00D61ED1" w:rsidRDefault="004D27C9" w:rsidP="00DF600E">
            <w:pPr>
              <w:pStyle w:val="11"/>
              <w:spacing w:line="240" w:lineRule="auto"/>
            </w:pPr>
            <w:r w:rsidRPr="00D61ED1">
              <w:t>диапазоне:</w:t>
            </w:r>
          </w:p>
          <w:p w:rsidR="004D27C9" w:rsidRPr="00D61ED1" w:rsidRDefault="004D27C9" w:rsidP="00DF600E">
            <w:pPr>
              <w:spacing w:after="0"/>
              <w:rPr>
                <w:szCs w:val="24"/>
              </w:rPr>
            </w:pPr>
            <w:r w:rsidRPr="00D61ED1">
              <w:rPr>
                <w:szCs w:val="24"/>
              </w:rPr>
              <w:t xml:space="preserve">гр.3 разд.2 &lt;= гр.1 разд.5 &lt; отчетная дата </w:t>
            </w:r>
          </w:p>
          <w:p w:rsidR="004D27C9" w:rsidRPr="00D61ED1" w:rsidRDefault="004D27C9" w:rsidP="00DF600E">
            <w:pPr>
              <w:pStyle w:val="11"/>
              <w:spacing w:line="240" w:lineRule="auto"/>
              <w:contextualSpacing/>
            </w:pP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ad"/>
              <w:contextualSpacing/>
              <w:rPr>
                <w:szCs w:val="24"/>
              </w:rPr>
            </w:pPr>
            <w:r w:rsidRPr="00D61ED1">
              <w:rPr>
                <w:szCs w:val="24"/>
              </w:rPr>
              <w:t>должно выполняться</w:t>
            </w:r>
          </w:p>
          <w:p w:rsidR="004D27C9" w:rsidRPr="00D61ED1" w:rsidRDefault="004D27C9" w:rsidP="00DF600E">
            <w:pPr>
              <w:pStyle w:val="ad"/>
              <w:contextualSpacing/>
              <w:rPr>
                <w:szCs w:val="24"/>
              </w:rPr>
            </w:pPr>
          </w:p>
          <w:p w:rsidR="004D27C9" w:rsidRPr="00D61ED1" w:rsidRDefault="004D27C9" w:rsidP="00DF600E">
            <w:pPr>
              <w:pStyle w:val="11"/>
              <w:spacing w:line="240" w:lineRule="auto"/>
            </w:pPr>
            <w:r w:rsidRPr="00D61ED1">
              <w:t>Договор/@Р2_3 &lt;= @Р5_1 &lt; ОтчДата.</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Сравнение проводится,</w:t>
            </w:r>
          </w:p>
          <w:p w:rsidR="004D27C9" w:rsidRPr="00D61ED1" w:rsidRDefault="004D27C9" w:rsidP="00DF600E">
            <w:pPr>
              <w:pStyle w:val="11"/>
              <w:spacing w:line="240" w:lineRule="auto"/>
            </w:pPr>
            <w:r w:rsidRPr="00D61ED1">
              <w:t>если оба атрибута @Р2_3, @Р5_1 заполнены</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 xml:space="preserve">Гр.1 разд.5 должна быть меньше отчетной даты и не меньше, чем в гр.3 разд.2, передано </w:t>
            </w:r>
          </w:p>
          <w:p w:rsidR="004D27C9" w:rsidRPr="00D61ED1" w:rsidRDefault="004D27C9" w:rsidP="00DF600E">
            <w:pPr>
              <w:pStyle w:val="11"/>
              <w:spacing w:line="240" w:lineRule="auto"/>
              <w:contextualSpacing/>
            </w:pPr>
            <w:r w:rsidRPr="00D61ED1">
              <w:t>гр.1 разд.5=&lt;дд.мм.гггг&gt;, гр.3 разд.2=&lt;дд.мм.гггг&gt;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3705</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разд.3 должна быть &gt;= гр.1 разд.5 в той же строке, если гр.1 разд.3 ≠ 5, 6.</w:t>
            </w:r>
          </w:p>
          <w:p w:rsidR="004D27C9" w:rsidRPr="00D61ED1" w:rsidRDefault="004D27C9" w:rsidP="00DF600E">
            <w:pPr>
              <w:spacing w:after="0"/>
              <w:rPr>
                <w:szCs w:val="24"/>
              </w:rPr>
            </w:pPr>
            <w:r w:rsidRPr="00D61ED1">
              <w:rPr>
                <w:szCs w:val="24"/>
              </w:rPr>
              <w:t>Контроль проводить, если заполнена гр.1 разд.5 в основной строке.</w:t>
            </w:r>
          </w:p>
          <w:p w:rsidR="004D27C9" w:rsidRPr="00D61ED1" w:rsidRDefault="004D27C9" w:rsidP="00DF600E">
            <w:pPr>
              <w:spacing w:after="0"/>
              <w:rPr>
                <w:rFonts w:eastAsia="Times New Roman"/>
                <w:szCs w:val="24"/>
                <w:lang w:eastAsia="ru-RU"/>
              </w:rPr>
            </w:pPr>
            <w:r w:rsidRPr="00D61ED1">
              <w:rPr>
                <w:szCs w:val="24"/>
              </w:rPr>
              <w:t>Если гр.8 разд.3 в основной строке не заполнена, контроль не проводится</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@Р3_1 ≠ {5, 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@Р3_8, @Р5_1 заполнены,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@Р3_8 &gt;= @Р5_1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не равна 5 или 6 (=&lt;значение1&gt;), то дата в гр.8 разд.3 должна быть &gt;= даты в гр.1 разд.5, передано гр.8 разд.3 =&lt;значение2&gt;,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 разд.5 =&lt;значение3&gt;</w:t>
            </w:r>
          </w:p>
        </w:tc>
        <w:tc>
          <w:tcPr>
            <w:tcW w:w="788" w:type="dxa"/>
            <w:shd w:val="clear" w:color="auto" w:fill="D9D9D9"/>
          </w:tcPr>
          <w:p w:rsidR="004D27C9" w:rsidRPr="00D61ED1" w:rsidRDefault="004D27C9" w:rsidP="00DF600E">
            <w:pPr>
              <w:spacing w:after="0"/>
              <w:contextualSpacing/>
              <w:rPr>
                <w:szCs w:val="24"/>
              </w:rPr>
            </w:pPr>
            <w:r w:rsidRPr="00D61ED1">
              <w:rPr>
                <w:szCs w:val="24"/>
              </w:rPr>
              <w:t>01.02.2016</w:t>
            </w:r>
          </w:p>
        </w:tc>
        <w:tc>
          <w:tcPr>
            <w:tcW w:w="800" w:type="dxa"/>
            <w:shd w:val="clear" w:color="auto" w:fill="D9D9D9"/>
          </w:tcPr>
          <w:p w:rsidR="004D27C9" w:rsidRPr="00D61ED1" w:rsidRDefault="004D27C9" w:rsidP="00DF600E">
            <w:pPr>
              <w:spacing w:after="0"/>
              <w:contextualSpacing/>
              <w:rPr>
                <w:szCs w:val="24"/>
              </w:rPr>
            </w:pPr>
            <w:r w:rsidRPr="00D61ED1">
              <w:rPr>
                <w:szCs w:val="24"/>
              </w:rPr>
              <w:t>31.07.2018</w:t>
            </w:r>
          </w:p>
        </w:tc>
        <w:tc>
          <w:tcPr>
            <w:tcW w:w="794" w:type="dxa"/>
            <w:shd w:val="clear" w:color="auto" w:fill="D9D9D9" w:themeFill="background1" w:themeFillShade="D9"/>
          </w:tcPr>
          <w:p w:rsidR="004D27C9" w:rsidRPr="00D61ED1" w:rsidRDefault="004D27C9" w:rsidP="00DF600E">
            <w:pPr>
              <w:spacing w:after="0"/>
              <w:contextualSpacing/>
              <w:jc w:val="center"/>
              <w:rPr>
                <w:szCs w:val="24"/>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sz w:val="18"/>
                <w:szCs w:val="18"/>
              </w:rPr>
            </w:pPr>
          </w:p>
        </w:tc>
        <w:tc>
          <w:tcPr>
            <w:tcW w:w="794" w:type="dxa"/>
            <w:shd w:val="clear" w:color="auto" w:fill="auto"/>
          </w:tcPr>
          <w:p w:rsidR="004D27C9" w:rsidRPr="00D61ED1" w:rsidRDefault="004D27C9" w:rsidP="00DF600E">
            <w:pPr>
              <w:spacing w:after="0"/>
              <w:contextualSpacing/>
              <w:jc w:val="center"/>
              <w:rPr>
                <w:szCs w:val="24"/>
                <w:lang w:val="en-US"/>
              </w:rPr>
            </w:pPr>
            <w:r w:rsidRPr="00D61ED1">
              <w:rPr>
                <w:szCs w:val="24"/>
                <w:lang w:val="en-US"/>
              </w:rPr>
              <w:t>3707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04</w:t>
            </w:r>
          </w:p>
          <w:p w:rsidR="004D27C9" w:rsidRPr="00D61ED1" w:rsidRDefault="004D27C9" w:rsidP="00DF600E">
            <w:pPr>
              <w:spacing w:after="0"/>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дата в гр.8 разд.3 должна быть &gt;= гр.1 разд.5 в той же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 (5, 6) и гр.15 разд.3 не содержит ни одно из значений {«М», «У»}.</w:t>
            </w:r>
          </w:p>
          <w:p w:rsidR="004D27C9" w:rsidRPr="00D61ED1" w:rsidRDefault="004D27C9" w:rsidP="00DF600E">
            <w:pPr>
              <w:spacing w:after="0"/>
              <w:rPr>
                <w:szCs w:val="24"/>
              </w:rPr>
            </w:pPr>
            <w:r w:rsidRPr="00D61ED1">
              <w:rPr>
                <w:szCs w:val="24"/>
              </w:rPr>
              <w:t>Контроль проводить, если заполнена гр.1 разд.5 в основной строке.</w:t>
            </w:r>
          </w:p>
          <w:p w:rsidR="004D27C9" w:rsidRPr="00D61ED1" w:rsidRDefault="004D27C9" w:rsidP="00DF600E">
            <w:pPr>
              <w:spacing w:after="0"/>
              <w:rPr>
                <w:szCs w:val="24"/>
              </w:rPr>
            </w:pPr>
            <w:r w:rsidRPr="00D61ED1">
              <w:rPr>
                <w:szCs w:val="24"/>
              </w:rPr>
              <w:t>Если гр.8 разд.3 в основной строке не заполнена, контроль не проводится</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@Р3_1 ≠ {5, 6},</w:t>
            </w:r>
          </w:p>
          <w:p w:rsidR="004D27C9" w:rsidRPr="00D61ED1" w:rsidRDefault="004D27C9" w:rsidP="00DF600E">
            <w:pPr>
              <w:pStyle w:val="11"/>
              <w:spacing w:line="240" w:lineRule="auto"/>
              <w:rPr>
                <w:rFonts w:eastAsia="Times New Roman"/>
                <w:lang w:eastAsia="ru-RU"/>
              </w:rPr>
            </w:pPr>
            <w:r w:rsidRPr="00D61ED1">
              <w:t>и нет</w:t>
            </w:r>
            <w:r w:rsidRPr="00D61ED1">
              <w:rPr>
                <w:rFonts w:eastAsia="Times New Roman"/>
                <w:lang w:eastAsia="ru-RU"/>
              </w:rPr>
              <w:t xml:space="preserve"> атрибутов </w:t>
            </w:r>
            <w:r w:rsidRPr="00D61ED1">
              <w:rPr>
                <w:bCs/>
              </w:rPr>
              <w:t>Усл/</w:t>
            </w:r>
            <w:r w:rsidRPr="00D61ED1">
              <w:rPr>
                <w:rFonts w:eastAsia="Times New Roman"/>
                <w:lang w:eastAsia="ru-RU"/>
              </w:rPr>
              <w:t>@Р3_15={М,У}</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@Р3_8, @Р5_1 заполнены,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@Р3_8 &gt;= @Р5_1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р.3 не равна 5 или 6 (=&lt;значение1&gt;) и гр.15 р.3 не содержит «М» или «У», то дата в гр.8 р.3 должна быть &gt;= даты в гр.1 р.5, передано гр.8 р.3 =&lt;значение2&gt;,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 р.5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sz w:val="20"/>
                <w:szCs w:val="20"/>
              </w:rPr>
            </w:pPr>
            <w:r w:rsidRPr="00D61ED1">
              <w:rPr>
                <w:sz w:val="20"/>
                <w:szCs w:val="20"/>
              </w:rPr>
              <w:t xml:space="preserve"> вместо 3705</w:t>
            </w:r>
          </w:p>
        </w:tc>
      </w:tr>
      <w:tr w:rsidR="004D27C9" w:rsidRPr="00D61ED1" w:rsidTr="004D27C9">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370</w:t>
            </w:r>
            <w:r w:rsidRPr="00D61ED1">
              <w:rPr>
                <w:iCs/>
                <w:lang w:val="en-US"/>
              </w:rPr>
              <w:t>6</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строке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дата в гр.8 разд.3 должна быть &gt;= гр.1 разд.5 в той же строке,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 5.1.</w:t>
            </w:r>
          </w:p>
          <w:p w:rsidR="004D27C9" w:rsidRPr="00D61ED1" w:rsidRDefault="004D27C9" w:rsidP="00DF600E">
            <w:pPr>
              <w:spacing w:after="0"/>
              <w:rPr>
                <w:szCs w:val="24"/>
              </w:rPr>
            </w:pPr>
            <w:r w:rsidRPr="00D61ED1">
              <w:rPr>
                <w:szCs w:val="24"/>
              </w:rPr>
              <w:t>Контроль проводить, если заполнена гр.1 разд.5 в строке по траншам.</w:t>
            </w:r>
          </w:p>
          <w:p w:rsidR="004D27C9" w:rsidRPr="00D61ED1" w:rsidRDefault="004D27C9" w:rsidP="00DF600E">
            <w:pPr>
              <w:spacing w:after="0"/>
              <w:rPr>
                <w:rFonts w:eastAsia="Times New Roman"/>
                <w:szCs w:val="24"/>
                <w:lang w:eastAsia="ru-RU"/>
              </w:rPr>
            </w:pPr>
            <w:r w:rsidRPr="00D61ED1">
              <w:rPr>
                <w:szCs w:val="24"/>
              </w:rPr>
              <w:t>Если гр.8 разд.3 по строке по траншу не заполнена, то значение по графе берется из основной строки договора; если гр.8 разд.3 в основной строке не заполнена, контроль не проводится</w:t>
            </w:r>
            <w:r w:rsidRPr="00D61ED1">
              <w:rPr>
                <w:rFonts w:eastAsia="Times New Roman"/>
                <w:szCs w:val="24"/>
                <w:lang w:eastAsia="ru-RU"/>
              </w:rPr>
              <w:t>.</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Транш:</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Договор/@Р3_1 ≠ 5.1,</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@Р3_8, @Р5_1 заполнены,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@Р3_8 &gt;= @Р5_1.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Транш/@Р3_8 не заполнен, то берется Договор/@Р3_8;</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Договор/@Р3_8 не заполнен, то контроль не проводится.</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не равна 5.1, то дата в гр.8 разд.3 должна быть &gt;= даты в гр.1 разд.5, передано гр.8 разд.3 =&lt;значение1&gt; , гр.1 разд.5 =&lt;значение2&gt;</w:t>
            </w:r>
          </w:p>
        </w:tc>
        <w:tc>
          <w:tcPr>
            <w:tcW w:w="788" w:type="dxa"/>
            <w:shd w:val="clear" w:color="auto" w:fill="D9D9D9"/>
          </w:tcPr>
          <w:p w:rsidR="004D27C9" w:rsidRPr="00D61ED1" w:rsidRDefault="004D27C9" w:rsidP="00DF600E">
            <w:pPr>
              <w:spacing w:after="0"/>
              <w:contextualSpacing/>
              <w:rPr>
                <w:szCs w:val="24"/>
              </w:rPr>
            </w:pPr>
            <w:r w:rsidRPr="00D61ED1">
              <w:rPr>
                <w:szCs w:val="24"/>
              </w:rPr>
              <w:t>01.02.2016</w:t>
            </w:r>
          </w:p>
        </w:tc>
        <w:tc>
          <w:tcPr>
            <w:tcW w:w="800" w:type="dxa"/>
            <w:shd w:val="clear" w:color="auto" w:fill="D9D9D9"/>
          </w:tcPr>
          <w:p w:rsidR="004D27C9" w:rsidRPr="00D61ED1" w:rsidRDefault="004D27C9" w:rsidP="00DF600E">
            <w:pPr>
              <w:spacing w:after="0"/>
              <w:contextualSpacing/>
              <w:rPr>
                <w:szCs w:val="24"/>
              </w:rPr>
            </w:pPr>
            <w:r w:rsidRPr="00D61ED1">
              <w:rPr>
                <w:szCs w:val="24"/>
              </w:rPr>
              <w:t>31.07.2018</w:t>
            </w:r>
          </w:p>
        </w:tc>
        <w:tc>
          <w:tcPr>
            <w:tcW w:w="794" w:type="dxa"/>
            <w:shd w:val="clear" w:color="auto" w:fill="D9D9D9" w:themeFill="background1" w:themeFillShade="D9"/>
          </w:tcPr>
          <w:p w:rsidR="004D27C9" w:rsidRPr="00D61ED1" w:rsidRDefault="004D27C9" w:rsidP="00DF600E">
            <w:pPr>
              <w:spacing w:after="0"/>
              <w:contextualSpacing/>
              <w:jc w:val="center"/>
              <w:rPr>
                <w:szCs w:val="24"/>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sz w:val="18"/>
                <w:szCs w:val="18"/>
              </w:rPr>
            </w:pPr>
          </w:p>
        </w:tc>
        <w:tc>
          <w:tcPr>
            <w:tcW w:w="794" w:type="dxa"/>
            <w:shd w:val="clear" w:color="auto" w:fill="auto"/>
          </w:tcPr>
          <w:p w:rsidR="004D27C9" w:rsidRPr="00D61ED1" w:rsidRDefault="004D27C9" w:rsidP="00DF600E">
            <w:pPr>
              <w:spacing w:after="0"/>
              <w:contextualSpacing/>
              <w:jc w:val="center"/>
              <w:rPr>
                <w:szCs w:val="24"/>
                <w:lang w:val="en-US"/>
              </w:rPr>
            </w:pPr>
            <w:r w:rsidRPr="00D61ED1">
              <w:rPr>
                <w:szCs w:val="24"/>
                <w:lang w:val="en-US"/>
              </w:rPr>
              <w:t>3708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04</w:t>
            </w:r>
          </w:p>
          <w:p w:rsidR="004D27C9" w:rsidRPr="00D61ED1" w:rsidRDefault="004D27C9" w:rsidP="00DF600E">
            <w:pPr>
              <w:spacing w:after="0"/>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строке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дата в гр.8 разд.3 должна быть &gt;= гр.1 разд.5 в той же строке,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в той же строке или в основной гр.15 разд.3 не содержит ни одно из значений {«М», «У»}</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в основной строке гр.1 разд.3 ≠ 5.1.</w:t>
            </w:r>
          </w:p>
          <w:p w:rsidR="004D27C9" w:rsidRPr="00D61ED1" w:rsidRDefault="004D27C9" w:rsidP="00DF600E">
            <w:pPr>
              <w:spacing w:after="0"/>
              <w:rPr>
                <w:szCs w:val="24"/>
              </w:rPr>
            </w:pPr>
            <w:r w:rsidRPr="00D61ED1">
              <w:rPr>
                <w:szCs w:val="24"/>
              </w:rPr>
              <w:t>Контроль проводить, если заполнена гр.1 разд.5 в строке по траншам.</w:t>
            </w:r>
          </w:p>
          <w:p w:rsidR="004D27C9" w:rsidRPr="00D61ED1" w:rsidRDefault="004D27C9" w:rsidP="00DF600E">
            <w:pPr>
              <w:spacing w:after="0"/>
              <w:rPr>
                <w:rFonts w:eastAsia="Times New Roman"/>
                <w:szCs w:val="24"/>
                <w:lang w:eastAsia="ru-RU"/>
              </w:rPr>
            </w:pPr>
            <w:r w:rsidRPr="00D61ED1">
              <w:rPr>
                <w:szCs w:val="24"/>
              </w:rPr>
              <w:t>Если гр.8 разд.3 по строке по траншу не заполнена, то значение по графе берется из основной строки договора; если гр.8 разд.3 в основной строке не заполнена, контроль не проводится</w:t>
            </w:r>
            <w:r w:rsidRPr="00D61ED1">
              <w:rPr>
                <w:rFonts w:eastAsia="Times New Roman"/>
                <w:szCs w:val="24"/>
                <w:lang w:eastAsia="ru-RU"/>
              </w:rPr>
              <w:t>.</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Транш:</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Договор/@Р3_1 ≠ 5.1,</w:t>
            </w:r>
          </w:p>
          <w:p w:rsidR="004D27C9" w:rsidRPr="00D61ED1" w:rsidRDefault="004D27C9" w:rsidP="00DF600E">
            <w:pPr>
              <w:spacing w:after="0"/>
              <w:contextualSpacing/>
              <w:rPr>
                <w:szCs w:val="24"/>
              </w:rPr>
            </w:pPr>
            <w:r w:rsidRPr="00D61ED1">
              <w:rPr>
                <w:szCs w:val="24"/>
              </w:rPr>
              <w:t xml:space="preserve">и </w:t>
            </w:r>
          </w:p>
          <w:p w:rsidR="004D27C9" w:rsidRPr="00D61ED1" w:rsidRDefault="004D27C9" w:rsidP="00DF600E">
            <w:pPr>
              <w:spacing w:after="0"/>
              <w:contextualSpacing/>
              <w:rPr>
                <w:szCs w:val="24"/>
              </w:rPr>
            </w:pPr>
            <w:r w:rsidRPr="00D61ED1">
              <w:rPr>
                <w:szCs w:val="24"/>
              </w:rPr>
              <w:t>(по тому же траншу @Р5_2 в элементе Транш нет</w:t>
            </w:r>
            <w:r w:rsidRPr="00D61ED1">
              <w:rPr>
                <w:rFonts w:eastAsia="Times New Roman"/>
                <w:szCs w:val="24"/>
                <w:lang w:eastAsia="ru-RU"/>
              </w:rPr>
              <w:t xml:space="preserve"> атрибутов </w:t>
            </w:r>
            <w:r w:rsidRPr="00D61ED1">
              <w:rPr>
                <w:bCs/>
                <w:szCs w:val="24"/>
              </w:rPr>
              <w:t>УслТ/</w:t>
            </w:r>
            <w:r w:rsidRPr="00D61ED1">
              <w:rPr>
                <w:rFonts w:eastAsia="Times New Roman"/>
                <w:szCs w:val="24"/>
                <w:lang w:eastAsia="ru-RU"/>
              </w:rPr>
              <w:t>@Р3_15= {М, У},</w:t>
            </w:r>
          </w:p>
          <w:p w:rsidR="004D27C9" w:rsidRPr="00D61ED1" w:rsidRDefault="004D27C9" w:rsidP="00DF600E">
            <w:pPr>
              <w:pStyle w:val="11"/>
              <w:spacing w:line="240" w:lineRule="auto"/>
              <w:rPr>
                <w:rFonts w:eastAsia="Times New Roman"/>
                <w:lang w:eastAsia="ru-RU"/>
              </w:rPr>
            </w:pPr>
            <w:r w:rsidRPr="00D61ED1">
              <w:t>или в элементе Договор нет</w:t>
            </w:r>
            <w:r w:rsidRPr="00D61ED1">
              <w:rPr>
                <w:rFonts w:eastAsia="Times New Roman"/>
                <w:lang w:eastAsia="ru-RU"/>
              </w:rPr>
              <w:t xml:space="preserve"> атрибутов </w:t>
            </w:r>
            <w:r w:rsidRPr="00D61ED1">
              <w:rPr>
                <w:bCs/>
              </w:rPr>
              <w:t>Усл/</w:t>
            </w:r>
            <w:r w:rsidRPr="00D61ED1">
              <w:rPr>
                <w:rFonts w:eastAsia="Times New Roman"/>
                <w:lang w:eastAsia="ru-RU"/>
              </w:rPr>
              <w:t>@Р3_15= {М, У}</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@Р3_8, @Р5_1 заполнены,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@Р3_8 &gt;= @Р5_1.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Транш/@Р3_8 не заполнен, то берется Договор/@Р3_8;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Договор/@Р3_8 не заполнен, то контроль не проводится.</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р.3 не равна 5.1 и гр.15 р.3 не содержит «М» или «У», то дата в гр.8 р.3 должна быть &gt;= даты в гр.1 р.5, передано гр.8 р.3 =&lt;значение1&gt; , гр.1 р.5 =&lt;значение2&gt;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sz w:val="20"/>
                <w:szCs w:val="20"/>
              </w:rPr>
            </w:pPr>
            <w:r w:rsidRPr="00D61ED1">
              <w:rPr>
                <w:sz w:val="20"/>
                <w:szCs w:val="20"/>
              </w:rPr>
              <w:t xml:space="preserve"> вместо 3706</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37</w:t>
            </w:r>
            <w:r w:rsidRPr="00D61ED1">
              <w:rPr>
                <w:iCs/>
                <w:lang w:val="en-US"/>
              </w:rPr>
              <w:t>15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заполнена хотя бы одна строка по траншу по гр.3 разд.6, то </w:t>
            </w:r>
          </w:p>
          <w:p w:rsidR="004D27C9" w:rsidRPr="00D61ED1" w:rsidRDefault="004D27C9" w:rsidP="00DF600E">
            <w:pPr>
              <w:spacing w:after="0"/>
              <w:rPr>
                <w:szCs w:val="24"/>
              </w:rPr>
            </w:pPr>
            <w:r w:rsidRPr="00D61ED1">
              <w:rPr>
                <w:szCs w:val="24"/>
              </w:rPr>
              <w:t>-100 &lt; (гр.3 разд.6 в основной строке - сумма дополнительных строк по гр.3 разд.6) &lt; 100 .</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гр.3 разд.6, то контроль проводить.</w:t>
            </w:r>
          </w:p>
          <w:p w:rsidR="004D27C9" w:rsidRPr="00D61ED1" w:rsidRDefault="004D27C9" w:rsidP="00DF600E">
            <w:pPr>
              <w:spacing w:after="0"/>
              <w:rPr>
                <w:szCs w:val="24"/>
              </w:rPr>
            </w:pPr>
            <w:r w:rsidRPr="00D61ED1">
              <w:rPr>
                <w:szCs w:val="24"/>
              </w:rPr>
              <w:t>Если в гр.3 разд.6 все дополнительные строки не заполнены, контроль не проводится.</w:t>
            </w:r>
          </w:p>
        </w:tc>
        <w:tc>
          <w:tcPr>
            <w:tcW w:w="3969" w:type="dxa"/>
            <w:shd w:val="clear" w:color="auto" w:fill="auto"/>
          </w:tcPr>
          <w:p w:rsidR="004D27C9" w:rsidRPr="00D61ED1" w:rsidRDefault="004D27C9" w:rsidP="00DF600E">
            <w:pPr>
              <w:pStyle w:val="ad"/>
              <w:contextualSpacing/>
              <w:rPr>
                <w:szCs w:val="24"/>
              </w:rPr>
            </w:pPr>
            <w:r w:rsidRPr="00D61ED1">
              <w:rPr>
                <w:szCs w:val="24"/>
              </w:rPr>
              <w:t>Для каждого Договор/@Р2_1:</w:t>
            </w:r>
          </w:p>
          <w:p w:rsidR="004D27C9" w:rsidRPr="00D61ED1" w:rsidRDefault="004D27C9" w:rsidP="00DF600E">
            <w:pPr>
              <w:spacing w:after="0"/>
              <w:rPr>
                <w:rFonts w:eastAsia="Times New Roman"/>
                <w:szCs w:val="24"/>
                <w:lang w:eastAsia="ru-RU"/>
              </w:rPr>
            </w:pPr>
            <w:r w:rsidRPr="00D61ED1">
              <w:rPr>
                <w:szCs w:val="24"/>
              </w:rPr>
              <w:t>Если заполнен</w:t>
            </w:r>
            <w:r w:rsidRPr="00D61ED1">
              <w:rPr>
                <w:rFonts w:eastAsia="Times New Roman"/>
                <w:szCs w:val="24"/>
                <w:lang w:eastAsia="ru-RU"/>
              </w:rPr>
              <w:t xml:space="preserve"> хотя бы </w:t>
            </w:r>
            <w:r w:rsidRPr="00D61ED1">
              <w:rPr>
                <w:szCs w:val="24"/>
              </w:rPr>
              <w:t>один Транш/</w:t>
            </w:r>
            <w:r w:rsidRPr="00D61ED1">
              <w:rPr>
                <w:rFonts w:eastAsia="Times New Roman"/>
                <w:szCs w:val="24"/>
                <w:lang w:eastAsia="ru-RU"/>
              </w:rPr>
              <w:t>@Р6_3,</w:t>
            </w:r>
          </w:p>
          <w:p w:rsidR="004D27C9" w:rsidRPr="00D61ED1" w:rsidRDefault="004D27C9" w:rsidP="00DF600E">
            <w:pPr>
              <w:spacing w:after="0"/>
              <w:rPr>
                <w:szCs w:val="24"/>
              </w:rPr>
            </w:pPr>
            <w:r w:rsidRPr="00D61ED1">
              <w:rPr>
                <w:rFonts w:eastAsia="Times New Roman"/>
                <w:szCs w:val="24"/>
                <w:lang w:eastAsia="ru-RU"/>
              </w:rPr>
              <w:t>то должно выполняться правило</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/@Р6_3 - СУММА(</w:t>
            </w:r>
            <w:r w:rsidRPr="00D61ED1">
              <w:rPr>
                <w:szCs w:val="24"/>
              </w:rPr>
              <w:t>Транш</w:t>
            </w:r>
            <w:r w:rsidRPr="00D61ED1">
              <w:rPr>
                <w:rFonts w:eastAsia="Times New Roman"/>
                <w:szCs w:val="24"/>
                <w:lang w:eastAsia="ru-RU"/>
              </w:rPr>
              <w:t>/@Р6_3</w:t>
            </w:r>
            <w:r w:rsidRPr="00D61ED1">
              <w:rPr>
                <w:szCs w:val="24"/>
              </w:rPr>
              <w:t>))</w:t>
            </w:r>
            <w:r w:rsidRPr="00D61ED1">
              <w:rPr>
                <w:rFonts w:eastAsia="Times New Roman"/>
                <w:szCs w:val="24"/>
                <w:lang w:eastAsia="ru-RU"/>
              </w:rPr>
              <w:t xml:space="preserve">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Значение гр.3 разд.6 в основной строке должно = сумме значений в доп. строках по траншам, передано </w:t>
            </w:r>
          </w:p>
          <w:p w:rsidR="004D27C9" w:rsidRPr="00D61ED1" w:rsidRDefault="004D27C9" w:rsidP="00DF600E">
            <w:pPr>
              <w:spacing w:after="0"/>
              <w:rPr>
                <w:szCs w:val="24"/>
              </w:rPr>
            </w:pPr>
            <w:r w:rsidRPr="00D61ED1">
              <w:rPr>
                <w:szCs w:val="24"/>
              </w:rPr>
              <w:t>сумма в осн.строке=&lt;значение&gt;,</w:t>
            </w:r>
          </w:p>
          <w:p w:rsidR="004D27C9" w:rsidRPr="00D61ED1" w:rsidRDefault="004D27C9" w:rsidP="00DF600E">
            <w:pPr>
              <w:spacing w:after="0"/>
              <w:rPr>
                <w:szCs w:val="24"/>
              </w:rPr>
            </w:pPr>
            <w:r w:rsidRPr="00D61ED1">
              <w:rPr>
                <w:szCs w:val="24"/>
              </w:rPr>
              <w:t>общ.сумма по траншам=&lt;значение&gt;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37</w:t>
            </w:r>
            <w:r w:rsidRPr="00D61ED1">
              <w:rPr>
                <w:iCs/>
                <w:lang w:val="en-US"/>
              </w:rPr>
              <w:t>20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2</w:t>
            </w:r>
          </w:p>
          <w:p w:rsidR="004D27C9" w:rsidRPr="00D61ED1" w:rsidRDefault="004D27C9" w:rsidP="00DF600E">
            <w:pPr>
              <w:spacing w:after="0"/>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заполнена хотя бы одна строка по траншу по гр.4 разд.6, то </w:t>
            </w:r>
          </w:p>
          <w:p w:rsidR="004D27C9" w:rsidRPr="00D61ED1" w:rsidRDefault="004D27C9" w:rsidP="00DF600E">
            <w:pPr>
              <w:spacing w:after="0"/>
              <w:rPr>
                <w:szCs w:val="24"/>
              </w:rPr>
            </w:pPr>
            <w:r w:rsidRPr="00D61ED1">
              <w:rPr>
                <w:szCs w:val="24"/>
              </w:rPr>
              <w:t>-100 &lt; (гр.4 разд.6 в основной строке -  сумма дополнительных строк по гр.4 разд.6) &lt; 100 .</w:t>
            </w: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гр.4 разд.6, то контроль проводить.</w:t>
            </w:r>
          </w:p>
          <w:p w:rsidR="004D27C9" w:rsidRPr="00D61ED1" w:rsidRDefault="004D27C9" w:rsidP="00DF600E">
            <w:pPr>
              <w:spacing w:after="0"/>
              <w:rPr>
                <w:szCs w:val="24"/>
              </w:rPr>
            </w:pPr>
            <w:r w:rsidRPr="00D61ED1">
              <w:rPr>
                <w:szCs w:val="24"/>
              </w:rPr>
              <w:t>Если в гр.4 разд.6 все дополнительные строки не заполнены, контроль не проводится.</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Для каждого Договор/@Р2_1:</w:t>
            </w:r>
          </w:p>
          <w:p w:rsidR="004D27C9" w:rsidRPr="00D61ED1" w:rsidRDefault="004D27C9" w:rsidP="00DF600E">
            <w:pPr>
              <w:spacing w:after="0"/>
              <w:rPr>
                <w:rFonts w:eastAsia="Times New Roman"/>
                <w:szCs w:val="24"/>
                <w:lang w:eastAsia="ru-RU"/>
              </w:rPr>
            </w:pPr>
            <w:r w:rsidRPr="00D61ED1">
              <w:rPr>
                <w:szCs w:val="24"/>
              </w:rPr>
              <w:t>Если заполнен</w:t>
            </w:r>
            <w:r w:rsidRPr="00D61ED1">
              <w:rPr>
                <w:rFonts w:eastAsia="Times New Roman"/>
                <w:szCs w:val="24"/>
                <w:lang w:eastAsia="ru-RU"/>
              </w:rPr>
              <w:t xml:space="preserve"> хотя бы </w:t>
            </w:r>
            <w:r w:rsidRPr="00D61ED1">
              <w:rPr>
                <w:szCs w:val="24"/>
              </w:rPr>
              <w:t>один Транш/</w:t>
            </w:r>
            <w:r w:rsidRPr="00D61ED1">
              <w:rPr>
                <w:rFonts w:eastAsia="Times New Roman"/>
                <w:szCs w:val="24"/>
                <w:lang w:eastAsia="ru-RU"/>
              </w:rPr>
              <w:t>@Р6_4,</w:t>
            </w:r>
          </w:p>
          <w:p w:rsidR="004D27C9" w:rsidRPr="00D61ED1" w:rsidRDefault="004D27C9" w:rsidP="00DF600E">
            <w:pPr>
              <w:spacing w:after="0"/>
              <w:rPr>
                <w:szCs w:val="24"/>
              </w:rPr>
            </w:pPr>
            <w:r w:rsidRPr="00D61ED1">
              <w:rPr>
                <w:rFonts w:eastAsia="Times New Roman"/>
                <w:szCs w:val="24"/>
                <w:lang w:eastAsia="ru-RU"/>
              </w:rPr>
              <w:t>то должно выполняться правило</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/@Р6_4 - СУММА(</w:t>
            </w:r>
            <w:r w:rsidRPr="00D61ED1">
              <w:rPr>
                <w:szCs w:val="24"/>
              </w:rPr>
              <w:t>Транш</w:t>
            </w:r>
            <w:r w:rsidRPr="00D61ED1">
              <w:rPr>
                <w:rFonts w:eastAsia="Times New Roman"/>
                <w:szCs w:val="24"/>
                <w:lang w:eastAsia="ru-RU"/>
              </w:rPr>
              <w:t>/@Р6_4</w:t>
            </w:r>
            <w:r w:rsidRPr="00D61ED1">
              <w:rPr>
                <w:szCs w:val="24"/>
              </w:rPr>
              <w:t>))</w:t>
            </w:r>
            <w:r w:rsidRPr="00D61ED1">
              <w:rPr>
                <w:rFonts w:eastAsia="Times New Roman"/>
                <w:szCs w:val="24"/>
                <w:lang w:eastAsia="ru-RU"/>
              </w:rPr>
              <w:t xml:space="preserve"> &lt; 100</w:t>
            </w:r>
          </w:p>
          <w:p w:rsidR="004D27C9" w:rsidRPr="00D61ED1" w:rsidRDefault="004D27C9" w:rsidP="00DF600E">
            <w:pPr>
              <w:pStyle w:val="ad"/>
              <w:contextualSpacing/>
              <w:rPr>
                <w:szCs w:val="24"/>
              </w:rPr>
            </w:pPr>
            <w:r w:rsidRPr="00D61ED1">
              <w:rPr>
                <w:szCs w:val="24"/>
              </w:rPr>
              <w:t xml:space="preserve"> </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Значение гр.4 разд.6 в основной строке должно = сумме значений в доп. строках по траншам, передано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сумма в осн.строке=&lt;значение&gt;,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общ.сумма по траншам=&lt;значение&gt;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t>3725</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гр.15 разд.3 содержит код С в основной строке, то</w:t>
            </w:r>
          </w:p>
          <w:p w:rsidR="004D27C9" w:rsidRPr="00D61ED1" w:rsidRDefault="004D27C9" w:rsidP="00DF600E">
            <w:pPr>
              <w:pStyle w:val="ad"/>
              <w:rPr>
                <w:rFonts w:eastAsia="Times New Roman"/>
                <w:szCs w:val="24"/>
                <w:lang w:eastAsia="ru-RU"/>
              </w:rPr>
            </w:pPr>
            <w:r w:rsidRPr="00D61ED1">
              <w:rPr>
                <w:szCs w:val="24"/>
              </w:rPr>
              <w:t xml:space="preserve">по гр.3 разд.6 значение в основной строке по договору = сумме дополнительных строк </w:t>
            </w:r>
            <w:r w:rsidRPr="00D61ED1">
              <w:rPr>
                <w:rFonts w:eastAsia="Times New Roman"/>
                <w:szCs w:val="24"/>
                <w:lang w:eastAsia="ru-RU"/>
              </w:rPr>
              <w:t>по расшифровке активов</w:t>
            </w:r>
          </w:p>
          <w:p w:rsidR="004D27C9" w:rsidRPr="00D61ED1" w:rsidRDefault="004D27C9" w:rsidP="00DF600E">
            <w:pPr>
              <w:pStyle w:val="ad"/>
              <w:rPr>
                <w:strike/>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Для договора</w:t>
            </w:r>
            <w:r w:rsidRPr="00D61ED1">
              <w:rPr>
                <w:rFonts w:eastAsia="Times New Roman"/>
                <w:szCs w:val="24"/>
                <w:lang w:eastAsia="ru-RU"/>
              </w:rPr>
              <w:t xml:space="preserve"> @Р2_1:</w:t>
            </w:r>
          </w:p>
          <w:p w:rsidR="004D27C9" w:rsidRPr="00D61ED1" w:rsidRDefault="004D27C9" w:rsidP="00DF600E">
            <w:pPr>
              <w:pStyle w:val="ad"/>
              <w:rPr>
                <w:bCs/>
                <w:szCs w:val="24"/>
              </w:rPr>
            </w:pPr>
            <w:r w:rsidRPr="00D61ED1">
              <w:rPr>
                <w:szCs w:val="24"/>
              </w:rPr>
              <w:t>Если есть Договор/Усл/@Р3_15</w:t>
            </w:r>
            <w:r w:rsidRPr="00D61ED1">
              <w:rPr>
                <w:rFonts w:eastAsia="Times New Roman"/>
                <w:szCs w:val="24"/>
                <w:lang w:eastAsia="ru-RU"/>
              </w:rPr>
              <w:t>=</w:t>
            </w:r>
            <w:r w:rsidRPr="00D61ED1">
              <w:rPr>
                <w:szCs w:val="24"/>
              </w:rPr>
              <w:t>«С», то должно выполняться:</w:t>
            </w:r>
          </w:p>
          <w:p w:rsidR="004D27C9" w:rsidRPr="00D61ED1" w:rsidRDefault="004D27C9" w:rsidP="00DF600E">
            <w:pPr>
              <w:pStyle w:val="ad"/>
              <w:rPr>
                <w:rFonts w:eastAsia="Times New Roman"/>
                <w:szCs w:val="24"/>
                <w:lang w:eastAsia="ru-RU"/>
              </w:rPr>
            </w:pPr>
            <w:r w:rsidRPr="00D61ED1">
              <w:rPr>
                <w:szCs w:val="24"/>
              </w:rPr>
              <w:t>Договор/</w:t>
            </w:r>
            <w:r w:rsidRPr="00D61ED1">
              <w:rPr>
                <w:bCs/>
                <w:szCs w:val="24"/>
              </w:rPr>
              <w:t xml:space="preserve">@Р6_3 </w:t>
            </w:r>
            <w:r w:rsidRPr="00D61ED1">
              <w:rPr>
                <w:szCs w:val="24"/>
              </w:rPr>
              <w:t>= СУММА(</w:t>
            </w:r>
            <w:r w:rsidRPr="00D61ED1">
              <w:rPr>
                <w:rFonts w:eastAsia="Times New Roman"/>
                <w:szCs w:val="24"/>
                <w:lang w:eastAsia="ru-RU"/>
              </w:rPr>
              <w:t>Договор/НеА</w:t>
            </w:r>
            <w:r w:rsidRPr="00D61ED1">
              <w:rPr>
                <w:bCs/>
                <w:szCs w:val="24"/>
              </w:rPr>
              <w:t>/@Р6_3)</w:t>
            </w:r>
            <w:r w:rsidRPr="00D61ED1">
              <w:rPr>
                <w:szCs w:val="24"/>
              </w:rPr>
              <w:t xml:space="preserve"> </w:t>
            </w:r>
          </w:p>
          <w:p w:rsidR="004D27C9" w:rsidRPr="00D61ED1" w:rsidRDefault="004D27C9" w:rsidP="00DF600E">
            <w:pPr>
              <w:pStyle w:val="ad"/>
              <w:rPr>
                <w:bCs/>
                <w:szCs w:val="24"/>
              </w:rPr>
            </w:pPr>
          </w:p>
          <w:p w:rsidR="004D27C9" w:rsidRPr="00D61ED1" w:rsidRDefault="004D27C9" w:rsidP="00DF600E">
            <w:pPr>
              <w:pStyle w:val="ad"/>
              <w:rPr>
                <w:strike/>
                <w:szCs w:val="24"/>
              </w:rPr>
            </w:pPr>
            <w:r w:rsidRPr="00D61ED1">
              <w:rPr>
                <w:bCs/>
                <w:szCs w:val="24"/>
              </w:rPr>
              <w:t>@Р3_15-</w:t>
            </w:r>
            <w:r w:rsidRPr="00D61ED1">
              <w:rPr>
                <w:rFonts w:eastAsia="Times New Roman"/>
                <w:szCs w:val="24"/>
                <w:lang w:eastAsia="ru-RU"/>
              </w:rPr>
              <w:t xml:space="preserve"> </w:t>
            </w:r>
            <w:r w:rsidRPr="00D61ED1">
              <w:rPr>
                <w:szCs w:val="24"/>
              </w:rPr>
              <w:t>содержи</w:t>
            </w:r>
            <w:r w:rsidRPr="00D61ED1">
              <w:rPr>
                <w:rFonts w:eastAsia="Times New Roman"/>
                <w:szCs w:val="24"/>
                <w:lang w:eastAsia="ru-RU"/>
              </w:rPr>
              <w:t>т один код,</w:t>
            </w:r>
            <w:r w:rsidRPr="00D61ED1">
              <w:rPr>
                <w:bCs/>
                <w:szCs w:val="24"/>
              </w:rPr>
              <w:t xml:space="preserve"> в кириллице</w:t>
            </w:r>
            <w:r w:rsidRPr="00D61ED1">
              <w:rPr>
                <w:rFonts w:eastAsia="Times New Roman"/>
                <w:szCs w:val="24"/>
                <w:lang w:eastAsia="ru-RU"/>
              </w:rPr>
              <w:t>.</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Если гр.15 разд.3 содержит код С в основной строке, то по гр.3 разд.6 значение в основной строке = сумме доп.строк </w:t>
            </w:r>
            <w:r w:rsidRPr="00D61ED1">
              <w:rPr>
                <w:rFonts w:eastAsia="Times New Roman"/>
                <w:szCs w:val="24"/>
                <w:lang w:eastAsia="ru-RU"/>
              </w:rPr>
              <w:t>по расшифровке активов</w:t>
            </w:r>
            <w:r w:rsidRPr="00D61ED1">
              <w:rPr>
                <w:szCs w:val="24"/>
              </w:rPr>
              <w:t>, передано гр.15 разд.3=&lt;значение1&gt;,</w:t>
            </w:r>
          </w:p>
          <w:p w:rsidR="004D27C9" w:rsidRPr="00D61ED1" w:rsidRDefault="004D27C9" w:rsidP="00DF600E">
            <w:pPr>
              <w:spacing w:after="0"/>
              <w:rPr>
                <w:szCs w:val="24"/>
              </w:rPr>
            </w:pPr>
            <w:r w:rsidRPr="00D61ED1">
              <w:rPr>
                <w:szCs w:val="24"/>
              </w:rPr>
              <w:t>гр.3 разд.6 в осн.строке =&lt;значение2&gt;,</w:t>
            </w:r>
          </w:p>
          <w:p w:rsidR="004D27C9" w:rsidRPr="00D61ED1" w:rsidRDefault="004D27C9" w:rsidP="00DF600E">
            <w:pPr>
              <w:pStyle w:val="ad"/>
              <w:rPr>
                <w:szCs w:val="24"/>
              </w:rPr>
            </w:pPr>
            <w:r w:rsidRPr="00D61ED1">
              <w:rPr>
                <w:szCs w:val="24"/>
              </w:rPr>
              <w:t>общ.сумма в подстроках =&lt;значение3&gt;</w:t>
            </w:r>
          </w:p>
          <w:p w:rsidR="004D27C9" w:rsidRPr="00D61ED1" w:rsidRDefault="004D27C9" w:rsidP="00DF600E">
            <w:pPr>
              <w:pStyle w:val="ad"/>
              <w:rPr>
                <w:strike/>
                <w:szCs w:val="24"/>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t>3730</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гр.15 разд.3 содержит код С в строке по траншу, то</w:t>
            </w:r>
          </w:p>
          <w:p w:rsidR="004D27C9" w:rsidRPr="00D61ED1" w:rsidRDefault="004D27C9" w:rsidP="00DF600E">
            <w:pPr>
              <w:pStyle w:val="ad"/>
              <w:rPr>
                <w:rFonts w:eastAsia="Times New Roman"/>
                <w:szCs w:val="24"/>
                <w:lang w:eastAsia="ru-RU"/>
              </w:rPr>
            </w:pPr>
            <w:r w:rsidRPr="00D61ED1">
              <w:rPr>
                <w:szCs w:val="24"/>
              </w:rPr>
              <w:t xml:space="preserve">по гр.3 разд.6 значение в строке по траншу = сумме дополнительных строк </w:t>
            </w:r>
            <w:r w:rsidRPr="00D61ED1">
              <w:rPr>
                <w:rFonts w:eastAsia="Times New Roman"/>
                <w:szCs w:val="24"/>
                <w:lang w:eastAsia="ru-RU"/>
              </w:rPr>
              <w:t>по расшифровке активов</w:t>
            </w:r>
          </w:p>
          <w:p w:rsidR="004D27C9" w:rsidRPr="00D61ED1" w:rsidRDefault="004D27C9" w:rsidP="00DF600E">
            <w:pPr>
              <w:pStyle w:val="ad"/>
              <w:rPr>
                <w:strike/>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Для договора</w:t>
            </w:r>
            <w:r w:rsidRPr="00D61ED1">
              <w:rPr>
                <w:rFonts w:eastAsia="Times New Roman"/>
                <w:szCs w:val="24"/>
                <w:lang w:eastAsia="ru-RU"/>
              </w:rPr>
              <w:t xml:space="preserve"> @Р2_1:</w:t>
            </w:r>
          </w:p>
          <w:p w:rsidR="004D27C9" w:rsidRPr="00D61ED1" w:rsidRDefault="004D27C9" w:rsidP="00DF600E">
            <w:pPr>
              <w:pStyle w:val="ad"/>
              <w:rPr>
                <w:bCs/>
                <w:szCs w:val="24"/>
              </w:rPr>
            </w:pPr>
            <w:r w:rsidRPr="00D61ED1">
              <w:rPr>
                <w:szCs w:val="24"/>
              </w:rPr>
              <w:t xml:space="preserve">Если есть </w:t>
            </w:r>
            <w:r w:rsidRPr="00D61ED1">
              <w:rPr>
                <w:rFonts w:eastAsia="Times New Roman"/>
                <w:szCs w:val="24"/>
                <w:lang w:eastAsia="ru-RU"/>
              </w:rPr>
              <w:t>Транш</w:t>
            </w:r>
            <w:r w:rsidRPr="00D61ED1">
              <w:rPr>
                <w:szCs w:val="24"/>
              </w:rPr>
              <w:t>/УслТ/@Р3_15</w:t>
            </w:r>
            <w:r w:rsidRPr="00D61ED1">
              <w:rPr>
                <w:rFonts w:eastAsia="Times New Roman"/>
                <w:szCs w:val="24"/>
                <w:lang w:eastAsia="ru-RU"/>
              </w:rPr>
              <w:t>=</w:t>
            </w:r>
            <w:r w:rsidRPr="00D61ED1">
              <w:rPr>
                <w:szCs w:val="24"/>
              </w:rPr>
              <w:t>«С», то должно выполняться:</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Транш</w:t>
            </w:r>
            <w:r w:rsidRPr="00D61ED1">
              <w:rPr>
                <w:szCs w:val="24"/>
              </w:rPr>
              <w:t xml:space="preserve"> /</w:t>
            </w:r>
            <w:r w:rsidRPr="00D61ED1">
              <w:rPr>
                <w:bCs/>
                <w:szCs w:val="24"/>
              </w:rPr>
              <w:t xml:space="preserve">@Р6_3 </w:t>
            </w:r>
            <w:r w:rsidRPr="00D61ED1">
              <w:rPr>
                <w:szCs w:val="24"/>
              </w:rPr>
              <w:t>= СУММА(</w:t>
            </w:r>
            <w:r w:rsidRPr="00D61ED1">
              <w:rPr>
                <w:rFonts w:eastAsia="Times New Roman"/>
                <w:szCs w:val="24"/>
                <w:lang w:eastAsia="ru-RU"/>
              </w:rPr>
              <w:t>Транш/НеАТ</w:t>
            </w:r>
            <w:r w:rsidRPr="00D61ED1">
              <w:rPr>
                <w:bCs/>
                <w:szCs w:val="24"/>
              </w:rPr>
              <w:t>/@Р6_3)</w:t>
            </w:r>
            <w:r w:rsidRPr="00D61ED1">
              <w:rPr>
                <w:szCs w:val="24"/>
              </w:rPr>
              <w:t xml:space="preserve"> </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Если гр.15 разд.3 содержит код С в строке по траншу, то по гр.3 разд.6 значение в строке по траншу = сумме доп.строк </w:t>
            </w:r>
            <w:r w:rsidRPr="00D61ED1">
              <w:rPr>
                <w:rFonts w:eastAsia="Times New Roman"/>
                <w:szCs w:val="24"/>
                <w:lang w:eastAsia="ru-RU"/>
              </w:rPr>
              <w:t>по расшифровке активов к траншу</w:t>
            </w:r>
            <w:r w:rsidRPr="00D61ED1">
              <w:rPr>
                <w:szCs w:val="24"/>
              </w:rPr>
              <w:t>, передано гр.15 разд.3=&lt;значение1&gt;,</w:t>
            </w:r>
          </w:p>
          <w:p w:rsidR="004D27C9" w:rsidRPr="00D61ED1" w:rsidRDefault="004D27C9" w:rsidP="00DF600E">
            <w:pPr>
              <w:spacing w:after="0"/>
              <w:rPr>
                <w:szCs w:val="24"/>
              </w:rPr>
            </w:pPr>
            <w:r w:rsidRPr="00D61ED1">
              <w:rPr>
                <w:szCs w:val="24"/>
              </w:rPr>
              <w:t>гр.3 разд.6 в строке по траншу =&lt;значение2&gt;,</w:t>
            </w:r>
          </w:p>
          <w:p w:rsidR="004D27C9" w:rsidRPr="00D61ED1" w:rsidRDefault="004D27C9" w:rsidP="00DF600E">
            <w:pPr>
              <w:spacing w:after="0"/>
              <w:contextualSpacing/>
              <w:rPr>
                <w:szCs w:val="24"/>
              </w:rPr>
            </w:pPr>
            <w:r w:rsidRPr="00D61ED1">
              <w:rPr>
                <w:szCs w:val="24"/>
              </w:rPr>
              <w:t>общ.сумма в подстроках =&lt;значение3&gt;</w:t>
            </w:r>
          </w:p>
          <w:p w:rsidR="004D27C9" w:rsidRPr="00D61ED1" w:rsidRDefault="004D27C9" w:rsidP="00DF600E">
            <w:pPr>
              <w:spacing w:after="0"/>
              <w:contextualSpacing/>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t>3735</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гр.15 разд.3 содержит код С в основной строке, то</w:t>
            </w:r>
          </w:p>
          <w:p w:rsidR="004D27C9" w:rsidRPr="00D61ED1" w:rsidRDefault="004D27C9" w:rsidP="00DF600E">
            <w:pPr>
              <w:pStyle w:val="ad"/>
              <w:rPr>
                <w:rFonts w:eastAsia="Times New Roman"/>
                <w:szCs w:val="24"/>
                <w:lang w:eastAsia="ru-RU"/>
              </w:rPr>
            </w:pPr>
            <w:r w:rsidRPr="00D61ED1">
              <w:rPr>
                <w:szCs w:val="24"/>
              </w:rPr>
              <w:t xml:space="preserve">по гр.4 разд.6 значение в основной строке по договору = сумме дополнительных строк </w:t>
            </w:r>
            <w:r w:rsidRPr="00D61ED1">
              <w:rPr>
                <w:rFonts w:eastAsia="Times New Roman"/>
                <w:szCs w:val="24"/>
                <w:lang w:eastAsia="ru-RU"/>
              </w:rPr>
              <w:t>по расшифровке активов</w:t>
            </w:r>
          </w:p>
          <w:p w:rsidR="004D27C9" w:rsidRPr="00D61ED1" w:rsidRDefault="004D27C9" w:rsidP="00DF600E">
            <w:pPr>
              <w:pStyle w:val="ad"/>
              <w:rPr>
                <w:strike/>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Для договора</w:t>
            </w:r>
            <w:r w:rsidRPr="00D61ED1">
              <w:rPr>
                <w:rFonts w:eastAsia="Times New Roman"/>
                <w:szCs w:val="24"/>
                <w:lang w:eastAsia="ru-RU"/>
              </w:rPr>
              <w:t xml:space="preserve"> @Р2_1:</w:t>
            </w:r>
          </w:p>
          <w:p w:rsidR="004D27C9" w:rsidRPr="00D61ED1" w:rsidRDefault="004D27C9" w:rsidP="00DF600E">
            <w:pPr>
              <w:pStyle w:val="ad"/>
              <w:rPr>
                <w:bCs/>
                <w:szCs w:val="24"/>
              </w:rPr>
            </w:pPr>
            <w:r w:rsidRPr="00D61ED1">
              <w:rPr>
                <w:szCs w:val="24"/>
              </w:rPr>
              <w:t>Если есть Договор/Усл/@Р3_15</w:t>
            </w:r>
            <w:r w:rsidRPr="00D61ED1">
              <w:rPr>
                <w:rFonts w:eastAsia="Times New Roman"/>
                <w:szCs w:val="24"/>
                <w:lang w:eastAsia="ru-RU"/>
              </w:rPr>
              <w:t>=</w:t>
            </w:r>
            <w:r w:rsidRPr="00D61ED1">
              <w:rPr>
                <w:szCs w:val="24"/>
              </w:rPr>
              <w:t>«С», то должно выполняться:</w:t>
            </w:r>
          </w:p>
          <w:p w:rsidR="004D27C9" w:rsidRPr="00D61ED1" w:rsidRDefault="004D27C9" w:rsidP="00DF600E">
            <w:pPr>
              <w:pStyle w:val="ad"/>
              <w:rPr>
                <w:rFonts w:eastAsia="Times New Roman"/>
                <w:szCs w:val="24"/>
                <w:lang w:eastAsia="ru-RU"/>
              </w:rPr>
            </w:pPr>
            <w:r w:rsidRPr="00D61ED1">
              <w:rPr>
                <w:szCs w:val="24"/>
              </w:rPr>
              <w:t>Договор/</w:t>
            </w:r>
            <w:r w:rsidRPr="00D61ED1">
              <w:rPr>
                <w:bCs/>
                <w:szCs w:val="24"/>
              </w:rPr>
              <w:t xml:space="preserve">@Р6_4 </w:t>
            </w:r>
            <w:r w:rsidRPr="00D61ED1">
              <w:rPr>
                <w:szCs w:val="24"/>
              </w:rPr>
              <w:t>= СУММА(</w:t>
            </w:r>
            <w:r w:rsidRPr="00D61ED1">
              <w:rPr>
                <w:rFonts w:eastAsia="Times New Roman"/>
                <w:szCs w:val="24"/>
                <w:lang w:eastAsia="ru-RU"/>
              </w:rPr>
              <w:t>Договор/НеА</w:t>
            </w:r>
            <w:r w:rsidRPr="00D61ED1">
              <w:rPr>
                <w:bCs/>
                <w:szCs w:val="24"/>
              </w:rPr>
              <w:t>/@Р6_4)</w:t>
            </w:r>
            <w:r w:rsidRPr="00D61ED1">
              <w:rPr>
                <w:szCs w:val="24"/>
              </w:rPr>
              <w:t xml:space="preserve"> </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Если гр.15 разд.3 содержит код С в основной строке, то по гр.4 разд.6 значение в основной строке = сумме доп.строк </w:t>
            </w:r>
            <w:r w:rsidRPr="00D61ED1">
              <w:rPr>
                <w:rFonts w:eastAsia="Times New Roman"/>
                <w:szCs w:val="24"/>
                <w:lang w:eastAsia="ru-RU"/>
              </w:rPr>
              <w:t>по расшифровке активов</w:t>
            </w:r>
            <w:r w:rsidRPr="00D61ED1">
              <w:rPr>
                <w:szCs w:val="24"/>
              </w:rPr>
              <w:t>, передано гр.15 разд.3=&lt;значение1&gt;,</w:t>
            </w:r>
          </w:p>
          <w:p w:rsidR="004D27C9" w:rsidRPr="00D61ED1" w:rsidRDefault="004D27C9" w:rsidP="00DF600E">
            <w:pPr>
              <w:spacing w:after="0"/>
              <w:rPr>
                <w:szCs w:val="24"/>
              </w:rPr>
            </w:pPr>
            <w:r w:rsidRPr="00D61ED1">
              <w:rPr>
                <w:szCs w:val="24"/>
              </w:rPr>
              <w:t>гр.4 разд.6 в осн.строке =&lt;значение2&gt;,</w:t>
            </w:r>
          </w:p>
          <w:p w:rsidR="004D27C9" w:rsidRPr="00D61ED1" w:rsidRDefault="004D27C9" w:rsidP="00DF600E">
            <w:pPr>
              <w:pStyle w:val="ad"/>
              <w:rPr>
                <w:strike/>
                <w:szCs w:val="24"/>
              </w:rPr>
            </w:pPr>
            <w:r w:rsidRPr="00D61ED1">
              <w:rPr>
                <w:szCs w:val="24"/>
              </w:rPr>
              <w:t>общ.сумма в подстроках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t>3740</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pStyle w:val="11"/>
              <w:spacing w:line="240" w:lineRule="auto"/>
              <w:contextualSpacing/>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гр.15 разд.3 содержит код С в строке по траншу, то</w:t>
            </w:r>
          </w:p>
          <w:p w:rsidR="004D27C9" w:rsidRPr="00D61ED1" w:rsidRDefault="004D27C9" w:rsidP="00DF600E">
            <w:pPr>
              <w:pStyle w:val="ad"/>
              <w:rPr>
                <w:rFonts w:eastAsia="Times New Roman"/>
                <w:szCs w:val="24"/>
                <w:lang w:eastAsia="ru-RU"/>
              </w:rPr>
            </w:pPr>
            <w:r w:rsidRPr="00D61ED1">
              <w:rPr>
                <w:szCs w:val="24"/>
              </w:rPr>
              <w:t xml:space="preserve">по гр.4 разд.6 значение в строке по траншу = сумме дополнительных строк </w:t>
            </w:r>
            <w:r w:rsidRPr="00D61ED1">
              <w:rPr>
                <w:rFonts w:eastAsia="Times New Roman"/>
                <w:szCs w:val="24"/>
                <w:lang w:eastAsia="ru-RU"/>
              </w:rPr>
              <w:t>по расшифровке активов</w:t>
            </w:r>
          </w:p>
          <w:p w:rsidR="004D27C9" w:rsidRPr="00D61ED1" w:rsidRDefault="004D27C9" w:rsidP="00DF600E">
            <w:pPr>
              <w:pStyle w:val="ad"/>
              <w:rPr>
                <w:strike/>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Для договора</w:t>
            </w:r>
            <w:r w:rsidRPr="00D61ED1">
              <w:rPr>
                <w:rFonts w:eastAsia="Times New Roman"/>
                <w:szCs w:val="24"/>
                <w:lang w:eastAsia="ru-RU"/>
              </w:rPr>
              <w:t xml:space="preserve"> @Р2_1:</w:t>
            </w:r>
          </w:p>
          <w:p w:rsidR="004D27C9" w:rsidRPr="00D61ED1" w:rsidRDefault="004D27C9" w:rsidP="00DF600E">
            <w:pPr>
              <w:pStyle w:val="ad"/>
              <w:rPr>
                <w:bCs/>
                <w:szCs w:val="24"/>
              </w:rPr>
            </w:pPr>
            <w:r w:rsidRPr="00D61ED1">
              <w:rPr>
                <w:szCs w:val="24"/>
              </w:rPr>
              <w:t xml:space="preserve">Если есть </w:t>
            </w:r>
            <w:r w:rsidRPr="00D61ED1">
              <w:rPr>
                <w:rFonts w:eastAsia="Times New Roman"/>
                <w:szCs w:val="24"/>
                <w:lang w:eastAsia="ru-RU"/>
              </w:rPr>
              <w:t>Транш</w:t>
            </w:r>
            <w:r w:rsidRPr="00D61ED1">
              <w:rPr>
                <w:szCs w:val="24"/>
              </w:rPr>
              <w:t>/УслТ/@Р3_15</w:t>
            </w:r>
            <w:r w:rsidRPr="00D61ED1">
              <w:rPr>
                <w:rFonts w:eastAsia="Times New Roman"/>
                <w:szCs w:val="24"/>
                <w:lang w:eastAsia="ru-RU"/>
              </w:rPr>
              <w:t>=</w:t>
            </w:r>
            <w:r w:rsidRPr="00D61ED1">
              <w:rPr>
                <w:szCs w:val="24"/>
              </w:rPr>
              <w:t>«С», то должно выполняться:</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Транш</w:t>
            </w:r>
            <w:r w:rsidRPr="00D61ED1">
              <w:rPr>
                <w:szCs w:val="24"/>
              </w:rPr>
              <w:t>/</w:t>
            </w:r>
            <w:r w:rsidRPr="00D61ED1">
              <w:rPr>
                <w:bCs/>
                <w:szCs w:val="24"/>
              </w:rPr>
              <w:t xml:space="preserve">@Р6_4 </w:t>
            </w:r>
            <w:r w:rsidRPr="00D61ED1">
              <w:rPr>
                <w:szCs w:val="24"/>
              </w:rPr>
              <w:t>= СУММА(</w:t>
            </w:r>
            <w:r w:rsidRPr="00D61ED1">
              <w:rPr>
                <w:rFonts w:eastAsia="Times New Roman"/>
                <w:szCs w:val="24"/>
                <w:lang w:eastAsia="ru-RU"/>
              </w:rPr>
              <w:t>Транш/НеАТ</w:t>
            </w:r>
            <w:r w:rsidRPr="00D61ED1">
              <w:rPr>
                <w:bCs/>
                <w:szCs w:val="24"/>
              </w:rPr>
              <w:t>/@Р6_4)</w:t>
            </w:r>
            <w:r w:rsidRPr="00D61ED1">
              <w:rPr>
                <w:szCs w:val="24"/>
              </w:rPr>
              <w:t xml:space="preserve"> </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Если гр.15 разд.3 содержит код С в строке по траншу, то по гр.4 разд.6 значение в строке по траншу = сумме доп.строк </w:t>
            </w:r>
            <w:r w:rsidRPr="00D61ED1">
              <w:rPr>
                <w:rFonts w:eastAsia="Times New Roman"/>
                <w:szCs w:val="24"/>
                <w:lang w:eastAsia="ru-RU"/>
              </w:rPr>
              <w:t>по расшифровке активов к траншу</w:t>
            </w:r>
            <w:r w:rsidRPr="00D61ED1">
              <w:rPr>
                <w:szCs w:val="24"/>
              </w:rPr>
              <w:t>, передано гр.15 разд.3=&lt;значение1&gt;,</w:t>
            </w:r>
          </w:p>
          <w:p w:rsidR="004D27C9" w:rsidRPr="00D61ED1" w:rsidRDefault="004D27C9" w:rsidP="00DF600E">
            <w:pPr>
              <w:spacing w:after="0"/>
              <w:rPr>
                <w:szCs w:val="24"/>
              </w:rPr>
            </w:pPr>
            <w:r w:rsidRPr="00D61ED1">
              <w:rPr>
                <w:szCs w:val="24"/>
              </w:rPr>
              <w:t>гр.4 разд.6 в строке по траншу =&lt;значение2&gt;,</w:t>
            </w:r>
          </w:p>
          <w:p w:rsidR="004D27C9" w:rsidRPr="00D61ED1" w:rsidRDefault="004D27C9" w:rsidP="00DF600E">
            <w:pPr>
              <w:pStyle w:val="ad"/>
              <w:rPr>
                <w:strike/>
                <w:szCs w:val="24"/>
              </w:rPr>
            </w:pPr>
            <w:r w:rsidRPr="00D61ED1">
              <w:rPr>
                <w:szCs w:val="24"/>
              </w:rPr>
              <w:t>общ.сумма в подстроках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3342</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строках к траншам:</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гр.15 разд.3 указан код «К», то в гр.16 разд.3 должны быть указаны номера объединенных траншей</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szCs w:val="24"/>
                <w:lang w:eastAsia="ru-RU"/>
              </w:rPr>
              <w:t xml:space="preserve">в элементе </w:t>
            </w:r>
            <w:r w:rsidRPr="00D61ED1">
              <w:rPr>
                <w:rFonts w:eastAsia="Times New Roman"/>
                <w:szCs w:val="24"/>
                <w:lang w:eastAsia="ru-RU"/>
              </w:rPr>
              <w:t>Транш:</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 УслТ/</w:t>
            </w:r>
            <w:r w:rsidRPr="00D61ED1">
              <w:rPr>
                <w:szCs w:val="24"/>
              </w:rPr>
              <w:t xml:space="preserve">@Р3_15 </w:t>
            </w:r>
            <w:r w:rsidRPr="00D61ED1">
              <w:rPr>
                <w:rFonts w:eastAsia="Times New Roman"/>
                <w:szCs w:val="24"/>
                <w:lang w:eastAsia="ru-RU"/>
              </w:rPr>
              <w:t>= «К», то УслТ/ДогПоУсл</w:t>
            </w:r>
            <w:r w:rsidRPr="00D61ED1">
              <w:rPr>
                <w:szCs w:val="24"/>
              </w:rPr>
              <w:t>/@Р3_1</w:t>
            </w:r>
            <w:r w:rsidRPr="00D61ED1">
              <w:rPr>
                <w:rFonts w:eastAsia="Times New Roman"/>
                <w:szCs w:val="24"/>
                <w:lang w:eastAsia="ru-RU"/>
              </w:rPr>
              <w:t xml:space="preserve">6 должен быть заполнен </w:t>
            </w:r>
          </w:p>
        </w:tc>
        <w:tc>
          <w:tcPr>
            <w:tcW w:w="3969" w:type="dxa"/>
            <w:shd w:val="clear" w:color="auto" w:fill="auto"/>
          </w:tcPr>
          <w:p w:rsidR="004D27C9" w:rsidRPr="00D61ED1" w:rsidRDefault="004D27C9" w:rsidP="00DF600E">
            <w:pPr>
              <w:pStyle w:val="ad"/>
              <w:contextualSpacing/>
              <w:rPr>
                <w:rFonts w:eastAsia="Times New Roman"/>
                <w:szCs w:val="24"/>
                <w:lang w:eastAsia="ru-RU"/>
              </w:rPr>
            </w:pPr>
            <w:r w:rsidRPr="00D61ED1">
              <w:rPr>
                <w:szCs w:val="24"/>
              </w:rPr>
              <w:t>Договор &lt;Договор&gt;:</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Если в гр.15 разд.3 указан код «К», то в гр.16 разд.3 должны быть указаны номера объединенных траншей.</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rFonts w:eastAsia="Times New Roman"/>
                <w:sz w:val="18"/>
                <w:szCs w:val="18"/>
                <w:lang w:eastAsia="ru-RU"/>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3494</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 xml:space="preserve">Обязательно заполнение гр.1 разд.5 в основной строке, если </w:t>
            </w:r>
          </w:p>
          <w:p w:rsidR="004D27C9" w:rsidRPr="00D61ED1" w:rsidRDefault="004D27C9" w:rsidP="00DF600E">
            <w:pPr>
              <w:pStyle w:val="ad"/>
              <w:rPr>
                <w:szCs w:val="24"/>
              </w:rPr>
            </w:pPr>
            <w:r w:rsidRPr="00D61ED1">
              <w:rPr>
                <w:szCs w:val="24"/>
              </w:rPr>
              <w:t>1). гр.1 разд.3= {1.1, 1.7,1.8};</w:t>
            </w:r>
          </w:p>
          <w:p w:rsidR="004D27C9" w:rsidRPr="00D61ED1" w:rsidRDefault="004D27C9" w:rsidP="00DF600E">
            <w:pPr>
              <w:pStyle w:val="ad"/>
              <w:rPr>
                <w:szCs w:val="24"/>
              </w:rPr>
            </w:pPr>
            <w:r w:rsidRPr="00D61ED1">
              <w:rPr>
                <w:szCs w:val="24"/>
              </w:rPr>
              <w:t xml:space="preserve">2) в той же строке </w:t>
            </w:r>
          </w:p>
          <w:p w:rsidR="004D27C9" w:rsidRPr="00D61ED1" w:rsidRDefault="004D27C9" w:rsidP="00DF600E">
            <w:pPr>
              <w:pStyle w:val="ad"/>
              <w:rPr>
                <w:szCs w:val="24"/>
              </w:rPr>
            </w:pPr>
            <w:r w:rsidRPr="00D61ED1">
              <w:rPr>
                <w:szCs w:val="24"/>
              </w:rPr>
              <w:t xml:space="preserve">(гр.3+гр.4) разд.6 &gt; 0, </w:t>
            </w:r>
          </w:p>
          <w:p w:rsidR="004D27C9" w:rsidRPr="00D61ED1" w:rsidRDefault="004D27C9" w:rsidP="00DF600E">
            <w:pPr>
              <w:pStyle w:val="ad"/>
              <w:rPr>
                <w:szCs w:val="24"/>
              </w:rPr>
            </w:pPr>
            <w:r w:rsidRPr="00D61ED1">
              <w:rPr>
                <w:szCs w:val="24"/>
              </w:rPr>
              <w:t xml:space="preserve">3) (гр.3 разд.2&gt;=01.01.2016 или </w:t>
            </w:r>
          </w:p>
          <w:p w:rsidR="004D27C9" w:rsidRPr="00D61ED1" w:rsidRDefault="004D27C9" w:rsidP="00DF600E">
            <w:pPr>
              <w:pStyle w:val="ad"/>
              <w:rPr>
                <w:szCs w:val="24"/>
              </w:rPr>
            </w:pPr>
            <w:r w:rsidRPr="00D61ED1">
              <w:rPr>
                <w:szCs w:val="24"/>
              </w:rPr>
              <w:t xml:space="preserve">гр.5 разд.2 &gt;=01.01.2016), </w:t>
            </w:r>
          </w:p>
          <w:p w:rsidR="004D27C9" w:rsidRPr="00D61ED1" w:rsidRDefault="004D27C9" w:rsidP="00DF600E">
            <w:pPr>
              <w:pStyle w:val="ad"/>
              <w:rPr>
                <w:szCs w:val="24"/>
              </w:rPr>
            </w:pPr>
            <w:r w:rsidRPr="00D61ED1">
              <w:rPr>
                <w:szCs w:val="24"/>
              </w:rPr>
              <w:t>4) гр.15 разд.3 не содержит (Р, У, М, Ч) в той же строке,</w:t>
            </w:r>
          </w:p>
          <w:p w:rsidR="004D27C9" w:rsidRPr="00D61ED1" w:rsidRDefault="004D27C9" w:rsidP="00DF600E">
            <w:pPr>
              <w:pStyle w:val="ad"/>
              <w:rPr>
                <w:szCs w:val="24"/>
              </w:rPr>
            </w:pP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Обязательно заполнение @Р5_1, если:</w:t>
            </w:r>
          </w:p>
          <w:p w:rsidR="004D27C9" w:rsidRPr="00D61ED1" w:rsidRDefault="004D27C9" w:rsidP="00DF600E">
            <w:pPr>
              <w:pStyle w:val="ad"/>
              <w:rPr>
                <w:szCs w:val="24"/>
              </w:rPr>
            </w:pPr>
            <w:r w:rsidRPr="00D61ED1">
              <w:rPr>
                <w:szCs w:val="24"/>
              </w:rPr>
              <w:t>1) @Р3_1 = {1.1, 1.7,1.8};</w:t>
            </w:r>
          </w:p>
          <w:p w:rsidR="004D27C9" w:rsidRPr="00D61ED1" w:rsidRDefault="004D27C9" w:rsidP="00DF600E">
            <w:pPr>
              <w:spacing w:after="0"/>
              <w:contextualSpacing/>
              <w:rPr>
                <w:szCs w:val="24"/>
              </w:rPr>
            </w:pPr>
            <w:r w:rsidRPr="00D61ED1">
              <w:rPr>
                <w:szCs w:val="24"/>
              </w:rPr>
              <w:t>2) @Р6_3+ @Р6_4 &gt; 0;</w:t>
            </w:r>
          </w:p>
          <w:p w:rsidR="004D27C9" w:rsidRPr="00D61ED1" w:rsidRDefault="004D27C9" w:rsidP="00DF600E">
            <w:pPr>
              <w:pStyle w:val="ad"/>
              <w:rPr>
                <w:szCs w:val="24"/>
              </w:rPr>
            </w:pPr>
            <w:r w:rsidRPr="00D61ED1">
              <w:rPr>
                <w:szCs w:val="24"/>
              </w:rPr>
              <w:t>3) (@Р2_3 или @Р2_5)&gt;=01.01.2016;</w:t>
            </w:r>
          </w:p>
          <w:p w:rsidR="004D27C9" w:rsidRPr="00D61ED1" w:rsidRDefault="004D27C9" w:rsidP="00DF600E">
            <w:pPr>
              <w:pStyle w:val="ad"/>
              <w:rPr>
                <w:szCs w:val="24"/>
              </w:rPr>
            </w:pPr>
            <w:r w:rsidRPr="00D61ED1">
              <w:rPr>
                <w:szCs w:val="24"/>
              </w:rPr>
              <w:t xml:space="preserve">4) </w:t>
            </w:r>
            <w:r w:rsidRPr="00D61ED1">
              <w:rPr>
                <w:bCs/>
                <w:szCs w:val="24"/>
              </w:rPr>
              <w:t>Усл/</w:t>
            </w:r>
            <w:r w:rsidRPr="00D61ED1">
              <w:rPr>
                <w:szCs w:val="24"/>
              </w:rPr>
              <w:t>@Р3_15 ≠ {Р, У, М, Ч};</w:t>
            </w:r>
          </w:p>
          <w:p w:rsidR="004D27C9" w:rsidRPr="00D61ED1" w:rsidRDefault="004D27C9" w:rsidP="00DF600E">
            <w:pPr>
              <w:pStyle w:val="ad"/>
              <w:rPr>
                <w:szCs w:val="24"/>
              </w:rPr>
            </w:pPr>
          </w:p>
        </w:tc>
        <w:tc>
          <w:tcPr>
            <w:tcW w:w="3969"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гр.1 разд.5 в основной строке, если не было перевода долга с одного заемщика на другого, гр.1 разд.3 =1.1,1.7,1.8, (гр.3+гр.4) разд.6 &gt; 0, гр.3(или гр.5) разд.2&gt;=01.01.16, передано гр.1 разд.3=&lt;значение1&gt;, гр.3+гр.4 разд.6=&lt;значение2&gt;, гр.15 разд.3=&lt;значение3&gt; (</w:t>
            </w:r>
            <w:r w:rsidRPr="00D61ED1">
              <w:rPr>
                <w:szCs w:val="24"/>
              </w:rPr>
              <w:t>не содержит Р, У, М, Ч</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3497</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разд.5 в основной строке, если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гр.1 разд.3 = 7, 8, 11;</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2) в той же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(гр.3+гр.4) разд.6 &gt; 0,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3) (гр.3 разд.2&gt;=01.01.2016 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гр.5 разд.2 &gt;=01.01.2016),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4) гр.15 разд.3 </w:t>
            </w:r>
            <w:r w:rsidRPr="00D61ED1">
              <w:rPr>
                <w:szCs w:val="24"/>
              </w:rPr>
              <w:t xml:space="preserve">не содержит </w:t>
            </w:r>
            <w:r w:rsidRPr="00D61ED1">
              <w:rPr>
                <w:rFonts w:eastAsia="Times New Roman"/>
                <w:szCs w:val="24"/>
                <w:lang w:eastAsia="ru-RU"/>
              </w:rPr>
              <w:t xml:space="preserve"> (Р, У, М, Ч в той же строке,</w:t>
            </w:r>
          </w:p>
          <w:p w:rsidR="004D27C9" w:rsidRPr="00D61ED1" w:rsidRDefault="004D27C9" w:rsidP="00DF600E">
            <w:pPr>
              <w:spacing w:after="0"/>
              <w:contextualSpacing/>
              <w:rPr>
                <w:rFonts w:eastAsia="Times New Roman"/>
                <w:szCs w:val="24"/>
                <w:lang w:eastAsia="ru-RU"/>
              </w:rPr>
            </w:pPr>
          </w:p>
        </w:tc>
        <w:tc>
          <w:tcPr>
            <w:tcW w:w="3969" w:type="dxa"/>
            <w:shd w:val="clear" w:color="auto" w:fill="D9D9D9"/>
          </w:tcPr>
          <w:p w:rsidR="004D27C9" w:rsidRPr="00D61ED1" w:rsidRDefault="004D27C9" w:rsidP="00DF600E">
            <w:pPr>
              <w:pStyle w:val="ad"/>
              <w:rPr>
                <w:szCs w:val="24"/>
              </w:rPr>
            </w:pPr>
            <w:r w:rsidRPr="00D61ED1">
              <w:rPr>
                <w:szCs w:val="24"/>
              </w:rPr>
              <w:t>в элементе Договор:</w:t>
            </w:r>
          </w:p>
          <w:p w:rsidR="004D27C9" w:rsidRPr="00D61ED1" w:rsidRDefault="004D27C9" w:rsidP="00DF600E">
            <w:pPr>
              <w:pStyle w:val="ad"/>
              <w:rPr>
                <w:szCs w:val="24"/>
              </w:rPr>
            </w:pPr>
            <w:r w:rsidRPr="00D61ED1">
              <w:rPr>
                <w:szCs w:val="24"/>
              </w:rPr>
              <w:t xml:space="preserve">Обязательно заполнение @Р5_1, если </w:t>
            </w:r>
          </w:p>
          <w:p w:rsidR="004D27C9" w:rsidRPr="00D61ED1" w:rsidRDefault="004D27C9" w:rsidP="00DF600E">
            <w:pPr>
              <w:pStyle w:val="ad"/>
              <w:rPr>
                <w:szCs w:val="24"/>
              </w:rPr>
            </w:pPr>
            <w:r w:rsidRPr="00D61ED1">
              <w:rPr>
                <w:szCs w:val="24"/>
              </w:rPr>
              <w:t>1) @Р3_1 = {7, 8, 11},</w:t>
            </w:r>
          </w:p>
          <w:p w:rsidR="004D27C9" w:rsidRPr="00D61ED1" w:rsidRDefault="004D27C9" w:rsidP="00DF600E">
            <w:pPr>
              <w:pStyle w:val="ad"/>
              <w:rPr>
                <w:szCs w:val="24"/>
              </w:rPr>
            </w:pPr>
            <w:r w:rsidRPr="00D61ED1">
              <w:rPr>
                <w:szCs w:val="24"/>
              </w:rPr>
              <w:t xml:space="preserve">2) @Р6_3+ @Р6_4 &gt; 0, </w:t>
            </w:r>
          </w:p>
          <w:p w:rsidR="004D27C9" w:rsidRPr="00D61ED1" w:rsidRDefault="004D27C9" w:rsidP="00DF600E">
            <w:pPr>
              <w:pStyle w:val="ad"/>
              <w:rPr>
                <w:szCs w:val="24"/>
              </w:rPr>
            </w:pPr>
            <w:r w:rsidRPr="00D61ED1">
              <w:rPr>
                <w:szCs w:val="24"/>
              </w:rPr>
              <w:t xml:space="preserve">3) (@Р2_3 или @Р2_5)&gt;=01.01.2016, </w:t>
            </w:r>
          </w:p>
          <w:p w:rsidR="004D27C9" w:rsidRPr="00D61ED1" w:rsidRDefault="004D27C9" w:rsidP="00DF600E">
            <w:pPr>
              <w:spacing w:after="0"/>
              <w:contextualSpacing/>
              <w:rPr>
                <w:szCs w:val="24"/>
              </w:rPr>
            </w:pPr>
            <w:r w:rsidRPr="00D61ED1">
              <w:rPr>
                <w:rFonts w:eastAsia="Times New Roman"/>
                <w:szCs w:val="24"/>
                <w:lang w:eastAsia="ru-RU"/>
              </w:rPr>
              <w:t xml:space="preserve">4) все </w:t>
            </w:r>
            <w:r w:rsidRPr="00D61ED1">
              <w:rPr>
                <w:bCs/>
                <w:szCs w:val="24"/>
              </w:rPr>
              <w:t>Усл/</w:t>
            </w:r>
            <w:r w:rsidRPr="00D61ED1">
              <w:rPr>
                <w:rFonts w:eastAsia="Times New Roman"/>
                <w:szCs w:val="24"/>
                <w:lang w:eastAsia="ru-RU"/>
              </w:rPr>
              <w:t xml:space="preserve">@Р3_15 </w:t>
            </w:r>
            <w:r w:rsidRPr="00D61ED1">
              <w:rPr>
                <w:szCs w:val="24"/>
              </w:rPr>
              <w:t xml:space="preserve"> ≠ </w:t>
            </w:r>
            <w:r w:rsidRPr="00D61ED1">
              <w:rPr>
                <w:rFonts w:eastAsia="Times New Roman"/>
                <w:szCs w:val="24"/>
                <w:lang w:eastAsia="ru-RU"/>
              </w:rPr>
              <w:t xml:space="preserve"> {Р, У, М, Ч}</w:t>
            </w:r>
          </w:p>
          <w:p w:rsidR="004D27C9" w:rsidRPr="00D61ED1" w:rsidRDefault="004D27C9" w:rsidP="00DF600E">
            <w:pPr>
              <w:pStyle w:val="ad"/>
              <w:rPr>
                <w:szCs w:val="24"/>
              </w:rPr>
            </w:pPr>
          </w:p>
          <w:p w:rsidR="004D27C9" w:rsidRPr="00D61ED1" w:rsidRDefault="004D27C9" w:rsidP="00DF600E">
            <w:pPr>
              <w:pStyle w:val="ad"/>
              <w:rPr>
                <w:szCs w:val="24"/>
              </w:rPr>
            </w:pPr>
          </w:p>
        </w:tc>
        <w:tc>
          <w:tcPr>
            <w:tcW w:w="3969"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По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разд.5 по основной строке, если не было перевода долга с одного заемщика на другого, гр.1 разд.3=7,8,11, (гр.3+гр.4) разд.6 &gt;0, гр.3(или гр.5) разд.2&gt;=01.01.16, гр.15 разд.3 </w:t>
            </w:r>
            <w:r w:rsidRPr="00D61ED1">
              <w:rPr>
                <w:szCs w:val="24"/>
              </w:rPr>
              <w:t xml:space="preserve">не содержит </w:t>
            </w:r>
            <w:r w:rsidRPr="00D61ED1">
              <w:rPr>
                <w:rFonts w:eastAsia="Times New Roman"/>
                <w:szCs w:val="24"/>
                <w:lang w:eastAsia="ru-RU"/>
              </w:rPr>
              <w:t>Р, У, М, Ч в той же строке передано гр.1 разд.3=&lt;значение1&gt;, гр.3+гр.4=&lt;значение2&gt;, гр.15 разд.3=&lt;значение3&gt;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01.04.2016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3509</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contextualSpacing/>
              <w:rPr>
                <w:szCs w:val="24"/>
              </w:rPr>
            </w:pPr>
            <w:r w:rsidRPr="00D61ED1">
              <w:rPr>
                <w:szCs w:val="24"/>
              </w:rPr>
              <w:t xml:space="preserve">Обязательно заполнение гр.1 разд.5 в строках по траншам, если </w:t>
            </w:r>
          </w:p>
          <w:p w:rsidR="004D27C9" w:rsidRPr="00D61ED1" w:rsidRDefault="004D27C9" w:rsidP="00DF600E">
            <w:pPr>
              <w:spacing w:after="0"/>
              <w:contextualSpacing/>
              <w:rPr>
                <w:szCs w:val="24"/>
              </w:rPr>
            </w:pPr>
            <w:r w:rsidRPr="00D61ED1">
              <w:rPr>
                <w:szCs w:val="24"/>
              </w:rPr>
              <w:t>1). гр.1 разд.3 = 1.3, 1.4, 1.5, 1.7.1, 5.1, 7.1, 8.1, 11.1;</w:t>
            </w:r>
          </w:p>
          <w:p w:rsidR="004D27C9" w:rsidRPr="00D61ED1" w:rsidRDefault="004D27C9" w:rsidP="00DF600E">
            <w:pPr>
              <w:spacing w:after="0"/>
              <w:contextualSpacing/>
              <w:rPr>
                <w:szCs w:val="24"/>
              </w:rPr>
            </w:pPr>
            <w:r w:rsidRPr="00D61ED1">
              <w:rPr>
                <w:szCs w:val="24"/>
              </w:rPr>
              <w:t>2) в той же строке</w:t>
            </w:r>
          </w:p>
          <w:p w:rsidR="004D27C9" w:rsidRPr="00D61ED1" w:rsidRDefault="004D27C9" w:rsidP="00DF600E">
            <w:pPr>
              <w:spacing w:after="0"/>
              <w:contextualSpacing/>
              <w:rPr>
                <w:szCs w:val="24"/>
              </w:rPr>
            </w:pPr>
            <w:r w:rsidRPr="00D61ED1">
              <w:rPr>
                <w:szCs w:val="24"/>
              </w:rPr>
              <w:t>(гр.3+гр.4) разд.6 &gt; 0,</w:t>
            </w:r>
          </w:p>
          <w:p w:rsidR="004D27C9" w:rsidRPr="00D61ED1" w:rsidRDefault="004D27C9" w:rsidP="00DF600E">
            <w:pPr>
              <w:spacing w:after="0"/>
              <w:contextualSpacing/>
              <w:rPr>
                <w:szCs w:val="24"/>
              </w:rPr>
            </w:pPr>
            <w:r w:rsidRPr="00D61ED1">
              <w:rPr>
                <w:szCs w:val="24"/>
              </w:rPr>
              <w:t xml:space="preserve">3). (гр.3 разд.2&gt;=01.01.2016 или </w:t>
            </w:r>
          </w:p>
          <w:p w:rsidR="004D27C9" w:rsidRPr="00D61ED1" w:rsidRDefault="004D27C9" w:rsidP="00DF600E">
            <w:pPr>
              <w:spacing w:after="0"/>
              <w:contextualSpacing/>
              <w:rPr>
                <w:szCs w:val="24"/>
              </w:rPr>
            </w:pPr>
            <w:r w:rsidRPr="00D61ED1">
              <w:rPr>
                <w:szCs w:val="24"/>
              </w:rPr>
              <w:t xml:space="preserve">гр.5 разд.2 &gt;=01.01.2016), </w:t>
            </w:r>
          </w:p>
          <w:p w:rsidR="004D27C9" w:rsidRPr="00D61ED1" w:rsidRDefault="004D27C9" w:rsidP="00DF600E">
            <w:pPr>
              <w:spacing w:after="0"/>
              <w:contextualSpacing/>
              <w:rPr>
                <w:szCs w:val="24"/>
              </w:rPr>
            </w:pPr>
            <w:r w:rsidRPr="00D61ED1">
              <w:rPr>
                <w:szCs w:val="24"/>
              </w:rPr>
              <w:t>гр.3, гр.5 разд.2 – берутся в основной строке договора</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pStyle w:val="ad"/>
              <w:rPr>
                <w:szCs w:val="24"/>
              </w:rPr>
            </w:pPr>
            <w:r w:rsidRPr="00D61ED1">
              <w:rPr>
                <w:szCs w:val="24"/>
              </w:rPr>
              <w:t xml:space="preserve">Обязательно заполнение @Р5_1, если </w:t>
            </w:r>
          </w:p>
          <w:p w:rsidR="004D27C9" w:rsidRPr="00D61ED1" w:rsidRDefault="004D27C9" w:rsidP="00DF600E">
            <w:pPr>
              <w:pStyle w:val="ad"/>
              <w:rPr>
                <w:szCs w:val="24"/>
              </w:rPr>
            </w:pPr>
            <w:r w:rsidRPr="00D61ED1">
              <w:rPr>
                <w:szCs w:val="24"/>
              </w:rPr>
              <w:t>1) @Р3_1 = {1.3, 1.4, 1.5, 1.7.1, 5.1, 7.1, 8.1, 11.1},</w:t>
            </w:r>
          </w:p>
          <w:p w:rsidR="004D27C9" w:rsidRPr="00D61ED1" w:rsidRDefault="004D27C9" w:rsidP="00DF600E">
            <w:pPr>
              <w:pStyle w:val="ad"/>
              <w:rPr>
                <w:szCs w:val="24"/>
              </w:rPr>
            </w:pPr>
            <w:r w:rsidRPr="00D61ED1">
              <w:rPr>
                <w:szCs w:val="24"/>
              </w:rPr>
              <w:t xml:space="preserve">2) @Р6_3+ @Р6_4 &gt; 0, </w:t>
            </w:r>
          </w:p>
          <w:p w:rsidR="004D27C9" w:rsidRPr="00D61ED1" w:rsidRDefault="004D27C9" w:rsidP="00DF600E">
            <w:pPr>
              <w:pStyle w:val="ad"/>
              <w:rPr>
                <w:szCs w:val="24"/>
              </w:rPr>
            </w:pPr>
            <w:r w:rsidRPr="00D61ED1">
              <w:rPr>
                <w:szCs w:val="24"/>
              </w:rPr>
              <w:t>3) (@Р2_3 или @Р2_5)&gt;=01.01.2016.</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DF600E">
            <w:pPr>
              <w:pStyle w:val="ad"/>
              <w:rPr>
                <w:szCs w:val="24"/>
              </w:rPr>
            </w:pPr>
            <w:r w:rsidRPr="00D61ED1">
              <w:rPr>
                <w:szCs w:val="24"/>
              </w:rPr>
              <w:t>@Р3_1,@Р2_3,@Р2_5 - в элементе Договор</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разд.3 = (1.3, 1.4, 1.5, </w:t>
            </w:r>
            <w:r w:rsidRPr="00D61ED1">
              <w:t xml:space="preserve">1.7.1, 5.1, </w:t>
            </w:r>
            <w:r w:rsidRPr="00D61ED1">
              <w:rPr>
                <w:rFonts w:eastAsia="Times New Roman"/>
                <w:lang w:eastAsia="ru-RU"/>
              </w:rPr>
              <w:t>7.1, 8.1, 11.1), (гр.3+гр.4) разд.6 &gt; 0 и гр.3 (или гр.5) разд.2&gt;=01.01.16, передано гр.1 разд.3=&lt;значение&gt;, гр.3+гр.4=&lt;значение&gt;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4</w:t>
            </w:r>
            <w:r w:rsidRPr="00D61ED1">
              <w:rPr>
                <w:rFonts w:eastAsia="Times New Roman"/>
                <w:szCs w:val="24"/>
                <w:lang w:eastAsia="ru-RU"/>
              </w:rPr>
              <w:t>.2016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3511</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szCs w:val="24"/>
              </w:rPr>
            </w:pPr>
            <w:r w:rsidRPr="00D61ED1">
              <w:rPr>
                <w:szCs w:val="24"/>
              </w:rPr>
              <w:t xml:space="preserve">По основной строке: </w:t>
            </w:r>
          </w:p>
          <w:p w:rsidR="004D27C9" w:rsidRPr="00D61ED1" w:rsidRDefault="004D27C9" w:rsidP="00DF600E">
            <w:pPr>
              <w:spacing w:after="0"/>
              <w:rPr>
                <w:szCs w:val="24"/>
              </w:rPr>
            </w:pPr>
            <w:r w:rsidRPr="00D61ED1">
              <w:rPr>
                <w:szCs w:val="24"/>
              </w:rPr>
              <w:t xml:space="preserve">Гр.1 разд.5 должна заполняться, если </w:t>
            </w:r>
          </w:p>
          <w:p w:rsidR="004D27C9" w:rsidRPr="00D61ED1" w:rsidRDefault="004D27C9" w:rsidP="00DF600E">
            <w:pPr>
              <w:spacing w:after="0"/>
              <w:rPr>
                <w:szCs w:val="24"/>
              </w:rPr>
            </w:pPr>
            <w:r w:rsidRPr="00D61ED1">
              <w:rPr>
                <w:szCs w:val="24"/>
              </w:rPr>
              <w:t xml:space="preserve">1) </w:t>
            </w:r>
            <w:r w:rsidRPr="00D61ED1">
              <w:rPr>
                <w:rFonts w:eastAsia="Times New Roman"/>
                <w:szCs w:val="24"/>
                <w:lang w:eastAsia="ru-RU"/>
              </w:rPr>
              <w:t>гр.1 разд.3 = 1.1, 1.7, 1.8;</w:t>
            </w:r>
          </w:p>
          <w:p w:rsidR="004D27C9" w:rsidRPr="00D61ED1" w:rsidRDefault="004D27C9" w:rsidP="00DF600E">
            <w:pPr>
              <w:spacing w:after="0"/>
              <w:rPr>
                <w:szCs w:val="24"/>
              </w:rPr>
            </w:pPr>
            <w:r w:rsidRPr="00D61ED1">
              <w:rPr>
                <w:szCs w:val="24"/>
              </w:rPr>
              <w:t xml:space="preserve">2) в той же строке гр.3 и (или) гр.4 разд.6 заполнены и  гр.3+гр.4 разд.6 = 0; </w:t>
            </w:r>
          </w:p>
          <w:p w:rsidR="004D27C9" w:rsidRPr="00D61ED1" w:rsidRDefault="004D27C9" w:rsidP="00DF600E">
            <w:pPr>
              <w:spacing w:after="0"/>
              <w:rPr>
                <w:szCs w:val="24"/>
              </w:rPr>
            </w:pPr>
            <w:r w:rsidRPr="00D61ED1">
              <w:rPr>
                <w:szCs w:val="24"/>
              </w:rPr>
              <w:t>3) гр.15 разд.3 не заполнена в той же строке.</w:t>
            </w:r>
          </w:p>
          <w:p w:rsidR="004D27C9" w:rsidRPr="00D61ED1" w:rsidRDefault="004D27C9" w:rsidP="00DF600E">
            <w:pPr>
              <w:spacing w:after="0"/>
              <w:rPr>
                <w:szCs w:val="24"/>
              </w:rPr>
            </w:pPr>
            <w:r w:rsidRPr="00D61ED1">
              <w:rPr>
                <w:szCs w:val="24"/>
              </w:rPr>
              <w:t>4) (гр.3 разд.2&gt;=01.01.2016 или</w:t>
            </w:r>
          </w:p>
          <w:p w:rsidR="004D27C9" w:rsidRPr="00D61ED1" w:rsidRDefault="004D27C9" w:rsidP="00DF600E">
            <w:pPr>
              <w:spacing w:after="0"/>
              <w:rPr>
                <w:szCs w:val="24"/>
              </w:rPr>
            </w:pPr>
            <w:r w:rsidRPr="00D61ED1">
              <w:rPr>
                <w:szCs w:val="24"/>
              </w:rPr>
              <w:t>гр.5 разд.2 &gt;=01.01.2016);</w:t>
            </w:r>
          </w:p>
          <w:p w:rsidR="004D27C9" w:rsidRPr="00D61ED1" w:rsidRDefault="004D27C9" w:rsidP="00DF600E">
            <w:pPr>
              <w:spacing w:after="0"/>
              <w:rPr>
                <w:szCs w:val="24"/>
              </w:rPr>
            </w:pPr>
            <w:r w:rsidRPr="00D61ED1">
              <w:rPr>
                <w:szCs w:val="24"/>
              </w:rPr>
              <w:t>5) гр.1 разд.8=0 или не заполнена;</w:t>
            </w:r>
          </w:p>
          <w:p w:rsidR="004D27C9" w:rsidRPr="00D61ED1" w:rsidRDefault="004D27C9" w:rsidP="00DF600E">
            <w:pPr>
              <w:spacing w:after="0"/>
              <w:contextualSpacing/>
              <w:rPr>
                <w:rFonts w:eastAsia="Times New Roman"/>
                <w:szCs w:val="24"/>
                <w:lang w:eastAsia="ru-RU"/>
              </w:rPr>
            </w:pP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@Р5_1, если</w:t>
            </w:r>
          </w:p>
          <w:p w:rsidR="004D27C9" w:rsidRPr="00D61ED1" w:rsidRDefault="004D27C9" w:rsidP="00DF600E">
            <w:pPr>
              <w:spacing w:after="0"/>
              <w:rPr>
                <w:szCs w:val="24"/>
              </w:rPr>
            </w:pPr>
            <w:r w:rsidRPr="00D61ED1">
              <w:rPr>
                <w:szCs w:val="24"/>
              </w:rPr>
              <w:t>1)</w:t>
            </w:r>
            <w:r w:rsidRPr="00D61ED1">
              <w:rPr>
                <w:rFonts w:eastAsia="Times New Roman"/>
                <w:szCs w:val="24"/>
                <w:lang w:eastAsia="ru-RU"/>
              </w:rPr>
              <w:t xml:space="preserve"> @Р3_1 = {1.1, 1.7, 1.8};</w:t>
            </w:r>
          </w:p>
          <w:p w:rsidR="004D27C9" w:rsidRPr="00D61ED1" w:rsidRDefault="004D27C9" w:rsidP="00DF600E">
            <w:pPr>
              <w:spacing w:after="0"/>
              <w:contextualSpacing/>
              <w:rPr>
                <w:szCs w:val="24"/>
              </w:rPr>
            </w:pPr>
            <w:r w:rsidRPr="00D61ED1">
              <w:rPr>
                <w:rFonts w:eastAsia="Times New Roman"/>
                <w:szCs w:val="24"/>
                <w:lang w:eastAsia="ru-RU"/>
              </w:rPr>
              <w:t xml:space="preserve">2) @Р6_3 или @Р6_4 </w:t>
            </w:r>
            <w:r w:rsidRPr="00D61ED1">
              <w:rPr>
                <w:szCs w:val="24"/>
              </w:rPr>
              <w:t xml:space="preserve">заполнены </w:t>
            </w:r>
          </w:p>
          <w:p w:rsidR="004D27C9" w:rsidRPr="00D61ED1" w:rsidRDefault="004D27C9" w:rsidP="00DF600E">
            <w:pPr>
              <w:spacing w:after="0"/>
              <w:contextualSpacing/>
              <w:rPr>
                <w:szCs w:val="24"/>
              </w:rPr>
            </w:pPr>
            <w:r w:rsidRPr="00D61ED1">
              <w:rPr>
                <w:szCs w:val="24"/>
                <w:lang w:eastAsia="ru-RU"/>
              </w:rPr>
              <w:t xml:space="preserve"> (в том числе =0)</w:t>
            </w:r>
            <w:r w:rsidRPr="00D61ED1">
              <w:rPr>
                <w:szCs w:val="24"/>
              </w:rPr>
              <w:t xml:space="preserve"> </w:t>
            </w:r>
          </w:p>
          <w:p w:rsidR="004D27C9" w:rsidRPr="00D61ED1" w:rsidRDefault="004D27C9" w:rsidP="00DF600E">
            <w:pPr>
              <w:spacing w:after="0"/>
              <w:contextualSpacing/>
              <w:rPr>
                <w:rFonts w:eastAsia="Times New Roman"/>
                <w:szCs w:val="24"/>
                <w:lang w:eastAsia="ru-RU"/>
              </w:rPr>
            </w:pPr>
            <w:r w:rsidRPr="00D61ED1">
              <w:rPr>
                <w:szCs w:val="24"/>
              </w:rPr>
              <w:t xml:space="preserve"> и </w:t>
            </w:r>
            <w:r w:rsidRPr="00D61ED1">
              <w:rPr>
                <w:rFonts w:eastAsia="Times New Roman"/>
                <w:szCs w:val="24"/>
                <w:lang w:eastAsia="ru-RU"/>
              </w:rPr>
              <w:t xml:space="preserve">@Р6_3+@Р6_4=0, </w:t>
            </w:r>
          </w:p>
          <w:p w:rsidR="004D27C9" w:rsidRPr="00D61ED1" w:rsidRDefault="004D27C9" w:rsidP="00DF600E">
            <w:pPr>
              <w:pStyle w:val="ad"/>
              <w:rPr>
                <w:szCs w:val="24"/>
              </w:rPr>
            </w:pPr>
            <w:r w:rsidRPr="00D61ED1">
              <w:rPr>
                <w:szCs w:val="24"/>
              </w:rPr>
              <w:t xml:space="preserve">3) элемент Усл отсутствует (@Р3_15 не заполнен),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4) (@Р2_3 или @Р2_5)&gt;=01.01.2016, </w:t>
            </w:r>
          </w:p>
          <w:p w:rsidR="004D27C9" w:rsidRPr="00D61ED1" w:rsidRDefault="004D27C9" w:rsidP="00DF600E">
            <w:pPr>
              <w:spacing w:after="0"/>
              <w:contextualSpacing/>
              <w:rPr>
                <w:rFonts w:eastAsia="Times New Roman"/>
                <w:szCs w:val="24"/>
                <w:lang w:eastAsia="ru-RU"/>
              </w:rPr>
            </w:pPr>
            <w:r w:rsidRPr="00D61ED1">
              <w:rPr>
                <w:szCs w:val="24"/>
              </w:rPr>
              <w:t>5)</w:t>
            </w:r>
            <w:r w:rsidRPr="00D61ED1">
              <w:rPr>
                <w:rFonts w:eastAsia="Times New Roman"/>
                <w:szCs w:val="24"/>
                <w:lang w:eastAsia="ru-RU"/>
              </w:rPr>
              <w:t xml:space="preserve"> @Р8_1=0 или</w:t>
            </w:r>
            <w:r w:rsidRPr="00D61ED1">
              <w:rPr>
                <w:szCs w:val="24"/>
              </w:rPr>
              <w:t xml:space="preserve"> не заполнен, </w:t>
            </w:r>
          </w:p>
          <w:p w:rsidR="004D27C9" w:rsidRPr="00D61ED1" w:rsidRDefault="004D27C9" w:rsidP="00DF600E">
            <w:pPr>
              <w:spacing w:after="0"/>
              <w:contextualSpacing/>
              <w:rPr>
                <w:strike/>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contextualSpacing/>
              <w:rPr>
                <w:szCs w:val="24"/>
              </w:rPr>
            </w:pPr>
            <w:r w:rsidRPr="00D61ED1">
              <w:rPr>
                <w:rFonts w:eastAsia="Times New Roman"/>
                <w:szCs w:val="24"/>
                <w:lang w:eastAsia="ru-RU"/>
              </w:rPr>
              <w:t xml:space="preserve">Обязательно заполнение гр.1 разд.5, если не было перевода долга с одного заемщика на другого, гр.1 разд.3=1.1,1.7,1.8, (гр.3+гр.4) разд.6 = 0, </w:t>
            </w:r>
            <w:r w:rsidRPr="00D61ED1">
              <w:rPr>
                <w:szCs w:val="24"/>
              </w:rPr>
              <w:t xml:space="preserve">гр.15 разд.3 не заполнена, </w:t>
            </w:r>
            <w:r w:rsidRPr="00D61ED1">
              <w:rPr>
                <w:rFonts w:eastAsia="Times New Roman"/>
                <w:szCs w:val="24"/>
                <w:lang w:eastAsia="ru-RU"/>
              </w:rPr>
              <w:t xml:space="preserve">гр.3 (или гр.5) разд.2&gt;=01.01.16, </w:t>
            </w:r>
            <w:r w:rsidRPr="00D61ED1">
              <w:rPr>
                <w:szCs w:val="24"/>
              </w:rPr>
              <w:t>гр.1 разд.8=0 или не заполнена</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szCs w:val="24"/>
              </w:rPr>
              <w:t>01.05.2016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3512</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contextualSpacing/>
              <w:rPr>
                <w:szCs w:val="24"/>
              </w:rPr>
            </w:pPr>
            <w:r w:rsidRPr="00D61ED1">
              <w:rPr>
                <w:szCs w:val="24"/>
              </w:rPr>
              <w:t xml:space="preserve">В строках по траншам: </w:t>
            </w:r>
          </w:p>
          <w:p w:rsidR="004D27C9" w:rsidRPr="00D61ED1" w:rsidRDefault="004D27C9" w:rsidP="00DF600E">
            <w:pPr>
              <w:spacing w:after="0"/>
              <w:contextualSpacing/>
              <w:rPr>
                <w:szCs w:val="24"/>
              </w:rPr>
            </w:pPr>
            <w:r w:rsidRPr="00D61ED1">
              <w:rPr>
                <w:szCs w:val="24"/>
              </w:rPr>
              <w:t xml:space="preserve">Гр.1 разд.5 должна заполняться, если </w:t>
            </w:r>
          </w:p>
          <w:p w:rsidR="004D27C9" w:rsidRPr="00D61ED1" w:rsidRDefault="004D27C9" w:rsidP="00DF600E">
            <w:pPr>
              <w:spacing w:after="0"/>
              <w:contextualSpacing/>
              <w:rPr>
                <w:szCs w:val="24"/>
              </w:rPr>
            </w:pPr>
            <w:r w:rsidRPr="00D61ED1">
              <w:rPr>
                <w:szCs w:val="24"/>
              </w:rPr>
              <w:t>1). гр.1 разд.3 = 1.3, 1.4, 1.5, 1.7.1, 5.1, 7.1, 8.1, 11.1;</w:t>
            </w:r>
          </w:p>
          <w:p w:rsidR="004D27C9" w:rsidRPr="00D61ED1" w:rsidRDefault="004D27C9" w:rsidP="00DF600E">
            <w:pPr>
              <w:spacing w:after="0"/>
              <w:contextualSpacing/>
              <w:rPr>
                <w:szCs w:val="24"/>
              </w:rPr>
            </w:pPr>
            <w:r w:rsidRPr="00D61ED1">
              <w:rPr>
                <w:szCs w:val="24"/>
              </w:rPr>
              <w:t xml:space="preserve">2) в той же строке гр.3 и (или) гр.4 разд.6 заполнены и гр.3+гр.4 разд.6 = 0; </w:t>
            </w:r>
          </w:p>
          <w:p w:rsidR="004D27C9" w:rsidRPr="00D61ED1" w:rsidRDefault="004D27C9" w:rsidP="00DF600E">
            <w:pPr>
              <w:spacing w:after="0"/>
              <w:contextualSpacing/>
              <w:rPr>
                <w:szCs w:val="24"/>
              </w:rPr>
            </w:pPr>
            <w:r w:rsidRPr="00D61ED1">
              <w:rPr>
                <w:szCs w:val="24"/>
              </w:rPr>
              <w:t>3) в той же строке гр.15 разд.3 не заполнена.</w:t>
            </w:r>
          </w:p>
          <w:p w:rsidR="004D27C9" w:rsidRPr="00D61ED1" w:rsidRDefault="004D27C9" w:rsidP="00DF600E">
            <w:pPr>
              <w:spacing w:after="0"/>
              <w:contextualSpacing/>
              <w:rPr>
                <w:szCs w:val="24"/>
              </w:rPr>
            </w:pPr>
            <w:r w:rsidRPr="00D61ED1">
              <w:rPr>
                <w:szCs w:val="24"/>
              </w:rPr>
              <w:t>4) (гр.3 разд.2&gt;=01.01.2016 или</w:t>
            </w:r>
          </w:p>
          <w:p w:rsidR="004D27C9" w:rsidRPr="00D61ED1" w:rsidRDefault="004D27C9" w:rsidP="00DF600E">
            <w:pPr>
              <w:spacing w:after="0"/>
              <w:contextualSpacing/>
              <w:rPr>
                <w:szCs w:val="24"/>
              </w:rPr>
            </w:pPr>
            <w:r w:rsidRPr="00D61ED1">
              <w:rPr>
                <w:szCs w:val="24"/>
              </w:rPr>
              <w:t>гр.5 разд.2 &gt;=01.01.2016);</w:t>
            </w:r>
          </w:p>
          <w:p w:rsidR="004D27C9" w:rsidRPr="00D61ED1" w:rsidRDefault="004D27C9" w:rsidP="00DF600E">
            <w:pPr>
              <w:spacing w:after="0"/>
              <w:contextualSpacing/>
              <w:rPr>
                <w:szCs w:val="24"/>
              </w:rPr>
            </w:pPr>
            <w:r w:rsidRPr="00D61ED1">
              <w:rPr>
                <w:szCs w:val="24"/>
              </w:rPr>
              <w:t>5) гр.1 разд.8=0 или не заполнена</w:t>
            </w:r>
          </w:p>
          <w:p w:rsidR="004D27C9" w:rsidRPr="00D61ED1" w:rsidRDefault="004D27C9" w:rsidP="00DF600E">
            <w:pPr>
              <w:spacing w:after="0"/>
              <w:contextualSpacing/>
              <w:rPr>
                <w:szCs w:val="24"/>
              </w:rPr>
            </w:pPr>
          </w:p>
          <w:p w:rsidR="004D27C9" w:rsidRPr="00D61ED1" w:rsidRDefault="004D27C9" w:rsidP="00DF600E">
            <w:pPr>
              <w:spacing w:after="0"/>
              <w:contextualSpacing/>
              <w:rPr>
                <w:szCs w:val="24"/>
              </w:rPr>
            </w:pPr>
            <w:r w:rsidRPr="00D61ED1">
              <w:rPr>
                <w:szCs w:val="24"/>
              </w:rPr>
              <w:t>Значения гр.3, 5 разд.2, гр.1 разд.8 берутся в основной строке соответствующего договора</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pStyle w:val="ad"/>
              <w:rPr>
                <w:szCs w:val="24"/>
              </w:rPr>
            </w:pPr>
            <w:r w:rsidRPr="00D61ED1">
              <w:rPr>
                <w:szCs w:val="24"/>
              </w:rPr>
              <w:t>Обязательно заполнение @Р5_1, если:</w:t>
            </w:r>
          </w:p>
          <w:p w:rsidR="004D27C9" w:rsidRPr="00D61ED1" w:rsidRDefault="004D27C9" w:rsidP="00DF600E">
            <w:pPr>
              <w:pStyle w:val="ad"/>
              <w:rPr>
                <w:szCs w:val="24"/>
              </w:rPr>
            </w:pPr>
            <w:r w:rsidRPr="00D61ED1">
              <w:rPr>
                <w:szCs w:val="24"/>
              </w:rPr>
              <w:t>1). @Р3_1 = {1.3, 1.4, 1.5, 1.7.1, 5.1, 7.1, 8.1, 11.1};</w:t>
            </w:r>
          </w:p>
          <w:p w:rsidR="004D27C9" w:rsidRPr="00D61ED1" w:rsidRDefault="004D27C9" w:rsidP="00DF600E">
            <w:pPr>
              <w:pStyle w:val="ad"/>
              <w:rPr>
                <w:szCs w:val="24"/>
              </w:rPr>
            </w:pPr>
            <w:r w:rsidRPr="00D61ED1">
              <w:rPr>
                <w:szCs w:val="24"/>
              </w:rPr>
              <w:t xml:space="preserve">2) @Р6_3 или @Р6_4 заполнены и @Р6_3+@Р6_4=0, </w:t>
            </w:r>
          </w:p>
          <w:p w:rsidR="004D27C9" w:rsidRPr="00D61ED1" w:rsidRDefault="004D27C9" w:rsidP="00DF600E">
            <w:pPr>
              <w:pStyle w:val="ad"/>
              <w:rPr>
                <w:szCs w:val="24"/>
              </w:rPr>
            </w:pPr>
            <w:r w:rsidRPr="00D61ED1">
              <w:rPr>
                <w:szCs w:val="24"/>
              </w:rPr>
              <w:t xml:space="preserve">3) элемент УслТ отсутствует </w:t>
            </w:r>
          </w:p>
          <w:p w:rsidR="004D27C9" w:rsidRPr="00D61ED1" w:rsidRDefault="004D27C9" w:rsidP="00DF600E">
            <w:pPr>
              <w:pStyle w:val="ad"/>
              <w:rPr>
                <w:szCs w:val="24"/>
              </w:rPr>
            </w:pPr>
            <w:r w:rsidRPr="00D61ED1">
              <w:rPr>
                <w:szCs w:val="24"/>
              </w:rPr>
              <w:t>(</w:t>
            </w:r>
            <w:r w:rsidRPr="00D61ED1">
              <w:rPr>
                <w:rFonts w:eastAsia="Times New Roman"/>
                <w:szCs w:val="24"/>
                <w:lang w:eastAsia="ru-RU"/>
              </w:rPr>
              <w:t xml:space="preserve">нет заполненного @Р3_15 </w:t>
            </w:r>
            <w:r w:rsidRPr="00D61ED1">
              <w:rPr>
                <w:szCs w:val="24"/>
              </w:rPr>
              <w:t xml:space="preserve">), </w:t>
            </w:r>
          </w:p>
          <w:p w:rsidR="004D27C9" w:rsidRPr="00D61ED1" w:rsidRDefault="004D27C9" w:rsidP="00DF600E">
            <w:pPr>
              <w:pStyle w:val="ad"/>
              <w:rPr>
                <w:szCs w:val="24"/>
              </w:rPr>
            </w:pPr>
            <w:r w:rsidRPr="00D61ED1">
              <w:rPr>
                <w:szCs w:val="24"/>
              </w:rPr>
              <w:t xml:space="preserve">4) (@Р2_3 или @Р2_5)&gt;=01.01.2016, </w:t>
            </w:r>
          </w:p>
          <w:p w:rsidR="004D27C9" w:rsidRPr="00D61ED1" w:rsidRDefault="004D27C9" w:rsidP="00DF600E">
            <w:pPr>
              <w:pStyle w:val="ad"/>
              <w:rPr>
                <w:szCs w:val="24"/>
              </w:rPr>
            </w:pPr>
            <w:r w:rsidRPr="00D61ED1">
              <w:rPr>
                <w:szCs w:val="24"/>
              </w:rPr>
              <w:t xml:space="preserve">5) @Р8_1=0 или не заполнен. </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Р3_1,@Р2_3,@Р2_5,@Р8_1 - в элементе Договор,</w:t>
            </w:r>
          </w:p>
          <w:p w:rsidR="004D27C9" w:rsidRPr="00D61ED1" w:rsidRDefault="004D27C9" w:rsidP="00DF600E">
            <w:pPr>
              <w:pStyle w:val="11"/>
              <w:spacing w:line="240" w:lineRule="auto"/>
              <w:rPr>
                <w:rFonts w:eastAsia="Times New Roman"/>
                <w:lang w:eastAsia="ru-RU"/>
              </w:rPr>
            </w:pPr>
            <w:r w:rsidRPr="00D61ED1">
              <w:t>@Р6_3,@Р6_4, УслТ/@Р3_15 - в элементе Транш.</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Обязательно заполнение гр.1 разд.5, если не было перевода долга с одного заемщика на другого, гр.1 разд.3 = (1.3, 1.4, 1.5, </w:t>
            </w:r>
            <w:r w:rsidRPr="00D61ED1">
              <w:t xml:space="preserve">1.7.1, 5.1, </w:t>
            </w:r>
            <w:r w:rsidRPr="00D61ED1">
              <w:rPr>
                <w:rFonts w:eastAsia="Times New Roman"/>
                <w:lang w:eastAsia="ru-RU"/>
              </w:rPr>
              <w:t>7.1, 8.1, 11.1), (гр.3+гр.4) разд.6 =0, гр.15 разд.3 не заполнена, гр.3 (или гр.5) разд.2&gt;=01.01.16, гр.1 разд.8=0 или не заполнена</w:t>
            </w:r>
          </w:p>
          <w:p w:rsidR="004D27C9" w:rsidRPr="00D61ED1" w:rsidRDefault="004D27C9" w:rsidP="00DF600E">
            <w:pPr>
              <w:pStyle w:val="11"/>
              <w:spacing w:line="240" w:lineRule="auto"/>
              <w:rPr>
                <w:rFonts w:eastAsia="Times New Roman"/>
                <w:lang w:eastAsia="ru-RU"/>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5</w:t>
            </w:r>
            <w:r w:rsidRPr="00D61ED1">
              <w:rPr>
                <w:rFonts w:eastAsia="Times New Roman"/>
                <w:szCs w:val="24"/>
                <w:lang w:eastAsia="ru-RU"/>
              </w:rPr>
              <w:t>.2016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31.07.2017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3582</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заполненных дополнительных строках</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-100 &lt; (значение гр.8 разд.6 в основной строке</w:t>
            </w:r>
            <w:r w:rsidRPr="00D61ED1">
              <w:rPr>
                <w:rFonts w:eastAsia="Times New Roman"/>
                <w:b/>
                <w:szCs w:val="24"/>
                <w:lang w:eastAsia="ru-RU"/>
              </w:rPr>
              <w:t xml:space="preserve"> -</w:t>
            </w:r>
            <w:r w:rsidRPr="00D61ED1">
              <w:rPr>
                <w:rFonts w:eastAsia="Times New Roman"/>
                <w:szCs w:val="24"/>
                <w:lang w:eastAsia="ru-RU"/>
              </w:rPr>
              <w:t xml:space="preserve"> сумма значений в дополнительных строках) &lt; 100.</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гр.8 разд.6, то контроль проводить.</w:t>
            </w:r>
          </w:p>
          <w:p w:rsidR="004D27C9" w:rsidRPr="00D61ED1" w:rsidRDefault="004D27C9" w:rsidP="00DF600E">
            <w:pPr>
              <w:spacing w:after="0"/>
              <w:rPr>
                <w:rFonts w:eastAsia="Times New Roman"/>
                <w:szCs w:val="24"/>
                <w:lang w:eastAsia="ru-RU"/>
              </w:rPr>
            </w:pPr>
            <w:r w:rsidRPr="00D61ED1">
              <w:rPr>
                <w:szCs w:val="24"/>
              </w:rPr>
              <w:t>Если в гр.8 разд.6 все дополнительные строки не заполнены, контроль не проводится.</w:t>
            </w:r>
          </w:p>
        </w:tc>
        <w:tc>
          <w:tcPr>
            <w:tcW w:w="3969" w:type="dxa"/>
            <w:shd w:val="clear" w:color="auto" w:fill="auto"/>
          </w:tcPr>
          <w:p w:rsidR="004D27C9" w:rsidRPr="00D61ED1" w:rsidRDefault="004D27C9" w:rsidP="00DF600E">
            <w:pPr>
              <w:pStyle w:val="ad"/>
              <w:contextualSpacing/>
              <w:rPr>
                <w:szCs w:val="24"/>
              </w:rPr>
            </w:pPr>
            <w:r w:rsidRPr="00D61ED1">
              <w:rPr>
                <w:rFonts w:eastAsia="Times New Roman"/>
                <w:szCs w:val="24"/>
                <w:lang w:eastAsia="ru-RU"/>
              </w:rPr>
              <w:t xml:space="preserve">Если есть строки, где заполнен </w:t>
            </w:r>
            <w:r w:rsidRPr="00D61ED1">
              <w:rPr>
                <w:szCs w:val="24"/>
              </w:rPr>
              <w:t>Транш</w:t>
            </w:r>
            <w:r w:rsidRPr="00D61ED1">
              <w:rPr>
                <w:rFonts w:eastAsia="Times New Roman"/>
                <w:szCs w:val="24"/>
                <w:lang w:eastAsia="ru-RU"/>
              </w:rPr>
              <w:t>/@Р6_8</w:t>
            </w:r>
            <w:r w:rsidRPr="00D61ED1">
              <w:rPr>
                <w:szCs w:val="24"/>
              </w:rPr>
              <w:t>, то</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/@Р6_8 - СУММА(</w:t>
            </w:r>
            <w:r w:rsidRPr="00D61ED1">
              <w:rPr>
                <w:szCs w:val="24"/>
              </w:rPr>
              <w:t>Транш</w:t>
            </w:r>
            <w:r w:rsidRPr="00D61ED1">
              <w:rPr>
                <w:rFonts w:eastAsia="Times New Roman"/>
                <w:szCs w:val="24"/>
                <w:lang w:eastAsia="ru-RU"/>
              </w:rPr>
              <w:t>/@Р6_8))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contextualSpacing/>
              <w:rPr>
                <w:szCs w:val="24"/>
              </w:rPr>
            </w:pPr>
            <w:r w:rsidRPr="00D61ED1">
              <w:rPr>
                <w:szCs w:val="24"/>
              </w:rPr>
              <w:t>Если во всех строках</w:t>
            </w:r>
            <w:r w:rsidRPr="00D61ED1">
              <w:rPr>
                <w:rFonts w:eastAsia="Times New Roman"/>
                <w:szCs w:val="24"/>
                <w:lang w:eastAsia="ru-RU"/>
              </w:rPr>
              <w:t xml:space="preserve"> </w:t>
            </w:r>
            <w:r w:rsidRPr="00D61ED1">
              <w:rPr>
                <w:szCs w:val="24"/>
              </w:rPr>
              <w:t>Транш/</w:t>
            </w:r>
            <w:r w:rsidRPr="00D61ED1">
              <w:rPr>
                <w:rFonts w:eastAsia="Times New Roman"/>
                <w:szCs w:val="24"/>
                <w:lang w:eastAsia="ru-RU"/>
              </w:rPr>
              <w:t>@Р6_8</w:t>
            </w:r>
            <w:r w:rsidRPr="00D61ED1">
              <w:rPr>
                <w:szCs w:val="24"/>
              </w:rPr>
              <w:t xml:space="preserve"> не заполнен или нет элемента Транш, контроль не проводится.</w:t>
            </w:r>
          </w:p>
          <w:p w:rsidR="004D27C9" w:rsidRPr="00D61ED1" w:rsidRDefault="004D27C9" w:rsidP="00DF600E">
            <w:pPr>
              <w:spacing w:after="0"/>
              <w:contextualSpacing/>
              <w:rPr>
                <w:szCs w:val="24"/>
              </w:rPr>
            </w:pPr>
            <w:r w:rsidRPr="00D61ED1">
              <w:rPr>
                <w:rFonts w:eastAsia="Times New Roman"/>
                <w:szCs w:val="24"/>
                <w:lang w:eastAsia="ru-RU"/>
              </w:rPr>
              <w:t xml:space="preserve">Контроль проводится независимо от заполнения </w:t>
            </w:r>
            <w:r w:rsidRPr="00D61ED1">
              <w:rPr>
                <w:szCs w:val="24"/>
              </w:rPr>
              <w:t>Договор/</w:t>
            </w:r>
            <w:r w:rsidRPr="00D61ED1">
              <w:rPr>
                <w:rFonts w:eastAsia="Times New Roman"/>
                <w:szCs w:val="24"/>
                <w:lang w:eastAsia="ru-RU"/>
              </w:rPr>
              <w:t>@Р6_8 (</w:t>
            </w:r>
            <w:r w:rsidRPr="00D61ED1">
              <w:rPr>
                <w:szCs w:val="24"/>
              </w:rPr>
              <w:t>в элементе верхнего уровня)</w:t>
            </w:r>
          </w:p>
          <w:p w:rsidR="004D27C9" w:rsidRPr="00D61ED1" w:rsidRDefault="004D27C9" w:rsidP="00DF600E">
            <w:pPr>
              <w:spacing w:after="0"/>
              <w:contextualSpacing/>
              <w:rPr>
                <w:szCs w:val="24"/>
              </w:rPr>
            </w:pPr>
            <w:r w:rsidRPr="00D61ED1">
              <w:rPr>
                <w:szCs w:val="24"/>
              </w:rPr>
              <w:t>Аналогично – для всех правил такого типа.</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rFonts w:eastAsia="Times New Roman"/>
                <w:szCs w:val="24"/>
                <w:lang w:eastAsia="ru-RU"/>
              </w:rPr>
              <w:t xml:space="preserve">Значение гр.8 разд.6 в основной строке должно = сумме значений в </w:t>
            </w:r>
            <w:r w:rsidRPr="00D61ED1">
              <w:rPr>
                <w:szCs w:val="24"/>
              </w:rPr>
              <w:t xml:space="preserve">доп. строках по траншам, передано </w:t>
            </w:r>
          </w:p>
          <w:p w:rsidR="004D27C9" w:rsidRPr="00D61ED1" w:rsidRDefault="004D27C9" w:rsidP="00DF600E">
            <w:pPr>
              <w:spacing w:after="0"/>
              <w:rPr>
                <w:szCs w:val="24"/>
              </w:rPr>
            </w:pPr>
            <w:r w:rsidRPr="00D61ED1">
              <w:rPr>
                <w:szCs w:val="24"/>
              </w:rPr>
              <w:t>сумма в осн.строке=&lt;значение&gt;,</w:t>
            </w:r>
          </w:p>
          <w:p w:rsidR="004D27C9" w:rsidRPr="00D61ED1" w:rsidRDefault="004D27C9" w:rsidP="00DF600E">
            <w:pPr>
              <w:spacing w:after="0"/>
              <w:contextualSpacing/>
              <w:rPr>
                <w:rFonts w:eastAsia="Times New Roman"/>
                <w:szCs w:val="24"/>
                <w:lang w:eastAsia="ru-RU"/>
              </w:rPr>
            </w:pPr>
            <w:r w:rsidRPr="00D61ED1">
              <w:rPr>
                <w:szCs w:val="24"/>
              </w:rPr>
              <w:t>общ.сумма по траншам=&lt;значение&gt;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3584</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При заполненных дополнительных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u w:val="single"/>
                <w:lang w:eastAsia="ru-RU"/>
              </w:rPr>
              <w:t>к основной строке</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-100 &lt; (значение гр.8 разд.6 в основной строке - сумма значений в дополнительных строках по расшифровке активов)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гр.8 разд.6 все дополнительные строки по расшифровке активов не заполнены, контроль не проводится</w:t>
            </w:r>
          </w:p>
          <w:p w:rsidR="004D27C9" w:rsidRPr="00D61ED1" w:rsidRDefault="004D27C9" w:rsidP="00DF600E">
            <w:pPr>
              <w:spacing w:after="0"/>
              <w:rPr>
                <w:szCs w:val="24"/>
              </w:rPr>
            </w:pPr>
            <w:r w:rsidRPr="00D61ED1">
              <w:rPr>
                <w:szCs w:val="24"/>
              </w:rPr>
              <w:t>(т.е. если заполнена хотя бы одна дополнительная строка, то контроль проводить)</w:t>
            </w:r>
          </w:p>
        </w:tc>
        <w:tc>
          <w:tcPr>
            <w:tcW w:w="3969" w:type="dxa"/>
            <w:shd w:val="clear" w:color="auto" w:fill="auto"/>
          </w:tcPr>
          <w:p w:rsidR="004D27C9" w:rsidRPr="00D61ED1" w:rsidRDefault="004D27C9" w:rsidP="00DF600E">
            <w:pPr>
              <w:pStyle w:val="ad"/>
              <w:contextualSpacing/>
              <w:rPr>
                <w:szCs w:val="24"/>
              </w:rPr>
            </w:pPr>
            <w:r w:rsidRPr="00D61ED1">
              <w:rPr>
                <w:rFonts w:eastAsia="Times New Roman"/>
                <w:szCs w:val="24"/>
                <w:lang w:eastAsia="ru-RU"/>
              </w:rPr>
              <w:t xml:space="preserve">Если </w:t>
            </w:r>
            <w:r w:rsidRPr="00D61ED1">
              <w:rPr>
                <w:szCs w:val="24"/>
              </w:rPr>
              <w:t xml:space="preserve">есть строки, где </w:t>
            </w:r>
            <w:r w:rsidRPr="00D61ED1">
              <w:rPr>
                <w:rFonts w:eastAsia="Times New Roman"/>
                <w:szCs w:val="24"/>
                <w:lang w:eastAsia="ru-RU"/>
              </w:rPr>
              <w:t>заполнен</w:t>
            </w:r>
            <w:r w:rsidRPr="00D61ED1">
              <w:rPr>
                <w:szCs w:val="24"/>
              </w:rPr>
              <w:t xml:space="preserve"> Договор/НеА/</w:t>
            </w:r>
            <w:r w:rsidRPr="00D61ED1">
              <w:rPr>
                <w:rFonts w:eastAsia="Times New Roman"/>
                <w:szCs w:val="24"/>
                <w:lang w:eastAsia="ru-RU"/>
              </w:rPr>
              <w:t xml:space="preserve">@Р6_8, то </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/@Р6_8 - СУММА(</w:t>
            </w:r>
            <w:r w:rsidRPr="00D61ED1">
              <w:rPr>
                <w:szCs w:val="24"/>
              </w:rPr>
              <w:t>Договор/НеА/@</w:t>
            </w:r>
            <w:r w:rsidRPr="00D61ED1">
              <w:rPr>
                <w:rFonts w:eastAsia="Times New Roman"/>
                <w:szCs w:val="24"/>
                <w:lang w:eastAsia="ru-RU"/>
              </w:rPr>
              <w:t>Р6_8)) &lt; 100.</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Контроль проводить</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 xml:space="preserve">независимо от заполнения </w:t>
            </w:r>
            <w:r w:rsidRPr="00D61ED1">
              <w:rPr>
                <w:szCs w:val="24"/>
              </w:rPr>
              <w:t>Договор</w:t>
            </w:r>
            <w:r w:rsidRPr="00D61ED1">
              <w:rPr>
                <w:rFonts w:eastAsia="Times New Roman"/>
                <w:szCs w:val="24"/>
                <w:lang w:eastAsia="ru-RU"/>
              </w:rPr>
              <w:t>/@Р6_8</w:t>
            </w:r>
            <w:r w:rsidRPr="00D61ED1">
              <w:rPr>
                <w:szCs w:val="24"/>
              </w:rPr>
              <w:t>.</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Значение гр.8 разд.6 в основной строке = сумме доп.строк </w:t>
            </w:r>
            <w:r w:rsidRPr="00D61ED1">
              <w:rPr>
                <w:rFonts w:eastAsia="Times New Roman"/>
                <w:szCs w:val="24"/>
                <w:lang w:eastAsia="ru-RU"/>
              </w:rPr>
              <w:t>по расшифровке активов</w:t>
            </w:r>
            <w:r w:rsidRPr="00D61ED1">
              <w:rPr>
                <w:szCs w:val="24"/>
              </w:rPr>
              <w:t xml:space="preserve">, передано </w:t>
            </w:r>
          </w:p>
          <w:p w:rsidR="004D27C9" w:rsidRPr="00D61ED1" w:rsidRDefault="004D27C9" w:rsidP="00DF600E">
            <w:pPr>
              <w:spacing w:after="0"/>
              <w:rPr>
                <w:szCs w:val="24"/>
              </w:rPr>
            </w:pPr>
            <w:r w:rsidRPr="00D61ED1">
              <w:rPr>
                <w:szCs w:val="24"/>
              </w:rPr>
              <w:t>гр.8 разд.6 в осн.строке =&lt;значение1&gt;,</w:t>
            </w:r>
          </w:p>
          <w:p w:rsidR="004D27C9" w:rsidRPr="00D61ED1" w:rsidRDefault="004D27C9" w:rsidP="00DF600E">
            <w:pPr>
              <w:pStyle w:val="ad"/>
              <w:rPr>
                <w:szCs w:val="24"/>
              </w:rPr>
            </w:pPr>
            <w:r w:rsidRPr="00D61ED1">
              <w:rPr>
                <w:szCs w:val="24"/>
              </w:rPr>
              <w:t>общ.сумма в подстроках =&lt;значение2&gt;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3587</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При заполненных дополнительных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u w:val="single"/>
                <w:lang w:eastAsia="ru-RU"/>
              </w:rPr>
              <w:t>к строке по траншу</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-100 &lt; (значение гр.8 разд.6 в строке по траншу - сумма значений в дополнительных строках по расшифровке активов)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гр.8 разд.6 все дополнительные строки по расшифровке активов не заполнены, контроль не проводится.</w:t>
            </w:r>
          </w:p>
        </w:tc>
        <w:tc>
          <w:tcPr>
            <w:tcW w:w="3969" w:type="dxa"/>
            <w:shd w:val="clear" w:color="auto" w:fill="auto"/>
          </w:tcPr>
          <w:p w:rsidR="004D27C9" w:rsidRPr="00D61ED1" w:rsidRDefault="004D27C9" w:rsidP="00DF600E">
            <w:pPr>
              <w:pStyle w:val="ad"/>
              <w:contextualSpacing/>
              <w:rPr>
                <w:rFonts w:eastAsia="Times New Roman"/>
                <w:szCs w:val="24"/>
                <w:lang w:eastAsia="ru-RU"/>
              </w:rPr>
            </w:pPr>
            <w:r w:rsidRPr="00D61ED1">
              <w:rPr>
                <w:rFonts w:eastAsia="Times New Roman"/>
                <w:szCs w:val="24"/>
                <w:lang w:val="en-US" w:eastAsia="ru-RU"/>
              </w:rPr>
              <w:t>E</w:t>
            </w:r>
            <w:r w:rsidRPr="00D61ED1">
              <w:rPr>
                <w:rFonts w:eastAsia="Times New Roman"/>
                <w:szCs w:val="24"/>
                <w:lang w:eastAsia="ru-RU"/>
              </w:rPr>
              <w:t xml:space="preserve">сли </w:t>
            </w:r>
            <w:r w:rsidRPr="00D61ED1">
              <w:rPr>
                <w:szCs w:val="24"/>
              </w:rPr>
              <w:t xml:space="preserve">есть строки, где </w:t>
            </w:r>
            <w:r w:rsidRPr="00D61ED1">
              <w:rPr>
                <w:rFonts w:eastAsia="Times New Roman"/>
                <w:szCs w:val="24"/>
                <w:lang w:eastAsia="ru-RU"/>
              </w:rPr>
              <w:t>заполнен</w:t>
            </w:r>
            <w:r w:rsidRPr="00D61ED1">
              <w:rPr>
                <w:szCs w:val="24"/>
              </w:rPr>
              <w:t xml:space="preserve"> Транш/НеАТ/</w:t>
            </w:r>
            <w:r w:rsidRPr="00D61ED1">
              <w:rPr>
                <w:rFonts w:eastAsia="Times New Roman"/>
                <w:szCs w:val="24"/>
                <w:lang w:eastAsia="ru-RU"/>
              </w:rPr>
              <w:t>@Р6_8</w:t>
            </w:r>
            <w:r w:rsidRPr="00D61ED1">
              <w:rPr>
                <w:szCs w:val="24"/>
              </w:rPr>
              <w:t>, то</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Транш</w:t>
            </w:r>
            <w:r w:rsidRPr="00D61ED1">
              <w:rPr>
                <w:rFonts w:eastAsia="Times New Roman"/>
                <w:szCs w:val="24"/>
                <w:lang w:eastAsia="ru-RU"/>
              </w:rPr>
              <w:t>/@Р6_8 - СУММА(</w:t>
            </w:r>
            <w:r w:rsidRPr="00D61ED1">
              <w:rPr>
                <w:szCs w:val="24"/>
              </w:rPr>
              <w:t>Транш/НеАТ</w:t>
            </w:r>
            <w:r w:rsidRPr="00D61ED1">
              <w:rPr>
                <w:rFonts w:eastAsia="Times New Roman"/>
                <w:szCs w:val="24"/>
                <w:lang w:eastAsia="ru-RU"/>
              </w:rPr>
              <w:t>/@Р6_8))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szCs w:val="24"/>
              </w:rPr>
              <w:t xml:space="preserve">Значение гр.8 разд.6 в строке по траншу = сумме доп.строк </w:t>
            </w:r>
            <w:r w:rsidRPr="00D61ED1">
              <w:rPr>
                <w:rFonts w:eastAsia="Times New Roman"/>
                <w:szCs w:val="24"/>
                <w:lang w:eastAsia="ru-RU"/>
              </w:rPr>
              <w:t>по расшифровке активов</w:t>
            </w:r>
            <w:r w:rsidRPr="00D61ED1">
              <w:rPr>
                <w:szCs w:val="24"/>
              </w:rPr>
              <w:t xml:space="preserve">, передано </w:t>
            </w:r>
          </w:p>
          <w:p w:rsidR="004D27C9" w:rsidRPr="00D61ED1" w:rsidRDefault="004D27C9" w:rsidP="00DF600E">
            <w:pPr>
              <w:spacing w:after="0"/>
              <w:rPr>
                <w:szCs w:val="24"/>
              </w:rPr>
            </w:pPr>
            <w:r w:rsidRPr="00D61ED1">
              <w:rPr>
                <w:szCs w:val="24"/>
              </w:rPr>
              <w:t>гр.8 разд.6 в строке по траншу =&lt;значение1&gt;,</w:t>
            </w:r>
          </w:p>
          <w:p w:rsidR="004D27C9" w:rsidRPr="00D61ED1" w:rsidRDefault="004D27C9" w:rsidP="00DF600E">
            <w:pPr>
              <w:pStyle w:val="ad"/>
              <w:rPr>
                <w:szCs w:val="24"/>
              </w:rPr>
            </w:pPr>
            <w:r w:rsidRPr="00D61ED1">
              <w:rPr>
                <w:szCs w:val="24"/>
              </w:rPr>
              <w:t>общ.сумма в подстроках =&lt;значение2&gt;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3606</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Обязательно заполнение гр.8 разд.3 в основной строке,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 5, 6, 8, 8.1;</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гр.8 разд.3 не заполнена  необходимо обязательно представить пояснения.</w:t>
            </w:r>
          </w:p>
          <w:p w:rsidR="004D27C9" w:rsidRPr="00D61ED1" w:rsidRDefault="004D27C9" w:rsidP="00DF600E">
            <w:pPr>
              <w:spacing w:after="0"/>
              <w:rPr>
                <w:rFonts w:eastAsia="Times New Roman"/>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элементе Договор: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Обязательно заполнение @Р3_8,</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@Р3_1 = {5, 6, 8, 8.1 }.</w:t>
            </w:r>
          </w:p>
          <w:p w:rsidR="004D27C9" w:rsidRPr="00D61ED1" w:rsidRDefault="004D27C9" w:rsidP="00DF600E">
            <w:pPr>
              <w:spacing w:after="0"/>
              <w:rPr>
                <w:rFonts w:eastAsia="Times New Roman"/>
                <w:szCs w:val="24"/>
                <w:lang w:eastAsia="ru-RU"/>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 5, 6, 8, 8.1, то обязательно заполнение гр.8 разд.3 в основной строке, передано в гр.1 разд.3</w:t>
            </w:r>
            <w:r w:rsidRPr="00D61ED1">
              <w:rPr>
                <w:szCs w:val="24"/>
              </w:rPr>
              <w:t xml:space="preserve"> =&lt;значение1&gt;, в гр.8 разд.3 =&lt;значение2&gt;.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t>37</w:t>
            </w:r>
            <w:r w:rsidRPr="00D61ED1">
              <w:rPr>
                <w:lang w:val="en-US"/>
              </w:rPr>
              <w:t>42</w:t>
            </w:r>
          </w:p>
        </w:tc>
        <w:tc>
          <w:tcPr>
            <w:tcW w:w="794" w:type="dxa"/>
            <w:shd w:val="clear" w:color="auto" w:fill="D9D9D9" w:themeFill="background1" w:themeFillShade="D9"/>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sz w:val="22"/>
                <w:szCs w:val="22"/>
                <w:lang w:eastAsia="ru-RU"/>
              </w:rPr>
            </w:pPr>
            <w:r w:rsidRPr="00D61ED1">
              <w:rPr>
                <w:sz w:val="22"/>
                <w:szCs w:val="22"/>
              </w:rPr>
              <w:t>Если заполнена хотя бы одна из строк по траншу по гр.3 разд.9 (</w:t>
            </w:r>
            <w:r w:rsidRPr="00D61ED1">
              <w:rPr>
                <w:sz w:val="22"/>
                <w:szCs w:val="22"/>
                <w:lang w:eastAsia="ru-RU"/>
              </w:rPr>
              <w:t xml:space="preserve">в том числе </w:t>
            </w:r>
            <w:r w:rsidRPr="00D61ED1">
              <w:rPr>
                <w:sz w:val="22"/>
                <w:szCs w:val="22"/>
              </w:rPr>
              <w:t xml:space="preserve">если =0), то </w:t>
            </w:r>
          </w:p>
          <w:p w:rsidR="004D27C9" w:rsidRPr="00D61ED1" w:rsidRDefault="004D27C9" w:rsidP="00DF600E">
            <w:pPr>
              <w:pStyle w:val="ad"/>
              <w:rPr>
                <w:sz w:val="22"/>
              </w:rPr>
            </w:pPr>
            <w:r w:rsidRPr="00D61ED1">
              <w:rPr>
                <w:sz w:val="22"/>
              </w:rPr>
              <w:t>-100 &lt; (гр.3 разд.9 в основной строке - Сумма по гр.3 разд.9 по доп.строкам по траншам) &lt; 100,</w:t>
            </w:r>
          </w:p>
          <w:p w:rsidR="004D27C9" w:rsidRPr="00D61ED1" w:rsidRDefault="004D27C9" w:rsidP="00DF600E">
            <w:pPr>
              <w:pStyle w:val="ad"/>
              <w:rPr>
                <w:sz w:val="22"/>
              </w:rPr>
            </w:pPr>
          </w:p>
          <w:p w:rsidR="004D27C9" w:rsidRPr="00D61ED1" w:rsidRDefault="004D27C9" w:rsidP="00DF600E">
            <w:pPr>
              <w:pStyle w:val="ad"/>
              <w:rPr>
                <w:sz w:val="22"/>
              </w:rPr>
            </w:pPr>
            <w:r w:rsidRPr="00D61ED1">
              <w:rPr>
                <w:sz w:val="22"/>
              </w:rPr>
              <w:t>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w:t>
            </w:r>
          </w:p>
          <w:p w:rsidR="004D27C9" w:rsidRPr="00D61ED1" w:rsidRDefault="004D27C9" w:rsidP="00DF600E">
            <w:pPr>
              <w:pStyle w:val="11"/>
              <w:spacing w:line="240" w:lineRule="auto"/>
              <w:contextualSpacing/>
              <w:rPr>
                <w:rFonts w:eastAsia="Times New Roman"/>
                <w:sz w:val="22"/>
                <w:szCs w:val="22"/>
                <w:lang w:eastAsia="ru-RU"/>
              </w:rPr>
            </w:pPr>
            <w:r w:rsidRPr="00D61ED1">
              <w:rPr>
                <w:rFonts w:eastAsia="Times New Roman"/>
                <w:sz w:val="22"/>
                <w:szCs w:val="22"/>
                <w:lang w:eastAsia="ru-RU"/>
              </w:rPr>
              <w:t>Отсутствующее значение (пусто) при анализе лицевых счетов не принимается в расчет.</w:t>
            </w:r>
          </w:p>
          <w:p w:rsidR="004D27C9" w:rsidRPr="00D61ED1" w:rsidRDefault="004D27C9" w:rsidP="00DF600E">
            <w:pPr>
              <w:pStyle w:val="11"/>
              <w:spacing w:line="240" w:lineRule="auto"/>
              <w:contextualSpacing/>
              <w:rPr>
                <w:rFonts w:eastAsia="Times New Roman"/>
                <w:sz w:val="22"/>
                <w:szCs w:val="22"/>
                <w:lang w:eastAsia="ru-RU"/>
              </w:rPr>
            </w:pPr>
          </w:p>
          <w:p w:rsidR="004D27C9" w:rsidRPr="00D61ED1" w:rsidRDefault="004D27C9" w:rsidP="00DF600E">
            <w:pPr>
              <w:pStyle w:val="ad"/>
              <w:rPr>
                <w:b/>
                <w:sz w:val="22"/>
              </w:rPr>
            </w:pPr>
            <w:r w:rsidRPr="00D61ED1">
              <w:rPr>
                <w:b/>
                <w:sz w:val="22"/>
              </w:rPr>
              <w:t>Пояснение:</w:t>
            </w:r>
          </w:p>
          <w:p w:rsidR="004D27C9" w:rsidRPr="00D61ED1" w:rsidRDefault="004D27C9" w:rsidP="00DF600E">
            <w:pPr>
              <w:pStyle w:val="ad"/>
              <w:rPr>
                <w:sz w:val="22"/>
              </w:rPr>
            </w:pPr>
            <w:r w:rsidRPr="00D61ED1">
              <w:rPr>
                <w:b/>
                <w:sz w:val="22"/>
              </w:rPr>
              <w:t>1.</w:t>
            </w:r>
            <w:r w:rsidRPr="00D61ED1">
              <w:rPr>
                <w:sz w:val="22"/>
              </w:rPr>
              <w:t xml:space="preserve"> В основной строке м.б. не заполнен л/сч, при этом м.б. лицевые счета в доп. строках по активам к основной строке.</w:t>
            </w:r>
          </w:p>
          <w:p w:rsidR="004D27C9" w:rsidRPr="00D61ED1" w:rsidRDefault="004D27C9" w:rsidP="00DF600E">
            <w:pPr>
              <w:pStyle w:val="ad"/>
              <w:rPr>
                <w:sz w:val="22"/>
              </w:rPr>
            </w:pPr>
            <w:r w:rsidRPr="00D61ED1">
              <w:rPr>
                <w:sz w:val="22"/>
              </w:rPr>
              <w:t xml:space="preserve">Смотрим гр.1 р.6 в основной строке: л/с заполнен – берем для сравнения, не заполнен – смотрим доп. строки по активам к основной строке: </w:t>
            </w:r>
            <w:r w:rsidRPr="00D61ED1">
              <w:rPr>
                <w:sz w:val="22"/>
              </w:rPr>
              <w:br/>
              <w:t xml:space="preserve">гр.1 р.6 заполнена (хотя бы в одной строке) – берем для сравнения; </w:t>
            </w:r>
          </w:p>
          <w:p w:rsidR="004D27C9" w:rsidRPr="00D61ED1" w:rsidRDefault="004D27C9" w:rsidP="00DF600E">
            <w:pPr>
              <w:pStyle w:val="ad"/>
              <w:rPr>
                <w:sz w:val="22"/>
              </w:rPr>
            </w:pPr>
            <w:r w:rsidRPr="00D61ED1">
              <w:rPr>
                <w:sz w:val="22"/>
              </w:rPr>
              <w:t xml:space="preserve">не заполнены ни основная строка, ни доп. строки по активам к основной  строке в гр.1 р.6,  </w:t>
            </w:r>
          </w:p>
          <w:p w:rsidR="004D27C9" w:rsidRPr="00D61ED1" w:rsidRDefault="004D27C9" w:rsidP="00DF600E">
            <w:pPr>
              <w:pStyle w:val="ad"/>
              <w:rPr>
                <w:sz w:val="22"/>
              </w:rPr>
            </w:pPr>
            <w:r w:rsidRPr="00D61ED1">
              <w:rPr>
                <w:sz w:val="22"/>
              </w:rPr>
              <w:t xml:space="preserve">то смотрим гр.2 р.6 по основной строке: заполнен – берем для сравнения, не заполнен – смотрим доп. строки по активам к основной строке: в гр.2 р.6 заполнен (хотя бы в одной строке)– берем для сравнения, не заполнены – не берем для сравнения. </w:t>
            </w:r>
          </w:p>
          <w:p w:rsidR="004D27C9" w:rsidRPr="00D61ED1" w:rsidRDefault="004D27C9" w:rsidP="00DF600E">
            <w:pPr>
              <w:pStyle w:val="ad"/>
              <w:rPr>
                <w:sz w:val="22"/>
              </w:rPr>
            </w:pPr>
            <w:r w:rsidRPr="00D61ED1">
              <w:rPr>
                <w:b/>
                <w:sz w:val="22"/>
              </w:rPr>
              <w:t xml:space="preserve">2. </w:t>
            </w:r>
            <w:r w:rsidRPr="00D61ED1">
              <w:rPr>
                <w:sz w:val="22"/>
              </w:rPr>
              <w:t>В траншевой строке м.б. не заполнен л/сч, при этом м.б. лицевые счета в доп. строках по активам к этой траншевой строке.</w:t>
            </w:r>
            <w:r w:rsidRPr="00D61ED1">
              <w:rPr>
                <w:sz w:val="22"/>
              </w:rPr>
              <w:br/>
              <w:t xml:space="preserve">Смотрим гр.1 р.6 в траншевой строке: л/с заполнен – берем для сравнения, не заполнен – смотрим доп. строки по активам к этой траншевой строке: гр.1 р.6 заполнена (хотя бы в одной строке) – берем для сравнения; </w:t>
            </w:r>
          </w:p>
          <w:p w:rsidR="004D27C9" w:rsidRPr="00D61ED1" w:rsidRDefault="004D27C9" w:rsidP="00DF600E">
            <w:pPr>
              <w:pStyle w:val="ad"/>
              <w:rPr>
                <w:sz w:val="22"/>
              </w:rPr>
            </w:pPr>
            <w:r w:rsidRPr="00D61ED1">
              <w:rPr>
                <w:sz w:val="22"/>
              </w:rPr>
              <w:t xml:space="preserve">не заполнены ни траншевая строка, ни доп. строки по активам к этой траншевой строке в гр.1 р.6, </w:t>
            </w:r>
          </w:p>
          <w:p w:rsidR="004D27C9" w:rsidRPr="00D61ED1" w:rsidRDefault="004D27C9" w:rsidP="00DF600E">
            <w:pPr>
              <w:pStyle w:val="ad"/>
              <w:rPr>
                <w:sz w:val="22"/>
              </w:rPr>
            </w:pPr>
            <w:r w:rsidRPr="00D61ED1">
              <w:rPr>
                <w:sz w:val="22"/>
              </w:rPr>
              <w:t>то смотрим гр.2 р.6 по этой траншевой строке: заполнен – берем для сравнения, не заполнен – смотрим доп. строки по активам к этой траншевой строке: в гр.2 р.6 заполнен (хотя бы в одной строке) – берем для сравнения, не заполнены – не берем для сравнения.</w:t>
            </w:r>
          </w:p>
          <w:p w:rsidR="004D27C9" w:rsidRPr="00D61ED1" w:rsidRDefault="004D27C9" w:rsidP="00DF600E">
            <w:pPr>
              <w:pStyle w:val="11"/>
              <w:spacing w:line="240" w:lineRule="auto"/>
              <w:contextualSpacing/>
              <w:rPr>
                <w:iCs/>
                <w:sz w:val="22"/>
                <w:szCs w:val="22"/>
              </w:rPr>
            </w:pPr>
            <w:r w:rsidRPr="00D61ED1">
              <w:rPr>
                <w:b/>
                <w:iCs/>
                <w:sz w:val="22"/>
                <w:szCs w:val="22"/>
              </w:rPr>
              <w:t>3.</w:t>
            </w:r>
            <w:r w:rsidRPr="00D61ED1">
              <w:rPr>
                <w:iCs/>
                <w:sz w:val="22"/>
                <w:szCs w:val="22"/>
              </w:rPr>
              <w:t xml:space="preserve"> Если 6,7,8 знаки в отобранных л/с везде одинаковые или заполнены только по основной строке, то проводим сравнение </w:t>
            </w:r>
          </w:p>
          <w:p w:rsidR="004D27C9" w:rsidRPr="00D61ED1" w:rsidRDefault="004D27C9" w:rsidP="00DF600E">
            <w:pPr>
              <w:pStyle w:val="11"/>
              <w:spacing w:line="240" w:lineRule="auto"/>
              <w:contextualSpacing/>
              <w:rPr>
                <w:iCs/>
                <w:sz w:val="22"/>
                <w:szCs w:val="22"/>
              </w:rPr>
            </w:pPr>
            <w:r w:rsidRPr="00D61ED1">
              <w:rPr>
                <w:iCs/>
                <w:sz w:val="22"/>
                <w:szCs w:val="22"/>
              </w:rPr>
              <w:t>(гр.3 р.9 в осн. строке - сумма по гр.3 р.9 по доп.строкам по траншам),</w:t>
            </w:r>
          </w:p>
          <w:p w:rsidR="004D27C9" w:rsidRPr="00D61ED1" w:rsidRDefault="004D27C9" w:rsidP="00DF600E">
            <w:pPr>
              <w:pStyle w:val="11"/>
              <w:spacing w:line="240" w:lineRule="auto"/>
              <w:contextualSpacing/>
              <w:rPr>
                <w:iCs/>
                <w:sz w:val="22"/>
                <w:szCs w:val="22"/>
              </w:rPr>
            </w:pPr>
            <w:r w:rsidRPr="00D61ED1">
              <w:rPr>
                <w:iCs/>
                <w:sz w:val="22"/>
                <w:szCs w:val="22"/>
              </w:rPr>
              <w:t xml:space="preserve"> иначе  не проводим. </w:t>
            </w:r>
          </w:p>
          <w:p w:rsidR="004D27C9" w:rsidRPr="00D61ED1" w:rsidRDefault="004D27C9" w:rsidP="00DF600E">
            <w:pPr>
              <w:pStyle w:val="11"/>
              <w:spacing w:line="240" w:lineRule="auto"/>
              <w:contextualSpacing/>
              <w:rPr>
                <w:iCs/>
                <w:sz w:val="22"/>
                <w:szCs w:val="22"/>
              </w:rPr>
            </w:pPr>
          </w:p>
          <w:p w:rsidR="004D27C9" w:rsidRPr="00D61ED1" w:rsidRDefault="004D27C9" w:rsidP="00DF600E">
            <w:pPr>
              <w:pStyle w:val="11"/>
              <w:spacing w:line="240" w:lineRule="auto"/>
              <w:contextualSpacing/>
              <w:rPr>
                <w:iCs/>
                <w:sz w:val="22"/>
                <w:szCs w:val="22"/>
              </w:rPr>
            </w:pPr>
            <w:r w:rsidRPr="00D61ED1">
              <w:rPr>
                <w:iCs/>
                <w:sz w:val="22"/>
                <w:szCs w:val="22"/>
              </w:rPr>
              <w:t>Этот порядок применяется в  контроле 3742, 3743, 3744.</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дожно выполняться условие:</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/@Р9_3 - СУММА(</w:t>
            </w:r>
            <w:r w:rsidRPr="00D61ED1">
              <w:rPr>
                <w:szCs w:val="24"/>
              </w:rPr>
              <w:t>Транш</w:t>
            </w:r>
            <w:r w:rsidRPr="00D61ED1">
              <w:rPr>
                <w:rFonts w:eastAsia="Times New Roman"/>
                <w:szCs w:val="24"/>
                <w:lang w:eastAsia="ru-RU"/>
              </w:rPr>
              <w:t>/@Р9_3))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t>Транш</w:t>
            </w:r>
            <w:r w:rsidRPr="00D61ED1">
              <w:rPr>
                <w:rFonts w:eastAsia="Times New Roman"/>
                <w:lang w:eastAsia="ru-RU"/>
              </w:rPr>
              <w:t xml:space="preserve">/@Р9_3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p w:rsidR="004D27C9" w:rsidRPr="00D61ED1" w:rsidRDefault="004D27C9" w:rsidP="00DF600E">
            <w:pPr>
              <w:pStyle w:val="11"/>
              <w:spacing w:line="240" w:lineRule="auto"/>
              <w:contextualSpacing/>
              <w:rPr>
                <w:iCs/>
              </w:rPr>
            </w:pPr>
            <w:r w:rsidRPr="00D61ED1">
              <w:rPr>
                <w:iCs/>
              </w:rPr>
              <w:t xml:space="preserve"> и </w:t>
            </w:r>
          </w:p>
          <w:p w:rsidR="004D27C9" w:rsidRPr="00D61ED1" w:rsidRDefault="004D27C9" w:rsidP="00DF600E">
            <w:pPr>
              <w:pStyle w:val="11"/>
              <w:spacing w:line="240" w:lineRule="auto"/>
              <w:contextualSpacing/>
              <w:rPr>
                <w:iCs/>
              </w:rPr>
            </w:pPr>
            <w:r w:rsidRPr="00D61ED1">
              <w:rPr>
                <w:iCs/>
              </w:rPr>
              <w:t>2). (если во всех строках в элементах {Договор, НеА, Транш, НеАТ}, где заполнен @Р6_1(или @Р6_2),  значение ПСТР((@Р6_1(или @Р6_2));6;3)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 при данной проверке выполняется следующее:</w:t>
            </w:r>
          </w:p>
          <w:p w:rsidR="004D27C9" w:rsidRPr="00D61ED1" w:rsidRDefault="004D27C9" w:rsidP="00DF600E">
            <w:pPr>
              <w:pStyle w:val="11"/>
              <w:spacing w:line="240" w:lineRule="auto"/>
              <w:contextualSpacing/>
            </w:pPr>
            <w:r w:rsidRPr="00D61ED1">
              <w:t>Примем:</w:t>
            </w:r>
          </w:p>
          <w:p w:rsidR="004D27C9" w:rsidRPr="00D61ED1" w:rsidRDefault="004D27C9" w:rsidP="00DF600E">
            <w:pPr>
              <w:pStyle w:val="11"/>
              <w:spacing w:line="240" w:lineRule="auto"/>
              <w:contextualSpacing/>
              <w:rPr>
                <w:iCs/>
              </w:rPr>
            </w:pPr>
            <w:r w:rsidRPr="00D61ED1">
              <w:t>кВалО_6_1 = ПСТР(@Р6_1;6;3)  в элементах {Договор, НеА};</w:t>
            </w:r>
          </w:p>
          <w:p w:rsidR="004D27C9" w:rsidRPr="00D61ED1" w:rsidRDefault="004D27C9" w:rsidP="00DF600E">
            <w:pPr>
              <w:pStyle w:val="11"/>
              <w:spacing w:line="240" w:lineRule="auto"/>
              <w:contextualSpacing/>
              <w:rPr>
                <w:iCs/>
              </w:rPr>
            </w:pPr>
            <w:r w:rsidRPr="00D61ED1">
              <w:t>кВалО_6_2 = ПСТР(@Р6_2;6;3)  в элементах {Договор, НеА};</w:t>
            </w:r>
          </w:p>
          <w:p w:rsidR="004D27C9" w:rsidRPr="00D61ED1" w:rsidRDefault="004D27C9" w:rsidP="00DF600E">
            <w:pPr>
              <w:pStyle w:val="11"/>
              <w:spacing w:line="240" w:lineRule="auto"/>
              <w:contextualSpacing/>
              <w:rPr>
                <w:iCs/>
              </w:rPr>
            </w:pPr>
            <w:r w:rsidRPr="00D61ED1">
              <w:t>кВалТ_6_1 = ПСТР(@Р6_1;6;3)  в элементах {Транш, НеАТ};</w:t>
            </w:r>
          </w:p>
          <w:p w:rsidR="004D27C9" w:rsidRPr="00D61ED1" w:rsidRDefault="004D27C9" w:rsidP="00DF600E">
            <w:pPr>
              <w:pStyle w:val="11"/>
              <w:spacing w:line="240" w:lineRule="auto"/>
              <w:contextualSpacing/>
              <w:rPr>
                <w:iCs/>
              </w:rPr>
            </w:pPr>
            <w:r w:rsidRPr="00D61ED1">
              <w:t>кВалТ_6_2 = ПСТР(@Р6_2;6;3)  в элементах {Транш, НеАТ};</w:t>
            </w:r>
          </w:p>
          <w:p w:rsidR="004D27C9" w:rsidRPr="00D61ED1" w:rsidRDefault="004D27C9" w:rsidP="00DF600E">
            <w:pPr>
              <w:pStyle w:val="11"/>
              <w:spacing w:line="240" w:lineRule="auto"/>
              <w:contextualSpacing/>
            </w:pPr>
            <w:r w:rsidRPr="00D61ED1">
              <w:t>в элементах {Договор, НеА}</w:t>
            </w:r>
            <w:r w:rsidRPr="00D61ED1">
              <w:rPr>
                <w:iCs/>
              </w:rPr>
              <w:t xml:space="preserve"> – т. е. хотя бы </w:t>
            </w:r>
            <w:r w:rsidRPr="00D61ED1">
              <w:t>в одном элементе Договор или  НеА.</w:t>
            </w:r>
          </w:p>
          <w:p w:rsidR="004D27C9" w:rsidRPr="00D61ED1" w:rsidRDefault="004D27C9" w:rsidP="00DF600E">
            <w:pPr>
              <w:pStyle w:val="11"/>
              <w:spacing w:before="120" w:line="240" w:lineRule="auto"/>
              <w:contextualSpacing/>
              <w:rPr>
                <w:u w:val="single"/>
              </w:rPr>
            </w:pPr>
            <w:r w:rsidRPr="00D61ED1">
              <w:rPr>
                <w:iCs/>
                <w:u w:val="single"/>
              </w:rPr>
              <w:t xml:space="preserve">Для каждого </w:t>
            </w:r>
            <w:r w:rsidRPr="00D61ED1">
              <w:rPr>
                <w:u w:val="single"/>
              </w:rPr>
              <w:t>@Р2_1:</w:t>
            </w:r>
          </w:p>
          <w:p w:rsidR="004D27C9" w:rsidRPr="00D61ED1" w:rsidRDefault="004D27C9" w:rsidP="00DF600E">
            <w:pPr>
              <w:pStyle w:val="11"/>
              <w:spacing w:line="240" w:lineRule="auto"/>
              <w:contextualSpacing/>
              <w:rPr>
                <w:iCs/>
              </w:rPr>
            </w:pPr>
            <w:r w:rsidRPr="00D61ED1">
              <w:rPr>
                <w:iCs/>
              </w:rPr>
              <w:t xml:space="preserve">1.  </w:t>
            </w:r>
            <w:r w:rsidRPr="00D61ED1">
              <w:t>в элементах {Договор, НеА}</w:t>
            </w:r>
            <w:r w:rsidRPr="00D61ED1">
              <w:rPr>
                <w:iCs/>
              </w:rPr>
              <w:t>:</w:t>
            </w:r>
          </w:p>
          <w:p w:rsidR="004D27C9" w:rsidRPr="00D61ED1" w:rsidRDefault="004D27C9" w:rsidP="00DF600E">
            <w:pPr>
              <w:pStyle w:val="11"/>
              <w:spacing w:line="240" w:lineRule="auto"/>
              <w:contextualSpacing/>
              <w:rPr>
                <w:u w:val="single"/>
              </w:rPr>
            </w:pPr>
            <w:r w:rsidRPr="00D61ED1">
              <w:rPr>
                <w:iCs/>
                <w:u w:val="single"/>
              </w:rPr>
              <w:t xml:space="preserve">- </w:t>
            </w:r>
            <w:r w:rsidRPr="00D61ED1">
              <w:rPr>
                <w:u w:val="single"/>
              </w:rPr>
              <w:t>в каждой строке</w:t>
            </w:r>
            <w:r w:rsidRPr="00D61ED1">
              <w:rPr>
                <w:iCs/>
                <w:u w:val="single"/>
              </w:rPr>
              <w:t xml:space="preserve"> анализируется атрибут </w:t>
            </w:r>
            <w:r w:rsidRPr="00D61ED1">
              <w:rPr>
                <w:u w:val="single"/>
              </w:rPr>
              <w:t xml:space="preserve">@Р6_1  </w:t>
            </w:r>
          </w:p>
          <w:p w:rsidR="004D27C9" w:rsidRPr="00D61ED1" w:rsidRDefault="004D27C9" w:rsidP="00DF600E">
            <w:pPr>
              <w:pStyle w:val="11"/>
              <w:spacing w:line="240" w:lineRule="auto"/>
              <w:ind w:left="283" w:hanging="113"/>
              <w:contextualSpacing/>
            </w:pPr>
            <w:r w:rsidRPr="00D61ED1">
              <w:rPr>
                <w:iCs/>
              </w:rPr>
              <w:t xml:space="preserve">- если </w:t>
            </w:r>
            <w:r w:rsidRPr="00D61ED1">
              <w:t>@Р6_1</w:t>
            </w:r>
            <w:r w:rsidRPr="00D61ED1">
              <w:rPr>
                <w:iCs/>
              </w:rPr>
              <w:t xml:space="preserve"> заполнен, то берем </w:t>
            </w:r>
            <w:r w:rsidRPr="00D61ED1">
              <w:t>кВалО_6_1</w:t>
            </w:r>
            <w:r w:rsidRPr="00D61ED1">
              <w:rPr>
                <w:iCs/>
              </w:rPr>
              <w:t>;</w:t>
            </w:r>
          </w:p>
          <w:p w:rsidR="004D27C9" w:rsidRPr="00D61ED1" w:rsidRDefault="004D27C9" w:rsidP="00DF600E">
            <w:pPr>
              <w:pStyle w:val="11"/>
              <w:spacing w:line="240" w:lineRule="auto"/>
              <w:ind w:left="283" w:hanging="113"/>
              <w:contextualSpacing/>
              <w:rPr>
                <w:iCs/>
              </w:rPr>
            </w:pPr>
            <w:r w:rsidRPr="00D61ED1">
              <w:rPr>
                <w:iCs/>
              </w:rPr>
              <w:t xml:space="preserve">- если </w:t>
            </w:r>
            <w:r w:rsidRPr="00D61ED1">
              <w:t>@Р6_1</w:t>
            </w:r>
            <w:r w:rsidRPr="00D61ED1">
              <w:rPr>
                <w:iCs/>
              </w:rPr>
              <w:t xml:space="preserve"> не заполнен ни в одной строке, то  </w:t>
            </w:r>
          </w:p>
          <w:p w:rsidR="004D27C9" w:rsidRPr="00D61ED1" w:rsidRDefault="004D27C9" w:rsidP="00DF600E">
            <w:pPr>
              <w:pStyle w:val="11"/>
              <w:spacing w:line="240" w:lineRule="auto"/>
              <w:contextualSpacing/>
              <w:rPr>
                <w:u w:val="single"/>
              </w:rPr>
            </w:pPr>
            <w:r w:rsidRPr="00D61ED1">
              <w:rPr>
                <w:u w:val="single"/>
              </w:rPr>
              <w:t xml:space="preserve">   - в каждой строке</w:t>
            </w:r>
            <w:r w:rsidRPr="00D61ED1">
              <w:rPr>
                <w:iCs/>
                <w:u w:val="single"/>
              </w:rPr>
              <w:t xml:space="preserve"> анализируется атрибут </w:t>
            </w:r>
            <w:r w:rsidRPr="00D61ED1">
              <w:rPr>
                <w:u w:val="single"/>
              </w:rPr>
              <w:t>@Р6_</w:t>
            </w:r>
            <w:r w:rsidRPr="00D61ED1">
              <w:rPr>
                <w:iCs/>
                <w:u w:val="single"/>
              </w:rPr>
              <w:t>2</w:t>
            </w:r>
            <w:r w:rsidRPr="00D61ED1">
              <w:rPr>
                <w:u w:val="single"/>
              </w:rPr>
              <w:t xml:space="preserve">  </w:t>
            </w:r>
          </w:p>
          <w:p w:rsidR="004D27C9" w:rsidRPr="00D61ED1" w:rsidRDefault="004D27C9" w:rsidP="00DF600E">
            <w:pPr>
              <w:pStyle w:val="11"/>
              <w:spacing w:line="240" w:lineRule="auto"/>
              <w:ind w:left="283" w:hanging="113"/>
              <w:contextualSpacing/>
              <w:rPr>
                <w:iCs/>
              </w:rPr>
            </w:pPr>
            <w:r w:rsidRPr="00D61ED1">
              <w:rPr>
                <w:iCs/>
              </w:rPr>
              <w:t>- если @Р6_2 заполнен, то берем кВалО_6_2;</w:t>
            </w:r>
          </w:p>
          <w:p w:rsidR="004D27C9" w:rsidRPr="00D61ED1" w:rsidRDefault="004D27C9" w:rsidP="00DF600E">
            <w:pPr>
              <w:pStyle w:val="11"/>
              <w:spacing w:line="240" w:lineRule="auto"/>
              <w:ind w:left="283" w:hanging="113"/>
              <w:contextualSpacing/>
              <w:rPr>
                <w:iCs/>
              </w:rPr>
            </w:pPr>
            <w:r w:rsidRPr="00D61ED1">
              <w:rPr>
                <w:iCs/>
              </w:rPr>
              <w:t>- если @Р6_2 не заполнен ни в одной строке, то эти строки не участвуют в сравнении.</w:t>
            </w:r>
          </w:p>
          <w:p w:rsidR="004D27C9" w:rsidRPr="00D61ED1" w:rsidRDefault="004D27C9" w:rsidP="00DF600E">
            <w:pPr>
              <w:pStyle w:val="11"/>
              <w:spacing w:before="120" w:line="240" w:lineRule="auto"/>
              <w:contextualSpacing/>
              <w:rPr>
                <w:iCs/>
              </w:rPr>
            </w:pPr>
            <w:r w:rsidRPr="00D61ED1">
              <w:rPr>
                <w:iCs/>
              </w:rPr>
              <w:t>2. для каждого сочетания (</w:t>
            </w:r>
            <w:r w:rsidRPr="00D61ED1">
              <w:t>@Р2_1,@Р5_</w:t>
            </w:r>
            <w:r w:rsidRPr="00D61ED1">
              <w:rPr>
                <w:iCs/>
              </w:rPr>
              <w:t>2)</w:t>
            </w:r>
            <w:r w:rsidRPr="00D61ED1">
              <w:t xml:space="preserve"> в элементах {Транш, НеАТ}</w:t>
            </w:r>
            <w:r w:rsidRPr="00D61ED1">
              <w:rPr>
                <w:iCs/>
              </w:rPr>
              <w:t>:</w:t>
            </w:r>
          </w:p>
          <w:p w:rsidR="004D27C9" w:rsidRPr="00D61ED1" w:rsidRDefault="004D27C9" w:rsidP="00DF600E">
            <w:pPr>
              <w:pStyle w:val="11"/>
              <w:spacing w:line="240" w:lineRule="auto"/>
              <w:contextualSpacing/>
              <w:rPr>
                <w:iCs/>
                <w:u w:val="single"/>
              </w:rPr>
            </w:pPr>
            <w:r w:rsidRPr="00D61ED1">
              <w:rPr>
                <w:u w:val="single"/>
              </w:rPr>
              <w:t>- в каждой строке</w:t>
            </w:r>
            <w:r w:rsidRPr="00D61ED1">
              <w:rPr>
                <w:iCs/>
                <w:u w:val="single"/>
              </w:rPr>
              <w:t xml:space="preserve"> анализируется атрибут </w:t>
            </w:r>
            <w:r w:rsidRPr="00D61ED1">
              <w:rPr>
                <w:u w:val="single"/>
              </w:rPr>
              <w:t>@Р6_1</w:t>
            </w:r>
            <w:r w:rsidRPr="00D61ED1">
              <w:rPr>
                <w:iCs/>
                <w:u w:val="single"/>
              </w:rPr>
              <w:t>:</w:t>
            </w:r>
          </w:p>
          <w:p w:rsidR="004D27C9" w:rsidRPr="00D61ED1" w:rsidRDefault="004D27C9" w:rsidP="00DF600E">
            <w:pPr>
              <w:pStyle w:val="11"/>
              <w:spacing w:line="240" w:lineRule="auto"/>
              <w:ind w:left="283" w:hanging="113"/>
              <w:contextualSpacing/>
            </w:pPr>
            <w:r w:rsidRPr="00D61ED1">
              <w:rPr>
                <w:iCs/>
              </w:rPr>
              <w:t xml:space="preserve">- если </w:t>
            </w:r>
            <w:r w:rsidRPr="00D61ED1">
              <w:t>@Р6_1</w:t>
            </w:r>
            <w:r w:rsidRPr="00D61ED1">
              <w:rPr>
                <w:iCs/>
              </w:rPr>
              <w:t xml:space="preserve"> заполнен, то берем </w:t>
            </w:r>
            <w:r w:rsidRPr="00D61ED1">
              <w:t>кВалТ_6_1</w:t>
            </w:r>
            <w:r w:rsidRPr="00D61ED1">
              <w:rPr>
                <w:iCs/>
              </w:rPr>
              <w:t>;</w:t>
            </w:r>
          </w:p>
          <w:p w:rsidR="004D27C9" w:rsidRPr="00D61ED1" w:rsidRDefault="004D27C9" w:rsidP="00DF600E">
            <w:pPr>
              <w:pStyle w:val="11"/>
              <w:spacing w:line="240" w:lineRule="auto"/>
              <w:ind w:left="283" w:hanging="113"/>
              <w:contextualSpacing/>
              <w:rPr>
                <w:iCs/>
              </w:rPr>
            </w:pPr>
            <w:r w:rsidRPr="00D61ED1">
              <w:rPr>
                <w:iCs/>
              </w:rPr>
              <w:t xml:space="preserve">- если @Р6_1 не заполнен ни в одной строке для @Р5_2,  то </w:t>
            </w:r>
          </w:p>
          <w:p w:rsidR="004D27C9" w:rsidRPr="00D61ED1" w:rsidRDefault="004D27C9" w:rsidP="00DF600E">
            <w:pPr>
              <w:pStyle w:val="11"/>
              <w:spacing w:line="240" w:lineRule="auto"/>
              <w:contextualSpacing/>
              <w:rPr>
                <w:iCs/>
                <w:u w:val="single"/>
              </w:rPr>
            </w:pPr>
            <w:r w:rsidRPr="00D61ED1">
              <w:rPr>
                <w:u w:val="single"/>
              </w:rPr>
              <w:t xml:space="preserve">   - в каждой строке</w:t>
            </w:r>
            <w:r w:rsidRPr="00D61ED1">
              <w:rPr>
                <w:iCs/>
                <w:u w:val="single"/>
              </w:rPr>
              <w:t xml:space="preserve"> анализируется атрибут </w:t>
            </w:r>
            <w:r w:rsidRPr="00D61ED1">
              <w:rPr>
                <w:u w:val="single"/>
              </w:rPr>
              <w:t>@Р6_2</w:t>
            </w:r>
            <w:r w:rsidRPr="00D61ED1">
              <w:rPr>
                <w:iCs/>
                <w:u w:val="single"/>
              </w:rPr>
              <w:t>:</w:t>
            </w:r>
          </w:p>
          <w:p w:rsidR="004D27C9" w:rsidRPr="00D61ED1" w:rsidRDefault="004D27C9" w:rsidP="00DF600E">
            <w:pPr>
              <w:pStyle w:val="11"/>
              <w:spacing w:line="240" w:lineRule="auto"/>
              <w:ind w:left="283" w:hanging="113"/>
              <w:contextualSpacing/>
            </w:pPr>
            <w:r w:rsidRPr="00D61ED1">
              <w:rPr>
                <w:iCs/>
              </w:rPr>
              <w:t xml:space="preserve">- если </w:t>
            </w:r>
            <w:r w:rsidRPr="00D61ED1">
              <w:t xml:space="preserve">@Р6_2 </w:t>
            </w:r>
            <w:r w:rsidRPr="00D61ED1">
              <w:rPr>
                <w:iCs/>
              </w:rPr>
              <w:t xml:space="preserve">заполнен, то берем </w:t>
            </w:r>
            <w:r w:rsidRPr="00D61ED1">
              <w:t>кВалТ_6_2</w:t>
            </w:r>
            <w:r w:rsidRPr="00D61ED1">
              <w:rPr>
                <w:iCs/>
              </w:rPr>
              <w:t>;</w:t>
            </w:r>
          </w:p>
          <w:p w:rsidR="004D27C9" w:rsidRPr="00D61ED1" w:rsidRDefault="004D27C9" w:rsidP="00DF600E">
            <w:pPr>
              <w:pStyle w:val="11"/>
              <w:spacing w:line="240" w:lineRule="auto"/>
              <w:ind w:left="283" w:hanging="113"/>
              <w:contextualSpacing/>
              <w:rPr>
                <w:rFonts w:eastAsia="Times New Roman"/>
                <w:lang w:eastAsia="ru-RU"/>
              </w:rPr>
            </w:pPr>
            <w:r w:rsidRPr="00D61ED1">
              <w:rPr>
                <w:iCs/>
              </w:rPr>
              <w:t xml:space="preserve">- если </w:t>
            </w:r>
            <w:r w:rsidRPr="00D61ED1">
              <w:t>@Р6_2</w:t>
            </w:r>
            <w:r w:rsidRPr="00D61ED1">
              <w:rPr>
                <w:iCs/>
              </w:rPr>
              <w:t xml:space="preserve">  не заполнен ни в одной строке </w:t>
            </w:r>
            <w:r w:rsidRPr="00D61ED1">
              <w:t>д</w:t>
            </w:r>
            <w:r w:rsidRPr="00D61ED1">
              <w:rPr>
                <w:iCs/>
              </w:rPr>
              <w:t xml:space="preserve">ля </w:t>
            </w:r>
            <w:r w:rsidRPr="00D61ED1">
              <w:t>@Р5_</w:t>
            </w:r>
            <w:r w:rsidRPr="00D61ED1">
              <w:rPr>
                <w:iCs/>
              </w:rPr>
              <w:t xml:space="preserve">2, то эти </w:t>
            </w:r>
            <w:r w:rsidRPr="00D61ED1">
              <w:rPr>
                <w:rFonts w:eastAsia="Times New Roman"/>
                <w:lang w:eastAsia="ru-RU"/>
              </w:rPr>
              <w:t xml:space="preserve">строки не участвуют в </w:t>
            </w:r>
            <w:r w:rsidRPr="00D61ED1">
              <w:rPr>
                <w:iCs/>
              </w:rPr>
              <w:t>сравнении</w:t>
            </w:r>
            <w:r w:rsidRPr="00D61ED1">
              <w:rPr>
                <w:rFonts w:eastAsia="Times New Roman"/>
                <w:lang w:eastAsia="ru-RU"/>
              </w:rPr>
              <w:t>.</w:t>
            </w:r>
          </w:p>
          <w:p w:rsidR="004D27C9" w:rsidRPr="00D61ED1" w:rsidRDefault="004D27C9" w:rsidP="00DF600E">
            <w:pPr>
              <w:pStyle w:val="11"/>
              <w:spacing w:before="120" w:line="240" w:lineRule="auto"/>
              <w:contextualSpacing/>
            </w:pPr>
            <w:r w:rsidRPr="00D61ED1">
              <w:rPr>
                <w:iCs/>
              </w:rPr>
              <w:t xml:space="preserve">3. Сравниваются все отобранные </w:t>
            </w:r>
            <w:r w:rsidRPr="00D61ED1">
              <w:t>кВалО_6_1</w:t>
            </w:r>
            <w:r w:rsidRPr="00D61ED1">
              <w:rPr>
                <w:iCs/>
              </w:rPr>
              <w:t xml:space="preserve">, </w:t>
            </w:r>
            <w:r w:rsidRPr="00D61ED1">
              <w:t>кВалО_6_2,</w:t>
            </w:r>
            <w:r w:rsidRPr="00D61ED1">
              <w:rPr>
                <w:iCs/>
              </w:rPr>
              <w:t xml:space="preserve"> </w:t>
            </w:r>
            <w:r w:rsidRPr="00D61ED1">
              <w:t>кВалТ_6_1,</w:t>
            </w:r>
            <w:r w:rsidRPr="00D61ED1">
              <w:rPr>
                <w:iCs/>
              </w:rPr>
              <w:t xml:space="preserve"> </w:t>
            </w:r>
            <w:r w:rsidRPr="00D61ED1">
              <w:t>кВалТ_6_2</w:t>
            </w:r>
            <w:r w:rsidRPr="00D61ED1">
              <w:rPr>
                <w:iCs/>
              </w:rPr>
              <w:t>.</w:t>
            </w:r>
          </w:p>
          <w:p w:rsidR="004D27C9" w:rsidRPr="00D61ED1" w:rsidRDefault="004D27C9" w:rsidP="00DF600E">
            <w:pPr>
              <w:pStyle w:val="11"/>
              <w:spacing w:line="240" w:lineRule="auto"/>
              <w:contextualSpacing/>
              <w:rPr>
                <w:iCs/>
              </w:rPr>
            </w:pPr>
            <w:r w:rsidRPr="00D61ED1">
              <w:rPr>
                <w:iCs/>
              </w:rPr>
              <w:t xml:space="preserve">Если для </w:t>
            </w:r>
            <w:r w:rsidRPr="00D61ED1">
              <w:t>@Р2_1 атрибуты</w:t>
            </w:r>
            <w:r w:rsidRPr="00D61ED1">
              <w:rPr>
                <w:iCs/>
              </w:rPr>
              <w:t xml:space="preserve"> </w:t>
            </w:r>
            <w:r w:rsidRPr="00D61ED1">
              <w:t>@Р6_1</w:t>
            </w:r>
            <w:r w:rsidRPr="00D61ED1">
              <w:rPr>
                <w:iCs/>
              </w:rPr>
              <w:t xml:space="preserve"> и </w:t>
            </w:r>
            <w:r w:rsidRPr="00D61ED1">
              <w:t>@Р6_2</w:t>
            </w:r>
            <w:r w:rsidRPr="00D61ED1">
              <w:rPr>
                <w:iCs/>
              </w:rPr>
              <w:t xml:space="preserve"> не заполнены нигде в {</w:t>
            </w:r>
            <w:r w:rsidRPr="00D61ED1">
              <w:t>Договор, НеА, Транш, НеАТ</w:t>
            </w:r>
            <w:r w:rsidRPr="00D61ED1">
              <w:rPr>
                <w:iCs/>
              </w:rPr>
              <w:t xml:space="preserve">}, то считается, что </w:t>
            </w:r>
            <w:r w:rsidRPr="00D61ED1">
              <w:t xml:space="preserve">значение ПСТР((@Р6_1(или @Р6_2));6;3)  </w:t>
            </w:r>
            <w:r w:rsidRPr="00D61ED1">
              <w:rPr>
                <w:iCs/>
              </w:rPr>
              <w:t xml:space="preserve">одинаковое. </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Этот порядок применяется в  контроле 3742, 3743, 3744.</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Значения </w:t>
            </w:r>
            <w:r w:rsidRPr="00D61ED1">
              <w:t>Транш</w:t>
            </w:r>
            <w:r w:rsidRPr="00D61ED1">
              <w:rPr>
                <w:rFonts w:eastAsia="Times New Roman"/>
                <w:lang w:eastAsia="ru-RU"/>
              </w:rPr>
              <w:t>/</w:t>
            </w:r>
            <w:r w:rsidRPr="00D61ED1">
              <w:t>@Р9_3</w:t>
            </w:r>
            <w:r w:rsidRPr="00D61ED1">
              <w:rPr>
                <w:iCs/>
              </w:rPr>
              <w:t xml:space="preserve"> берутся из всех строк в элементе </w:t>
            </w:r>
            <w:r w:rsidRPr="00D61ED1">
              <w:t>Транш,</w:t>
            </w:r>
            <w:r w:rsidRPr="00D61ED1">
              <w:rPr>
                <w:iCs/>
              </w:rPr>
              <w:t xml:space="preserve"> независимо – </w:t>
            </w:r>
            <w:r w:rsidRPr="00D61ED1">
              <w:t>@Р6_1, @Р6_</w:t>
            </w:r>
            <w:r w:rsidRPr="00D61ED1">
              <w:rPr>
                <w:iCs/>
              </w:rPr>
              <w:t>2 заполнены или нет.</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&lt;Договор&gt;:</w:t>
            </w:r>
          </w:p>
          <w:p w:rsidR="004D27C9" w:rsidRPr="00D61ED1" w:rsidRDefault="004D27C9" w:rsidP="00DF600E">
            <w:pPr>
              <w:pStyle w:val="11"/>
              <w:spacing w:line="240" w:lineRule="auto"/>
              <w:contextualSpacing/>
              <w:rPr>
                <w:iCs/>
                <w:sz w:val="22"/>
                <w:szCs w:val="22"/>
              </w:rPr>
            </w:pPr>
            <w:r w:rsidRPr="00D61ED1">
              <w:rPr>
                <w:iCs/>
                <w:sz w:val="22"/>
                <w:szCs w:val="22"/>
              </w:rPr>
              <w:t>При одинаковом значении кода валюты в лиц.счетах значение гр.3 р.9 в основной строке должно = сумме значений в доп. строках по траншам, передано</w:t>
            </w:r>
          </w:p>
          <w:p w:rsidR="004D27C9" w:rsidRPr="00D61ED1" w:rsidRDefault="004D27C9" w:rsidP="00DF600E">
            <w:pPr>
              <w:pStyle w:val="11"/>
              <w:spacing w:line="240" w:lineRule="auto"/>
              <w:contextualSpacing/>
              <w:rPr>
                <w:iCs/>
                <w:sz w:val="22"/>
                <w:szCs w:val="22"/>
              </w:rPr>
            </w:pPr>
            <w:r w:rsidRPr="00D61ED1">
              <w:rPr>
                <w:iCs/>
                <w:sz w:val="22"/>
                <w:szCs w:val="22"/>
              </w:rPr>
              <w:t>6-8 знак в гр.1(или в гр.2) р.6 =&lt;значение1&gt;,</w:t>
            </w:r>
          </w:p>
          <w:p w:rsidR="004D27C9" w:rsidRPr="00D61ED1" w:rsidRDefault="004D27C9" w:rsidP="00DF600E">
            <w:pPr>
              <w:pStyle w:val="11"/>
              <w:spacing w:line="240" w:lineRule="auto"/>
              <w:contextualSpacing/>
              <w:rPr>
                <w:iCs/>
                <w:sz w:val="22"/>
                <w:szCs w:val="22"/>
              </w:rPr>
            </w:pPr>
            <w:r w:rsidRPr="00D61ED1">
              <w:rPr>
                <w:iCs/>
                <w:sz w:val="22"/>
                <w:szCs w:val="22"/>
              </w:rPr>
              <w:t>гр.3 р.9 в осн.строке =&lt;значение2&gt;,</w:t>
            </w:r>
          </w:p>
          <w:p w:rsidR="004D27C9" w:rsidRPr="00D61ED1" w:rsidRDefault="004D27C9" w:rsidP="00DF600E">
            <w:pPr>
              <w:pStyle w:val="11"/>
              <w:spacing w:line="240" w:lineRule="auto"/>
              <w:contextualSpacing/>
              <w:rPr>
                <w:iCs/>
                <w:sz w:val="22"/>
                <w:szCs w:val="22"/>
              </w:rPr>
            </w:pPr>
            <w:r w:rsidRPr="00D61ED1">
              <w:rPr>
                <w:iCs/>
                <w:sz w:val="22"/>
                <w:szCs w:val="22"/>
              </w:rPr>
              <w:t>общ.сумма по траншам =&lt;значение3&gt;</w:t>
            </w:r>
          </w:p>
          <w:p w:rsidR="004D27C9" w:rsidRPr="00D61ED1" w:rsidRDefault="004D27C9" w:rsidP="00DF600E">
            <w:pPr>
              <w:pStyle w:val="11"/>
              <w:spacing w:line="240" w:lineRule="auto"/>
              <w:contextualSpacing/>
              <w:rPr>
                <w:iCs/>
                <w:sz w:val="22"/>
                <w:szCs w:val="22"/>
              </w:rPr>
            </w:pP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01.08.2017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t>673</w:t>
            </w:r>
            <w:r w:rsidRPr="00D61ED1">
              <w:rPr>
                <w:lang w:val="en-US"/>
              </w:rPr>
              <w:t>2</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t>Если заполнена хотя бы одна из дополнительных строк по траншу по гр.3 разд.9 (</w:t>
            </w:r>
            <w:r w:rsidRPr="00D61ED1">
              <w:rPr>
                <w:lang w:eastAsia="ru-RU"/>
              </w:rPr>
              <w:t xml:space="preserve">в том числе </w:t>
            </w:r>
            <w:r w:rsidRPr="00D61ED1">
              <w:t xml:space="preserve">если =0), то </w:t>
            </w:r>
          </w:p>
          <w:p w:rsidR="004D27C9" w:rsidRPr="00D61ED1" w:rsidRDefault="004D27C9" w:rsidP="00DF600E">
            <w:pPr>
              <w:pStyle w:val="ad"/>
              <w:rPr>
                <w:szCs w:val="24"/>
              </w:rPr>
            </w:pPr>
            <w:r w:rsidRPr="00D61ED1">
              <w:rPr>
                <w:szCs w:val="24"/>
              </w:rPr>
              <w:t>-100 &lt; (гр.3 разд.9 в основной строке - Сумма по гр.3 разд.9 по доп.строкам по траншам) &lt; 100,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 условии, что в гр.13 во всех строках: в основной строке (при отсутствии в основной строке – в доп. строках по источникам погашения к основной строке), в траншевых строках (при отсутствии в траншевых строках - в дополнительных строках по источникам погашения к траншевым строкам) - одинаковые значения.</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Отсутствующее значение (пусто) </w:t>
            </w:r>
            <w:r w:rsidRPr="00D61ED1">
              <w:t xml:space="preserve">гр.13 </w:t>
            </w:r>
            <w:r w:rsidRPr="00D61ED1">
              <w:rPr>
                <w:rFonts w:eastAsia="Times New Roman"/>
                <w:lang w:eastAsia="ru-RU"/>
              </w:rPr>
              <w:t>при анализе не принимается в расчет.</w:t>
            </w:r>
          </w:p>
          <w:p w:rsidR="004D27C9" w:rsidRPr="00D61ED1" w:rsidRDefault="004D27C9" w:rsidP="00DF600E">
            <w:pPr>
              <w:pStyle w:val="11"/>
              <w:spacing w:line="240" w:lineRule="auto"/>
              <w:contextualSpacing/>
              <w:rPr>
                <w:iCs/>
              </w:rPr>
            </w:pP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дожно выполняться условие:</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/@Р9_3 - СУММА(</w:t>
            </w:r>
            <w:r w:rsidRPr="00D61ED1">
              <w:rPr>
                <w:szCs w:val="24"/>
              </w:rPr>
              <w:t>Транш</w:t>
            </w:r>
            <w:r w:rsidRPr="00D61ED1">
              <w:rPr>
                <w:rFonts w:eastAsia="Times New Roman"/>
                <w:szCs w:val="24"/>
                <w:lang w:eastAsia="ru-RU"/>
              </w:rPr>
              <w:t>/@Р9_3))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rPr>
                <w:rFonts w:eastAsia="Times New Roman"/>
                <w:lang w:eastAsia="ru-RU"/>
              </w:rPr>
              <w:t xml:space="preserve">@Р9_3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p w:rsidR="004D27C9" w:rsidRPr="00D61ED1" w:rsidRDefault="004D27C9" w:rsidP="00DF600E">
            <w:pPr>
              <w:pStyle w:val="11"/>
              <w:spacing w:line="240" w:lineRule="auto"/>
              <w:contextualSpacing/>
              <w:rPr>
                <w:iCs/>
              </w:rPr>
            </w:pPr>
            <w:r w:rsidRPr="00D61ED1">
              <w:rPr>
                <w:iCs/>
              </w:rPr>
              <w:t xml:space="preserve"> и </w:t>
            </w:r>
          </w:p>
          <w:p w:rsidR="004D27C9" w:rsidRPr="00D61ED1" w:rsidRDefault="004D27C9" w:rsidP="00DF600E">
            <w:pPr>
              <w:pStyle w:val="11"/>
              <w:spacing w:line="240" w:lineRule="auto"/>
              <w:contextualSpacing/>
              <w:rPr>
                <w:iCs/>
              </w:rPr>
            </w:pPr>
            <w:r w:rsidRPr="00D61ED1">
              <w:rPr>
                <w:iCs/>
              </w:rPr>
              <w:t>2). (если во всех строках в элементах Договор (или Договор</w:t>
            </w:r>
            <w:r w:rsidRPr="00D61ED1">
              <w:rPr>
                <w:bCs/>
              </w:rPr>
              <w:t>/Ист</w:t>
            </w:r>
            <w:r w:rsidRPr="00D61ED1">
              <w:t>/</w:t>
            </w:r>
            <w:r w:rsidRPr="00D61ED1">
              <w:rPr>
                <w:bCs/>
              </w:rPr>
              <w:t xml:space="preserve">ИстСум) и </w:t>
            </w:r>
            <w:r w:rsidRPr="00D61ED1">
              <w:rPr>
                <w:iCs/>
              </w:rPr>
              <w:t>Транш (или Транш/</w:t>
            </w:r>
            <w:r w:rsidRPr="00D61ED1">
              <w:rPr>
                <w:bCs/>
              </w:rPr>
              <w:t>ИстТ</w:t>
            </w:r>
            <w:r w:rsidRPr="00D61ED1">
              <w:t>/</w:t>
            </w:r>
            <w:r w:rsidRPr="00D61ED1">
              <w:rPr>
                <w:bCs/>
              </w:rPr>
              <w:t>ИстСум)</w:t>
            </w:r>
            <w:r w:rsidRPr="00D61ED1">
              <w:rPr>
                <w:iCs/>
              </w:rPr>
              <w:t>, где заполнен @Р9_13,  значение @Р9_13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 при этом сравнении выполняется следующее:</w:t>
            </w:r>
          </w:p>
          <w:p w:rsidR="004D27C9" w:rsidRPr="00D61ED1" w:rsidRDefault="004D27C9" w:rsidP="00DF600E">
            <w:pPr>
              <w:pStyle w:val="11"/>
              <w:spacing w:line="240" w:lineRule="auto"/>
              <w:contextualSpacing/>
              <w:rPr>
                <w:iCs/>
              </w:rPr>
            </w:pPr>
            <w:r w:rsidRPr="00D61ED1">
              <w:rPr>
                <w:iCs/>
              </w:rPr>
              <w:t>1. если Договор/@Р9_13 = не пусто, то взять Договор/@Р9_13;</w:t>
            </w:r>
          </w:p>
          <w:p w:rsidR="004D27C9" w:rsidRPr="00D61ED1" w:rsidRDefault="004D27C9" w:rsidP="00DF600E">
            <w:pPr>
              <w:pStyle w:val="11"/>
              <w:spacing w:line="240" w:lineRule="auto"/>
              <w:contextualSpacing/>
              <w:rPr>
                <w:iCs/>
              </w:rPr>
            </w:pPr>
            <w:r w:rsidRPr="00D61ED1">
              <w:rPr>
                <w:iCs/>
              </w:rPr>
              <w:t>иначе взять все Договор/Ист/ИстСум/@Р9_13, которые = не пусто.</w:t>
            </w:r>
          </w:p>
          <w:p w:rsidR="004D27C9" w:rsidRPr="00D61ED1" w:rsidRDefault="004D27C9" w:rsidP="00DF600E">
            <w:pPr>
              <w:pStyle w:val="11"/>
              <w:spacing w:line="240" w:lineRule="auto"/>
              <w:contextualSpacing/>
              <w:rPr>
                <w:iCs/>
              </w:rPr>
            </w:pPr>
            <w:r w:rsidRPr="00D61ED1">
              <w:rPr>
                <w:iCs/>
              </w:rPr>
              <w:t>2. по каждому траншу @Р5_2:</w:t>
            </w:r>
          </w:p>
          <w:p w:rsidR="004D27C9" w:rsidRPr="00D61ED1" w:rsidRDefault="004D27C9" w:rsidP="00DF600E">
            <w:pPr>
              <w:pStyle w:val="11"/>
              <w:spacing w:line="240" w:lineRule="auto"/>
              <w:contextualSpacing/>
              <w:rPr>
                <w:iCs/>
              </w:rPr>
            </w:pPr>
            <w:r w:rsidRPr="00D61ED1">
              <w:rPr>
                <w:iCs/>
              </w:rPr>
              <w:t>если Транш/@Р9_13= не пусто, то взять Транш/@Р9_13;</w:t>
            </w:r>
          </w:p>
          <w:p w:rsidR="004D27C9" w:rsidRPr="00D61ED1" w:rsidRDefault="004D27C9" w:rsidP="00DF600E">
            <w:pPr>
              <w:pStyle w:val="11"/>
              <w:spacing w:line="240" w:lineRule="auto"/>
              <w:contextualSpacing/>
              <w:rPr>
                <w:iCs/>
              </w:rPr>
            </w:pPr>
            <w:r w:rsidRPr="00D61ED1">
              <w:rPr>
                <w:iCs/>
              </w:rPr>
              <w:t xml:space="preserve"> иначе взять все Транш/ИстТ/ИстСум/@Р9_13, которые = не пусто.</w:t>
            </w:r>
          </w:p>
          <w:p w:rsidR="004D27C9" w:rsidRPr="00D61ED1" w:rsidRDefault="004D27C9" w:rsidP="00DF600E">
            <w:pPr>
              <w:pStyle w:val="11"/>
              <w:spacing w:line="240" w:lineRule="auto"/>
              <w:contextualSpacing/>
              <w:rPr>
                <w:iCs/>
              </w:rPr>
            </w:pPr>
            <w:r w:rsidRPr="00D61ED1">
              <w:rPr>
                <w:iCs/>
              </w:rPr>
              <w:t xml:space="preserve">3. Сравниваются все отобранные @Р9_13 на одинаковое значение. </w:t>
            </w:r>
          </w:p>
          <w:p w:rsidR="004D27C9" w:rsidRPr="00D61ED1" w:rsidRDefault="004D27C9" w:rsidP="00DF600E">
            <w:pPr>
              <w:pStyle w:val="11"/>
              <w:spacing w:line="240" w:lineRule="auto"/>
              <w:contextualSpacing/>
              <w:rPr>
                <w:iCs/>
              </w:rPr>
            </w:pPr>
            <w:r w:rsidRPr="00D61ED1">
              <w:rPr>
                <w:iCs/>
              </w:rPr>
              <w:t>Если @Р9_13 не заполнен нигде в {Договор, Ист/ИстСум,Транш, ИстТ/ИстСум}, то считается, что его значение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Значения </w:t>
            </w:r>
            <w:r w:rsidRPr="00D61ED1">
              <w:t>@Р9_3</w:t>
            </w:r>
            <w:r w:rsidRPr="00D61ED1">
              <w:rPr>
                <w:iCs/>
              </w:rPr>
              <w:t xml:space="preserve"> берутся из всех строк в элементах </w:t>
            </w:r>
            <w:r w:rsidRPr="00D61ED1">
              <w:t>Транш</w:t>
            </w:r>
            <w:r w:rsidRPr="00D61ED1">
              <w:rPr>
                <w:iCs/>
              </w:rPr>
              <w:t xml:space="preserve"> и в элементе </w:t>
            </w:r>
            <w:r w:rsidRPr="00D61ED1">
              <w:t>Договор</w:t>
            </w:r>
            <w:r w:rsidRPr="00D61ED1">
              <w:rPr>
                <w:iCs/>
              </w:rPr>
              <w:t xml:space="preserve"> независимо, заполнен в них </w:t>
            </w:r>
            <w:r w:rsidRPr="00D61ED1">
              <w:t xml:space="preserve">@Р9_13 </w:t>
            </w:r>
            <w:r w:rsidRPr="00D61ED1">
              <w:rPr>
                <w:iCs/>
              </w:rPr>
              <w:t>или нет.</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contextualSpacing/>
              <w:rPr>
                <w:iCs/>
              </w:rPr>
            </w:pPr>
            <w:r w:rsidRPr="00D61ED1">
              <w:rPr>
                <w:iCs/>
              </w:rPr>
              <w:t>При одинаковом значении кода валюты в гр.13 значение гр.3 р.9 в основной строке должно = сумме значений в доп.строках по траншам, передано в гр.13 р.9 =&lt;значение1&gt;,</w:t>
            </w:r>
          </w:p>
          <w:p w:rsidR="004D27C9" w:rsidRPr="00D61ED1" w:rsidRDefault="004D27C9" w:rsidP="00DF600E">
            <w:pPr>
              <w:pStyle w:val="11"/>
              <w:spacing w:line="240" w:lineRule="auto"/>
              <w:contextualSpacing/>
              <w:rPr>
                <w:iCs/>
              </w:rPr>
            </w:pPr>
            <w:r w:rsidRPr="00D61ED1">
              <w:rPr>
                <w:iCs/>
              </w:rPr>
              <w:t>гр.3 р.9 в осн.строке =&lt;значение2&gt;,</w:t>
            </w:r>
          </w:p>
          <w:p w:rsidR="004D27C9" w:rsidRPr="00D61ED1" w:rsidRDefault="004D27C9" w:rsidP="00DF600E">
            <w:pPr>
              <w:pStyle w:val="11"/>
              <w:spacing w:line="240" w:lineRule="auto"/>
              <w:contextualSpacing/>
              <w:rPr>
                <w:iCs/>
              </w:rPr>
            </w:pPr>
            <w:r w:rsidRPr="00D61ED1">
              <w:rPr>
                <w:iCs/>
              </w:rPr>
              <w:t>общ.сумма по траншам =&lt;значение3&gt;</w:t>
            </w: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3742</w:t>
            </w: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t>37</w:t>
            </w:r>
            <w:r w:rsidRPr="00D61ED1">
              <w:rPr>
                <w:lang w:val="en-US"/>
              </w:rPr>
              <w:t>4</w:t>
            </w:r>
            <w:r w:rsidRPr="00D61ED1">
              <w:t>3</w:t>
            </w:r>
          </w:p>
        </w:tc>
        <w:tc>
          <w:tcPr>
            <w:tcW w:w="794" w:type="dxa"/>
            <w:shd w:val="clear" w:color="auto" w:fill="D9D9D9" w:themeFill="background1" w:themeFillShade="D9"/>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 xml:space="preserve">Если заполнена хотя бы одна из строк по траншу по гр.6 разд.9 </w:t>
            </w:r>
            <w:r w:rsidRPr="00D61ED1">
              <w:t>(</w:t>
            </w:r>
            <w:r w:rsidRPr="00D61ED1">
              <w:rPr>
                <w:szCs w:val="24"/>
                <w:lang w:eastAsia="ru-RU"/>
              </w:rPr>
              <w:t xml:space="preserve">в том числе </w:t>
            </w:r>
            <w:r w:rsidRPr="00D61ED1">
              <w:t>если =0)</w:t>
            </w:r>
            <w:r w:rsidRPr="00D61ED1">
              <w:rPr>
                <w:szCs w:val="24"/>
              </w:rPr>
              <w:t xml:space="preserve">, то </w:t>
            </w:r>
          </w:p>
          <w:p w:rsidR="004D27C9" w:rsidRPr="00D61ED1" w:rsidRDefault="004D27C9" w:rsidP="00DF600E">
            <w:pPr>
              <w:pStyle w:val="ad"/>
              <w:rPr>
                <w:szCs w:val="24"/>
              </w:rPr>
            </w:pPr>
            <w:r w:rsidRPr="00D61ED1">
              <w:rPr>
                <w:szCs w:val="24"/>
              </w:rPr>
              <w:t>-100 &lt; (гр.6 разд.9 в основной строке - Сумма по гр.6 разд.9 по доп.строкам по траншам) &lt; 100,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Отсутствующее значение (пусто) при анализе лицевых счетов не принимается в расчет.</w:t>
            </w:r>
          </w:p>
          <w:p w:rsidR="004D27C9" w:rsidRPr="00D61ED1" w:rsidRDefault="004D27C9" w:rsidP="00DF600E">
            <w:pPr>
              <w:pStyle w:val="ad"/>
              <w:rPr>
                <w:szCs w:val="24"/>
              </w:rPr>
            </w:pPr>
            <w:r w:rsidRPr="00D61ED1">
              <w:rPr>
                <w:szCs w:val="24"/>
              </w:rPr>
              <w:t>Пояснение:</w:t>
            </w:r>
          </w:p>
          <w:p w:rsidR="004D27C9" w:rsidRPr="00D61ED1" w:rsidRDefault="004D27C9" w:rsidP="00DF600E">
            <w:pPr>
              <w:pStyle w:val="11"/>
              <w:spacing w:line="240" w:lineRule="auto"/>
              <w:contextualSpacing/>
              <w:rPr>
                <w:rFonts w:eastAsia="Times New Roman"/>
                <w:lang w:eastAsia="ru-RU"/>
              </w:rPr>
            </w:pPr>
            <w:r w:rsidRPr="00D61ED1">
              <w:t>Алгоритм контроля аналогичен контролю 3742</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должно выполняться условие:</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/@Р9_6  - СУММА(</w:t>
            </w:r>
            <w:r w:rsidRPr="00D61ED1">
              <w:rPr>
                <w:szCs w:val="24"/>
              </w:rPr>
              <w:t>Транш</w:t>
            </w:r>
            <w:r w:rsidRPr="00D61ED1">
              <w:rPr>
                <w:rFonts w:eastAsia="Times New Roman"/>
                <w:szCs w:val="24"/>
                <w:lang w:eastAsia="ru-RU"/>
              </w:rPr>
              <w:t>/@Р9_6))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t>Транш</w:t>
            </w:r>
            <w:r w:rsidRPr="00D61ED1">
              <w:rPr>
                <w:rFonts w:eastAsia="Times New Roman"/>
                <w:lang w:eastAsia="ru-RU"/>
              </w:rPr>
              <w:t xml:space="preserve">/@Р9_6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p w:rsidR="004D27C9" w:rsidRPr="00D61ED1" w:rsidRDefault="004D27C9" w:rsidP="00DF600E">
            <w:pPr>
              <w:pStyle w:val="11"/>
              <w:spacing w:line="240" w:lineRule="auto"/>
              <w:contextualSpacing/>
              <w:rPr>
                <w:iCs/>
              </w:rPr>
            </w:pPr>
            <w:r w:rsidRPr="00D61ED1">
              <w:rPr>
                <w:iCs/>
              </w:rPr>
              <w:t xml:space="preserve"> и </w:t>
            </w:r>
          </w:p>
          <w:p w:rsidR="004D27C9" w:rsidRPr="00D61ED1" w:rsidRDefault="004D27C9" w:rsidP="00DF600E">
            <w:pPr>
              <w:pStyle w:val="11"/>
              <w:spacing w:line="240" w:lineRule="auto"/>
              <w:contextualSpacing/>
              <w:rPr>
                <w:iCs/>
              </w:rPr>
            </w:pPr>
            <w:r w:rsidRPr="00D61ED1">
              <w:rPr>
                <w:iCs/>
              </w:rPr>
              <w:t>2). (если во всех строках в элементах {Договор, НеА, Транш, НеАТ}, где заполнен @Р6_1(или @Р6_2),  значение ПСТР((@Р6_1(или @Р6_2));6;3)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pPr>
            <w:r w:rsidRPr="00D61ED1">
              <w:rPr>
                <w:iCs/>
              </w:rPr>
              <w:t>* - при данной проверке а</w:t>
            </w:r>
            <w:r w:rsidRPr="00D61ED1">
              <w:t>лгоритм аналогичен контролю 3742.</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Значения </w:t>
            </w:r>
            <w:r w:rsidRPr="00D61ED1">
              <w:t>Транш</w:t>
            </w:r>
            <w:r w:rsidRPr="00D61ED1">
              <w:rPr>
                <w:rFonts w:eastAsia="Times New Roman"/>
                <w:lang w:eastAsia="ru-RU"/>
              </w:rPr>
              <w:t>/</w:t>
            </w:r>
            <w:r w:rsidRPr="00D61ED1">
              <w:t>@Р9_6</w:t>
            </w:r>
            <w:r w:rsidRPr="00D61ED1">
              <w:rPr>
                <w:iCs/>
              </w:rPr>
              <w:t xml:space="preserve"> берутся из всех строк в элементе </w:t>
            </w:r>
            <w:r w:rsidRPr="00D61ED1">
              <w:t>Транш,</w:t>
            </w:r>
            <w:r w:rsidRPr="00D61ED1">
              <w:rPr>
                <w:iCs/>
              </w:rPr>
              <w:t xml:space="preserve"> независимо – </w:t>
            </w:r>
            <w:r w:rsidRPr="00D61ED1">
              <w:t>@Р6_1, @Р6_</w:t>
            </w:r>
            <w:r w:rsidRPr="00D61ED1">
              <w:rPr>
                <w:iCs/>
              </w:rPr>
              <w:t>2 заполнены или нет.</w:t>
            </w:r>
          </w:p>
          <w:p w:rsidR="004D27C9" w:rsidRPr="00D61ED1" w:rsidRDefault="004D27C9" w:rsidP="00DF600E">
            <w:pPr>
              <w:pStyle w:val="11"/>
              <w:spacing w:line="240" w:lineRule="auto"/>
              <w:contextualSpacing/>
              <w:rPr>
                <w:iCs/>
              </w:rPr>
            </w:pP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При одинаковом значении кода валюты в лиц.счетах значение гр.6 р.9 в основной строке должно = сумме значений в доп. строках по траншам, передано</w:t>
            </w:r>
          </w:p>
          <w:p w:rsidR="004D27C9" w:rsidRPr="00D61ED1" w:rsidRDefault="004D27C9" w:rsidP="00DF600E">
            <w:pPr>
              <w:pStyle w:val="11"/>
              <w:spacing w:line="240" w:lineRule="auto"/>
              <w:contextualSpacing/>
              <w:rPr>
                <w:iCs/>
              </w:rPr>
            </w:pPr>
            <w:r w:rsidRPr="00D61ED1">
              <w:rPr>
                <w:iCs/>
              </w:rPr>
              <w:t>6-8 знак в гр.1(или в гр.2) р.6 =&lt;значение1&gt;,</w:t>
            </w:r>
          </w:p>
          <w:p w:rsidR="004D27C9" w:rsidRPr="00D61ED1" w:rsidRDefault="004D27C9" w:rsidP="00DF600E">
            <w:pPr>
              <w:pStyle w:val="11"/>
              <w:spacing w:line="240" w:lineRule="auto"/>
              <w:contextualSpacing/>
              <w:rPr>
                <w:iCs/>
              </w:rPr>
            </w:pPr>
            <w:r w:rsidRPr="00D61ED1">
              <w:rPr>
                <w:iCs/>
              </w:rPr>
              <w:t>гр.6 р.9 в осн.строке =&lt;значение2&gt;,</w:t>
            </w:r>
          </w:p>
          <w:p w:rsidR="004D27C9" w:rsidRPr="00D61ED1" w:rsidRDefault="004D27C9" w:rsidP="00DF600E">
            <w:pPr>
              <w:pStyle w:val="11"/>
              <w:spacing w:line="240" w:lineRule="auto"/>
              <w:contextualSpacing/>
              <w:rPr>
                <w:iCs/>
              </w:rPr>
            </w:pPr>
            <w:r w:rsidRPr="00D61ED1">
              <w:rPr>
                <w:iCs/>
              </w:rPr>
              <w:t>общ.сумма по траншам =&lt;значение3&gt;</w:t>
            </w:r>
          </w:p>
          <w:p w:rsidR="004D27C9" w:rsidRPr="00D61ED1" w:rsidRDefault="004D27C9" w:rsidP="00DF600E">
            <w:pPr>
              <w:pStyle w:val="11"/>
              <w:spacing w:line="240" w:lineRule="auto"/>
              <w:contextualSpacing/>
              <w:rPr>
                <w:iCs/>
              </w:rPr>
            </w:pP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01.08.2017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t>6733</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заполнена хотя бы одна из строк по траншу по гр.6 разд.9 </w:t>
            </w:r>
            <w:r w:rsidRPr="00D61ED1">
              <w:t>(</w:t>
            </w:r>
            <w:r w:rsidRPr="00D61ED1">
              <w:rPr>
                <w:szCs w:val="24"/>
                <w:lang w:eastAsia="ru-RU"/>
              </w:rPr>
              <w:t xml:space="preserve">в том числе </w:t>
            </w:r>
            <w:r w:rsidRPr="00D61ED1">
              <w:t>если =0)</w:t>
            </w:r>
            <w:r w:rsidRPr="00D61ED1">
              <w:rPr>
                <w:szCs w:val="24"/>
              </w:rPr>
              <w:t xml:space="preserve">, то </w:t>
            </w:r>
          </w:p>
          <w:p w:rsidR="004D27C9" w:rsidRPr="00D61ED1" w:rsidRDefault="004D27C9" w:rsidP="00DF600E">
            <w:pPr>
              <w:pStyle w:val="ad"/>
              <w:rPr>
                <w:szCs w:val="24"/>
              </w:rPr>
            </w:pPr>
            <w:r w:rsidRPr="00D61ED1">
              <w:rPr>
                <w:szCs w:val="24"/>
              </w:rPr>
              <w:t>-100 &lt; (гр.6 разд.9 в основной строке - Сумма по гр.6 разд.9 по доп.строкам по траншам) &lt; 100,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при условии, что в гр.14 во всех строках: в основной строке (при отсутствии в основной строке – в доп. строках по источникам погашения к основной строке), в траншевых строках (при отсутствии в траншевых строках - в дополнительных строках по источникам погашения к траншевым строкам) - одинаковые значения.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Отсутствующее значение (пусто) </w:t>
            </w:r>
            <w:r w:rsidRPr="00D61ED1">
              <w:t xml:space="preserve">гр.14 </w:t>
            </w:r>
            <w:r w:rsidRPr="00D61ED1">
              <w:rPr>
                <w:rFonts w:eastAsia="Times New Roman"/>
                <w:lang w:eastAsia="ru-RU"/>
              </w:rPr>
              <w:t>при анализе не принимается в расчет.</w:t>
            </w:r>
          </w:p>
          <w:p w:rsidR="004D27C9" w:rsidRPr="00D61ED1" w:rsidRDefault="004D27C9" w:rsidP="00DF600E">
            <w:pPr>
              <w:pStyle w:val="11"/>
              <w:spacing w:line="240" w:lineRule="auto"/>
              <w:contextualSpacing/>
              <w:rPr>
                <w:rFonts w:eastAsia="Times New Roman"/>
                <w:lang w:eastAsia="ru-RU"/>
              </w:rPr>
            </w:pP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дожно выполняться условие:</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/@Р9_6 - СУММА(</w:t>
            </w:r>
            <w:r w:rsidRPr="00D61ED1">
              <w:rPr>
                <w:szCs w:val="24"/>
              </w:rPr>
              <w:t>Транш</w:t>
            </w:r>
            <w:r w:rsidRPr="00D61ED1">
              <w:rPr>
                <w:rFonts w:eastAsia="Times New Roman"/>
                <w:szCs w:val="24"/>
                <w:lang w:eastAsia="ru-RU"/>
              </w:rPr>
              <w:t>/@Р9_6))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rPr>
                <w:rFonts w:eastAsia="Times New Roman"/>
                <w:lang w:eastAsia="ru-RU"/>
              </w:rPr>
              <w:t xml:space="preserve">@Р9_6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p w:rsidR="004D27C9" w:rsidRPr="00D61ED1" w:rsidRDefault="004D27C9" w:rsidP="00DF600E">
            <w:pPr>
              <w:pStyle w:val="11"/>
              <w:spacing w:line="240" w:lineRule="auto"/>
              <w:contextualSpacing/>
              <w:rPr>
                <w:iCs/>
              </w:rPr>
            </w:pPr>
            <w:r w:rsidRPr="00D61ED1">
              <w:rPr>
                <w:iCs/>
              </w:rPr>
              <w:t xml:space="preserve"> и </w:t>
            </w:r>
          </w:p>
          <w:p w:rsidR="004D27C9" w:rsidRPr="00D61ED1" w:rsidRDefault="004D27C9" w:rsidP="00DF600E">
            <w:pPr>
              <w:pStyle w:val="11"/>
              <w:spacing w:line="240" w:lineRule="auto"/>
              <w:contextualSpacing/>
              <w:rPr>
                <w:iCs/>
              </w:rPr>
            </w:pPr>
            <w:r w:rsidRPr="00D61ED1">
              <w:rPr>
                <w:iCs/>
              </w:rPr>
              <w:t>2). (если во всех строках в элементах Договор (или Договор</w:t>
            </w:r>
            <w:r w:rsidRPr="00D61ED1">
              <w:rPr>
                <w:bCs/>
              </w:rPr>
              <w:t>/Ист</w:t>
            </w:r>
            <w:r w:rsidRPr="00D61ED1">
              <w:t>/</w:t>
            </w:r>
            <w:r w:rsidRPr="00D61ED1">
              <w:rPr>
                <w:bCs/>
              </w:rPr>
              <w:t xml:space="preserve">ИстСум) и </w:t>
            </w:r>
            <w:r w:rsidRPr="00D61ED1">
              <w:rPr>
                <w:iCs/>
              </w:rPr>
              <w:t>Транш (или Транш/</w:t>
            </w:r>
            <w:r w:rsidRPr="00D61ED1">
              <w:rPr>
                <w:bCs/>
              </w:rPr>
              <w:t>ИстТ</w:t>
            </w:r>
            <w:r w:rsidRPr="00D61ED1">
              <w:t>/</w:t>
            </w:r>
            <w:r w:rsidRPr="00D61ED1">
              <w:rPr>
                <w:bCs/>
              </w:rPr>
              <w:t>ИстСум)</w:t>
            </w:r>
            <w:r w:rsidRPr="00D61ED1">
              <w:rPr>
                <w:iCs/>
              </w:rPr>
              <w:t>, где заполнен @Р9_14,  значение @Р9_14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 при этом сравнении выполняется следующее:</w:t>
            </w:r>
          </w:p>
          <w:p w:rsidR="004D27C9" w:rsidRPr="00D61ED1" w:rsidRDefault="004D27C9" w:rsidP="00DF600E">
            <w:pPr>
              <w:pStyle w:val="11"/>
              <w:spacing w:line="240" w:lineRule="auto"/>
              <w:contextualSpacing/>
              <w:rPr>
                <w:iCs/>
              </w:rPr>
            </w:pPr>
            <w:r w:rsidRPr="00D61ED1">
              <w:rPr>
                <w:iCs/>
              </w:rPr>
              <w:t>1. если Договор/@Р9_14 = не пусто, то взять Договор/@Р9_14;</w:t>
            </w:r>
          </w:p>
          <w:p w:rsidR="004D27C9" w:rsidRPr="00D61ED1" w:rsidRDefault="004D27C9" w:rsidP="00DF600E">
            <w:pPr>
              <w:pStyle w:val="11"/>
              <w:spacing w:line="240" w:lineRule="auto"/>
              <w:contextualSpacing/>
              <w:rPr>
                <w:iCs/>
              </w:rPr>
            </w:pPr>
            <w:r w:rsidRPr="00D61ED1">
              <w:rPr>
                <w:iCs/>
              </w:rPr>
              <w:t>иначе взять все Договор/Ист/ИстСум/@Р9_14, которые = не пусто.</w:t>
            </w:r>
          </w:p>
          <w:p w:rsidR="004D27C9" w:rsidRPr="00D61ED1" w:rsidRDefault="004D27C9" w:rsidP="00DF600E">
            <w:pPr>
              <w:pStyle w:val="11"/>
              <w:spacing w:line="240" w:lineRule="auto"/>
              <w:contextualSpacing/>
              <w:rPr>
                <w:iCs/>
              </w:rPr>
            </w:pPr>
            <w:r w:rsidRPr="00D61ED1">
              <w:rPr>
                <w:iCs/>
              </w:rPr>
              <w:t>2. по каждому траншу @Р5_2:</w:t>
            </w:r>
          </w:p>
          <w:p w:rsidR="004D27C9" w:rsidRPr="00D61ED1" w:rsidRDefault="004D27C9" w:rsidP="00DF600E">
            <w:pPr>
              <w:pStyle w:val="11"/>
              <w:spacing w:line="240" w:lineRule="auto"/>
              <w:contextualSpacing/>
              <w:rPr>
                <w:iCs/>
              </w:rPr>
            </w:pPr>
            <w:r w:rsidRPr="00D61ED1">
              <w:rPr>
                <w:iCs/>
              </w:rPr>
              <w:t>если Транш/@Р9_14= не пусто, то взять Транш/@Р9_14;</w:t>
            </w:r>
          </w:p>
          <w:p w:rsidR="004D27C9" w:rsidRPr="00D61ED1" w:rsidRDefault="004D27C9" w:rsidP="00DF600E">
            <w:pPr>
              <w:pStyle w:val="11"/>
              <w:spacing w:line="240" w:lineRule="auto"/>
              <w:contextualSpacing/>
              <w:rPr>
                <w:iCs/>
              </w:rPr>
            </w:pPr>
            <w:r w:rsidRPr="00D61ED1">
              <w:rPr>
                <w:iCs/>
              </w:rPr>
              <w:t xml:space="preserve"> иначе взять все Транш/ИстТ/ИстСум/@Р9_14, которые = не пусто.</w:t>
            </w:r>
          </w:p>
          <w:p w:rsidR="004D27C9" w:rsidRPr="00D61ED1" w:rsidRDefault="004D27C9" w:rsidP="00DF600E">
            <w:pPr>
              <w:pStyle w:val="11"/>
              <w:spacing w:line="240" w:lineRule="auto"/>
              <w:contextualSpacing/>
              <w:rPr>
                <w:iCs/>
              </w:rPr>
            </w:pPr>
            <w:r w:rsidRPr="00D61ED1">
              <w:rPr>
                <w:iCs/>
              </w:rPr>
              <w:t xml:space="preserve">3. Сравниваются все отобранные @Р9_14 на одинаковое значение. </w:t>
            </w:r>
          </w:p>
          <w:p w:rsidR="004D27C9" w:rsidRPr="00D61ED1" w:rsidRDefault="004D27C9" w:rsidP="00DF600E">
            <w:pPr>
              <w:pStyle w:val="11"/>
              <w:spacing w:line="240" w:lineRule="auto"/>
              <w:contextualSpacing/>
              <w:rPr>
                <w:iCs/>
              </w:rPr>
            </w:pPr>
            <w:r w:rsidRPr="00D61ED1">
              <w:rPr>
                <w:iCs/>
              </w:rPr>
              <w:t>Если @Р9_14 не заполнен нигде в {Договор, Ист/ИстСум,Транш, ИстТ/ИстСум}, то считается, что его значение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Значения </w:t>
            </w:r>
            <w:r w:rsidRPr="00D61ED1">
              <w:t>@Р9_6</w:t>
            </w:r>
            <w:r w:rsidRPr="00D61ED1">
              <w:rPr>
                <w:iCs/>
              </w:rPr>
              <w:t xml:space="preserve"> берутся из всех строк в элементах </w:t>
            </w:r>
            <w:r w:rsidRPr="00D61ED1">
              <w:t>Транш</w:t>
            </w:r>
            <w:r w:rsidRPr="00D61ED1">
              <w:rPr>
                <w:iCs/>
              </w:rPr>
              <w:t xml:space="preserve"> и в элементе </w:t>
            </w:r>
            <w:r w:rsidRPr="00D61ED1">
              <w:t>Договор</w:t>
            </w:r>
            <w:r w:rsidRPr="00D61ED1">
              <w:rPr>
                <w:iCs/>
              </w:rPr>
              <w:t xml:space="preserve"> независимо, заполнен в них </w:t>
            </w:r>
            <w:r w:rsidRPr="00D61ED1">
              <w:t xml:space="preserve">@Р9_14 </w:t>
            </w:r>
            <w:r w:rsidRPr="00D61ED1">
              <w:rPr>
                <w:iCs/>
              </w:rPr>
              <w:t>или нет.</w:t>
            </w:r>
          </w:p>
          <w:p w:rsidR="004D27C9" w:rsidRPr="00D61ED1" w:rsidRDefault="004D27C9" w:rsidP="00DF600E">
            <w:pPr>
              <w:pStyle w:val="11"/>
              <w:spacing w:line="240" w:lineRule="auto"/>
              <w:contextualSpacing/>
              <w:rPr>
                <w:iCs/>
              </w:rPr>
            </w:pP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contextualSpacing/>
              <w:rPr>
                <w:iCs/>
              </w:rPr>
            </w:pPr>
            <w:r w:rsidRPr="00D61ED1">
              <w:rPr>
                <w:iCs/>
              </w:rPr>
              <w:t>При одинаковом значении кода валюты в гр.14 значение гр.6 р.9 в основной строке должно = сумме значений в доп.строках по траншам, передано в гр.14 р.9 =&lt;значение1&gt;,</w:t>
            </w:r>
          </w:p>
          <w:p w:rsidR="004D27C9" w:rsidRPr="00D61ED1" w:rsidRDefault="004D27C9" w:rsidP="00DF600E">
            <w:pPr>
              <w:pStyle w:val="11"/>
              <w:spacing w:line="240" w:lineRule="auto"/>
              <w:contextualSpacing/>
              <w:rPr>
                <w:iCs/>
              </w:rPr>
            </w:pPr>
            <w:r w:rsidRPr="00D61ED1">
              <w:rPr>
                <w:iCs/>
              </w:rPr>
              <w:t>гр.6 р.9 в осн.строке =&lt;значение2&gt;,</w:t>
            </w:r>
          </w:p>
          <w:p w:rsidR="004D27C9" w:rsidRPr="00D61ED1" w:rsidRDefault="004D27C9" w:rsidP="00DF600E">
            <w:pPr>
              <w:pStyle w:val="11"/>
              <w:spacing w:line="240" w:lineRule="auto"/>
              <w:contextualSpacing/>
              <w:rPr>
                <w:iCs/>
              </w:rPr>
            </w:pPr>
            <w:r w:rsidRPr="00D61ED1">
              <w:rPr>
                <w:iCs/>
              </w:rPr>
              <w:t>общ.сумма по траншам =&lt;значение3&gt;</w:t>
            </w:r>
          </w:p>
          <w:p w:rsidR="004D27C9" w:rsidRPr="00D61ED1" w:rsidRDefault="004D27C9" w:rsidP="00DF600E">
            <w:pPr>
              <w:pStyle w:val="11"/>
              <w:spacing w:line="240" w:lineRule="auto"/>
              <w:contextualSpacing/>
              <w:rPr>
                <w:iCs/>
              </w:rPr>
            </w:pP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37</w:t>
            </w:r>
            <w:r w:rsidRPr="00D61ED1">
              <w:rPr>
                <w:sz w:val="20"/>
                <w:szCs w:val="20"/>
                <w:lang w:val="en-US"/>
              </w:rPr>
              <w:t>4</w:t>
            </w:r>
            <w:r w:rsidRPr="00D61ED1">
              <w:rPr>
                <w:sz w:val="20"/>
                <w:szCs w:val="20"/>
              </w:rPr>
              <w:t>3</w:t>
            </w: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t>37</w:t>
            </w:r>
            <w:r w:rsidRPr="00D61ED1">
              <w:rPr>
                <w:lang w:val="en-US"/>
              </w:rPr>
              <w:t>4</w:t>
            </w:r>
            <w:r w:rsidRPr="00D61ED1">
              <w:t>4</w:t>
            </w:r>
          </w:p>
        </w:tc>
        <w:tc>
          <w:tcPr>
            <w:tcW w:w="794" w:type="dxa"/>
            <w:shd w:val="clear" w:color="auto" w:fill="D9D9D9" w:themeFill="background1" w:themeFillShade="D9"/>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 xml:space="preserve">Если заполнена хотя бы одна из строк по траншу по гр.7 разд.9 </w:t>
            </w:r>
            <w:r w:rsidRPr="00D61ED1">
              <w:t>(</w:t>
            </w:r>
            <w:r w:rsidRPr="00D61ED1">
              <w:rPr>
                <w:szCs w:val="24"/>
                <w:lang w:eastAsia="ru-RU"/>
              </w:rPr>
              <w:t xml:space="preserve">в том числе </w:t>
            </w:r>
            <w:r w:rsidRPr="00D61ED1">
              <w:t>если =0)</w:t>
            </w:r>
            <w:r w:rsidRPr="00D61ED1">
              <w:rPr>
                <w:szCs w:val="24"/>
              </w:rPr>
              <w:t xml:space="preserve">, то </w:t>
            </w:r>
          </w:p>
          <w:p w:rsidR="004D27C9" w:rsidRPr="00D61ED1" w:rsidRDefault="004D27C9" w:rsidP="00DF600E">
            <w:pPr>
              <w:pStyle w:val="ad"/>
              <w:rPr>
                <w:szCs w:val="24"/>
              </w:rPr>
            </w:pPr>
            <w:r w:rsidRPr="00D61ED1">
              <w:rPr>
                <w:szCs w:val="24"/>
              </w:rPr>
              <w:t>-100 &lt; (гр.7 разд.9 в основной строке - Сумма по гр.7 разд.9 по доп.строкам по траншам) &lt; 100,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Отсутствующее значение (пусто) при анализе лицевых счетов не принимается в расчет.</w:t>
            </w:r>
          </w:p>
          <w:p w:rsidR="004D27C9" w:rsidRPr="00D61ED1" w:rsidRDefault="004D27C9" w:rsidP="00DF600E">
            <w:pPr>
              <w:pStyle w:val="ad"/>
              <w:rPr>
                <w:szCs w:val="24"/>
              </w:rPr>
            </w:pPr>
            <w:r w:rsidRPr="00D61ED1">
              <w:rPr>
                <w:szCs w:val="24"/>
              </w:rPr>
              <w:t>Пояснение:</w:t>
            </w:r>
          </w:p>
          <w:p w:rsidR="004D27C9" w:rsidRPr="00D61ED1" w:rsidRDefault="004D27C9" w:rsidP="00DF600E">
            <w:pPr>
              <w:pStyle w:val="11"/>
              <w:spacing w:line="240" w:lineRule="auto"/>
              <w:contextualSpacing/>
              <w:rPr>
                <w:rFonts w:eastAsia="Times New Roman"/>
                <w:lang w:eastAsia="ru-RU"/>
              </w:rPr>
            </w:pPr>
            <w:r w:rsidRPr="00D61ED1">
              <w:t>Алгоритм контроля аналогичен контролю 3742</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должно выполняться условие:</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/@Р9_7  - СУММА(</w:t>
            </w:r>
            <w:r w:rsidRPr="00D61ED1">
              <w:rPr>
                <w:szCs w:val="24"/>
              </w:rPr>
              <w:t>Транш</w:t>
            </w:r>
            <w:r w:rsidRPr="00D61ED1">
              <w:rPr>
                <w:rFonts w:eastAsia="Times New Roman"/>
                <w:szCs w:val="24"/>
                <w:lang w:eastAsia="ru-RU"/>
              </w:rPr>
              <w:t>/@Р9_7))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t>Транш</w:t>
            </w:r>
            <w:r w:rsidRPr="00D61ED1">
              <w:rPr>
                <w:rFonts w:eastAsia="Times New Roman"/>
                <w:lang w:eastAsia="ru-RU"/>
              </w:rPr>
              <w:t xml:space="preserve">/@Р9_7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p w:rsidR="004D27C9" w:rsidRPr="00D61ED1" w:rsidRDefault="004D27C9" w:rsidP="00DF600E">
            <w:pPr>
              <w:pStyle w:val="11"/>
              <w:spacing w:line="240" w:lineRule="auto"/>
              <w:contextualSpacing/>
              <w:rPr>
                <w:iCs/>
              </w:rPr>
            </w:pPr>
            <w:r w:rsidRPr="00D61ED1">
              <w:rPr>
                <w:iCs/>
              </w:rPr>
              <w:t xml:space="preserve"> и </w:t>
            </w:r>
          </w:p>
          <w:p w:rsidR="004D27C9" w:rsidRPr="00D61ED1" w:rsidRDefault="004D27C9" w:rsidP="00DF600E">
            <w:pPr>
              <w:pStyle w:val="11"/>
              <w:spacing w:line="240" w:lineRule="auto"/>
              <w:contextualSpacing/>
              <w:rPr>
                <w:iCs/>
              </w:rPr>
            </w:pPr>
            <w:r w:rsidRPr="00D61ED1">
              <w:rPr>
                <w:iCs/>
              </w:rPr>
              <w:t>2). (если во всех строках в элементах {Договор, НеА, Транш, НеАТ}, где заполнен @Р6_1(или @Р6_2),  значение ПСТР((@Р6_1(или @Р6_2));6;3)  одинаковое)*.</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pPr>
            <w:r w:rsidRPr="00D61ED1">
              <w:rPr>
                <w:iCs/>
              </w:rPr>
              <w:t>* - при данной проверке а</w:t>
            </w:r>
            <w:r w:rsidRPr="00D61ED1">
              <w:t>лгоритм аналогичен контролю 3742.</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Значения </w:t>
            </w:r>
            <w:r w:rsidRPr="00D61ED1">
              <w:t>Транш</w:t>
            </w:r>
            <w:r w:rsidRPr="00D61ED1">
              <w:rPr>
                <w:rFonts w:eastAsia="Times New Roman"/>
                <w:lang w:eastAsia="ru-RU"/>
              </w:rPr>
              <w:t>/</w:t>
            </w:r>
            <w:r w:rsidRPr="00D61ED1">
              <w:t>@Р9_7</w:t>
            </w:r>
            <w:r w:rsidRPr="00D61ED1">
              <w:rPr>
                <w:iCs/>
              </w:rPr>
              <w:t xml:space="preserve"> берутся из всех строк в элементе </w:t>
            </w:r>
            <w:r w:rsidRPr="00D61ED1">
              <w:t>Транш,</w:t>
            </w:r>
            <w:r w:rsidRPr="00D61ED1">
              <w:rPr>
                <w:iCs/>
              </w:rPr>
              <w:t xml:space="preserve"> независимо – </w:t>
            </w:r>
            <w:r w:rsidRPr="00D61ED1">
              <w:t>@Р6_1, @Р6_</w:t>
            </w:r>
            <w:r w:rsidRPr="00D61ED1">
              <w:rPr>
                <w:iCs/>
              </w:rPr>
              <w:t>2 заполнены или нет.</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При одинаковом значении кода валюты в лиц.счетах значение гр.7 р.9 в основной строке должно = сумме значений в доп. строках по траншам, передано</w:t>
            </w:r>
          </w:p>
          <w:p w:rsidR="004D27C9" w:rsidRPr="00D61ED1" w:rsidRDefault="004D27C9" w:rsidP="00DF600E">
            <w:pPr>
              <w:pStyle w:val="11"/>
              <w:spacing w:line="240" w:lineRule="auto"/>
              <w:contextualSpacing/>
              <w:rPr>
                <w:iCs/>
              </w:rPr>
            </w:pPr>
            <w:r w:rsidRPr="00D61ED1">
              <w:rPr>
                <w:iCs/>
              </w:rPr>
              <w:t>6-8 знак в гр.1(или в гр.2) р.6 =&lt;значение1&gt;,</w:t>
            </w:r>
          </w:p>
          <w:p w:rsidR="004D27C9" w:rsidRPr="00D61ED1" w:rsidRDefault="004D27C9" w:rsidP="00DF600E">
            <w:pPr>
              <w:pStyle w:val="11"/>
              <w:spacing w:line="240" w:lineRule="auto"/>
              <w:contextualSpacing/>
              <w:rPr>
                <w:iCs/>
              </w:rPr>
            </w:pPr>
            <w:r w:rsidRPr="00D61ED1">
              <w:rPr>
                <w:iCs/>
              </w:rPr>
              <w:t>гр.7 р.9 в осн.строке =&lt;значение2&gt;,</w:t>
            </w:r>
          </w:p>
          <w:p w:rsidR="004D27C9" w:rsidRPr="00D61ED1" w:rsidRDefault="004D27C9" w:rsidP="00DF600E">
            <w:pPr>
              <w:pStyle w:val="11"/>
              <w:spacing w:line="240" w:lineRule="auto"/>
              <w:contextualSpacing/>
              <w:rPr>
                <w:iCs/>
              </w:rPr>
            </w:pPr>
            <w:r w:rsidRPr="00D61ED1">
              <w:rPr>
                <w:iCs/>
              </w:rPr>
              <w:t>общ.сумма по траншам =&lt;значение3&gt;</w:t>
            </w:r>
          </w:p>
          <w:p w:rsidR="004D27C9" w:rsidRPr="00D61ED1" w:rsidRDefault="004D27C9" w:rsidP="00DF600E">
            <w:pPr>
              <w:pStyle w:val="11"/>
              <w:spacing w:line="240" w:lineRule="auto"/>
              <w:contextualSpacing/>
              <w:rPr>
                <w:iCs/>
              </w:rPr>
            </w:pP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01.08.2017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t>6734</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lang w:val="en-US"/>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2"/>
              </w:rPr>
            </w:pPr>
            <w:r w:rsidRPr="00D61ED1">
              <w:rPr>
                <w:iCs/>
                <w:sz w:val="20"/>
                <w:szCs w:val="22"/>
              </w:rPr>
              <w:t>04</w:t>
            </w:r>
          </w:p>
          <w:p w:rsidR="004D27C9" w:rsidRPr="00D61ED1" w:rsidRDefault="004D27C9" w:rsidP="00DF600E">
            <w:pPr>
              <w:pStyle w:val="11"/>
              <w:spacing w:line="240" w:lineRule="auto"/>
              <w:contextualSpacing/>
              <w:rPr>
                <w:iCs/>
                <w:sz w:val="20"/>
                <w:szCs w:val="22"/>
              </w:rPr>
            </w:pPr>
            <w:r w:rsidRPr="00D61ED1">
              <w:rPr>
                <w:iCs/>
                <w:sz w:val="20"/>
                <w:szCs w:val="22"/>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заполнена хотя бы одна из строк по траншу по гр.7 разд.9 </w:t>
            </w:r>
            <w:r w:rsidRPr="00D61ED1">
              <w:t>(</w:t>
            </w:r>
            <w:r w:rsidRPr="00D61ED1">
              <w:rPr>
                <w:szCs w:val="24"/>
                <w:lang w:eastAsia="ru-RU"/>
              </w:rPr>
              <w:t xml:space="preserve">в том числе </w:t>
            </w:r>
            <w:r w:rsidRPr="00D61ED1">
              <w:t>если =0)</w:t>
            </w:r>
            <w:r w:rsidRPr="00D61ED1">
              <w:rPr>
                <w:szCs w:val="24"/>
              </w:rPr>
              <w:t xml:space="preserve">, то </w:t>
            </w:r>
          </w:p>
          <w:p w:rsidR="004D27C9" w:rsidRPr="00D61ED1" w:rsidRDefault="004D27C9" w:rsidP="00DF600E">
            <w:pPr>
              <w:pStyle w:val="ad"/>
              <w:rPr>
                <w:szCs w:val="24"/>
              </w:rPr>
            </w:pPr>
            <w:r w:rsidRPr="00D61ED1">
              <w:rPr>
                <w:szCs w:val="24"/>
              </w:rPr>
              <w:t>-100 &lt; (гр.7 разд.9 в основной строке - Сумма по гр.7 разд.9 по доп.строкам по траншам) &lt; 100.</w:t>
            </w:r>
          </w:p>
          <w:p w:rsidR="004D27C9" w:rsidRPr="00D61ED1" w:rsidRDefault="004D27C9" w:rsidP="00DF600E">
            <w:pPr>
              <w:pStyle w:val="ad"/>
              <w:rPr>
                <w:szCs w:val="24"/>
              </w:rPr>
            </w:pPr>
          </w:p>
          <w:p w:rsidR="004D27C9" w:rsidRPr="00D61ED1" w:rsidRDefault="004D27C9" w:rsidP="00DF600E">
            <w:pPr>
              <w:pStyle w:val="ad"/>
              <w:rPr>
                <w:szCs w:val="24"/>
              </w:rPr>
            </w:pPr>
            <w:r w:rsidRPr="00D61ED1">
              <w:rPr>
                <w:b/>
                <w:i/>
                <w:iCs/>
              </w:rPr>
              <w:t>Без условия по коду валюты</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Для договора </w:t>
            </w:r>
            <w:r w:rsidRPr="00D61ED1">
              <w:t>@Р2_1</w:t>
            </w:r>
          </w:p>
          <w:p w:rsidR="004D27C9" w:rsidRPr="00D61ED1" w:rsidRDefault="004D27C9" w:rsidP="00DF600E">
            <w:pPr>
              <w:pStyle w:val="11"/>
              <w:spacing w:line="240" w:lineRule="auto"/>
              <w:contextualSpacing/>
              <w:rPr>
                <w:iCs/>
              </w:rPr>
            </w:pPr>
            <w:r w:rsidRPr="00D61ED1">
              <w:rPr>
                <w:iCs/>
              </w:rPr>
              <w:t>должно выполняться условие:</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/@Р9_7  - СУММА(</w:t>
            </w:r>
            <w:r w:rsidRPr="00D61ED1">
              <w:rPr>
                <w:szCs w:val="24"/>
              </w:rPr>
              <w:t>Транш</w:t>
            </w:r>
            <w:r w:rsidRPr="00D61ED1">
              <w:rPr>
                <w:rFonts w:eastAsia="Times New Roman"/>
                <w:szCs w:val="24"/>
                <w:lang w:eastAsia="ru-RU"/>
              </w:rPr>
              <w:t>/@Р9_7))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если </w:t>
            </w:r>
          </w:p>
          <w:p w:rsidR="004D27C9" w:rsidRPr="00D61ED1" w:rsidRDefault="004D27C9" w:rsidP="00DF600E">
            <w:pPr>
              <w:pStyle w:val="11"/>
              <w:spacing w:line="240" w:lineRule="auto"/>
              <w:contextualSpacing/>
              <w:rPr>
                <w:iCs/>
              </w:rPr>
            </w:pPr>
            <w:r w:rsidRPr="00D61ED1">
              <w:rPr>
                <w:iCs/>
              </w:rPr>
              <w:t xml:space="preserve">1). </w:t>
            </w:r>
            <w:r w:rsidRPr="00D61ED1">
              <w:t>Транш</w:t>
            </w:r>
            <w:r w:rsidRPr="00D61ED1">
              <w:rPr>
                <w:rFonts w:eastAsia="Times New Roman"/>
                <w:lang w:eastAsia="ru-RU"/>
              </w:rPr>
              <w:t xml:space="preserve">/@Р9_7 </w:t>
            </w:r>
            <w:r w:rsidRPr="00D61ED1">
              <w:rPr>
                <w:iCs/>
              </w:rPr>
              <w:t xml:space="preserve">заполнен хотя бы в одной строке в элементе </w:t>
            </w:r>
            <w:r w:rsidRPr="00D61ED1">
              <w:t>Транш</w:t>
            </w:r>
            <w:r w:rsidRPr="00D61ED1">
              <w:rPr>
                <w:rFonts w:eastAsia="Times New Roman"/>
                <w:lang w:eastAsia="ru-RU"/>
              </w:rPr>
              <w:t xml:space="preserve"> (</w:t>
            </w:r>
            <w:r w:rsidRPr="00D61ED1">
              <w:rPr>
                <w:lang w:eastAsia="ru-RU"/>
              </w:rPr>
              <w:t xml:space="preserve">в том числе значением =0). </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contextualSpacing/>
              <w:rPr>
                <w:iCs/>
              </w:rPr>
            </w:pPr>
            <w:r w:rsidRPr="00D61ED1">
              <w:rPr>
                <w:iCs/>
              </w:rPr>
              <w:t>Значение гр.7 р.9 в основной строке должно = сумме значений в доп.строках по траншам, передано</w:t>
            </w:r>
          </w:p>
          <w:p w:rsidR="004D27C9" w:rsidRPr="00D61ED1" w:rsidRDefault="004D27C9" w:rsidP="00DF600E">
            <w:pPr>
              <w:pStyle w:val="11"/>
              <w:spacing w:line="240" w:lineRule="auto"/>
              <w:contextualSpacing/>
              <w:rPr>
                <w:iCs/>
              </w:rPr>
            </w:pPr>
            <w:r w:rsidRPr="00D61ED1">
              <w:rPr>
                <w:iCs/>
              </w:rPr>
              <w:t>гр.7 р.9 в осн.строке =&lt;значение2&gt;,</w:t>
            </w:r>
          </w:p>
          <w:p w:rsidR="004D27C9" w:rsidRPr="00D61ED1" w:rsidRDefault="004D27C9" w:rsidP="00DF600E">
            <w:pPr>
              <w:pStyle w:val="11"/>
              <w:spacing w:line="240" w:lineRule="auto"/>
              <w:contextualSpacing/>
              <w:rPr>
                <w:iCs/>
              </w:rPr>
            </w:pPr>
            <w:r w:rsidRPr="00D61ED1">
              <w:rPr>
                <w:iCs/>
              </w:rPr>
              <w:t>общ.сумма по траншам =&lt;значение3&gt;</w:t>
            </w:r>
          </w:p>
          <w:p w:rsidR="004D27C9" w:rsidRPr="00D61ED1" w:rsidRDefault="004D27C9" w:rsidP="00DF600E">
            <w:pPr>
              <w:pStyle w:val="11"/>
              <w:spacing w:line="240" w:lineRule="auto"/>
              <w:contextualSpacing/>
              <w:rPr>
                <w:iCs/>
              </w:rPr>
            </w:pP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взамен37</w:t>
            </w:r>
            <w:r w:rsidRPr="00D61ED1">
              <w:rPr>
                <w:sz w:val="20"/>
                <w:szCs w:val="20"/>
                <w:lang w:val="en-US"/>
              </w:rPr>
              <w:t>4</w:t>
            </w:r>
            <w:r w:rsidRPr="00D61ED1">
              <w:rPr>
                <w:sz w:val="20"/>
                <w:szCs w:val="20"/>
              </w:rPr>
              <w:t>4</w:t>
            </w:r>
          </w:p>
        </w:tc>
      </w:tr>
      <w:tr w:rsidR="004D27C9" w:rsidRPr="00D61ED1" w:rsidTr="004D27C9">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3600</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trike/>
                <w:sz w:val="20"/>
                <w:szCs w:val="20"/>
                <w:lang w:val="en-US"/>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гр.7 разд.3</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(гр.3 разд.2 &gt;=01.01.2016 или гр.5 разд.2 &gt;=01.01.2016); 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БС второго порядка, соответствующий первым 5 разрядам лицевого счета, указанного в гр.1 разд.6, ни в одной из строк (основной или дополнительным) по договору ≠ (44109, 44210, 44310, 44410, 44509, 44609, 44709, 44809, 44909, 45009, 45109, 45209, 45309, 45409, 45607, 46001, 46101, 46201, 46301, 46401, 46501, 46601, 46701, 46801, 46901, 47001, 47101, 47201, 47301); 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гр.1 разд.3 ≠ 1.6.</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 xml:space="preserve">@Р3_7, </w:t>
            </w: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w:t>
            </w:r>
            <w:r w:rsidRPr="00D61ED1">
              <w:rPr>
                <w:szCs w:val="24"/>
              </w:rPr>
              <w:t>(@Р2_3 или @Р2_5)</w:t>
            </w:r>
            <w:r w:rsidRPr="00D61ED1">
              <w:rPr>
                <w:rFonts w:eastAsia="Times New Roman"/>
                <w:szCs w:val="24"/>
                <w:lang w:eastAsia="ru-RU"/>
              </w:rPr>
              <w:t>&gt;=01.01.2016;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@Р6_1 заполнен в любой строке</w:t>
            </w:r>
            <w:r w:rsidRPr="00D61ED1">
              <w:rPr>
                <w:szCs w:val="24"/>
              </w:rPr>
              <w:t xml:space="preserve"> в элементах {Договор,Транш}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ни в одной из строк </w:t>
            </w:r>
          </w:p>
          <w:p w:rsidR="004D27C9" w:rsidRPr="00D61ED1" w:rsidRDefault="004D27C9" w:rsidP="00DF600E">
            <w:pPr>
              <w:spacing w:after="0"/>
              <w:contextualSpacing/>
              <w:rPr>
                <w:rFonts w:eastAsia="Times New Roman"/>
                <w:szCs w:val="24"/>
                <w:lang w:eastAsia="ru-RU"/>
              </w:rPr>
            </w:pPr>
            <w:r w:rsidRPr="00D61ED1">
              <w:rPr>
                <w:szCs w:val="24"/>
              </w:rPr>
              <w:t xml:space="preserve">ПСТР(@Р6_1;1;5) </w:t>
            </w:r>
            <w:r w:rsidRPr="00D61ED1">
              <w:rPr>
                <w:rFonts w:eastAsia="Times New Roman"/>
                <w:szCs w:val="24"/>
                <w:lang w:eastAsia="ru-RU"/>
              </w:rPr>
              <w:t>≠ перечисленным в списке БС;</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 Договор/@Р3_1  ≠ 1.6.</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@Р2_3, @Р2_5 - в элементе Договор.</w:t>
            </w:r>
          </w:p>
        </w:tc>
        <w:tc>
          <w:tcPr>
            <w:tcW w:w="3969"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&lt;Договор&gt;:</w:t>
            </w:r>
          </w:p>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Обязательно заполнение гр.7 разд.3 в основной строке, если гр.3 (или гр.5) разд.2 &gt;=01.01.16, в гр.1 разд.6 указан не счет до востребования (=</w:t>
            </w:r>
            <w:r w:rsidRPr="00D61ED1">
              <w:rPr>
                <w:szCs w:val="24"/>
              </w:rPr>
              <w:t>&lt;значение&gt;</w:t>
            </w:r>
            <w:r w:rsidRPr="00D61ED1">
              <w:rPr>
                <w:rFonts w:eastAsia="Times New Roman"/>
                <w:szCs w:val="24"/>
                <w:lang w:eastAsia="ru-RU"/>
              </w:rPr>
              <w:t>) и гр.1 разд.3 не равна 1.6 (=</w:t>
            </w:r>
            <w:r w:rsidRPr="00D61ED1">
              <w:rPr>
                <w:szCs w:val="24"/>
              </w:rPr>
              <w:t>&lt;значение&gt;). При отсутствии значения требуется обязательное пояснение</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01.05.201</w:t>
            </w:r>
            <w:r w:rsidRPr="00D61ED1">
              <w:rPr>
                <w:rFonts w:eastAsia="Times New Roman"/>
                <w:szCs w:val="24"/>
                <w:lang w:val="en-US" w:eastAsia="ru-RU"/>
              </w:rPr>
              <w:t>6</w:t>
            </w:r>
          </w:p>
        </w:tc>
        <w:tc>
          <w:tcPr>
            <w:tcW w:w="800" w:type="dxa"/>
            <w:shd w:val="clear" w:color="auto" w:fill="D9D9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6640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iCs/>
                <w:szCs w:val="24"/>
              </w:rPr>
            </w:pPr>
            <w:r w:rsidRPr="00D61ED1">
              <w:rPr>
                <w:iCs/>
                <w:szCs w:val="24"/>
              </w:rPr>
              <w:t>Обязательно заполнение гр.7 разд.3</w:t>
            </w:r>
          </w:p>
          <w:p w:rsidR="004D27C9" w:rsidRPr="00D61ED1" w:rsidRDefault="004D27C9" w:rsidP="00DF600E">
            <w:pPr>
              <w:spacing w:after="0"/>
              <w:contextualSpacing/>
              <w:rPr>
                <w:iCs/>
                <w:szCs w:val="24"/>
              </w:rPr>
            </w:pPr>
            <w:r w:rsidRPr="00D61ED1">
              <w:rPr>
                <w:iCs/>
                <w:szCs w:val="24"/>
              </w:rPr>
              <w:t xml:space="preserve">в основной строке, </w:t>
            </w:r>
          </w:p>
          <w:p w:rsidR="004D27C9" w:rsidRPr="00D61ED1" w:rsidRDefault="004D27C9" w:rsidP="00DF600E">
            <w:pPr>
              <w:spacing w:after="0"/>
              <w:contextualSpacing/>
              <w:rPr>
                <w:iCs/>
                <w:szCs w:val="24"/>
              </w:rPr>
            </w:pPr>
            <w:r w:rsidRPr="00D61ED1">
              <w:rPr>
                <w:iCs/>
                <w:szCs w:val="24"/>
              </w:rPr>
              <w:t>если:</w:t>
            </w:r>
          </w:p>
          <w:p w:rsidR="004D27C9" w:rsidRPr="00D61ED1" w:rsidRDefault="004D27C9" w:rsidP="00DF600E">
            <w:pPr>
              <w:spacing w:after="0"/>
              <w:contextualSpacing/>
              <w:rPr>
                <w:iCs/>
                <w:szCs w:val="24"/>
              </w:rPr>
            </w:pPr>
            <w:r w:rsidRPr="00D61ED1">
              <w:rPr>
                <w:iCs/>
                <w:szCs w:val="24"/>
              </w:rPr>
              <w:t>1) (гр.3 разд.2 &gt;=01.01.2016 или гр.5 разд.2 &gt;=01.01.2016) или</w:t>
            </w:r>
          </w:p>
          <w:p w:rsidR="004D27C9" w:rsidRPr="00D61ED1" w:rsidRDefault="004D27C9" w:rsidP="00DF600E">
            <w:pPr>
              <w:spacing w:after="0"/>
              <w:contextualSpacing/>
              <w:rPr>
                <w:iCs/>
                <w:szCs w:val="24"/>
              </w:rPr>
            </w:pPr>
            <w:r w:rsidRPr="00D61ED1">
              <w:rPr>
                <w:iCs/>
                <w:szCs w:val="24"/>
              </w:rPr>
              <w:t>гр.1 разд.5 &gt;= 01.01.2017 хотя бы в одной из заполненных строк</w:t>
            </w:r>
          </w:p>
          <w:p w:rsidR="004D27C9" w:rsidRPr="00D61ED1" w:rsidRDefault="004D27C9" w:rsidP="00DF600E">
            <w:pPr>
              <w:spacing w:after="0"/>
              <w:contextualSpacing/>
              <w:rPr>
                <w:iCs/>
                <w:szCs w:val="24"/>
              </w:rPr>
            </w:pPr>
            <w:r w:rsidRPr="00D61ED1">
              <w:rPr>
                <w:iCs/>
                <w:szCs w:val="24"/>
              </w:rPr>
              <w:t xml:space="preserve"> и </w:t>
            </w:r>
          </w:p>
          <w:p w:rsidR="004D27C9" w:rsidRPr="00D61ED1" w:rsidRDefault="004D27C9" w:rsidP="00DF600E">
            <w:pPr>
              <w:spacing w:after="0"/>
              <w:contextualSpacing/>
              <w:rPr>
                <w:iCs/>
                <w:szCs w:val="24"/>
              </w:rPr>
            </w:pPr>
            <w:r w:rsidRPr="00D61ED1">
              <w:rPr>
                <w:iCs/>
                <w:szCs w:val="24"/>
              </w:rPr>
              <w:t>2) БС второго порядка, соответствующий первым 5 разрядам лицевого счета, указанного в гр.1 разд.6, ни в одной из строк (основной или дополнительным) по договору ≠ (44109, 44210, 44310, 44410, 44509, 44609, 44709, 44809, 44909, 45009, 45109, 45209, 45309, 45409, 45607, 46001, 46101, 46201, 46301, 46401, 46501, 46601, 46701, 46801, 46901, 47001, 47101, 47201, 47301); и</w:t>
            </w:r>
          </w:p>
          <w:p w:rsidR="004D27C9" w:rsidRPr="00D61ED1" w:rsidRDefault="004D27C9" w:rsidP="00DF600E">
            <w:pPr>
              <w:spacing w:after="0"/>
              <w:contextualSpacing/>
              <w:rPr>
                <w:rFonts w:eastAsia="Times New Roman"/>
                <w:szCs w:val="24"/>
                <w:lang w:eastAsia="ru-RU"/>
              </w:rPr>
            </w:pPr>
            <w:r w:rsidRPr="00D61ED1">
              <w:rPr>
                <w:iCs/>
                <w:szCs w:val="24"/>
              </w:rPr>
              <w:t xml:space="preserve">3) </w:t>
            </w:r>
            <w:r w:rsidRPr="00D61ED1">
              <w:rPr>
                <w:rFonts w:eastAsia="Times New Roman"/>
                <w:szCs w:val="24"/>
                <w:lang w:eastAsia="ru-RU"/>
              </w:rPr>
              <w:t>гр.1 разд.3 ≠ 1.2 и ≠ 1.6.</w:t>
            </w:r>
          </w:p>
          <w:p w:rsidR="004D27C9" w:rsidRPr="00D61ED1" w:rsidRDefault="004D27C9" w:rsidP="00DF600E">
            <w:pPr>
              <w:spacing w:after="0"/>
              <w:contextualSpacing/>
              <w:rPr>
                <w:iCs/>
                <w:szCs w:val="24"/>
              </w:rPr>
            </w:pPr>
          </w:p>
          <w:p w:rsidR="004D27C9" w:rsidRPr="00D61ED1" w:rsidRDefault="004D27C9" w:rsidP="00DF600E">
            <w:pPr>
              <w:spacing w:after="0"/>
              <w:contextualSpacing/>
              <w:rPr>
                <w:iCs/>
                <w:szCs w:val="24"/>
              </w:rPr>
            </w:pPr>
            <w:r w:rsidRPr="00D61ED1">
              <w:rPr>
                <w:iCs/>
                <w:szCs w:val="24"/>
              </w:rPr>
              <w:t>Гр.1 разд.3, гр.3 или гр.5 разд.2 берутся по основной строке;</w:t>
            </w:r>
          </w:p>
          <w:p w:rsidR="004D27C9" w:rsidRPr="00D61ED1" w:rsidRDefault="004D27C9" w:rsidP="00DF600E">
            <w:pPr>
              <w:spacing w:after="0"/>
              <w:contextualSpacing/>
              <w:rPr>
                <w:iCs/>
                <w:szCs w:val="24"/>
              </w:rPr>
            </w:pPr>
            <w:r w:rsidRPr="00D61ED1">
              <w:rPr>
                <w:iCs/>
                <w:szCs w:val="24"/>
              </w:rPr>
              <w:t>гр.1 разд.5 – анализируются все заполненные строки (основная или траншевые).</w:t>
            </w:r>
          </w:p>
          <w:p w:rsidR="004D27C9" w:rsidRPr="00D61ED1" w:rsidRDefault="004D27C9" w:rsidP="00DF600E">
            <w:pPr>
              <w:spacing w:after="0"/>
              <w:contextualSpacing/>
              <w:rPr>
                <w:iCs/>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w:t>
            </w:r>
            <w:r w:rsidRPr="00D61ED1">
              <w:rPr>
                <w:szCs w:val="24"/>
              </w:rPr>
              <w:t xml:space="preserve">Договор/@Р3_7, </w:t>
            </w:r>
            <w:r w:rsidRPr="00D61ED1">
              <w:rPr>
                <w:rFonts w:eastAsia="Times New Roman"/>
                <w:szCs w:val="24"/>
                <w:lang w:eastAsia="ru-RU"/>
              </w:rPr>
              <w:t>если: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1) ( </w:t>
            </w:r>
            <w:r w:rsidRPr="00D61ED1">
              <w:rPr>
                <w:szCs w:val="24"/>
              </w:rPr>
              <w:t>(@Р2_3 или @Р2_5)</w:t>
            </w:r>
            <w:r w:rsidRPr="00D61ED1">
              <w:rPr>
                <w:rFonts w:eastAsia="Times New Roman"/>
                <w:szCs w:val="24"/>
                <w:lang w:eastAsia="ru-RU"/>
              </w:rPr>
              <w:t>&gt;=01.01.2016</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DF600E">
            <w:pPr>
              <w:spacing w:after="0"/>
              <w:contextualSpacing/>
              <w:rPr>
                <w:rFonts w:eastAsia="Times New Roman"/>
                <w:szCs w:val="24"/>
                <w:lang w:eastAsia="ru-RU"/>
              </w:rPr>
            </w:pPr>
            <w:r w:rsidRPr="00D61ED1">
              <w:rPr>
                <w:szCs w:val="24"/>
              </w:rPr>
              <w:t>@Р5_</w:t>
            </w:r>
            <w:r w:rsidRPr="00D61ED1">
              <w:rPr>
                <w:rFonts w:eastAsia="Times New Roman"/>
                <w:szCs w:val="24"/>
                <w:lang w:eastAsia="ru-RU"/>
              </w:rPr>
              <w:t>1 &gt;= 01.01.2017 хотя бы в одной из заполненных строк в элементах</w:t>
            </w:r>
            <w:r w:rsidRPr="00D61ED1">
              <w:rPr>
                <w:szCs w:val="24"/>
              </w:rPr>
              <w:t xml:space="preserve"> {Договор, Транш</w:t>
            </w:r>
            <w:r w:rsidRPr="00D61ED1">
              <w:rPr>
                <w:rFonts w:eastAsia="Times New Roman"/>
                <w:szCs w:val="24"/>
                <w:lang w:eastAsia="ru-RU"/>
              </w:rPr>
              <w:t>} )  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 @Р6_1 заполнен в любой строке</w:t>
            </w:r>
            <w:r w:rsidRPr="00D61ED1">
              <w:rPr>
                <w:szCs w:val="24"/>
              </w:rPr>
              <w:t xml:space="preserve"> в элементах {Договор, Транш}</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ни в одной из строк </w:t>
            </w:r>
          </w:p>
          <w:p w:rsidR="004D27C9" w:rsidRPr="00D61ED1" w:rsidRDefault="004D27C9" w:rsidP="00DF600E">
            <w:pPr>
              <w:spacing w:after="0"/>
              <w:contextualSpacing/>
              <w:rPr>
                <w:rFonts w:eastAsia="Times New Roman"/>
                <w:szCs w:val="24"/>
                <w:lang w:eastAsia="ru-RU"/>
              </w:rPr>
            </w:pPr>
            <w:r w:rsidRPr="00D61ED1">
              <w:rPr>
                <w:szCs w:val="24"/>
              </w:rPr>
              <w:t xml:space="preserve">ПСТР(@Р6_1;1;5) </w:t>
            </w:r>
            <w:r w:rsidRPr="00D61ED1">
              <w:rPr>
                <w:rFonts w:eastAsia="Times New Roman"/>
                <w:szCs w:val="24"/>
                <w:lang w:eastAsia="ru-RU"/>
              </w:rPr>
              <w:t>≠ перечисленным в списке БС;</w:t>
            </w:r>
          </w:p>
          <w:p w:rsidR="004D27C9" w:rsidRPr="00D61ED1" w:rsidRDefault="004D27C9" w:rsidP="00DF600E">
            <w:pPr>
              <w:spacing w:after="0"/>
              <w:contextualSpacing/>
              <w:rPr>
                <w:szCs w:val="24"/>
              </w:rPr>
            </w:pPr>
            <w:r w:rsidRPr="00D61ED1">
              <w:rPr>
                <w:rFonts w:eastAsia="Times New Roman"/>
                <w:szCs w:val="24"/>
                <w:lang w:eastAsia="ru-RU"/>
              </w:rPr>
              <w:t xml:space="preserve">3) Договор/@Р3_1  </w:t>
            </w:r>
            <w:r w:rsidRPr="00D61ED1">
              <w:rPr>
                <w:szCs w:val="24"/>
              </w:rPr>
              <w:t>≠ {1.2,1.6};</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@Р2_3, @Р2_5 </w:t>
            </w:r>
            <w:r w:rsidRPr="00D61ED1">
              <w:rPr>
                <w:szCs w:val="24"/>
              </w:rPr>
              <w:t>анализируются</w:t>
            </w:r>
            <w:r w:rsidRPr="00D61ED1">
              <w:rPr>
                <w:rFonts w:eastAsia="Times New Roman"/>
                <w:szCs w:val="24"/>
                <w:lang w:eastAsia="ru-RU"/>
              </w:rPr>
              <w:t xml:space="preserve"> в элементе Договор.</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гр.7 разд.3 в основной строке, если гр.3 (или гр.5) разд.2 &gt;=01.01.16 или гр.1 разд.5 &gt;= 01.01.2017 хотя бы в одной из заполненных строк, в гр.1 разд.6 указан не счет до востребования (=</w:t>
            </w:r>
            <w:r w:rsidRPr="00D61ED1">
              <w:rPr>
                <w:szCs w:val="24"/>
              </w:rPr>
              <w:t>&lt;Р6_1&gt;</w:t>
            </w:r>
            <w:r w:rsidRPr="00D61ED1">
              <w:rPr>
                <w:rFonts w:eastAsia="Times New Roman"/>
                <w:szCs w:val="24"/>
                <w:lang w:eastAsia="ru-RU"/>
              </w:rPr>
              <w:t>) и гр.1 разд.3 не равна 1.6 (=&lt;Р</w:t>
            </w:r>
            <w:r w:rsidRPr="00D61ED1">
              <w:rPr>
                <w:szCs w:val="24"/>
              </w:rPr>
              <w:t>3_1</w:t>
            </w:r>
            <w:r w:rsidRPr="00D61ED1">
              <w:rPr>
                <w:rFonts w:eastAsia="Times New Roman"/>
                <w:szCs w:val="24"/>
                <w:lang w:eastAsia="ru-RU"/>
              </w:rPr>
              <w:t>&gt;)</w:t>
            </w:r>
            <w:r w:rsidRPr="00D61ED1">
              <w:rPr>
                <w:szCs w:val="24"/>
              </w:rPr>
              <w: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взамен 3600</w:t>
            </w:r>
          </w:p>
        </w:tc>
      </w:tr>
      <w:tr w:rsidR="004D27C9" w:rsidRPr="00D61ED1" w:rsidTr="004D27C9">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lang w:val="en-US"/>
              </w:rPr>
            </w:pPr>
            <w:r w:rsidRPr="00D61ED1">
              <w:rPr>
                <w:lang w:val="en-US"/>
              </w:rPr>
              <w:t>3572</w:t>
            </w:r>
          </w:p>
        </w:tc>
        <w:tc>
          <w:tcPr>
            <w:tcW w:w="794" w:type="dxa"/>
            <w:shd w:val="clear" w:color="auto" w:fill="D9D9D9"/>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ad"/>
              <w:contextualSpacing/>
              <w:rPr>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По гр.6 разд.6 заполненные значения в основной строке и во всех строках по траншам должны совпадать.</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Не заполненные строки в контроле не участвуют.</w:t>
            </w:r>
          </w:p>
        </w:tc>
        <w:tc>
          <w:tcPr>
            <w:tcW w:w="3969" w:type="dxa"/>
            <w:shd w:val="clear" w:color="auto" w:fill="D9D9D9"/>
          </w:tcPr>
          <w:p w:rsidR="004D27C9" w:rsidRPr="00D61ED1" w:rsidRDefault="004D27C9" w:rsidP="00DF600E">
            <w:pPr>
              <w:pStyle w:val="ad"/>
              <w:rPr>
                <w:rFonts w:eastAsia="Times New Roman"/>
                <w:szCs w:val="24"/>
                <w:lang w:eastAsia="ru-RU"/>
              </w:rPr>
            </w:pPr>
            <w:r w:rsidRPr="00D61ED1">
              <w:rPr>
                <w:szCs w:val="24"/>
              </w:rPr>
              <w:t xml:space="preserve">По договору </w:t>
            </w:r>
            <w:r w:rsidRPr="00D61ED1">
              <w:rPr>
                <w:rFonts w:eastAsia="Times New Roman"/>
                <w:szCs w:val="24"/>
                <w:lang w:eastAsia="ru-RU"/>
              </w:rPr>
              <w:t>@Р2_1:</w:t>
            </w:r>
          </w:p>
          <w:p w:rsidR="004D27C9" w:rsidRPr="00D61ED1" w:rsidRDefault="004D27C9" w:rsidP="00DF600E">
            <w:pPr>
              <w:pStyle w:val="ad"/>
              <w:contextualSpacing/>
              <w:rPr>
                <w:rFonts w:eastAsia="Times New Roman"/>
                <w:szCs w:val="24"/>
                <w:lang w:eastAsia="ru-RU"/>
              </w:rPr>
            </w:pPr>
            <w:r w:rsidRPr="00D61ED1">
              <w:rPr>
                <w:szCs w:val="24"/>
              </w:rPr>
              <w:t xml:space="preserve">в элементах {Договор, Транш} </w:t>
            </w:r>
          </w:p>
          <w:p w:rsidR="004D27C9" w:rsidRPr="00D61ED1" w:rsidRDefault="004D27C9" w:rsidP="00DF600E">
            <w:pPr>
              <w:pStyle w:val="ad"/>
              <w:rPr>
                <w:szCs w:val="24"/>
              </w:rPr>
            </w:pPr>
            <w:r w:rsidRPr="00D61ED1">
              <w:rPr>
                <w:rFonts w:eastAsia="Times New Roman"/>
                <w:szCs w:val="24"/>
                <w:lang w:eastAsia="ru-RU"/>
              </w:rPr>
              <w:t xml:space="preserve">во всех строках значения </w:t>
            </w:r>
            <w:r w:rsidRPr="00D61ED1">
              <w:rPr>
                <w:szCs w:val="24"/>
              </w:rPr>
              <w:t>Договор</w:t>
            </w:r>
            <w:r w:rsidRPr="00D61ED1">
              <w:rPr>
                <w:rFonts w:eastAsia="Times New Roman"/>
                <w:szCs w:val="24"/>
                <w:lang w:eastAsia="ru-RU"/>
              </w:rPr>
              <w:t xml:space="preserve">/@Р6_6 и </w:t>
            </w:r>
            <w:r w:rsidRPr="00D61ED1">
              <w:rPr>
                <w:szCs w:val="24"/>
              </w:rPr>
              <w:t>Транш</w:t>
            </w:r>
            <w:r w:rsidRPr="00D61ED1">
              <w:rPr>
                <w:rFonts w:eastAsia="Times New Roman"/>
                <w:szCs w:val="24"/>
                <w:lang w:eastAsia="ru-RU"/>
              </w:rPr>
              <w:t>/@Р6_6</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должны совпадать.</w:t>
            </w:r>
          </w:p>
          <w:p w:rsidR="004D27C9" w:rsidRPr="00D61ED1" w:rsidRDefault="004D27C9" w:rsidP="00DF600E">
            <w:pPr>
              <w:pStyle w:val="ad"/>
              <w:contextualSpacing/>
              <w:rPr>
                <w:szCs w:val="24"/>
              </w:rPr>
            </w:pPr>
            <w:r w:rsidRPr="00D61ED1">
              <w:rPr>
                <w:szCs w:val="24"/>
              </w:rPr>
              <w:t xml:space="preserve">Рассматриваются только строки, где </w:t>
            </w:r>
          </w:p>
          <w:p w:rsidR="004D27C9" w:rsidRPr="00D61ED1" w:rsidRDefault="004D27C9" w:rsidP="00DF600E">
            <w:pPr>
              <w:pStyle w:val="ad"/>
              <w:rPr>
                <w:szCs w:val="24"/>
              </w:rPr>
            </w:pPr>
            <w:r w:rsidRPr="00D61ED1">
              <w:rPr>
                <w:rFonts w:eastAsia="Times New Roman"/>
                <w:szCs w:val="24"/>
                <w:lang w:eastAsia="ru-RU"/>
              </w:rPr>
              <w:t>@Р6_6 заполнен.</w:t>
            </w:r>
          </w:p>
        </w:tc>
        <w:tc>
          <w:tcPr>
            <w:tcW w:w="3969" w:type="dxa"/>
            <w:shd w:val="clear" w:color="auto" w:fill="D9D9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 xml:space="preserve">По гр.6 разд.6 заполненные значения в основной строке и во всех строках по траншам должны совпадать, передано: </w:t>
            </w:r>
          </w:p>
          <w:p w:rsidR="004D27C9" w:rsidRPr="00D61ED1" w:rsidRDefault="004D27C9" w:rsidP="00DF600E">
            <w:pPr>
              <w:pStyle w:val="ad"/>
              <w:contextualSpacing/>
              <w:rPr>
                <w:szCs w:val="24"/>
              </w:rPr>
            </w:pPr>
            <w:r w:rsidRPr="00D61ED1">
              <w:rPr>
                <w:szCs w:val="24"/>
              </w:rPr>
              <w:t>гр.6 р.6 в осн.строке =&lt;значение1&gt;,</w:t>
            </w:r>
          </w:p>
          <w:p w:rsidR="004D27C9" w:rsidRPr="00D61ED1" w:rsidRDefault="004D27C9" w:rsidP="00DF600E">
            <w:pPr>
              <w:pStyle w:val="ad"/>
              <w:contextualSpacing/>
              <w:rPr>
                <w:szCs w:val="24"/>
              </w:rPr>
            </w:pPr>
            <w:r w:rsidRPr="00D61ED1">
              <w:rPr>
                <w:szCs w:val="24"/>
              </w:rPr>
              <w:t>гр.6 разд.6 в доп. строках по траншам: &lt;значение2&gt;, &lt;значение3&gt;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iCs/>
                <w:szCs w:val="24"/>
                <w:lang w:val="en-US"/>
              </w:rPr>
              <w:t>31.</w:t>
            </w:r>
            <w:r w:rsidRPr="00D61ED1">
              <w:rPr>
                <w:iCs/>
                <w:szCs w:val="24"/>
              </w:rPr>
              <w:t>01</w:t>
            </w:r>
            <w:r w:rsidRPr="00D61ED1">
              <w:rPr>
                <w:iCs/>
                <w:szCs w:val="24"/>
                <w:lang w:val="en-US"/>
              </w:rPr>
              <w:t>.20</w:t>
            </w:r>
            <w:r w:rsidRPr="00D61ED1">
              <w:rPr>
                <w:iCs/>
                <w:szCs w:val="24"/>
              </w:rPr>
              <w:t>18</w:t>
            </w:r>
          </w:p>
        </w:tc>
        <w:tc>
          <w:tcPr>
            <w:tcW w:w="794" w:type="dxa"/>
            <w:shd w:val="clear" w:color="auto" w:fill="D9D9D9" w:themeFill="background1" w:themeFillShade="D9"/>
          </w:tcPr>
          <w:p w:rsidR="004D27C9" w:rsidRPr="00D61ED1" w:rsidRDefault="004D27C9" w:rsidP="00DF600E">
            <w:pPr>
              <w:spacing w:after="0"/>
              <w:rPr>
                <w:iCs/>
                <w:szCs w:val="24"/>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pPr>
            <w:r w:rsidRPr="00D61ED1">
              <w:t>6645</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rPr>
            </w:pPr>
            <w:r w:rsidRPr="00D61ED1">
              <w:rPr>
                <w:sz w:val="20"/>
                <w:szCs w:val="20"/>
              </w:rPr>
              <w:t xml:space="preserve">Предупредительный </w:t>
            </w:r>
          </w:p>
          <w:p w:rsidR="004D27C9" w:rsidRPr="00D61ED1" w:rsidRDefault="004D27C9" w:rsidP="00DF600E">
            <w:pPr>
              <w:pStyle w:val="ad"/>
              <w:contextualSpacing/>
              <w:rPr>
                <w:strike/>
                <w:sz w:val="20"/>
                <w:szCs w:val="20"/>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По гр.6 разд.6:</w:t>
            </w:r>
          </w:p>
          <w:p w:rsidR="004D27C9" w:rsidRPr="00D61ED1" w:rsidRDefault="004D27C9" w:rsidP="00DF600E">
            <w:pPr>
              <w:pStyle w:val="ad"/>
              <w:rPr>
                <w:szCs w:val="24"/>
              </w:rPr>
            </w:pPr>
            <w:r w:rsidRPr="00D61ED1">
              <w:rPr>
                <w:szCs w:val="24"/>
              </w:rPr>
              <w:t>1) если заполнена хотя бы одна строка по траншу, то должны быть заполнены все остальные траншевые строки;</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szCs w:val="24"/>
              </w:rPr>
              <w:t xml:space="preserve">По договору </w:t>
            </w:r>
            <w:r w:rsidRPr="00D61ED1">
              <w:rPr>
                <w:rFonts w:eastAsia="Times New Roman"/>
                <w:szCs w:val="24"/>
                <w:lang w:eastAsia="ru-RU"/>
              </w:rPr>
              <w:t xml:space="preserve">@Р2_1 </w:t>
            </w:r>
          </w:p>
          <w:p w:rsidR="004D27C9" w:rsidRPr="00D61ED1" w:rsidRDefault="004D27C9" w:rsidP="00DF600E">
            <w:pPr>
              <w:pStyle w:val="ad"/>
              <w:contextualSpacing/>
              <w:rPr>
                <w:szCs w:val="24"/>
              </w:rPr>
            </w:pPr>
            <w:r w:rsidRPr="00D61ED1">
              <w:rPr>
                <w:szCs w:val="24"/>
              </w:rPr>
              <w:t>если в элементах Транш  есть заполненный @Р6_6,</w:t>
            </w:r>
          </w:p>
          <w:p w:rsidR="004D27C9" w:rsidRPr="00D61ED1" w:rsidRDefault="004D27C9" w:rsidP="00DF600E">
            <w:pPr>
              <w:pStyle w:val="ad"/>
              <w:rPr>
                <w:szCs w:val="24"/>
              </w:rPr>
            </w:pPr>
            <w:r w:rsidRPr="00D61ED1">
              <w:rPr>
                <w:rFonts w:eastAsia="Times New Roman"/>
                <w:szCs w:val="24"/>
                <w:lang w:eastAsia="ru-RU"/>
              </w:rPr>
              <w:t xml:space="preserve">то все @Р6_6 во всех </w:t>
            </w:r>
            <w:r w:rsidRPr="00D61ED1">
              <w:rPr>
                <w:szCs w:val="24"/>
              </w:rPr>
              <w:t xml:space="preserve">элементах Транш  по этому договору </w:t>
            </w:r>
            <w:r w:rsidRPr="00D61ED1">
              <w:rPr>
                <w:rFonts w:eastAsia="Times New Roman"/>
                <w:szCs w:val="24"/>
                <w:lang w:eastAsia="ru-RU"/>
              </w:rPr>
              <w:t xml:space="preserve">должны </w:t>
            </w:r>
            <w:r w:rsidRPr="00D61ED1">
              <w:rPr>
                <w:szCs w:val="24"/>
              </w:rPr>
              <w:t>быть заполнены.</w:t>
            </w:r>
          </w:p>
          <w:p w:rsidR="004D27C9" w:rsidRPr="00D61ED1" w:rsidRDefault="004D27C9" w:rsidP="00DF600E">
            <w:pPr>
              <w:pStyle w:val="ad"/>
              <w:rPr>
                <w:szCs w:val="24"/>
              </w:rPr>
            </w:pP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Прим.: </w:t>
            </w:r>
            <w:r w:rsidRPr="00D61ED1">
              <w:rPr>
                <w:rFonts w:eastAsia="Times New Roman"/>
                <w:i/>
                <w:szCs w:val="24"/>
                <w:lang w:eastAsia="ru-RU"/>
              </w:rPr>
              <w:t>в сообщении об ошибке</w:t>
            </w:r>
            <w:r w:rsidRPr="00D61ED1">
              <w:rPr>
                <w:rFonts w:eastAsia="Times New Roman"/>
                <w:szCs w:val="24"/>
                <w:lang w:eastAsia="ru-RU"/>
              </w:rPr>
              <w:t xml:space="preserve"> &lt;транш1&gt; -№транша, где заполнена гр.6, &lt;транш2&gt; -№транша, где гр.6 не заполнена</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 по гр.6 разд.6 заполнена хотя бы одна строка по траншу, то должны быть заполнены все остальные траншевые строки, передано по траншу &lt;транш1&gt; гр.6 разд.6 =&lt;значение1&gt;, по траншу &lt;транш2&gt; &lt;отсутствует&gt;</w:t>
            </w:r>
          </w:p>
          <w:p w:rsidR="004D27C9" w:rsidRPr="00D61ED1" w:rsidRDefault="004D27C9" w:rsidP="00DF600E">
            <w:pPr>
              <w:pStyle w:val="ad"/>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 xml:space="preserve">взамен </w:t>
            </w:r>
            <w:r w:rsidRPr="00D61ED1">
              <w:rPr>
                <w:sz w:val="20"/>
                <w:szCs w:val="20"/>
                <w:lang w:val="en-US"/>
              </w:rPr>
              <w:t xml:space="preserve">3572 </w:t>
            </w:r>
            <w:r w:rsidRPr="00D61ED1">
              <w:rPr>
                <w:sz w:val="20"/>
                <w:szCs w:val="20"/>
              </w:rPr>
              <w:t>(1)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pPr>
            <w:r w:rsidRPr="00D61ED1">
              <w:t>6650</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rPr>
            </w:pPr>
            <w:r w:rsidRPr="00D61ED1">
              <w:rPr>
                <w:sz w:val="20"/>
                <w:szCs w:val="20"/>
              </w:rPr>
              <w:t xml:space="preserve">Предупредительный </w:t>
            </w:r>
          </w:p>
          <w:p w:rsidR="004D27C9" w:rsidRPr="00D61ED1" w:rsidRDefault="004D27C9" w:rsidP="00DF600E">
            <w:pPr>
              <w:pStyle w:val="ad"/>
              <w:contextualSpacing/>
              <w:rPr>
                <w:strike/>
                <w:sz w:val="20"/>
                <w:szCs w:val="20"/>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По гр.6 разд.6:</w:t>
            </w:r>
          </w:p>
          <w:p w:rsidR="004D27C9" w:rsidRPr="00D61ED1" w:rsidRDefault="004D27C9" w:rsidP="00DF600E">
            <w:pPr>
              <w:pStyle w:val="ad"/>
              <w:rPr>
                <w:szCs w:val="24"/>
              </w:rPr>
            </w:pPr>
            <w:r w:rsidRPr="00D61ED1">
              <w:rPr>
                <w:szCs w:val="24"/>
              </w:rPr>
              <w:t>2) если заполнены все строки по траншам и основная строка, то  значения в основной и во всех траншевых строках должны быть одинаковые;</w:t>
            </w:r>
          </w:p>
        </w:tc>
        <w:tc>
          <w:tcPr>
            <w:tcW w:w="3969" w:type="dxa"/>
            <w:shd w:val="clear" w:color="auto" w:fill="auto"/>
          </w:tcPr>
          <w:p w:rsidR="004D27C9" w:rsidRPr="00D61ED1" w:rsidRDefault="004D27C9" w:rsidP="00DF600E">
            <w:pPr>
              <w:pStyle w:val="ad"/>
              <w:contextualSpacing/>
              <w:rPr>
                <w:rFonts w:eastAsia="Times New Roman"/>
                <w:szCs w:val="24"/>
                <w:lang w:eastAsia="ru-RU"/>
              </w:rPr>
            </w:pPr>
            <w:r w:rsidRPr="00D61ED1">
              <w:rPr>
                <w:szCs w:val="24"/>
              </w:rPr>
              <w:t xml:space="preserve">Если в элементах {Договор, Транш} </w:t>
            </w:r>
            <w:r w:rsidRPr="00D61ED1">
              <w:rPr>
                <w:rFonts w:eastAsia="Times New Roman"/>
                <w:szCs w:val="24"/>
                <w:lang w:eastAsia="ru-RU"/>
              </w:rPr>
              <w:t xml:space="preserve">все значения @Р6_6 заполнены,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то все значения @Р6_6 </w:t>
            </w:r>
          </w:p>
          <w:p w:rsidR="004D27C9" w:rsidRPr="00D61ED1" w:rsidRDefault="004D27C9" w:rsidP="00DF600E">
            <w:pPr>
              <w:pStyle w:val="ad"/>
              <w:rPr>
                <w:szCs w:val="24"/>
              </w:rPr>
            </w:pPr>
            <w:r w:rsidRPr="00D61ED1">
              <w:rPr>
                <w:rFonts w:eastAsia="Times New Roman"/>
                <w:szCs w:val="24"/>
                <w:lang w:eastAsia="ru-RU"/>
              </w:rPr>
              <w:t xml:space="preserve">должны </w:t>
            </w:r>
            <w:r w:rsidRPr="00D61ED1">
              <w:rPr>
                <w:szCs w:val="24"/>
              </w:rPr>
              <w:t>быть одинаковые.</w:t>
            </w:r>
          </w:p>
          <w:p w:rsidR="004D27C9" w:rsidRPr="00D61ED1" w:rsidRDefault="004D27C9" w:rsidP="00DF600E">
            <w:pPr>
              <w:pStyle w:val="ad"/>
              <w:rPr>
                <w:rFonts w:eastAsia="Times New Roman"/>
                <w:szCs w:val="24"/>
                <w:lang w:eastAsia="ru-RU"/>
              </w:rPr>
            </w:pPr>
          </w:p>
          <w:p w:rsidR="004D27C9" w:rsidRPr="00D61ED1" w:rsidRDefault="004D27C9" w:rsidP="00DF600E">
            <w:pPr>
              <w:pStyle w:val="ad"/>
              <w:rPr>
                <w:szCs w:val="24"/>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&lt;значение1&gt; - значение по гр.6 в строке по траншу, отличное от &lt;значение2&gt;  в основной строке</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pStyle w:val="ad"/>
              <w:rPr>
                <w:rFonts w:eastAsia="Times New Roman"/>
                <w:szCs w:val="24"/>
                <w:lang w:eastAsia="ru-RU"/>
              </w:rPr>
            </w:pPr>
            <w:r w:rsidRPr="00D61ED1">
              <w:rPr>
                <w:szCs w:val="24"/>
              </w:rPr>
              <w:t>Если по гр.6 разд.6 заполнены все строки по траншам и основная строка, то значения в основной и во всех строках по траншам должны быть одинаковые</w:t>
            </w:r>
            <w:r w:rsidRPr="00D61ED1">
              <w:rPr>
                <w:rFonts w:eastAsia="Times New Roman"/>
                <w:szCs w:val="24"/>
                <w:lang w:eastAsia="ru-RU"/>
              </w:rPr>
              <w:t>, передано в доп.строках &lt;значение1&gt;, в осн. строке &lt;значение2&gt;</w:t>
            </w:r>
          </w:p>
          <w:p w:rsidR="004D27C9" w:rsidRPr="00D61ED1" w:rsidRDefault="004D27C9" w:rsidP="00DF600E">
            <w:pPr>
              <w:pStyle w:val="ad"/>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взамен 3572</w:t>
            </w:r>
            <w:r w:rsidRPr="00D61ED1">
              <w:rPr>
                <w:sz w:val="20"/>
                <w:szCs w:val="20"/>
                <w:lang w:val="en-US"/>
              </w:rPr>
              <w:t xml:space="preserve"> </w:t>
            </w:r>
            <w:r w:rsidRPr="00D61ED1">
              <w:rPr>
                <w:sz w:val="20"/>
                <w:szCs w:val="20"/>
              </w:rPr>
              <w:t>(</w:t>
            </w:r>
            <w:r w:rsidRPr="00D61ED1">
              <w:rPr>
                <w:sz w:val="20"/>
                <w:szCs w:val="20"/>
                <w:lang w:val="en-US"/>
              </w:rPr>
              <w:t>2</w:t>
            </w:r>
            <w:r w:rsidRPr="00D61ED1">
              <w:rPr>
                <w:sz w:val="20"/>
                <w:szCs w:val="20"/>
              </w:rPr>
              <w:t>)</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pPr>
            <w:r w:rsidRPr="00D61ED1">
              <w:t>6655</w:t>
            </w:r>
          </w:p>
        </w:tc>
        <w:tc>
          <w:tcPr>
            <w:tcW w:w="794" w:type="dxa"/>
            <w:shd w:val="clear" w:color="auto" w:fill="auto"/>
          </w:tcPr>
          <w:p w:rsidR="004D27C9" w:rsidRPr="00D61ED1" w:rsidRDefault="004D27C9" w:rsidP="00DF600E">
            <w:pPr>
              <w:pStyle w:val="ad"/>
              <w:contextualSpacing/>
              <w:rPr>
                <w:sz w:val="20"/>
                <w:szCs w:val="20"/>
              </w:rPr>
            </w:pPr>
            <w:r w:rsidRPr="00D61ED1">
              <w:rPr>
                <w:sz w:val="20"/>
                <w:szCs w:val="20"/>
              </w:rPr>
              <w:t>3</w:t>
            </w:r>
          </w:p>
          <w:p w:rsidR="004D27C9" w:rsidRPr="00D61ED1" w:rsidRDefault="004D27C9" w:rsidP="00DF600E">
            <w:pPr>
              <w:pStyle w:val="ad"/>
              <w:contextualSpacing/>
              <w:rPr>
                <w:sz w:val="20"/>
                <w:szCs w:val="20"/>
              </w:rPr>
            </w:pPr>
            <w:r w:rsidRPr="00D61ED1">
              <w:rPr>
                <w:sz w:val="20"/>
                <w:szCs w:val="20"/>
              </w:rPr>
              <w:t xml:space="preserve">Предупредительный </w:t>
            </w:r>
          </w:p>
          <w:p w:rsidR="004D27C9" w:rsidRPr="00D61ED1" w:rsidRDefault="004D27C9" w:rsidP="00DF600E">
            <w:pPr>
              <w:pStyle w:val="ad"/>
              <w:contextualSpacing/>
              <w:rPr>
                <w:strike/>
                <w:sz w:val="20"/>
                <w:szCs w:val="20"/>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По гр.6 разд.6:</w:t>
            </w:r>
          </w:p>
          <w:p w:rsidR="004D27C9" w:rsidRPr="00D61ED1" w:rsidRDefault="004D27C9" w:rsidP="00DF600E">
            <w:pPr>
              <w:pStyle w:val="ad"/>
              <w:rPr>
                <w:szCs w:val="24"/>
              </w:rPr>
            </w:pPr>
            <w:r w:rsidRPr="00D61ED1">
              <w:rPr>
                <w:szCs w:val="24"/>
              </w:rPr>
              <w:t>3) если в строках по траншам значения различаются, то  не должна быть заполнена основная строка.</w:t>
            </w:r>
          </w:p>
        </w:tc>
        <w:tc>
          <w:tcPr>
            <w:tcW w:w="3969" w:type="dxa"/>
            <w:shd w:val="clear" w:color="auto" w:fill="auto"/>
          </w:tcPr>
          <w:p w:rsidR="004D27C9" w:rsidRPr="00D61ED1" w:rsidRDefault="004D27C9" w:rsidP="00DF600E">
            <w:pPr>
              <w:pStyle w:val="ad"/>
              <w:contextualSpacing/>
              <w:rPr>
                <w:szCs w:val="24"/>
              </w:rPr>
            </w:pPr>
            <w:r w:rsidRPr="00D61ED1">
              <w:rPr>
                <w:szCs w:val="24"/>
              </w:rPr>
              <w:t xml:space="preserve">Если в элементе Транш   значения @Р6_6 различаются, </w:t>
            </w:r>
          </w:p>
          <w:p w:rsidR="004D27C9" w:rsidRPr="00D61ED1" w:rsidRDefault="004D27C9" w:rsidP="00DF600E">
            <w:pPr>
              <w:pStyle w:val="ad"/>
              <w:contextualSpacing/>
              <w:rPr>
                <w:szCs w:val="24"/>
              </w:rPr>
            </w:pPr>
            <w:r w:rsidRPr="00D61ED1">
              <w:rPr>
                <w:szCs w:val="24"/>
              </w:rPr>
              <w:t>то Договор/@Р6_6 не должен быть заполнен.</w:t>
            </w:r>
          </w:p>
          <w:p w:rsidR="004D27C9" w:rsidRPr="00D61ED1" w:rsidRDefault="004D27C9" w:rsidP="00DF600E">
            <w:pPr>
              <w:pStyle w:val="ad"/>
              <w:rPr>
                <w:rFonts w:eastAsia="Times New Roman"/>
                <w:szCs w:val="24"/>
                <w:lang w:eastAsia="ru-RU"/>
              </w:rPr>
            </w:pP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&lt;значение1&gt;,&lt;значение2&gt; -</w:t>
            </w:r>
          </w:p>
          <w:p w:rsidR="004D27C9" w:rsidRPr="00D61ED1" w:rsidRDefault="004D27C9" w:rsidP="00DF600E">
            <w:pPr>
              <w:pStyle w:val="ad"/>
              <w:contextualSpacing/>
              <w:rPr>
                <w:szCs w:val="24"/>
              </w:rPr>
            </w:pPr>
            <w:r w:rsidRPr="00D61ED1">
              <w:rPr>
                <w:rFonts w:eastAsia="Times New Roman"/>
                <w:szCs w:val="24"/>
                <w:lang w:eastAsia="ru-RU"/>
              </w:rPr>
              <w:t>различные значения по гр.6 в строках по траншам</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 по гр.6 разд.6 в строках по траншам значения различаются, то основная строка не должна быть заполнена, передано в доп.строках &lt;значение1&gt;,&lt;значение2&gt;, в осн. строке &lt;значение3&gt;</w:t>
            </w:r>
          </w:p>
          <w:p w:rsidR="004D27C9" w:rsidRPr="00D61ED1" w:rsidRDefault="004D27C9" w:rsidP="00DF600E">
            <w:pPr>
              <w:pStyle w:val="ad"/>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 xml:space="preserve">взамен </w:t>
            </w:r>
            <w:r w:rsidRPr="00D61ED1">
              <w:rPr>
                <w:sz w:val="20"/>
                <w:szCs w:val="20"/>
                <w:lang w:val="en-US"/>
              </w:rPr>
              <w:t xml:space="preserve">3572 </w:t>
            </w:r>
            <w:r w:rsidRPr="00D61ED1">
              <w:rPr>
                <w:sz w:val="20"/>
                <w:szCs w:val="20"/>
              </w:rPr>
              <w:t>(</w:t>
            </w:r>
            <w:r w:rsidRPr="00D61ED1">
              <w:rPr>
                <w:sz w:val="20"/>
                <w:szCs w:val="20"/>
                <w:lang w:val="en-US"/>
              </w:rPr>
              <w:t>3</w:t>
            </w:r>
            <w:r w:rsidRPr="00D61ED1">
              <w:rPr>
                <w:sz w:val="20"/>
                <w:szCs w:val="20"/>
              </w:rPr>
              <w:t>)</w:t>
            </w:r>
          </w:p>
        </w:tc>
      </w:tr>
      <w:tr w:rsidR="004D27C9" w:rsidRPr="00D61ED1" w:rsidTr="004D27C9">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eastAsia="ru-RU"/>
              </w:rPr>
              <w:t>6115</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szCs w:val="24"/>
                <w:lang w:eastAsia="ru-RU"/>
              </w:rPr>
            </w:pPr>
            <w:r w:rsidRPr="00D61ED1">
              <w:rPr>
                <w:szCs w:val="24"/>
                <w:lang w:eastAsia="ru-RU"/>
              </w:rPr>
              <w:t>В каждой основной и каждой строке по траншу:</w:t>
            </w:r>
          </w:p>
          <w:p w:rsidR="004D27C9" w:rsidRPr="00D61ED1" w:rsidRDefault="004D27C9" w:rsidP="00DF600E">
            <w:pPr>
              <w:spacing w:after="0"/>
              <w:rPr>
                <w:szCs w:val="24"/>
                <w:lang w:eastAsia="ru-RU"/>
              </w:rPr>
            </w:pPr>
            <w:r w:rsidRPr="00D61ED1">
              <w:rPr>
                <w:szCs w:val="24"/>
                <w:lang w:eastAsia="ru-RU"/>
              </w:rPr>
              <w:t xml:space="preserve">Обязательно заполнение гр.9 разд.3, </w:t>
            </w:r>
          </w:p>
          <w:p w:rsidR="004D27C9" w:rsidRPr="00D61ED1" w:rsidRDefault="004D27C9" w:rsidP="00DF600E">
            <w:pPr>
              <w:spacing w:after="0"/>
              <w:rPr>
                <w:szCs w:val="24"/>
                <w:lang w:eastAsia="ru-RU"/>
              </w:rPr>
            </w:pPr>
            <w:r w:rsidRPr="00D61ED1">
              <w:rPr>
                <w:szCs w:val="24"/>
                <w:lang w:eastAsia="ru-RU"/>
              </w:rPr>
              <w:t xml:space="preserve">если </w:t>
            </w:r>
          </w:p>
          <w:p w:rsidR="004D27C9" w:rsidRPr="00D61ED1" w:rsidRDefault="004D27C9" w:rsidP="00DF600E">
            <w:pPr>
              <w:pStyle w:val="af7"/>
              <w:spacing w:after="0"/>
              <w:ind w:left="0"/>
              <w:rPr>
                <w:szCs w:val="24"/>
                <w:lang w:eastAsia="ru-RU"/>
              </w:rPr>
            </w:pPr>
            <w:r w:rsidRPr="00D61ED1">
              <w:rPr>
                <w:szCs w:val="24"/>
                <w:lang w:eastAsia="ru-RU"/>
              </w:rPr>
              <w:t>1) гр.1 разд.3 ≠ {5, 5.1, 6, 7, 7.1, 8, 8.1};</w:t>
            </w:r>
          </w:p>
          <w:p w:rsidR="004D27C9" w:rsidRPr="00D61ED1" w:rsidRDefault="004D27C9" w:rsidP="00DF600E">
            <w:pPr>
              <w:pStyle w:val="af7"/>
              <w:spacing w:after="0"/>
              <w:ind w:left="0"/>
              <w:rPr>
                <w:szCs w:val="24"/>
                <w:lang w:eastAsia="ru-RU"/>
              </w:rPr>
            </w:pPr>
            <w:r w:rsidRPr="00D61ED1">
              <w:rPr>
                <w:szCs w:val="24"/>
                <w:lang w:eastAsia="ru-RU"/>
              </w:rPr>
              <w:t>2) гр.1 разд.5 по той же строке &gt;= 01.07.2017.</w:t>
            </w:r>
          </w:p>
          <w:p w:rsidR="004D27C9" w:rsidRPr="00D61ED1" w:rsidRDefault="004D27C9" w:rsidP="00DF600E">
            <w:pPr>
              <w:spacing w:after="0"/>
              <w:rPr>
                <w:b/>
                <w:szCs w:val="24"/>
                <w:lang w:eastAsia="ru-RU"/>
              </w:rPr>
            </w:pPr>
            <w:r w:rsidRPr="00D61ED1">
              <w:rPr>
                <w:b/>
                <w:szCs w:val="24"/>
                <w:lang w:eastAsia="ru-RU"/>
              </w:rPr>
              <w:t>При невыполнении контроля –обязательно пояснение.</w:t>
            </w:r>
          </w:p>
          <w:p w:rsidR="004D27C9" w:rsidRPr="00D61ED1" w:rsidRDefault="004D27C9" w:rsidP="00DF600E">
            <w:pPr>
              <w:pStyle w:val="af7"/>
              <w:spacing w:after="0"/>
              <w:ind w:left="0"/>
              <w:rPr>
                <w:szCs w:val="24"/>
                <w:lang w:eastAsia="ru-RU"/>
              </w:rPr>
            </w:pP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каждой строки в элементах Договор, Транш:</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Договор/@Р3_1 ≠ {5,5.1,6,7,7.1,8,8.1}</w:t>
            </w:r>
          </w:p>
          <w:p w:rsidR="004D27C9" w:rsidRPr="00D61ED1" w:rsidRDefault="004D27C9" w:rsidP="00DF600E">
            <w:pPr>
              <w:spacing w:after="0"/>
              <w:rPr>
                <w:rFonts w:eastAsia="Times New Roman"/>
                <w:szCs w:val="24"/>
                <w:lang w:eastAsia="ru-RU"/>
              </w:rPr>
            </w:pPr>
            <w:r w:rsidRPr="00D61ED1">
              <w:rPr>
                <w:szCs w:val="24"/>
                <w:lang w:eastAsia="ru-RU"/>
              </w:rPr>
              <w:t>и @</w:t>
            </w:r>
            <w:r w:rsidRPr="00D61ED1">
              <w:rPr>
                <w:rFonts w:eastAsia="Times New Roman"/>
                <w:szCs w:val="24"/>
                <w:lang w:eastAsia="ru-RU"/>
              </w:rPr>
              <w:t>Р5_</w:t>
            </w:r>
            <w:r w:rsidRPr="00D61ED1">
              <w:rPr>
                <w:szCs w:val="24"/>
                <w:lang w:eastAsia="ru-RU"/>
              </w:rPr>
              <w:t xml:space="preserve">1&gt;=01.07.2017, </w:t>
            </w:r>
            <w:r w:rsidRPr="00D61ED1">
              <w:rPr>
                <w:szCs w:val="24"/>
                <w:lang w:eastAsia="ru-RU"/>
              </w:rPr>
              <w:br/>
              <w:t xml:space="preserve">то </w:t>
            </w:r>
            <w:r w:rsidRPr="00D61ED1">
              <w:rPr>
                <w:rFonts w:eastAsia="Times New Roman"/>
                <w:szCs w:val="24"/>
                <w:lang w:eastAsia="ru-RU"/>
              </w:rPr>
              <w:t>обязательно заполнение @Р3_9;</w:t>
            </w:r>
          </w:p>
          <w:p w:rsidR="004D27C9" w:rsidRPr="00D61ED1" w:rsidRDefault="004D27C9" w:rsidP="00DF600E">
            <w:pPr>
              <w:spacing w:after="0"/>
              <w:rPr>
                <w:rFonts w:eastAsia="Times New Roman"/>
                <w:szCs w:val="24"/>
                <w:lang w:eastAsia="ru-RU"/>
              </w:rPr>
            </w:pPr>
          </w:p>
          <w:p w:rsidR="004D27C9" w:rsidRPr="00D61ED1" w:rsidRDefault="004D27C9" w:rsidP="00DF600E">
            <w:pPr>
              <w:pStyle w:val="ad"/>
              <w:rPr>
                <w:rFonts w:eastAsia="Times New Roman"/>
                <w:szCs w:val="24"/>
                <w:lang w:eastAsia="ru-RU"/>
              </w:rPr>
            </w:pPr>
            <w:r w:rsidRPr="00D61ED1">
              <w:rPr>
                <w:szCs w:val="24"/>
                <w:lang w:eastAsia="ru-RU"/>
              </w:rPr>
              <w:t>@</w:t>
            </w:r>
            <w:r w:rsidRPr="00D61ED1">
              <w:rPr>
                <w:rFonts w:eastAsia="Times New Roman"/>
                <w:szCs w:val="24"/>
                <w:lang w:eastAsia="ru-RU"/>
              </w:rPr>
              <w:t>Р5_</w:t>
            </w:r>
            <w:r w:rsidRPr="00D61ED1">
              <w:rPr>
                <w:szCs w:val="24"/>
                <w:lang w:eastAsia="ru-RU"/>
              </w:rPr>
              <w:t>1,</w:t>
            </w:r>
            <w:r w:rsidRPr="00D61ED1">
              <w:rPr>
                <w:rFonts w:eastAsia="Times New Roman"/>
                <w:szCs w:val="24"/>
                <w:lang w:eastAsia="ru-RU"/>
              </w:rPr>
              <w:t xml:space="preserve"> @Р3_9 – </w:t>
            </w:r>
            <w:r w:rsidRPr="00D61ED1">
              <w:rPr>
                <w:szCs w:val="24"/>
              </w:rPr>
              <w:t xml:space="preserve">берутся </w:t>
            </w:r>
            <w:r w:rsidRPr="00D61ED1">
              <w:rPr>
                <w:rFonts w:eastAsia="Times New Roman"/>
                <w:szCs w:val="24"/>
                <w:lang w:eastAsia="ru-RU"/>
              </w:rPr>
              <w:t>по одному и тому же договору @Р2_1 в элементе Договор, по одному и тому же траншу @Р5_2 в элементе Транш;</w:t>
            </w:r>
          </w:p>
          <w:p w:rsidR="004D27C9" w:rsidRPr="00D61ED1" w:rsidRDefault="004D27C9" w:rsidP="00DF600E">
            <w:pPr>
              <w:spacing w:after="0"/>
              <w:rPr>
                <w:iCs/>
                <w:szCs w:val="24"/>
                <w:lang w:eastAsia="ru-RU"/>
              </w:rPr>
            </w:pPr>
            <w:r w:rsidRPr="00D61ED1">
              <w:rPr>
                <w:rFonts w:eastAsia="Times New Roman"/>
                <w:szCs w:val="24"/>
                <w:lang w:eastAsia="ru-RU"/>
              </w:rPr>
              <w:t xml:space="preserve">@Р3_1 – всегда </w:t>
            </w:r>
            <w:r w:rsidRPr="00D61ED1">
              <w:rPr>
                <w:szCs w:val="24"/>
              </w:rPr>
              <w:t xml:space="preserve">берется </w:t>
            </w:r>
            <w:r w:rsidRPr="00D61ED1">
              <w:rPr>
                <w:rFonts w:eastAsia="Times New Roman"/>
                <w:szCs w:val="24"/>
                <w:lang w:eastAsia="ru-RU"/>
              </w:rPr>
              <w:t>в элементе Договор</w:t>
            </w:r>
          </w:p>
        </w:tc>
        <w:tc>
          <w:tcPr>
            <w:tcW w:w="3969" w:type="dxa"/>
            <w:shd w:val="clear" w:color="auto" w:fill="D9D9D9"/>
          </w:tcPr>
          <w:p w:rsidR="004D27C9" w:rsidRPr="00D61ED1" w:rsidRDefault="004D27C9" w:rsidP="00DF600E">
            <w:pPr>
              <w:spacing w:after="0"/>
              <w:rPr>
                <w:iCs/>
                <w:szCs w:val="24"/>
                <w:lang w:eastAsia="ru-RU"/>
              </w:rPr>
            </w:pPr>
            <w:r w:rsidRPr="00D61ED1">
              <w:rPr>
                <w:iCs/>
                <w:szCs w:val="24"/>
                <w:lang w:eastAsia="ru-RU"/>
              </w:rPr>
              <w:t>&lt;Договор&gt;:</w:t>
            </w:r>
          </w:p>
          <w:p w:rsidR="004D27C9" w:rsidRPr="00D61ED1" w:rsidRDefault="004D27C9" w:rsidP="00DF600E">
            <w:pPr>
              <w:spacing w:after="0"/>
              <w:rPr>
                <w:szCs w:val="24"/>
                <w:lang w:eastAsia="ru-RU"/>
              </w:rPr>
            </w:pPr>
            <w:r w:rsidRPr="00D61ED1">
              <w:rPr>
                <w:iCs/>
                <w:szCs w:val="24"/>
                <w:lang w:eastAsia="ru-RU"/>
              </w:rPr>
              <w:t xml:space="preserve">Гр.9 разд.3 должна быть заполнена, если в той же строке гр.1 разд.5 &gt;= 01.07.2017 и гр.1 разд.3 не равна (5, 5.1, 6, 7, 7.1, 8, 8.1), </w:t>
            </w:r>
            <w:r w:rsidRPr="00D61ED1">
              <w:rPr>
                <w:szCs w:val="24"/>
                <w:lang w:eastAsia="ru-RU"/>
              </w:rPr>
              <w:t xml:space="preserve">передано гр.1 разд.3=&lt;значение1&gt;, </w:t>
            </w:r>
            <w:r w:rsidRPr="00D61ED1">
              <w:rPr>
                <w:iCs/>
                <w:szCs w:val="24"/>
                <w:lang w:eastAsia="ru-RU"/>
              </w:rPr>
              <w:t>гр.1 разд.5 =&lt;значение2&gt;. Требуется обязательное пояснение</w:t>
            </w:r>
            <w:r w:rsidRPr="00D61ED1">
              <w:rPr>
                <w:szCs w:val="24"/>
                <w:lang w:eastAsia="ru-RU"/>
              </w:rPr>
              <w:t>!</w:t>
            </w:r>
          </w:p>
          <w:p w:rsidR="004D27C9" w:rsidRPr="00D61ED1" w:rsidRDefault="004D27C9" w:rsidP="00DF600E">
            <w:pPr>
              <w:spacing w:after="0"/>
              <w:rPr>
                <w:iCs/>
                <w:szCs w:val="24"/>
                <w:lang w:eastAsia="ru-RU"/>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31.01.2018</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6002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Среди всех записей в отчете КО:</w:t>
            </w:r>
          </w:p>
          <w:p w:rsidR="004D27C9" w:rsidRPr="00D61ED1" w:rsidRDefault="004D27C9" w:rsidP="00DF600E">
            <w:pPr>
              <w:spacing w:after="0"/>
              <w:rPr>
                <w:szCs w:val="24"/>
              </w:rPr>
            </w:pPr>
            <w:r w:rsidRPr="00D61ED1">
              <w:rPr>
                <w:szCs w:val="24"/>
              </w:rPr>
              <w:t>В гр.9 разд.1 должен быть указан</w:t>
            </w:r>
          </w:p>
          <w:p w:rsidR="004D27C9" w:rsidRPr="00D61ED1" w:rsidRDefault="004D27C9" w:rsidP="00DF600E">
            <w:pPr>
              <w:spacing w:after="0"/>
              <w:rPr>
                <w:szCs w:val="24"/>
              </w:rPr>
            </w:pPr>
            <w:r w:rsidRPr="00D61ED1">
              <w:rPr>
                <w:szCs w:val="24"/>
              </w:rPr>
              <w:t>один и тот же код ОКВЭД по заемщикам с одинаковыми ИНН в гр.5 разд.1.</w:t>
            </w:r>
          </w:p>
          <w:p w:rsidR="004D27C9" w:rsidRPr="00D61ED1" w:rsidRDefault="004D27C9" w:rsidP="00DF600E">
            <w:pPr>
              <w:spacing w:after="0"/>
              <w:rPr>
                <w:szCs w:val="24"/>
              </w:rPr>
            </w:pPr>
            <w:r w:rsidRPr="00D61ED1">
              <w:rPr>
                <w:szCs w:val="24"/>
              </w:rPr>
              <w:t>Контроль проводится с учетом обозначения кода (ИНН, КИО, TIN, LEI, SWIFT, NUM).</w:t>
            </w:r>
          </w:p>
          <w:p w:rsidR="004D27C9" w:rsidRPr="00D61ED1" w:rsidRDefault="004D27C9" w:rsidP="00DF600E">
            <w:pPr>
              <w:spacing w:after="0"/>
              <w:rPr>
                <w:szCs w:val="24"/>
              </w:rPr>
            </w:pPr>
            <w:r w:rsidRPr="00D61ED1">
              <w:rPr>
                <w:szCs w:val="24"/>
              </w:rPr>
              <w:t>Контроль проводится по заемщикам нерезидентам  при указании любого кода заемщика</w:t>
            </w:r>
          </w:p>
        </w:tc>
        <w:tc>
          <w:tcPr>
            <w:tcW w:w="3969" w:type="dxa"/>
            <w:shd w:val="clear" w:color="auto" w:fill="auto"/>
          </w:tcPr>
          <w:p w:rsidR="004D27C9" w:rsidRPr="00D61ED1" w:rsidRDefault="004D27C9" w:rsidP="00DF600E">
            <w:pPr>
              <w:pStyle w:val="ad"/>
              <w:contextualSpacing/>
              <w:rPr>
                <w:szCs w:val="24"/>
              </w:rPr>
            </w:pPr>
            <w:r w:rsidRPr="00D61ED1">
              <w:rPr>
                <w:szCs w:val="24"/>
              </w:rPr>
              <w:t>Среди всех записей в отчете КодОрг в элементе Договор:</w:t>
            </w:r>
          </w:p>
          <w:p w:rsidR="004D27C9" w:rsidRPr="00D61ED1" w:rsidRDefault="004D27C9" w:rsidP="00DF600E">
            <w:pPr>
              <w:pStyle w:val="ad"/>
              <w:contextualSpacing/>
              <w:rPr>
                <w:szCs w:val="24"/>
              </w:rPr>
            </w:pPr>
            <w:r w:rsidRPr="00D61ED1">
              <w:rPr>
                <w:szCs w:val="24"/>
              </w:rPr>
              <w:t>@Р1_9 должен иметь одно и то же значение для всех записей, где @Р1_5</w:t>
            </w:r>
            <w:r w:rsidRPr="00D61ED1">
              <w:rPr>
                <w:b/>
                <w:szCs w:val="24"/>
              </w:rPr>
              <w:t>||</w:t>
            </w:r>
            <w:r w:rsidRPr="00D61ED1">
              <w:rPr>
                <w:rFonts w:eastAsia="Times New Roman"/>
                <w:szCs w:val="24"/>
                <w:lang w:eastAsia="ru-RU"/>
              </w:rPr>
              <w:t>@</w:t>
            </w:r>
            <w:r w:rsidRPr="00D61ED1">
              <w:rPr>
                <w:szCs w:val="24"/>
              </w:rPr>
              <w:t>Р1_5тип имеет одинаковое значение</w:t>
            </w:r>
          </w:p>
        </w:tc>
        <w:tc>
          <w:tcPr>
            <w:tcW w:w="3969" w:type="dxa"/>
            <w:shd w:val="clear" w:color="auto" w:fill="auto"/>
          </w:tcPr>
          <w:p w:rsidR="004D27C9" w:rsidRPr="00D61ED1" w:rsidRDefault="004D27C9" w:rsidP="00DF600E">
            <w:pPr>
              <w:spacing w:after="0"/>
              <w:rPr>
                <w:szCs w:val="24"/>
              </w:rPr>
            </w:pPr>
            <w:r w:rsidRPr="00D61ED1">
              <w:rPr>
                <w:szCs w:val="24"/>
              </w:rPr>
              <w:t>По заемщикам с одинаковыми ИНН в гр.5 разд.1=&lt;</w:t>
            </w:r>
            <w:r w:rsidRPr="00D61ED1">
              <w:rPr>
                <w:rFonts w:eastAsia="Times New Roman"/>
                <w:szCs w:val="24"/>
                <w:lang w:eastAsia="ru-RU"/>
              </w:rPr>
              <w:t>Р1_5</w:t>
            </w:r>
            <w:r w:rsidRPr="00D61ED1">
              <w:rPr>
                <w:szCs w:val="24"/>
              </w:rPr>
              <w:t>&gt; &lt;</w:t>
            </w:r>
            <w:r w:rsidRPr="00D61ED1">
              <w:rPr>
                <w:rFonts w:eastAsia="Times New Roman"/>
                <w:szCs w:val="24"/>
                <w:lang w:eastAsia="ru-RU"/>
              </w:rPr>
              <w:t>Р1_5тип</w:t>
            </w:r>
            <w:r w:rsidRPr="00D61ED1">
              <w:rPr>
                <w:szCs w:val="24"/>
              </w:rPr>
              <w:t>&gt; указаны разные коды в гр.9 разд.1: &lt;значение1&gt;,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contextualSpacing/>
              <w:jc w:val="center"/>
              <w:rPr>
                <w:iCs/>
                <w:szCs w:val="24"/>
              </w:rPr>
            </w:pPr>
            <w:r w:rsidRPr="00D61ED1">
              <w:rPr>
                <w:iCs/>
                <w:szCs w:val="24"/>
              </w:rPr>
              <w:t>6005</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Среди всех записей в отчете КО по всем договорам</w:t>
            </w:r>
          </w:p>
          <w:p w:rsidR="004D27C9" w:rsidRPr="00D61ED1" w:rsidRDefault="004D27C9" w:rsidP="00DF600E">
            <w:pPr>
              <w:pStyle w:val="ad"/>
              <w:rPr>
                <w:szCs w:val="24"/>
              </w:rPr>
            </w:pPr>
            <w:r w:rsidRPr="00D61ED1">
              <w:rPr>
                <w:szCs w:val="24"/>
              </w:rPr>
              <w:t>в дополнительных строках по расшифровке информации по группам связанных заемщиков:</w:t>
            </w:r>
          </w:p>
          <w:p w:rsidR="004D27C9" w:rsidRPr="00D61ED1" w:rsidRDefault="004D27C9" w:rsidP="00DF600E">
            <w:pPr>
              <w:spacing w:after="0"/>
              <w:rPr>
                <w:szCs w:val="24"/>
              </w:rPr>
            </w:pPr>
            <w:r w:rsidRPr="00D61ED1">
              <w:rPr>
                <w:szCs w:val="24"/>
              </w:rPr>
              <w:t>В гр.10 разд.1 должны быть указаны одинаковые идентификационные коды групп связанных заемщиков по заемщикам с одинаковыми ИНН в гр.5 разд.1 .</w:t>
            </w:r>
          </w:p>
          <w:p w:rsidR="004D27C9" w:rsidRPr="00D61ED1" w:rsidRDefault="004D27C9" w:rsidP="00DF600E">
            <w:pPr>
              <w:spacing w:after="0"/>
              <w:rPr>
                <w:szCs w:val="24"/>
              </w:rPr>
            </w:pPr>
            <w:r w:rsidRPr="00D61ED1">
              <w:rPr>
                <w:szCs w:val="24"/>
              </w:rPr>
              <w:t>Контроль проводится с учетом обозначения кода (ИНН, КИО, TIN, LEI, SWIFT, NUM).</w:t>
            </w:r>
          </w:p>
          <w:p w:rsidR="004D27C9" w:rsidRPr="00D61ED1" w:rsidRDefault="004D27C9" w:rsidP="00DF600E">
            <w:pPr>
              <w:spacing w:after="0"/>
              <w:rPr>
                <w:szCs w:val="24"/>
              </w:rPr>
            </w:pPr>
            <w:r w:rsidRPr="00D61ED1">
              <w:rPr>
                <w:szCs w:val="24"/>
              </w:rPr>
              <w:t>Контроль проводится по всем заемщикам (резидентам и нерезидентам) при указании любого кода заемщика</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Среди всех записей в отчете КодОрг:</w:t>
            </w:r>
          </w:p>
          <w:p w:rsidR="004D27C9" w:rsidRPr="00D61ED1" w:rsidRDefault="004D27C9" w:rsidP="00DF600E">
            <w:pPr>
              <w:pStyle w:val="ad"/>
              <w:rPr>
                <w:szCs w:val="24"/>
              </w:rPr>
            </w:pPr>
            <w:r w:rsidRPr="00D61ED1">
              <w:rPr>
                <w:szCs w:val="24"/>
              </w:rPr>
              <w:t xml:space="preserve">для одинаковых значений Договор/@Р1_5||@Р1_5тип </w:t>
            </w:r>
          </w:p>
          <w:p w:rsidR="004D27C9" w:rsidRPr="00D61ED1" w:rsidRDefault="004D27C9" w:rsidP="00DF600E">
            <w:pPr>
              <w:pStyle w:val="ad"/>
              <w:rPr>
                <w:szCs w:val="24"/>
              </w:rPr>
            </w:pPr>
            <w:r w:rsidRPr="00D61ED1">
              <w:rPr>
                <w:szCs w:val="24"/>
              </w:rPr>
              <w:t>должны быть указаны одинаковые значения Договор/Р1ГВЗ/@Р1_10.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 контроле учитывать все показанные значения Р1ГВЗ/@Р1_10 для каждого @Р1_5||@Р1_5тип.</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В каждом элементе Договор:</w:t>
            </w:r>
            <w:r w:rsidRPr="00D61ED1">
              <w:rPr>
                <w:szCs w:val="24"/>
              </w:rPr>
              <w:br/>
              <w:t>- в @Р1_5||@Р1_5тип указывается одно значение;</w:t>
            </w:r>
          </w:p>
          <w:p w:rsidR="004D27C9" w:rsidRPr="00D61ED1" w:rsidRDefault="004D27C9" w:rsidP="00DF600E">
            <w:pPr>
              <w:pStyle w:val="ad"/>
              <w:rPr>
                <w:szCs w:val="24"/>
              </w:rPr>
            </w:pPr>
            <w:r w:rsidRPr="00D61ED1">
              <w:rPr>
                <w:szCs w:val="24"/>
              </w:rPr>
              <w:t>- в Р1ГВЗ/@Р1_10 может быть указано несколько значений.</w:t>
            </w:r>
          </w:p>
          <w:p w:rsidR="004D27C9" w:rsidRPr="00D61ED1" w:rsidRDefault="004D27C9" w:rsidP="00DF600E">
            <w:pPr>
              <w:pStyle w:val="ad"/>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Прим.: </w:t>
            </w:r>
            <w:r w:rsidRPr="00D61ED1">
              <w:rPr>
                <w:i/>
                <w:lang w:eastAsia="ru-RU"/>
              </w:rPr>
              <w:t>в сообщении</w:t>
            </w:r>
            <w:r w:rsidRPr="00D61ED1">
              <w:rPr>
                <w:rFonts w:eastAsia="Times New Roman"/>
                <w:i/>
                <w:lang w:eastAsia="ru-RU"/>
              </w:rPr>
              <w:t xml:space="preserve"> об ошибке </w:t>
            </w:r>
            <w:r w:rsidRPr="00D61ED1">
              <w:rPr>
                <w:rFonts w:eastAsia="Times New Roman"/>
                <w:lang w:eastAsia="ru-RU"/>
              </w:rPr>
              <w:t xml:space="preserve">при возможности перечислить все значения по гр.10 р.1 по договорам, где не выполняется условие контроля;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&lt;договор1&gt; -значение @Р2_1 договора1;</w:t>
            </w:r>
          </w:p>
          <w:p w:rsidR="004D27C9" w:rsidRPr="00D61ED1" w:rsidRDefault="004D27C9" w:rsidP="00DF600E">
            <w:pPr>
              <w:pStyle w:val="ad"/>
              <w:rPr>
                <w:szCs w:val="24"/>
              </w:rPr>
            </w:pPr>
            <w:r w:rsidRPr="00D61ED1">
              <w:rPr>
                <w:rFonts w:eastAsia="Times New Roman"/>
                <w:szCs w:val="24"/>
                <w:lang w:eastAsia="ru-RU"/>
              </w:rPr>
              <w:t>&lt;договор2&gt; -значение @Р2_1 договора2</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По заемщикам с одинаковыми ИНН в гр.5 разд.1=&lt;значениеР1_5&gt; &lt;значениеР1_5тип&gt; указаны разные коды групп связанных заемщиков в гр.10 разд.1 в доп.строках по расшифровке информации по группам связанных заемщиков:</w:t>
            </w:r>
          </w:p>
          <w:p w:rsidR="004D27C9" w:rsidRPr="00D61ED1" w:rsidRDefault="004D27C9" w:rsidP="00DF600E">
            <w:pPr>
              <w:pStyle w:val="11"/>
              <w:spacing w:line="240" w:lineRule="auto"/>
              <w:rPr>
                <w:rFonts w:eastAsia="Times New Roman"/>
                <w:lang w:eastAsia="ru-RU"/>
              </w:rPr>
            </w:pPr>
            <w:r w:rsidRPr="00D61ED1">
              <w:t xml:space="preserve">по </w:t>
            </w:r>
            <w:r w:rsidRPr="00D61ED1">
              <w:rPr>
                <w:rFonts w:eastAsia="Times New Roman"/>
                <w:lang w:eastAsia="ru-RU"/>
              </w:rPr>
              <w:t>Договору &lt;договор1&gt; гр.10 р.1 &lt;значение1&gt;,...,&lt;значение</w:t>
            </w:r>
            <w:r w:rsidRPr="00D61ED1">
              <w:rPr>
                <w:rFonts w:eastAsia="Times New Roman"/>
                <w:lang w:val="en-US" w:eastAsia="ru-RU"/>
              </w:rPr>
              <w:t>N</w:t>
            </w:r>
            <w:r w:rsidRPr="00D61ED1">
              <w:rPr>
                <w:rFonts w:eastAsia="Times New Roman"/>
                <w:lang w:eastAsia="ru-RU"/>
              </w:rPr>
              <w:t xml:space="preserve">&gt;, </w:t>
            </w:r>
          </w:p>
          <w:p w:rsidR="004D27C9" w:rsidRPr="00D61ED1" w:rsidRDefault="004D27C9" w:rsidP="00DF600E">
            <w:pPr>
              <w:pStyle w:val="11"/>
              <w:spacing w:line="240" w:lineRule="auto"/>
              <w:rPr>
                <w:rFonts w:eastAsia="Times New Roman"/>
                <w:lang w:eastAsia="ru-RU"/>
              </w:rPr>
            </w:pPr>
            <w:r w:rsidRPr="00D61ED1">
              <w:t xml:space="preserve">по </w:t>
            </w:r>
            <w:r w:rsidRPr="00D61ED1">
              <w:rPr>
                <w:rFonts w:eastAsia="Times New Roman"/>
                <w:lang w:eastAsia="ru-RU"/>
              </w:rPr>
              <w:t>Договору &lt;договор2&gt; гр.10 р.1 &lt;значение1&gt;,...,&lt;значение</w:t>
            </w:r>
            <w:r w:rsidRPr="00D61ED1">
              <w:rPr>
                <w:rFonts w:eastAsia="Times New Roman"/>
                <w:lang w:val="en-US" w:eastAsia="ru-RU"/>
              </w:rPr>
              <w:t>N</w:t>
            </w:r>
            <w:r w:rsidRPr="00D61ED1">
              <w:rPr>
                <w:rFonts w:eastAsia="Times New Roman"/>
                <w:lang w:eastAsia="ru-RU"/>
              </w:rPr>
              <w:t>&gt;</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31.01.2020</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iCs/>
                <w:szCs w:val="24"/>
                <w:lang w:val="en-US"/>
              </w:rPr>
            </w:pPr>
            <w:r w:rsidRPr="00D61ED1">
              <w:rPr>
                <w:iCs/>
                <w:szCs w:val="24"/>
                <w:lang w:val="en-US"/>
              </w:rPr>
              <w:t>29</w:t>
            </w:r>
            <w:r w:rsidRPr="00D61ED1">
              <w:rPr>
                <w:iCs/>
                <w:szCs w:val="24"/>
              </w:rPr>
              <w:t>05</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spacing w:after="0"/>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Среди всех записей в отчете КО по всем договорам</w:t>
            </w:r>
          </w:p>
          <w:p w:rsidR="004D27C9" w:rsidRPr="00D61ED1" w:rsidRDefault="004D27C9" w:rsidP="00DF600E">
            <w:pPr>
              <w:pStyle w:val="ad"/>
              <w:rPr>
                <w:szCs w:val="24"/>
              </w:rPr>
            </w:pPr>
            <w:r w:rsidRPr="00D61ED1">
              <w:rPr>
                <w:szCs w:val="24"/>
              </w:rPr>
              <w:t>в дополнительных строках по расшифровке информации по группам связанных заемщиков:</w:t>
            </w:r>
          </w:p>
          <w:p w:rsidR="004D27C9" w:rsidRPr="00D61ED1" w:rsidRDefault="004D27C9" w:rsidP="00DF600E">
            <w:pPr>
              <w:spacing w:after="0"/>
              <w:rPr>
                <w:szCs w:val="24"/>
              </w:rPr>
            </w:pPr>
            <w:r w:rsidRPr="00D61ED1">
              <w:rPr>
                <w:szCs w:val="24"/>
              </w:rPr>
              <w:t>В гр.10 разд.1 должны быть указаны одинаковые идентификационные коды групп связанных заемщиков по заемщикам с одинаковыми ИНН в гр.5 разд.1 .</w:t>
            </w:r>
          </w:p>
          <w:p w:rsidR="004D27C9" w:rsidRPr="00D61ED1" w:rsidRDefault="004D27C9" w:rsidP="00DF600E">
            <w:pPr>
              <w:spacing w:after="0"/>
              <w:rPr>
                <w:szCs w:val="24"/>
              </w:rPr>
            </w:pPr>
            <w:r w:rsidRPr="00D61ED1">
              <w:rPr>
                <w:szCs w:val="24"/>
              </w:rPr>
              <w:t>Контроль проводится с учетом обозначения кода (ИНН, КИО, TIN, LEI, SWIFT, NUM).</w:t>
            </w:r>
          </w:p>
          <w:p w:rsidR="004D27C9" w:rsidRPr="00D61ED1" w:rsidRDefault="004D27C9" w:rsidP="00DF600E">
            <w:pPr>
              <w:spacing w:after="0"/>
              <w:rPr>
                <w:szCs w:val="24"/>
              </w:rPr>
            </w:pPr>
            <w:r w:rsidRPr="00D61ED1">
              <w:rPr>
                <w:szCs w:val="24"/>
              </w:rPr>
              <w:t>Контроль проводится по всем заемщикам (резидентам и нерезидентам) при указании любого кода заемщика</w:t>
            </w:r>
          </w:p>
        </w:tc>
        <w:tc>
          <w:tcPr>
            <w:tcW w:w="3969" w:type="dxa"/>
            <w:shd w:val="clear" w:color="auto" w:fill="auto"/>
          </w:tcPr>
          <w:p w:rsidR="004D27C9" w:rsidRPr="00D61ED1" w:rsidRDefault="004D27C9" w:rsidP="00DF600E">
            <w:pPr>
              <w:pStyle w:val="ad"/>
              <w:rPr>
                <w:szCs w:val="24"/>
              </w:rPr>
            </w:pPr>
            <w:r w:rsidRPr="00D61ED1">
              <w:rPr>
                <w:szCs w:val="24"/>
              </w:rPr>
              <w:t>Среди всех записей в отчете КодОрг:</w:t>
            </w:r>
          </w:p>
          <w:p w:rsidR="004D27C9" w:rsidRPr="00D61ED1" w:rsidRDefault="004D27C9" w:rsidP="00DF600E">
            <w:pPr>
              <w:pStyle w:val="ad"/>
              <w:rPr>
                <w:szCs w:val="24"/>
              </w:rPr>
            </w:pPr>
            <w:r w:rsidRPr="00D61ED1">
              <w:rPr>
                <w:szCs w:val="24"/>
              </w:rPr>
              <w:t xml:space="preserve">для одинаковых значений Договор/@Р1_5||@Р1_5тип </w:t>
            </w:r>
          </w:p>
          <w:p w:rsidR="004D27C9" w:rsidRPr="00D61ED1" w:rsidRDefault="004D27C9" w:rsidP="00DF600E">
            <w:pPr>
              <w:pStyle w:val="ad"/>
              <w:rPr>
                <w:szCs w:val="24"/>
              </w:rPr>
            </w:pPr>
            <w:r w:rsidRPr="00D61ED1">
              <w:rPr>
                <w:szCs w:val="24"/>
              </w:rPr>
              <w:t>должны быть указаны одинаковые значения Договор/Р1ГВЗ/@Р1_10.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 контроле учитывать все показанные значения Р1ГВЗ/@Р1_10 для каждого @Р1_5||@Р1_5тип.</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В каждом элементе Договор:</w:t>
            </w:r>
            <w:r w:rsidRPr="00D61ED1">
              <w:rPr>
                <w:szCs w:val="24"/>
              </w:rPr>
              <w:br/>
              <w:t>- в @Р1_5||@Р1_5тип указывается одно значение;</w:t>
            </w:r>
          </w:p>
          <w:p w:rsidR="004D27C9" w:rsidRPr="00D61ED1" w:rsidRDefault="004D27C9" w:rsidP="00DF600E">
            <w:pPr>
              <w:pStyle w:val="ad"/>
              <w:rPr>
                <w:szCs w:val="24"/>
              </w:rPr>
            </w:pPr>
            <w:r w:rsidRPr="00D61ED1">
              <w:rPr>
                <w:szCs w:val="24"/>
              </w:rPr>
              <w:t>- в Р1ГВЗ/@Р1_10 может быть указано несколько значений.</w:t>
            </w:r>
          </w:p>
          <w:p w:rsidR="004D27C9" w:rsidRPr="00D61ED1" w:rsidRDefault="004D27C9" w:rsidP="00DF600E">
            <w:pPr>
              <w:pStyle w:val="ad"/>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Прим.: </w:t>
            </w:r>
            <w:r w:rsidRPr="00D61ED1">
              <w:rPr>
                <w:i/>
                <w:lang w:eastAsia="ru-RU"/>
              </w:rPr>
              <w:t>в сообщении</w:t>
            </w:r>
            <w:r w:rsidRPr="00D61ED1">
              <w:rPr>
                <w:rFonts w:eastAsia="Times New Roman"/>
                <w:i/>
                <w:lang w:eastAsia="ru-RU"/>
              </w:rPr>
              <w:t xml:space="preserve"> об ошибке </w:t>
            </w:r>
            <w:r w:rsidRPr="00D61ED1">
              <w:rPr>
                <w:rFonts w:eastAsia="Times New Roman"/>
                <w:lang w:eastAsia="ru-RU"/>
              </w:rPr>
              <w:t xml:space="preserve">при возможности перечислить все значения по гр.10 р.1 по договорам, где не выполняется условие контроля;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&lt;договор1&gt; -значение @Р2_1 договора1;</w:t>
            </w:r>
          </w:p>
          <w:p w:rsidR="004D27C9" w:rsidRPr="00D61ED1" w:rsidRDefault="004D27C9" w:rsidP="00DF600E">
            <w:pPr>
              <w:pStyle w:val="ad"/>
              <w:rPr>
                <w:szCs w:val="24"/>
              </w:rPr>
            </w:pPr>
            <w:r w:rsidRPr="00D61ED1">
              <w:rPr>
                <w:rFonts w:eastAsia="Times New Roman"/>
                <w:szCs w:val="24"/>
                <w:lang w:eastAsia="ru-RU"/>
              </w:rPr>
              <w:t>&lt;договор2&gt; -значение @Р2_1 договора2</w:t>
            </w:r>
          </w:p>
        </w:tc>
        <w:tc>
          <w:tcPr>
            <w:tcW w:w="3969" w:type="dxa"/>
            <w:shd w:val="clear" w:color="auto" w:fill="auto"/>
          </w:tcPr>
          <w:p w:rsidR="004D27C9" w:rsidRPr="00D61ED1" w:rsidRDefault="004D27C9" w:rsidP="00DF600E">
            <w:pPr>
              <w:pStyle w:val="ad"/>
              <w:rPr>
                <w:szCs w:val="24"/>
              </w:rPr>
            </w:pPr>
            <w:r w:rsidRPr="00D61ED1">
              <w:rPr>
                <w:szCs w:val="24"/>
              </w:rPr>
              <w:t>По заемщикам с одинаковыми ИНН в гр.5 разд.1=&lt;значениеР1_5&gt; &lt;значениеР1_5тип&gt; указаны разные коды групп связанных заемщиков в гр.10 разд.1 в доп.строках по расшифровке информации по группам связанных заемщиков:</w:t>
            </w:r>
          </w:p>
          <w:p w:rsidR="004D27C9" w:rsidRPr="00D61ED1" w:rsidRDefault="004D27C9" w:rsidP="00DF600E">
            <w:pPr>
              <w:pStyle w:val="11"/>
              <w:spacing w:line="240" w:lineRule="auto"/>
              <w:rPr>
                <w:rFonts w:eastAsia="Times New Roman"/>
                <w:lang w:eastAsia="ru-RU"/>
              </w:rPr>
            </w:pPr>
            <w:r w:rsidRPr="00D61ED1">
              <w:t xml:space="preserve">по </w:t>
            </w:r>
            <w:r w:rsidRPr="00D61ED1">
              <w:rPr>
                <w:rFonts w:eastAsia="Times New Roman"/>
                <w:lang w:eastAsia="ru-RU"/>
              </w:rPr>
              <w:t>Договору &lt;договор1&gt; гр.10 р.1 &lt;значение1&gt;,...,&lt;значение</w:t>
            </w:r>
            <w:r w:rsidRPr="00D61ED1">
              <w:rPr>
                <w:rFonts w:eastAsia="Times New Roman"/>
                <w:lang w:val="en-US" w:eastAsia="ru-RU"/>
              </w:rPr>
              <w:t>N</w:t>
            </w:r>
            <w:r w:rsidRPr="00D61ED1">
              <w:rPr>
                <w:rFonts w:eastAsia="Times New Roman"/>
                <w:lang w:eastAsia="ru-RU"/>
              </w:rPr>
              <w:t xml:space="preserve">&gt;, </w:t>
            </w:r>
          </w:p>
          <w:p w:rsidR="004D27C9" w:rsidRPr="00D61ED1" w:rsidRDefault="004D27C9" w:rsidP="00DF600E">
            <w:pPr>
              <w:pStyle w:val="11"/>
              <w:spacing w:line="240" w:lineRule="auto"/>
              <w:rPr>
                <w:rFonts w:eastAsia="Times New Roman"/>
                <w:lang w:eastAsia="ru-RU"/>
              </w:rPr>
            </w:pPr>
            <w:r w:rsidRPr="00D61ED1">
              <w:t xml:space="preserve">по </w:t>
            </w:r>
            <w:r w:rsidRPr="00D61ED1">
              <w:rPr>
                <w:rFonts w:eastAsia="Times New Roman"/>
                <w:lang w:eastAsia="ru-RU"/>
              </w:rPr>
              <w:t>Договору &lt;договор2&gt; гр.10 р.1 &lt;значение1&gt;,...,&lt;значение</w:t>
            </w:r>
            <w:r w:rsidRPr="00D61ED1">
              <w:rPr>
                <w:rFonts w:eastAsia="Times New Roman"/>
                <w:lang w:val="en-US" w:eastAsia="ru-RU"/>
              </w:rPr>
              <w:t>N</w:t>
            </w:r>
            <w:r w:rsidRPr="00D61ED1">
              <w:rPr>
                <w:rFonts w:eastAsia="Times New Roman"/>
                <w:lang w:eastAsia="ru-RU"/>
              </w:rPr>
              <w:t>&gt;</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rFonts w:eastAsia="Times New Roman"/>
                <w:sz w:val="20"/>
                <w:szCs w:val="20"/>
                <w:lang w:eastAsia="ru-RU"/>
              </w:rPr>
              <w:t>открыт взамен 6005</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contextualSpacing/>
              <w:jc w:val="center"/>
              <w:rPr>
                <w:iCs/>
                <w:szCs w:val="24"/>
              </w:rPr>
            </w:pPr>
            <w:r w:rsidRPr="00D61ED1">
              <w:rPr>
                <w:iCs/>
                <w:szCs w:val="24"/>
              </w:rPr>
              <w:t>6007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Среди всех записей в отчете КО по всем договорам</w:t>
            </w:r>
          </w:p>
          <w:p w:rsidR="004D27C9" w:rsidRPr="00D61ED1" w:rsidRDefault="004D27C9" w:rsidP="00DF600E">
            <w:pPr>
              <w:pStyle w:val="ad"/>
              <w:rPr>
                <w:szCs w:val="24"/>
              </w:rPr>
            </w:pPr>
            <w:r w:rsidRPr="00D61ED1">
              <w:rPr>
                <w:szCs w:val="24"/>
              </w:rPr>
              <w:t>в дополнительных строках по расшифровке информации по группам связанных заемщиков:</w:t>
            </w:r>
          </w:p>
          <w:p w:rsidR="004D27C9" w:rsidRPr="00D61ED1" w:rsidRDefault="004D27C9" w:rsidP="00DF600E">
            <w:pPr>
              <w:pStyle w:val="ad"/>
              <w:rPr>
                <w:szCs w:val="24"/>
              </w:rPr>
            </w:pPr>
            <w:r w:rsidRPr="00D61ED1">
              <w:rPr>
                <w:szCs w:val="24"/>
              </w:rPr>
              <w:t>значения в графе 11 раздела 1</w:t>
            </w:r>
          </w:p>
          <w:p w:rsidR="004D27C9" w:rsidRPr="00D61ED1" w:rsidRDefault="004D27C9" w:rsidP="00DF600E">
            <w:pPr>
              <w:pStyle w:val="ad"/>
              <w:rPr>
                <w:szCs w:val="24"/>
              </w:rPr>
            </w:pPr>
            <w:r w:rsidRPr="00D61ED1">
              <w:rPr>
                <w:szCs w:val="24"/>
              </w:rPr>
              <w:t>должны быть одинаковые для конкретного значения в графе 10 раздела 1</w:t>
            </w:r>
          </w:p>
          <w:p w:rsidR="004D27C9" w:rsidRPr="00D61ED1" w:rsidRDefault="004D27C9" w:rsidP="00DF600E">
            <w:pPr>
              <w:pStyle w:val="ad"/>
              <w:rPr>
                <w:szCs w:val="24"/>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 xml:space="preserve">Среди всех записей в отчете КодОрг: </w:t>
            </w:r>
          </w:p>
          <w:p w:rsidR="004D27C9" w:rsidRPr="00D61ED1" w:rsidRDefault="004D27C9" w:rsidP="00DF600E">
            <w:pPr>
              <w:pStyle w:val="ad"/>
              <w:rPr>
                <w:szCs w:val="24"/>
              </w:rPr>
            </w:pPr>
            <w:r w:rsidRPr="00D61ED1">
              <w:rPr>
                <w:szCs w:val="24"/>
              </w:rPr>
              <w:t>для одинаковых значений Договор/Р1ГВЗ/@Р1_10</w:t>
            </w:r>
          </w:p>
          <w:p w:rsidR="004D27C9" w:rsidRPr="00D61ED1" w:rsidRDefault="004D27C9" w:rsidP="00DF600E">
            <w:pPr>
              <w:pStyle w:val="ad"/>
              <w:rPr>
                <w:szCs w:val="24"/>
              </w:rPr>
            </w:pPr>
            <w:r w:rsidRPr="00D61ED1">
              <w:rPr>
                <w:szCs w:val="24"/>
              </w:rPr>
              <w:t>должны быть указаны одинаковые значения Договор/Р1ГВЗ/@Р1_11.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Прим.: </w:t>
            </w:r>
            <w:r w:rsidRPr="00D61ED1">
              <w:rPr>
                <w:i/>
                <w:lang w:eastAsia="ru-RU"/>
              </w:rPr>
              <w:t>в сообщении</w:t>
            </w:r>
            <w:r w:rsidRPr="00D61ED1">
              <w:rPr>
                <w:rFonts w:eastAsia="Times New Roman"/>
                <w:i/>
                <w:lang w:eastAsia="ru-RU"/>
              </w:rPr>
              <w:t xml:space="preserve"> об ошибке </w:t>
            </w:r>
            <w:r w:rsidRPr="00D61ED1">
              <w:rPr>
                <w:rFonts w:eastAsia="Times New Roman"/>
                <w:lang w:eastAsia="ru-RU"/>
              </w:rPr>
              <w:t>при возможности перечислить все значения по гр.10,11 р.1 по договорам, где не выполняется условие контроля;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&lt;договор1&gt; -значение @Р2_1 договора1;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&lt;договор2&gt; -значение @Р2_1 договора2</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Среди всех записей в отчете КО по всем договорам во всех доп.строках по расшифровке информации по группам связанных заемщиков значения в гр.11 разд.1 должны быть одинаковые для конкретного значения в гр.10 разд.1, передано:</w:t>
            </w:r>
          </w:p>
          <w:p w:rsidR="004D27C9" w:rsidRPr="00D61ED1" w:rsidRDefault="004D27C9" w:rsidP="00DF600E">
            <w:pPr>
              <w:pStyle w:val="ad"/>
              <w:rPr>
                <w:rFonts w:eastAsia="Times New Roman"/>
                <w:lang w:eastAsia="ru-RU"/>
              </w:rPr>
            </w:pPr>
            <w:r w:rsidRPr="00D61ED1">
              <w:t xml:space="preserve">по </w:t>
            </w:r>
            <w:r w:rsidRPr="00D61ED1">
              <w:rPr>
                <w:rFonts w:eastAsia="Times New Roman"/>
                <w:lang w:eastAsia="ru-RU"/>
              </w:rPr>
              <w:t xml:space="preserve">Договору &lt;договор1&gt; </w:t>
            </w:r>
            <w:r w:rsidRPr="00D61ED1">
              <w:t xml:space="preserve">гр.10 р.1 &lt;значение1&gt;, </w:t>
            </w:r>
            <w:r w:rsidRPr="00D61ED1">
              <w:rPr>
                <w:rFonts w:eastAsia="Times New Roman"/>
                <w:lang w:eastAsia="ru-RU"/>
              </w:rPr>
              <w:t xml:space="preserve">гр.11 р.1 </w:t>
            </w:r>
            <w:r w:rsidRPr="00D61ED1">
              <w:t>&lt;значение2&gt;,</w:t>
            </w:r>
          </w:p>
          <w:p w:rsidR="004D27C9" w:rsidRPr="00D61ED1" w:rsidRDefault="004D27C9" w:rsidP="00DF600E">
            <w:pPr>
              <w:pStyle w:val="11"/>
              <w:spacing w:line="240" w:lineRule="auto"/>
            </w:pPr>
            <w:r w:rsidRPr="00D61ED1">
              <w:rPr>
                <w:rFonts w:eastAsia="Times New Roman"/>
                <w:lang w:eastAsia="ru-RU"/>
              </w:rPr>
              <w:t xml:space="preserve">по Договору &lt;договор2&gt; </w:t>
            </w:r>
            <w:r w:rsidRPr="00D61ED1">
              <w:t xml:space="preserve">гр.10 р.1 &lt;значение1&gt;, </w:t>
            </w:r>
            <w:r w:rsidRPr="00D61ED1">
              <w:rPr>
                <w:rFonts w:eastAsia="Times New Roman"/>
                <w:lang w:eastAsia="ru-RU"/>
              </w:rPr>
              <w:t xml:space="preserve">гр.11 р.1 </w:t>
            </w:r>
            <w:r w:rsidRPr="00D61ED1">
              <w:t>&lt;значение3&gt;,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 &gt;,&lt; &gt;,&lt; &gt;…</w:t>
            </w:r>
          </w:p>
          <w:p w:rsidR="004D27C9" w:rsidRPr="00D61ED1" w:rsidRDefault="004D27C9" w:rsidP="00DF600E">
            <w:pPr>
              <w:pStyle w:val="11"/>
              <w:spacing w:line="240" w:lineRule="auto"/>
              <w:rPr>
                <w:rFonts w:eastAsia="Times New Roman"/>
                <w:lang w:eastAsia="ru-RU"/>
              </w:rPr>
            </w:pP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31.01.2020</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iCs/>
                <w:szCs w:val="24"/>
                <w:lang w:val="en-US"/>
              </w:rPr>
            </w:pPr>
            <w:r w:rsidRPr="00D61ED1">
              <w:rPr>
                <w:iCs/>
                <w:szCs w:val="24"/>
                <w:lang w:val="en-US"/>
              </w:rPr>
              <w:t>2907</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spacing w:after="0"/>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Среди всех записей в отчете КО по всем договорам</w:t>
            </w:r>
          </w:p>
          <w:p w:rsidR="004D27C9" w:rsidRPr="00D61ED1" w:rsidRDefault="004D27C9" w:rsidP="00DF600E">
            <w:pPr>
              <w:pStyle w:val="ad"/>
              <w:rPr>
                <w:szCs w:val="24"/>
              </w:rPr>
            </w:pPr>
            <w:r w:rsidRPr="00D61ED1">
              <w:rPr>
                <w:szCs w:val="24"/>
              </w:rPr>
              <w:t>в дополнительных строках по расшифровке информации по группам связанных заемщиков:</w:t>
            </w:r>
          </w:p>
          <w:p w:rsidR="004D27C9" w:rsidRPr="00D61ED1" w:rsidRDefault="004D27C9" w:rsidP="00DF600E">
            <w:pPr>
              <w:pStyle w:val="ad"/>
              <w:rPr>
                <w:szCs w:val="24"/>
              </w:rPr>
            </w:pPr>
            <w:r w:rsidRPr="00D61ED1">
              <w:rPr>
                <w:szCs w:val="24"/>
              </w:rPr>
              <w:t>значения в графе 11 раздела 1</w:t>
            </w:r>
          </w:p>
          <w:p w:rsidR="004D27C9" w:rsidRPr="00D61ED1" w:rsidRDefault="004D27C9" w:rsidP="00DF600E">
            <w:pPr>
              <w:pStyle w:val="ad"/>
              <w:rPr>
                <w:szCs w:val="24"/>
              </w:rPr>
            </w:pPr>
            <w:r w:rsidRPr="00D61ED1">
              <w:rPr>
                <w:szCs w:val="24"/>
              </w:rPr>
              <w:t>должны быть одинаковые для конкретного значения в графе 10 раздела 1</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 xml:space="preserve">Среди всех записей в отчете КодОрг: </w:t>
            </w:r>
          </w:p>
          <w:p w:rsidR="004D27C9" w:rsidRPr="00D61ED1" w:rsidRDefault="004D27C9" w:rsidP="00DF600E">
            <w:pPr>
              <w:pStyle w:val="ad"/>
              <w:rPr>
                <w:szCs w:val="24"/>
              </w:rPr>
            </w:pPr>
            <w:r w:rsidRPr="00D61ED1">
              <w:rPr>
                <w:szCs w:val="24"/>
              </w:rPr>
              <w:t>для одинаковых значений Договор/Р1ГВЗ/@Р1_10</w:t>
            </w:r>
          </w:p>
          <w:p w:rsidR="004D27C9" w:rsidRPr="00D61ED1" w:rsidRDefault="004D27C9" w:rsidP="00DF600E">
            <w:pPr>
              <w:pStyle w:val="ad"/>
              <w:rPr>
                <w:szCs w:val="24"/>
              </w:rPr>
            </w:pPr>
            <w:r w:rsidRPr="00D61ED1">
              <w:rPr>
                <w:szCs w:val="24"/>
              </w:rPr>
              <w:t>должны быть указаны одинаковые значения Договор/Р1ГВЗ/@Р1_11.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Прим.: </w:t>
            </w:r>
            <w:r w:rsidRPr="00D61ED1">
              <w:rPr>
                <w:i/>
                <w:lang w:eastAsia="ru-RU"/>
              </w:rPr>
              <w:t>в сообщении</w:t>
            </w:r>
            <w:r w:rsidRPr="00D61ED1">
              <w:rPr>
                <w:rFonts w:eastAsia="Times New Roman"/>
                <w:i/>
                <w:lang w:eastAsia="ru-RU"/>
              </w:rPr>
              <w:t xml:space="preserve"> об ошибке </w:t>
            </w:r>
            <w:r w:rsidRPr="00D61ED1">
              <w:rPr>
                <w:rFonts w:eastAsia="Times New Roman"/>
                <w:lang w:eastAsia="ru-RU"/>
              </w:rPr>
              <w:t>при возможности перечислить все значения по гр.10,11 р.1 по договорам, где не выполняется условие контроля;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&lt;договор1&gt; -значение @Р2_1 договора1;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&lt;договор2&gt; -значение @Р2_1 договора2</w:t>
            </w:r>
          </w:p>
        </w:tc>
        <w:tc>
          <w:tcPr>
            <w:tcW w:w="3969" w:type="dxa"/>
            <w:shd w:val="clear" w:color="auto" w:fill="auto"/>
          </w:tcPr>
          <w:p w:rsidR="004D27C9" w:rsidRPr="00D61ED1" w:rsidRDefault="004D27C9" w:rsidP="00DF600E">
            <w:pPr>
              <w:pStyle w:val="ad"/>
              <w:rPr>
                <w:szCs w:val="24"/>
              </w:rPr>
            </w:pPr>
            <w:r w:rsidRPr="00D61ED1">
              <w:rPr>
                <w:szCs w:val="24"/>
              </w:rPr>
              <w:t>Среди всех записей в отчете КО по всем договорам во всех доп.строках по расшифровке информации по группам связанных заемщиков значения в гр.11 разд.1 должны быть одинаковые для конкретного значения в гр.10 разд.1, передано:</w:t>
            </w:r>
          </w:p>
          <w:p w:rsidR="004D27C9" w:rsidRPr="00D61ED1" w:rsidRDefault="004D27C9" w:rsidP="00DF600E">
            <w:pPr>
              <w:pStyle w:val="ad"/>
              <w:rPr>
                <w:rFonts w:eastAsia="Times New Roman"/>
                <w:lang w:eastAsia="ru-RU"/>
              </w:rPr>
            </w:pPr>
            <w:r w:rsidRPr="00D61ED1">
              <w:t xml:space="preserve">по </w:t>
            </w:r>
            <w:r w:rsidRPr="00D61ED1">
              <w:rPr>
                <w:rFonts w:eastAsia="Times New Roman"/>
                <w:lang w:eastAsia="ru-RU"/>
              </w:rPr>
              <w:t xml:space="preserve">Договору &lt;договор1&gt; </w:t>
            </w:r>
            <w:r w:rsidRPr="00D61ED1">
              <w:t xml:space="preserve">гр.10 р.1 &lt;значение1&gt;, </w:t>
            </w:r>
            <w:r w:rsidRPr="00D61ED1">
              <w:rPr>
                <w:rFonts w:eastAsia="Times New Roman"/>
                <w:lang w:eastAsia="ru-RU"/>
              </w:rPr>
              <w:t xml:space="preserve">гр.11 р.1 </w:t>
            </w:r>
            <w:r w:rsidRPr="00D61ED1">
              <w:t>&lt;значение2&gt;,</w:t>
            </w:r>
          </w:p>
          <w:p w:rsidR="004D27C9" w:rsidRPr="00D61ED1" w:rsidRDefault="004D27C9" w:rsidP="00DF600E">
            <w:pPr>
              <w:pStyle w:val="11"/>
              <w:spacing w:line="240" w:lineRule="auto"/>
            </w:pPr>
            <w:r w:rsidRPr="00D61ED1">
              <w:rPr>
                <w:rFonts w:eastAsia="Times New Roman"/>
                <w:lang w:eastAsia="ru-RU"/>
              </w:rPr>
              <w:t xml:space="preserve">по Договору &lt;договор2&gt; </w:t>
            </w:r>
            <w:r w:rsidRPr="00D61ED1">
              <w:t xml:space="preserve">гр.10 р.1 &lt;значение1&gt;, </w:t>
            </w:r>
            <w:r w:rsidRPr="00D61ED1">
              <w:rPr>
                <w:rFonts w:eastAsia="Times New Roman"/>
                <w:lang w:eastAsia="ru-RU"/>
              </w:rPr>
              <w:t xml:space="preserve">гр.11 р.1 </w:t>
            </w:r>
            <w:r w:rsidRPr="00D61ED1">
              <w:t>&lt;значение3&gt;,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 &gt;,&lt; &gt;,&lt; &gt;…</w:t>
            </w:r>
          </w:p>
          <w:p w:rsidR="004D27C9" w:rsidRPr="00D61ED1" w:rsidRDefault="004D27C9" w:rsidP="00DF600E">
            <w:pPr>
              <w:pStyle w:val="11"/>
              <w:spacing w:line="240" w:lineRule="auto"/>
              <w:rPr>
                <w:rFonts w:eastAsia="Times New Roman"/>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открыт взамен 600</w:t>
            </w:r>
            <w:r w:rsidRPr="00D61ED1">
              <w:rPr>
                <w:rFonts w:eastAsia="Times New Roman"/>
                <w:sz w:val="20"/>
                <w:szCs w:val="20"/>
                <w:lang w:val="en-US" w:eastAsia="ru-RU"/>
              </w:rPr>
              <w:t>7</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6008</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гр.10 разд.1, то должна быть заполнена гр.11 разд.1.</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rFonts w:eastAsia="Times New Roman"/>
                <w:szCs w:val="24"/>
                <w:lang w:eastAsia="ru-RU"/>
              </w:rPr>
              <w:t xml:space="preserve">в </w:t>
            </w:r>
            <w:r w:rsidRPr="00D61ED1">
              <w:rPr>
                <w:szCs w:val="24"/>
              </w:rPr>
              <w:t>элементе Договор/Р1ГВЗ:</w:t>
            </w:r>
          </w:p>
          <w:p w:rsidR="004D27C9" w:rsidRPr="00D61ED1" w:rsidRDefault="004D27C9" w:rsidP="00DF600E">
            <w:pPr>
              <w:spacing w:after="0"/>
              <w:contextualSpacing/>
              <w:rPr>
                <w:rFonts w:eastAsia="Times New Roman"/>
                <w:szCs w:val="24"/>
                <w:lang w:eastAsia="ru-RU"/>
              </w:rPr>
            </w:pPr>
            <w:r w:rsidRPr="00D61ED1">
              <w:rPr>
                <w:szCs w:val="24"/>
              </w:rPr>
              <w:t>если @Р1_10 заполнена, то должна</w:t>
            </w:r>
            <w:r w:rsidRPr="00D61ED1">
              <w:rPr>
                <w:rFonts w:eastAsia="Times New Roman"/>
                <w:szCs w:val="24"/>
                <w:lang w:eastAsia="ru-RU"/>
              </w:rPr>
              <w:t xml:space="preserve"> быть заполнена </w:t>
            </w:r>
            <w:r w:rsidRPr="00D61ED1">
              <w:rPr>
                <w:szCs w:val="24"/>
              </w:rPr>
              <w:t>@Р1_</w:t>
            </w:r>
            <w:r w:rsidRPr="00D61ED1">
              <w:rPr>
                <w:rFonts w:eastAsia="Times New Roman"/>
                <w:szCs w:val="24"/>
                <w:lang w:eastAsia="ru-RU"/>
              </w:rPr>
              <w:t>11</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гр.10 разд.1, то должна быть заполнена гр.11 разд.1, передано</w:t>
            </w:r>
            <w:r w:rsidRPr="00D61ED1">
              <w:rPr>
                <w:szCs w:val="24"/>
              </w:rPr>
              <w:t xml:space="preserve"> гр.10 =&lt;значение1&gt;, гр.11 =&lt;значение2&gt;</w:t>
            </w:r>
            <w:r w:rsidRPr="00D61ED1">
              <w:rPr>
                <w:rFonts w:eastAsia="Times New Roman"/>
                <w:szCs w:val="24"/>
                <w:lang w:eastAsia="ru-RU"/>
              </w:rPr>
              <w:t>.</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31.01.2020</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val="en-US" w:eastAsia="ru-RU"/>
              </w:rPr>
            </w:pPr>
          </w:p>
        </w:tc>
        <w:tc>
          <w:tcPr>
            <w:tcW w:w="794" w:type="dxa"/>
            <w:shd w:val="clear" w:color="auto" w:fill="auto"/>
          </w:tcPr>
          <w:p w:rsidR="004D27C9" w:rsidRPr="00D61ED1" w:rsidRDefault="004D27C9" w:rsidP="00DF600E">
            <w:pPr>
              <w:spacing w:after="0"/>
              <w:contextualSpacing/>
              <w:jc w:val="center"/>
              <w:rPr>
                <w:iCs/>
                <w:szCs w:val="24"/>
                <w:lang w:val="en-US"/>
              </w:rPr>
            </w:pPr>
            <w:r w:rsidRPr="00D61ED1">
              <w:rPr>
                <w:iCs/>
                <w:szCs w:val="24"/>
                <w:lang w:val="en-US"/>
              </w:rPr>
              <w:t>29</w:t>
            </w:r>
            <w:r w:rsidRPr="00D61ED1">
              <w:rPr>
                <w:iCs/>
                <w:szCs w:val="24"/>
              </w:rPr>
              <w:t>0</w:t>
            </w:r>
            <w:r w:rsidRPr="00D61ED1">
              <w:rPr>
                <w:iCs/>
                <w:szCs w:val="24"/>
                <w:lang w:val="en-US"/>
              </w:rPr>
              <w:t>8</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spacing w:after="0"/>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гр.10 разд.1, то должна быть заполнена гр.11 разд.1.</w:t>
            </w:r>
          </w:p>
        </w:tc>
        <w:tc>
          <w:tcPr>
            <w:tcW w:w="3969" w:type="dxa"/>
            <w:shd w:val="clear" w:color="auto" w:fill="auto"/>
          </w:tcPr>
          <w:p w:rsidR="004D27C9" w:rsidRPr="00D61ED1" w:rsidRDefault="004D27C9" w:rsidP="00DF600E">
            <w:pPr>
              <w:spacing w:after="0"/>
              <w:contextualSpacing/>
              <w:rPr>
                <w:szCs w:val="24"/>
              </w:rPr>
            </w:pPr>
            <w:r w:rsidRPr="00D61ED1">
              <w:rPr>
                <w:rFonts w:eastAsia="Times New Roman"/>
                <w:szCs w:val="24"/>
                <w:lang w:eastAsia="ru-RU"/>
              </w:rPr>
              <w:t xml:space="preserve">в </w:t>
            </w:r>
            <w:r w:rsidRPr="00D61ED1">
              <w:rPr>
                <w:szCs w:val="24"/>
              </w:rPr>
              <w:t>элементе Договор/Р1ГВЗ:</w:t>
            </w:r>
          </w:p>
          <w:p w:rsidR="004D27C9" w:rsidRPr="00D61ED1" w:rsidRDefault="004D27C9" w:rsidP="00DF600E">
            <w:pPr>
              <w:spacing w:after="0"/>
              <w:contextualSpacing/>
              <w:rPr>
                <w:rFonts w:eastAsia="Times New Roman"/>
                <w:szCs w:val="24"/>
                <w:lang w:eastAsia="ru-RU"/>
              </w:rPr>
            </w:pPr>
            <w:r w:rsidRPr="00D61ED1">
              <w:rPr>
                <w:szCs w:val="24"/>
              </w:rPr>
              <w:t>если @Р1_10 заполнена, то должна</w:t>
            </w:r>
            <w:r w:rsidRPr="00D61ED1">
              <w:rPr>
                <w:rFonts w:eastAsia="Times New Roman"/>
                <w:szCs w:val="24"/>
                <w:lang w:eastAsia="ru-RU"/>
              </w:rPr>
              <w:t xml:space="preserve"> быть заполнена </w:t>
            </w:r>
            <w:r w:rsidRPr="00D61ED1">
              <w:rPr>
                <w:szCs w:val="24"/>
              </w:rPr>
              <w:t>@Р1_</w:t>
            </w:r>
            <w:r w:rsidRPr="00D61ED1">
              <w:rPr>
                <w:rFonts w:eastAsia="Times New Roman"/>
                <w:szCs w:val="24"/>
                <w:lang w:eastAsia="ru-RU"/>
              </w:rPr>
              <w:t>11</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гр.10 разд.1, то должна быть заполнена гр.11 разд.1, передано</w:t>
            </w:r>
            <w:r w:rsidRPr="00D61ED1">
              <w:rPr>
                <w:szCs w:val="24"/>
              </w:rPr>
              <w:t xml:space="preserve"> гр.10 =&lt;значение1&gt;, гр.11 =&lt;значение2&gt;</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val="en-US" w:eastAsia="ru-RU"/>
              </w:rPr>
            </w:pPr>
            <w:r w:rsidRPr="00D61ED1">
              <w:rPr>
                <w:rFonts w:eastAsia="Times New Roman"/>
                <w:sz w:val="20"/>
                <w:szCs w:val="20"/>
                <w:lang w:eastAsia="ru-RU"/>
              </w:rPr>
              <w:t>открыт взамен 600</w:t>
            </w:r>
            <w:r w:rsidRPr="00D61ED1">
              <w:rPr>
                <w:rFonts w:eastAsia="Times New Roman"/>
                <w:sz w:val="20"/>
                <w:szCs w:val="20"/>
                <w:lang w:val="en-US" w:eastAsia="ru-RU"/>
              </w:rPr>
              <w:t>8</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6009</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гр.11 разд.1, то должна быть заполнена гр.10 разд.1.</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rFonts w:eastAsia="Times New Roman"/>
                <w:szCs w:val="24"/>
                <w:lang w:eastAsia="ru-RU"/>
              </w:rPr>
              <w:t xml:space="preserve">в </w:t>
            </w:r>
            <w:r w:rsidRPr="00D61ED1">
              <w:rPr>
                <w:szCs w:val="24"/>
              </w:rPr>
              <w:t>элементе Договор/Р1ГВЗ:</w:t>
            </w:r>
          </w:p>
          <w:p w:rsidR="004D27C9" w:rsidRPr="00D61ED1" w:rsidRDefault="004D27C9" w:rsidP="00DF600E">
            <w:pPr>
              <w:spacing w:after="0"/>
              <w:contextualSpacing/>
              <w:rPr>
                <w:rFonts w:eastAsia="Times New Roman"/>
                <w:szCs w:val="24"/>
                <w:lang w:eastAsia="ru-RU"/>
              </w:rPr>
            </w:pPr>
            <w:r w:rsidRPr="00D61ED1">
              <w:rPr>
                <w:szCs w:val="24"/>
              </w:rPr>
              <w:t>если @Р1_11 заполнена, то должна</w:t>
            </w:r>
            <w:r w:rsidRPr="00D61ED1">
              <w:rPr>
                <w:rFonts w:eastAsia="Times New Roman"/>
                <w:szCs w:val="24"/>
                <w:lang w:eastAsia="ru-RU"/>
              </w:rPr>
              <w:t xml:space="preserve"> быть заполнена </w:t>
            </w:r>
            <w:r w:rsidRPr="00D61ED1">
              <w:rPr>
                <w:szCs w:val="24"/>
              </w:rPr>
              <w:t>@Р1_</w:t>
            </w:r>
            <w:r w:rsidRPr="00D61ED1">
              <w:rPr>
                <w:rFonts w:eastAsia="Times New Roman"/>
                <w:szCs w:val="24"/>
                <w:lang w:eastAsia="ru-RU"/>
              </w:rPr>
              <w:t>10</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гр.11 разд.1, то должна быть заполнена гр.10 разд.1, передано</w:t>
            </w:r>
            <w:r w:rsidRPr="00D61ED1">
              <w:rPr>
                <w:szCs w:val="24"/>
              </w:rPr>
              <w:t xml:space="preserve"> гр.11 =&lt;значение1&gt;, гр.10 =&lt;значение2&gt;</w:t>
            </w:r>
            <w:r w:rsidRPr="00D61ED1">
              <w:rPr>
                <w:rFonts w:eastAsia="Times New Roman"/>
                <w:szCs w:val="24"/>
                <w:lang w:eastAsia="ru-RU"/>
              </w:rPr>
              <w:t>.</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31.01.2020</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iCs/>
                <w:szCs w:val="24"/>
                <w:lang w:val="en-US"/>
              </w:rPr>
            </w:pPr>
            <w:r w:rsidRPr="00D61ED1">
              <w:rPr>
                <w:iCs/>
                <w:szCs w:val="24"/>
                <w:lang w:val="en-US"/>
              </w:rPr>
              <w:t>29</w:t>
            </w:r>
            <w:r w:rsidRPr="00D61ED1">
              <w:rPr>
                <w:iCs/>
                <w:szCs w:val="24"/>
              </w:rPr>
              <w:t>0</w:t>
            </w:r>
            <w:r w:rsidRPr="00D61ED1">
              <w:rPr>
                <w:iCs/>
                <w:szCs w:val="24"/>
                <w:lang w:val="en-US"/>
              </w:rPr>
              <w:t>9</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2</w:t>
            </w:r>
          </w:p>
          <w:p w:rsidR="004D27C9" w:rsidRPr="00D61ED1" w:rsidRDefault="004D27C9" w:rsidP="00DF600E">
            <w:pPr>
              <w:spacing w:after="0"/>
              <w:contextualSpacing/>
              <w:rPr>
                <w:rFonts w:eastAsia="Times New Roman"/>
                <w:sz w:val="20"/>
                <w:szCs w:val="20"/>
                <w:lang w:eastAsia="ru-RU"/>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гр.11 разд.1, то должна быть заполнена гр.10 разд.1.</w:t>
            </w:r>
          </w:p>
        </w:tc>
        <w:tc>
          <w:tcPr>
            <w:tcW w:w="3969" w:type="dxa"/>
            <w:shd w:val="clear" w:color="auto" w:fill="auto"/>
          </w:tcPr>
          <w:p w:rsidR="004D27C9" w:rsidRPr="00D61ED1" w:rsidRDefault="004D27C9" w:rsidP="00DF600E">
            <w:pPr>
              <w:spacing w:after="0"/>
              <w:contextualSpacing/>
              <w:rPr>
                <w:szCs w:val="24"/>
              </w:rPr>
            </w:pPr>
            <w:r w:rsidRPr="00D61ED1">
              <w:rPr>
                <w:rFonts w:eastAsia="Times New Roman"/>
                <w:szCs w:val="24"/>
                <w:lang w:eastAsia="ru-RU"/>
              </w:rPr>
              <w:t xml:space="preserve">в </w:t>
            </w:r>
            <w:r w:rsidRPr="00D61ED1">
              <w:rPr>
                <w:szCs w:val="24"/>
              </w:rPr>
              <w:t>элементе Договор/Р1ГВЗ:</w:t>
            </w:r>
          </w:p>
          <w:p w:rsidR="004D27C9" w:rsidRPr="00D61ED1" w:rsidRDefault="004D27C9" w:rsidP="00DF600E">
            <w:pPr>
              <w:spacing w:after="0"/>
              <w:contextualSpacing/>
              <w:rPr>
                <w:rFonts w:eastAsia="Times New Roman"/>
                <w:szCs w:val="24"/>
                <w:lang w:eastAsia="ru-RU"/>
              </w:rPr>
            </w:pPr>
            <w:r w:rsidRPr="00D61ED1">
              <w:rPr>
                <w:szCs w:val="24"/>
              </w:rPr>
              <w:t>если @Р1_11 заполнена, то должна</w:t>
            </w:r>
            <w:r w:rsidRPr="00D61ED1">
              <w:rPr>
                <w:rFonts w:eastAsia="Times New Roman"/>
                <w:szCs w:val="24"/>
                <w:lang w:eastAsia="ru-RU"/>
              </w:rPr>
              <w:t xml:space="preserve"> быть заполнена </w:t>
            </w:r>
            <w:r w:rsidRPr="00D61ED1">
              <w:rPr>
                <w:szCs w:val="24"/>
              </w:rPr>
              <w:t>@Р1_</w:t>
            </w:r>
            <w:r w:rsidRPr="00D61ED1">
              <w:rPr>
                <w:rFonts w:eastAsia="Times New Roman"/>
                <w:szCs w:val="24"/>
                <w:lang w:eastAsia="ru-RU"/>
              </w:rPr>
              <w:t>10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заполнена гр.11 разд.1, то должна быть заполнена гр.10 разд.1, передано</w:t>
            </w:r>
            <w:r w:rsidRPr="00D61ED1">
              <w:rPr>
                <w:szCs w:val="24"/>
              </w:rPr>
              <w:t xml:space="preserve"> гр.11 =&lt;значение1&gt;, гр.10 =&lt;значение2&gt;</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открыт взамен 600</w:t>
            </w:r>
            <w:r w:rsidRPr="00D61ED1">
              <w:rPr>
                <w:rFonts w:eastAsia="Times New Roman"/>
                <w:sz w:val="20"/>
                <w:szCs w:val="20"/>
                <w:lang w:val="en-US" w:eastAsia="ru-RU"/>
              </w:rPr>
              <w:t>9</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601</w:t>
            </w:r>
            <w:r w:rsidRPr="00D61ED1">
              <w:rPr>
                <w:iCs/>
                <w:lang w:val="en-US"/>
              </w:rPr>
              <w:t>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Среди всех записей в отчете КО:</w:t>
            </w:r>
          </w:p>
          <w:p w:rsidR="004D27C9" w:rsidRPr="00D61ED1" w:rsidRDefault="004D27C9" w:rsidP="00DF600E">
            <w:pPr>
              <w:spacing w:after="0"/>
              <w:rPr>
                <w:szCs w:val="24"/>
              </w:rPr>
            </w:pPr>
            <w:r w:rsidRPr="00D61ED1">
              <w:rPr>
                <w:szCs w:val="24"/>
              </w:rPr>
              <w:t>В гр.8  разд.1 должен быть указан</w:t>
            </w:r>
          </w:p>
          <w:p w:rsidR="004D27C9" w:rsidRPr="00D61ED1" w:rsidRDefault="004D27C9" w:rsidP="00DF600E">
            <w:pPr>
              <w:spacing w:after="0"/>
              <w:rPr>
                <w:szCs w:val="24"/>
              </w:rPr>
            </w:pPr>
            <w:r w:rsidRPr="00D61ED1">
              <w:rPr>
                <w:szCs w:val="24"/>
              </w:rPr>
              <w:t>один и тот же код по заемщикам с одинаковыми ИНН в гр.5 разд.1</w:t>
            </w:r>
          </w:p>
          <w:p w:rsidR="004D27C9" w:rsidRPr="00D61ED1" w:rsidRDefault="004D27C9" w:rsidP="00DF600E">
            <w:pPr>
              <w:spacing w:after="0"/>
              <w:rPr>
                <w:szCs w:val="24"/>
              </w:rPr>
            </w:pPr>
            <w:r w:rsidRPr="00D61ED1">
              <w:rPr>
                <w:szCs w:val="24"/>
              </w:rPr>
              <w:t>Контроль проводится с учетом обозначения кода (ИНН, КИО, TIN, LEI, SWIFT, NUM).</w:t>
            </w:r>
          </w:p>
          <w:p w:rsidR="004D27C9" w:rsidRPr="00D61ED1" w:rsidRDefault="004D27C9" w:rsidP="00DF600E">
            <w:pPr>
              <w:spacing w:after="0"/>
              <w:rPr>
                <w:szCs w:val="24"/>
              </w:rPr>
            </w:pPr>
            <w:r w:rsidRPr="00D61ED1">
              <w:rPr>
                <w:szCs w:val="24"/>
              </w:rPr>
              <w:t>Контроль проводится по всем заемщикам (резидентам и нерезидентам)  при указании любого кода заемщика.</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Среди всех записей в отчете КодОрг в элементе Договор:</w:t>
            </w:r>
          </w:p>
          <w:p w:rsidR="004D27C9" w:rsidRPr="00D61ED1" w:rsidRDefault="004D27C9" w:rsidP="00DF600E">
            <w:pPr>
              <w:pStyle w:val="ad"/>
              <w:contextualSpacing/>
              <w:rPr>
                <w:szCs w:val="24"/>
              </w:rPr>
            </w:pPr>
            <w:r w:rsidRPr="00D61ED1">
              <w:rPr>
                <w:szCs w:val="24"/>
              </w:rPr>
              <w:t>@Р1_8 должен иметь одно и то же значение для всех записей, где @Р1_5</w:t>
            </w:r>
            <w:r w:rsidRPr="00D61ED1">
              <w:rPr>
                <w:b/>
                <w:szCs w:val="24"/>
              </w:rPr>
              <w:t>||</w:t>
            </w:r>
            <w:r w:rsidRPr="00D61ED1">
              <w:rPr>
                <w:rFonts w:eastAsia="Times New Roman"/>
                <w:szCs w:val="24"/>
                <w:lang w:eastAsia="ru-RU"/>
              </w:rPr>
              <w:t>@</w:t>
            </w:r>
            <w:r w:rsidRPr="00D61ED1">
              <w:rPr>
                <w:szCs w:val="24"/>
              </w:rPr>
              <w:t>Р1_5тип имеет одинаковое значение</w:t>
            </w:r>
          </w:p>
        </w:tc>
        <w:tc>
          <w:tcPr>
            <w:tcW w:w="3969" w:type="dxa"/>
            <w:shd w:val="clear" w:color="auto" w:fill="auto"/>
          </w:tcPr>
          <w:p w:rsidR="004D27C9" w:rsidRPr="00D61ED1" w:rsidRDefault="004D27C9" w:rsidP="00DF600E">
            <w:pPr>
              <w:spacing w:after="0"/>
              <w:rPr>
                <w:szCs w:val="24"/>
              </w:rPr>
            </w:pPr>
            <w:r w:rsidRPr="00D61ED1">
              <w:rPr>
                <w:szCs w:val="24"/>
              </w:rPr>
              <w:t>По заемщикам с одинаковыми ИНН в гр.5 разд.1=&lt;значение</w:t>
            </w:r>
            <w:r w:rsidRPr="00D61ED1">
              <w:rPr>
                <w:rFonts w:eastAsia="Times New Roman"/>
                <w:szCs w:val="24"/>
                <w:lang w:eastAsia="ru-RU"/>
              </w:rPr>
              <w:t>@</w:t>
            </w:r>
            <w:r w:rsidRPr="00D61ED1">
              <w:rPr>
                <w:szCs w:val="24"/>
              </w:rPr>
              <w:t xml:space="preserve">Р1_5&gt; &lt;значение </w:t>
            </w:r>
            <w:r w:rsidRPr="00D61ED1">
              <w:rPr>
                <w:rFonts w:eastAsia="Times New Roman"/>
                <w:szCs w:val="24"/>
                <w:lang w:eastAsia="ru-RU"/>
              </w:rPr>
              <w:t>@</w:t>
            </w:r>
            <w:r w:rsidRPr="00D61ED1">
              <w:rPr>
                <w:szCs w:val="24"/>
              </w:rPr>
              <w:t>Р1_5тип&gt; указаны разные коды в гр.8 разд.1: &lt;значение1&gt;, &lt;значение2&gt;.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 xml:space="preserve">взамен </w:t>
            </w:r>
            <w:r w:rsidRPr="00D61ED1">
              <w:rPr>
                <w:iCs/>
                <w:sz w:val="20"/>
                <w:szCs w:val="20"/>
                <w:lang w:val="en-US"/>
              </w:rPr>
              <w:t>6010</w:t>
            </w: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bCs/>
                <w:szCs w:val="24"/>
                <w:lang w:val="en-US" w:eastAsia="ru-RU"/>
              </w:rPr>
              <w:t>6012</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договорам с ЮЛ, заключенным до 01.07.2002, в гр.2 разд.1 может быть указан условный код «9999999999999».</w:t>
            </w:r>
          </w:p>
          <w:p w:rsidR="004D27C9" w:rsidRPr="00D61ED1" w:rsidRDefault="004D27C9" w:rsidP="00DF600E">
            <w:pPr>
              <w:spacing w:after="0"/>
              <w:rPr>
                <w:rFonts w:eastAsia="Times New Roman"/>
                <w:b/>
                <w:szCs w:val="24"/>
                <w:lang w:eastAsia="ru-RU"/>
              </w:rPr>
            </w:pPr>
            <w:r w:rsidRPr="00D61ED1">
              <w:rPr>
                <w:rFonts w:eastAsia="Times New Roman"/>
                <w:b/>
                <w:szCs w:val="24"/>
                <w:lang w:eastAsia="ru-RU"/>
              </w:rPr>
              <w:t>При указании данного условного кода требуется обязательное пояснение.</w:t>
            </w:r>
          </w:p>
        </w:tc>
        <w:tc>
          <w:tcPr>
            <w:tcW w:w="3969" w:type="dxa"/>
            <w:shd w:val="clear" w:color="auto" w:fill="auto"/>
          </w:tcPr>
          <w:p w:rsidR="004D27C9" w:rsidRPr="00D61ED1" w:rsidRDefault="004D27C9" w:rsidP="00DF600E">
            <w:pPr>
              <w:pStyle w:val="ad"/>
              <w:contextualSpacing/>
              <w:rPr>
                <w:szCs w:val="24"/>
              </w:rPr>
            </w:pPr>
            <w:r w:rsidRPr="00D61ED1">
              <w:rPr>
                <w:rFonts w:eastAsia="Times New Roman"/>
                <w:szCs w:val="24"/>
                <w:lang w:eastAsia="ru-RU"/>
              </w:rPr>
              <w:t>в элементе Договор</w:t>
            </w:r>
            <w:r w:rsidRPr="00D61ED1">
              <w:rPr>
                <w:szCs w:val="24"/>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@Р1_2</w:t>
            </w:r>
            <w:r w:rsidRPr="00D61ED1">
              <w:rPr>
                <w:rFonts w:eastAsia="Times New Roman"/>
                <w:szCs w:val="24"/>
                <w:lang w:eastAsia="ru-RU"/>
              </w:rPr>
              <w:t xml:space="preserve"> =«9999999999999»,</w:t>
            </w:r>
          </w:p>
          <w:p w:rsidR="004D27C9" w:rsidRPr="00D61ED1" w:rsidRDefault="004D27C9" w:rsidP="00DF600E">
            <w:pPr>
              <w:spacing w:after="0"/>
              <w:rPr>
                <w:rFonts w:eastAsia="Times New Roman"/>
                <w:bCs/>
                <w:szCs w:val="24"/>
                <w:lang w:eastAsia="ru-RU"/>
              </w:rPr>
            </w:pPr>
            <w:r w:rsidRPr="00D61ED1">
              <w:rPr>
                <w:szCs w:val="24"/>
              </w:rPr>
              <w:t>то выдавать предупредительное сообщение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гр.2 разд.1 указан код «9999999999999». Данный условный код может быть указан по договорам с ЮЛ, заключенным до 01.07.2002</w:t>
            </w:r>
            <w:r w:rsidRPr="00D61ED1">
              <w:rPr>
                <w:szCs w:val="24"/>
              </w:rPr>
              <w:t xml:space="preserve">. Обязательно пояснение </w:t>
            </w:r>
            <w:r w:rsidRPr="00D61ED1">
              <w:rPr>
                <w:rFonts w:eastAsia="Times New Roman"/>
                <w:szCs w:val="24"/>
                <w:lang w:eastAsia="ru-RU"/>
              </w:rPr>
              <w:t>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08</w:t>
            </w:r>
            <w:r w:rsidRPr="00D61ED1">
              <w:rPr>
                <w:rFonts w:eastAsia="Times New Roman"/>
                <w:szCs w:val="24"/>
                <w:lang w:eastAsia="ru-RU"/>
              </w:rPr>
              <w:t>.201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bCs/>
                <w:szCs w:val="24"/>
                <w:lang w:val="en-US" w:eastAsia="ru-RU"/>
              </w:rPr>
              <w:t>6013</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договорам с ИП, заключенным до 01.01.2004, в гр.3 разд.1 может быть указан условный код «999999999999999».</w:t>
            </w:r>
          </w:p>
          <w:p w:rsidR="004D27C9" w:rsidRPr="00D61ED1" w:rsidRDefault="004D27C9" w:rsidP="00DF600E">
            <w:pPr>
              <w:spacing w:after="0"/>
              <w:rPr>
                <w:rFonts w:eastAsia="Times New Roman"/>
                <w:b/>
                <w:szCs w:val="24"/>
                <w:lang w:eastAsia="ru-RU"/>
              </w:rPr>
            </w:pPr>
            <w:r w:rsidRPr="00D61ED1">
              <w:rPr>
                <w:rFonts w:eastAsia="Times New Roman"/>
                <w:b/>
                <w:szCs w:val="24"/>
                <w:lang w:eastAsia="ru-RU"/>
              </w:rPr>
              <w:t>При указании данного условного кода требуется обязательное пояснение.</w:t>
            </w:r>
          </w:p>
        </w:tc>
        <w:tc>
          <w:tcPr>
            <w:tcW w:w="3969" w:type="dxa"/>
            <w:shd w:val="clear" w:color="auto" w:fill="auto"/>
          </w:tcPr>
          <w:p w:rsidR="004D27C9" w:rsidRPr="00D61ED1" w:rsidRDefault="004D27C9" w:rsidP="00DF600E">
            <w:pPr>
              <w:pStyle w:val="ad"/>
              <w:contextualSpacing/>
              <w:rPr>
                <w:szCs w:val="24"/>
              </w:rPr>
            </w:pPr>
            <w:r w:rsidRPr="00D61ED1">
              <w:rPr>
                <w:rFonts w:eastAsia="Times New Roman"/>
                <w:szCs w:val="24"/>
                <w:lang w:eastAsia="ru-RU"/>
              </w:rPr>
              <w:t>в элементе Договор</w:t>
            </w:r>
            <w:r w:rsidRPr="00D61ED1">
              <w:rPr>
                <w:szCs w:val="24"/>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@Р1_3=</w:t>
            </w:r>
            <w:r w:rsidRPr="00D61ED1">
              <w:rPr>
                <w:rFonts w:eastAsia="Times New Roman"/>
                <w:szCs w:val="24"/>
                <w:lang w:eastAsia="ru-RU"/>
              </w:rPr>
              <w:t>«999999999999999»,</w:t>
            </w:r>
          </w:p>
          <w:p w:rsidR="004D27C9" w:rsidRPr="00D61ED1" w:rsidRDefault="004D27C9" w:rsidP="00DF600E">
            <w:pPr>
              <w:spacing w:after="0"/>
              <w:rPr>
                <w:rFonts w:eastAsia="Times New Roman"/>
                <w:bCs/>
                <w:szCs w:val="24"/>
                <w:lang w:eastAsia="ru-RU"/>
              </w:rPr>
            </w:pPr>
            <w:r w:rsidRPr="00D61ED1">
              <w:rPr>
                <w:szCs w:val="24"/>
              </w:rPr>
              <w:t>то выдавать предупредительное сообщение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гр.3 разд.1 указан код «999999999999999». Данный условный код может быть указан по договорам с ИП, заключенным до 01.01.2004.</w:t>
            </w:r>
            <w:r w:rsidRPr="00D61ED1">
              <w:rPr>
                <w:szCs w:val="24"/>
              </w:rPr>
              <w:t xml:space="preserve"> Обязательно пояснение </w:t>
            </w:r>
            <w:r w:rsidRPr="00D61ED1">
              <w:rPr>
                <w:rFonts w:eastAsia="Times New Roman"/>
                <w:szCs w:val="24"/>
                <w:lang w:eastAsia="ru-RU"/>
              </w:rPr>
              <w:t>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w:t>
            </w:r>
            <w:r w:rsidRPr="00D61ED1">
              <w:rPr>
                <w:rFonts w:eastAsia="Times New Roman"/>
                <w:szCs w:val="24"/>
                <w:lang w:val="en-US" w:eastAsia="ru-RU"/>
              </w:rPr>
              <w:t>08</w:t>
            </w:r>
            <w:r w:rsidRPr="00D61ED1">
              <w:rPr>
                <w:rFonts w:eastAsia="Times New Roman"/>
                <w:szCs w:val="24"/>
                <w:lang w:eastAsia="ru-RU"/>
              </w:rPr>
              <w:t>.201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hideMark/>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6014</w:t>
            </w:r>
          </w:p>
        </w:tc>
        <w:tc>
          <w:tcPr>
            <w:tcW w:w="794" w:type="dxa"/>
            <w:shd w:val="clear" w:color="auto" w:fill="auto"/>
            <w:hideMark/>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hideMark/>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hideMark/>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Во всех основных строках:</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в разделе 1 гр.7 = 643 и в разделе 1 графе 1 содержатся слова, без учета регистра букв, «адвокат» или «адвокатский кабинет», или «нотариус», или «арбитражный управляющий»,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в разделе 1 графе 2</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должен быть условный код «0000000000000».</w:t>
            </w:r>
          </w:p>
          <w:p w:rsidR="004D27C9" w:rsidRPr="00D61ED1" w:rsidRDefault="004D27C9" w:rsidP="00DF600E">
            <w:pPr>
              <w:spacing w:after="0"/>
              <w:rPr>
                <w:rFonts w:eastAsia="Times New Roman"/>
                <w:b/>
                <w:bCs/>
                <w:szCs w:val="24"/>
                <w:lang w:eastAsia="ru-RU"/>
              </w:rPr>
            </w:pPr>
            <w:r w:rsidRPr="00D61ED1">
              <w:rPr>
                <w:rFonts w:eastAsia="Times New Roman"/>
                <w:b/>
                <w:bCs/>
                <w:szCs w:val="24"/>
                <w:lang w:eastAsia="ru-RU"/>
              </w:rPr>
              <w:t xml:space="preserve">При невыполнении контроля </w:t>
            </w:r>
          </w:p>
          <w:p w:rsidR="004D27C9" w:rsidRPr="00D61ED1" w:rsidRDefault="004D27C9" w:rsidP="00DF600E">
            <w:pPr>
              <w:spacing w:after="0"/>
              <w:rPr>
                <w:rFonts w:eastAsia="Times New Roman"/>
                <w:szCs w:val="24"/>
                <w:lang w:eastAsia="ru-RU"/>
              </w:rPr>
            </w:pPr>
            <w:r w:rsidRPr="00D61ED1">
              <w:rPr>
                <w:rFonts w:eastAsia="Times New Roman"/>
                <w:b/>
                <w:bCs/>
                <w:szCs w:val="24"/>
                <w:lang w:eastAsia="ru-RU"/>
              </w:rPr>
              <w:t>обязательно пояснение.</w:t>
            </w:r>
          </w:p>
        </w:tc>
        <w:tc>
          <w:tcPr>
            <w:tcW w:w="3969" w:type="dxa"/>
            <w:shd w:val="clear" w:color="auto" w:fill="auto"/>
          </w:tcPr>
          <w:p w:rsidR="004D27C9" w:rsidRPr="00D61ED1" w:rsidRDefault="004D27C9" w:rsidP="00DF600E">
            <w:pPr>
              <w:pStyle w:val="ad"/>
              <w:rPr>
                <w:szCs w:val="24"/>
              </w:rPr>
            </w:pPr>
            <w:r w:rsidRPr="00D61ED1">
              <w:rPr>
                <w:szCs w:val="24"/>
              </w:rPr>
              <w:t>в элементе Договор:</w:t>
            </w:r>
          </w:p>
          <w:p w:rsidR="004D27C9" w:rsidRPr="00D61ED1" w:rsidRDefault="004D27C9" w:rsidP="00DF600E">
            <w:pPr>
              <w:spacing w:after="0"/>
              <w:rPr>
                <w:szCs w:val="24"/>
              </w:rPr>
            </w:pPr>
            <w:r w:rsidRPr="00D61ED1">
              <w:rPr>
                <w:szCs w:val="24"/>
              </w:rPr>
              <w:t>Если @Р1_7 = 643 и в @Р1_1 содержатся слова «адвокат» или «адвокатский кабинет», или «нотариус», или «арбитражный управляющий»,</w:t>
            </w:r>
          </w:p>
          <w:p w:rsidR="004D27C9" w:rsidRPr="00D61ED1" w:rsidRDefault="004D27C9" w:rsidP="00DF600E">
            <w:pPr>
              <w:spacing w:after="0"/>
              <w:rPr>
                <w:szCs w:val="24"/>
              </w:rPr>
            </w:pPr>
            <w:r w:rsidRPr="00D61ED1">
              <w:rPr>
                <w:szCs w:val="24"/>
              </w:rPr>
              <w:t xml:space="preserve">то должно выполняться правило: </w:t>
            </w:r>
          </w:p>
          <w:p w:rsidR="004D27C9" w:rsidRPr="00D61ED1" w:rsidRDefault="004D27C9" w:rsidP="00DF600E">
            <w:pPr>
              <w:spacing w:after="0"/>
              <w:rPr>
                <w:szCs w:val="24"/>
              </w:rPr>
            </w:pPr>
            <w:r w:rsidRPr="00D61ED1">
              <w:rPr>
                <w:szCs w:val="24"/>
              </w:rPr>
              <w:t xml:space="preserve"> @Р1_2 = «0000000000000».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Проверка выполняется без учета регистра букв.</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 xml:space="preserve">в графе 2 раздела 1 должен быть условный код «0000000000000», передано в гр.7 разд.1 =&lt;значение0&gt;, гр.1 разд.1 =&lt;значение1&gt;,  гр.2 разд.1 =&lt;значение2&gt;. Обязательно пояснение </w:t>
            </w:r>
            <w:r w:rsidRPr="00D61ED1">
              <w:rPr>
                <w:rFonts w:eastAsia="Times New Roman"/>
                <w:szCs w:val="24"/>
                <w:lang w:eastAsia="ru-RU"/>
              </w:rPr>
              <w:t>к этому коду ошибки</w:t>
            </w:r>
          </w:p>
        </w:tc>
        <w:tc>
          <w:tcPr>
            <w:tcW w:w="788" w:type="dxa"/>
            <w:shd w:val="clear" w:color="auto" w:fill="auto"/>
            <w:hideMark/>
          </w:tcPr>
          <w:p w:rsidR="004D27C9" w:rsidRPr="00D61ED1" w:rsidRDefault="004D27C9" w:rsidP="00DF600E">
            <w:pPr>
              <w:spacing w:after="0"/>
              <w:rPr>
                <w:rFonts w:eastAsia="Times New Roman"/>
                <w:strike/>
                <w:szCs w:val="24"/>
                <w:lang w:val="en-US" w:eastAsia="ru-RU"/>
              </w:rPr>
            </w:pPr>
            <w:r w:rsidRPr="00D61ED1">
              <w:rPr>
                <w:rFonts w:eastAsia="Times New Roman"/>
                <w:szCs w:val="24"/>
                <w:lang w:eastAsia="ru-RU"/>
              </w:rPr>
              <w:t>01.0</w:t>
            </w:r>
            <w:r w:rsidRPr="00D61ED1">
              <w:rPr>
                <w:rFonts w:eastAsia="Times New Roman"/>
                <w:szCs w:val="24"/>
                <w:lang w:val="en-US" w:eastAsia="ru-RU"/>
              </w:rPr>
              <w:t>8</w:t>
            </w:r>
            <w:r w:rsidRPr="00D61ED1">
              <w:rPr>
                <w:rFonts w:eastAsia="Times New Roman"/>
                <w:szCs w:val="24"/>
                <w:lang w:eastAsia="ru-RU"/>
              </w:rPr>
              <w:t>.2018</w:t>
            </w:r>
          </w:p>
        </w:tc>
        <w:tc>
          <w:tcPr>
            <w:tcW w:w="800" w:type="dxa"/>
            <w:shd w:val="clear" w:color="auto" w:fill="auto"/>
            <w:hideMark/>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hideMark/>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6015</w:t>
            </w:r>
          </w:p>
        </w:tc>
        <w:tc>
          <w:tcPr>
            <w:tcW w:w="794" w:type="dxa"/>
            <w:shd w:val="clear" w:color="auto" w:fill="auto"/>
            <w:hideMark/>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hideMark/>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hideMark/>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Во всех основных строках:</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в разделе 1 графе 2</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условный код «0000000000000»,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в разделе 1 графе 1 должны содержаться слова, без учета регистра букв, «адвокат» или «адвокатский кабинет», или «нотариус», или «арбитражный управляющий».</w:t>
            </w:r>
          </w:p>
          <w:p w:rsidR="004D27C9" w:rsidRPr="00D61ED1" w:rsidRDefault="004D27C9" w:rsidP="00DF600E">
            <w:pPr>
              <w:spacing w:after="0"/>
              <w:rPr>
                <w:rFonts w:eastAsia="Times New Roman"/>
                <w:b/>
                <w:bCs/>
                <w:szCs w:val="24"/>
                <w:lang w:eastAsia="ru-RU"/>
              </w:rPr>
            </w:pPr>
            <w:r w:rsidRPr="00D61ED1">
              <w:rPr>
                <w:rFonts w:eastAsia="Times New Roman"/>
                <w:b/>
                <w:bCs/>
                <w:szCs w:val="24"/>
                <w:lang w:eastAsia="ru-RU"/>
              </w:rPr>
              <w:t xml:space="preserve">При невыполнении контроля </w:t>
            </w:r>
          </w:p>
          <w:p w:rsidR="004D27C9" w:rsidRPr="00D61ED1" w:rsidRDefault="004D27C9" w:rsidP="00DF600E">
            <w:pPr>
              <w:spacing w:after="0"/>
              <w:rPr>
                <w:rFonts w:eastAsia="Times New Roman"/>
                <w:szCs w:val="24"/>
                <w:lang w:eastAsia="ru-RU"/>
              </w:rPr>
            </w:pPr>
            <w:r w:rsidRPr="00D61ED1">
              <w:rPr>
                <w:rFonts w:eastAsia="Times New Roman"/>
                <w:b/>
                <w:bCs/>
                <w:szCs w:val="24"/>
                <w:lang w:eastAsia="ru-RU"/>
              </w:rPr>
              <w:t>обязательно пояснение.</w:t>
            </w:r>
          </w:p>
        </w:tc>
        <w:tc>
          <w:tcPr>
            <w:tcW w:w="3969" w:type="dxa"/>
            <w:shd w:val="clear" w:color="auto" w:fill="auto"/>
          </w:tcPr>
          <w:p w:rsidR="004D27C9" w:rsidRPr="00D61ED1" w:rsidRDefault="004D27C9" w:rsidP="00DF600E">
            <w:pPr>
              <w:pStyle w:val="ad"/>
              <w:rPr>
                <w:szCs w:val="24"/>
              </w:rPr>
            </w:pPr>
            <w:r w:rsidRPr="00D61ED1">
              <w:rPr>
                <w:szCs w:val="24"/>
              </w:rPr>
              <w:t>в элементе Договор:</w:t>
            </w:r>
          </w:p>
          <w:p w:rsidR="004D27C9" w:rsidRPr="00D61ED1" w:rsidRDefault="004D27C9" w:rsidP="00DF600E">
            <w:pPr>
              <w:spacing w:after="0"/>
              <w:rPr>
                <w:rFonts w:eastAsia="Times New Roman"/>
                <w:szCs w:val="24"/>
                <w:lang w:eastAsia="ru-RU"/>
              </w:rPr>
            </w:pPr>
            <w:r w:rsidRPr="00D61ED1">
              <w:rPr>
                <w:szCs w:val="24"/>
              </w:rPr>
              <w:t>Если @Р1_</w:t>
            </w:r>
            <w:r w:rsidRPr="00D61ED1">
              <w:rPr>
                <w:rFonts w:eastAsia="Times New Roman"/>
                <w:szCs w:val="24"/>
                <w:lang w:eastAsia="ru-RU"/>
              </w:rPr>
              <w:t>2= «0000000000000»,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то в </w:t>
            </w:r>
            <w:r w:rsidRPr="00D61ED1">
              <w:rPr>
                <w:szCs w:val="24"/>
              </w:rPr>
              <w:t>@Р1_1</w:t>
            </w:r>
            <w:r w:rsidRPr="00D61ED1">
              <w:rPr>
                <w:rFonts w:eastAsia="Times New Roman"/>
                <w:szCs w:val="24"/>
                <w:lang w:eastAsia="ru-RU"/>
              </w:rPr>
              <w:t xml:space="preserve"> должны содержаться слова «адвокат» или «адвокатский кабинет», или «нотариус», или «арбитражный управляющий».</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rFonts w:eastAsia="Times New Roman"/>
                <w:szCs w:val="24"/>
                <w:lang w:eastAsia="ru-RU"/>
              </w:rPr>
              <w:t>Проверка выполняется без учета регистра букв.</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lang w:val="en-US"/>
              </w:rPr>
            </w:pPr>
            <w:r w:rsidRPr="00D61ED1">
              <w:rPr>
                <w:szCs w:val="24"/>
              </w:rPr>
              <w:t xml:space="preserve">в графе 1 раздела 1 должны содержаться слова: «адвокат» или «адвокатский кабинет», или «нотариус», или «арбитражный управляющий», передано в гр.1 разд.1 =&lt;значение1&gt;, в гр.2 разд.1 =&lt;значение2&gt;. Обязательно пояснение </w:t>
            </w:r>
            <w:r w:rsidRPr="00D61ED1">
              <w:rPr>
                <w:rFonts w:eastAsia="Times New Roman"/>
                <w:szCs w:val="24"/>
                <w:lang w:eastAsia="ru-RU"/>
              </w:rPr>
              <w:t>к этому коду ошибки</w:t>
            </w:r>
          </w:p>
        </w:tc>
        <w:tc>
          <w:tcPr>
            <w:tcW w:w="788" w:type="dxa"/>
            <w:shd w:val="clear" w:color="auto" w:fill="auto"/>
            <w:hideMark/>
          </w:tcPr>
          <w:p w:rsidR="004D27C9" w:rsidRPr="00D61ED1" w:rsidRDefault="004D27C9" w:rsidP="00DF600E">
            <w:pPr>
              <w:spacing w:after="0"/>
              <w:rPr>
                <w:rFonts w:eastAsia="Times New Roman"/>
                <w:strike/>
                <w:szCs w:val="24"/>
                <w:lang w:val="en-US" w:eastAsia="ru-RU"/>
              </w:rPr>
            </w:pPr>
            <w:r w:rsidRPr="00D61ED1">
              <w:rPr>
                <w:rFonts w:eastAsia="Times New Roman"/>
                <w:szCs w:val="24"/>
                <w:lang w:eastAsia="ru-RU"/>
              </w:rPr>
              <w:t>01.0</w:t>
            </w:r>
            <w:r w:rsidRPr="00D61ED1">
              <w:rPr>
                <w:rFonts w:eastAsia="Times New Roman"/>
                <w:szCs w:val="24"/>
                <w:lang w:val="en-US" w:eastAsia="ru-RU"/>
              </w:rPr>
              <w:t>8</w:t>
            </w:r>
            <w:r w:rsidRPr="00D61ED1">
              <w:rPr>
                <w:rFonts w:eastAsia="Times New Roman"/>
                <w:szCs w:val="24"/>
                <w:lang w:eastAsia="ru-RU"/>
              </w:rPr>
              <w:t>.2018</w:t>
            </w:r>
          </w:p>
        </w:tc>
        <w:tc>
          <w:tcPr>
            <w:tcW w:w="800" w:type="dxa"/>
            <w:shd w:val="clear" w:color="auto" w:fill="auto"/>
            <w:hideMark/>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6020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По основной строке:</w:t>
            </w:r>
          </w:p>
          <w:p w:rsidR="004D27C9" w:rsidRPr="00D61ED1" w:rsidRDefault="004D27C9" w:rsidP="00DF600E">
            <w:pPr>
              <w:pStyle w:val="11"/>
              <w:spacing w:line="240" w:lineRule="auto"/>
            </w:pPr>
            <w:r w:rsidRPr="00D61ED1">
              <w:t>В гр.4 разд.1 должна быть дата меньше отчетной.</w:t>
            </w: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должно выполняться</w:t>
            </w:r>
          </w:p>
          <w:p w:rsidR="004D27C9" w:rsidRPr="00D61ED1" w:rsidRDefault="004D27C9" w:rsidP="00DF600E">
            <w:pPr>
              <w:pStyle w:val="ad"/>
              <w:contextualSpacing/>
              <w:rPr>
                <w:szCs w:val="24"/>
              </w:rPr>
            </w:pPr>
            <w:r w:rsidRPr="00D61ED1">
              <w:rPr>
                <w:szCs w:val="24"/>
              </w:rPr>
              <w:t>@Р1_4 &lt; ОтчДата</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в гр.4 разд.1 дата должна быть меньше отчетной, передано &lt;значение&gt;.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iCs/>
                <w:szCs w:val="24"/>
              </w:rPr>
            </w:pPr>
            <w:r w:rsidRPr="00D61ED1">
              <w:rPr>
                <w:iCs/>
                <w:szCs w:val="24"/>
              </w:rPr>
              <w:t>6025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 xml:space="preserve">Предупредительный </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 гр.9 разд.1</w:t>
            </w:r>
            <w:r w:rsidRPr="00D61ED1">
              <w:rPr>
                <w:szCs w:val="24"/>
              </w:rPr>
              <w:t xml:space="preserve">, </w:t>
            </w:r>
          </w:p>
          <w:p w:rsidR="004D27C9" w:rsidRPr="00D61ED1" w:rsidRDefault="004D27C9" w:rsidP="00DF600E">
            <w:pPr>
              <w:spacing w:after="0"/>
              <w:contextualSpacing/>
              <w:rPr>
                <w:szCs w:val="24"/>
              </w:rPr>
            </w:pPr>
            <w:r w:rsidRPr="00D61ED1">
              <w:rPr>
                <w:szCs w:val="24"/>
              </w:rPr>
              <w:t xml:space="preserve">если гр.7 разд.1 ≠ 643. </w:t>
            </w:r>
          </w:p>
          <w:p w:rsidR="004D27C9" w:rsidRPr="00D61ED1" w:rsidRDefault="004D27C9" w:rsidP="00DF600E">
            <w:pPr>
              <w:spacing w:after="0"/>
              <w:contextualSpacing/>
              <w:rPr>
                <w:rFonts w:eastAsia="Times New Roman"/>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bCs/>
                <w:szCs w:val="24"/>
              </w:rPr>
            </w:pPr>
            <w:r w:rsidRPr="00D61ED1">
              <w:rPr>
                <w:szCs w:val="24"/>
              </w:rPr>
              <w:t>в элементе Договор</w:t>
            </w:r>
            <w:r w:rsidRPr="00D61ED1">
              <w:rPr>
                <w:bCs/>
                <w:szCs w:val="24"/>
              </w:rPr>
              <w:t>:</w:t>
            </w:r>
          </w:p>
          <w:p w:rsidR="004D27C9" w:rsidRPr="00D61ED1" w:rsidRDefault="004D27C9" w:rsidP="00DF600E">
            <w:pPr>
              <w:spacing w:after="0"/>
              <w:contextualSpacing/>
              <w:rPr>
                <w:szCs w:val="24"/>
              </w:rPr>
            </w:pPr>
            <w:r w:rsidRPr="00D61ED1">
              <w:rPr>
                <w:rFonts w:eastAsia="Times New Roman"/>
                <w:szCs w:val="24"/>
                <w:lang w:eastAsia="ru-RU"/>
              </w:rPr>
              <w:t xml:space="preserve">Обязательно заполнение </w:t>
            </w:r>
            <w:r w:rsidRPr="00D61ED1">
              <w:rPr>
                <w:bCs/>
                <w:szCs w:val="24"/>
              </w:rPr>
              <w:t>@Р1_</w:t>
            </w:r>
            <w:r w:rsidRPr="00D61ED1">
              <w:rPr>
                <w:rFonts w:eastAsia="Times New Roman"/>
                <w:szCs w:val="24"/>
                <w:lang w:eastAsia="ru-RU"/>
              </w:rPr>
              <w:t>9</w:t>
            </w:r>
            <w:r w:rsidRPr="00D61ED1">
              <w:rPr>
                <w:szCs w:val="24"/>
              </w:rPr>
              <w:t xml:space="preserve">, </w:t>
            </w:r>
          </w:p>
          <w:p w:rsidR="004D27C9" w:rsidRPr="00D61ED1" w:rsidRDefault="004D27C9" w:rsidP="00DF600E">
            <w:pPr>
              <w:spacing w:after="0"/>
              <w:contextualSpacing/>
              <w:rPr>
                <w:szCs w:val="24"/>
              </w:rPr>
            </w:pPr>
            <w:r w:rsidRPr="00D61ED1">
              <w:rPr>
                <w:szCs w:val="24"/>
              </w:rPr>
              <w:t xml:space="preserve">если </w:t>
            </w:r>
            <w:r w:rsidRPr="00D61ED1">
              <w:rPr>
                <w:bCs/>
                <w:szCs w:val="24"/>
              </w:rPr>
              <w:t>@Р1_</w:t>
            </w:r>
            <w:r w:rsidRPr="00D61ED1">
              <w:rPr>
                <w:szCs w:val="24"/>
              </w:rPr>
              <w:t xml:space="preserve">7 ≠ 643 </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Обязательно заполнение гр.9 разд.1</w:t>
            </w:r>
            <w:r w:rsidRPr="00D61ED1">
              <w:rPr>
                <w:szCs w:val="24"/>
              </w:rPr>
              <w:t>, если гр.7 разд.1 не равна 643, передано гр.7 &lt;значение1&gt;, гр.9 &lt;значение2&gt;.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eastAsia="ru-RU"/>
              </w:rPr>
              <w:t>602</w:t>
            </w:r>
            <w:r w:rsidRPr="00D61ED1">
              <w:rPr>
                <w:rFonts w:eastAsia="Times New Roman"/>
                <w:szCs w:val="24"/>
                <w:lang w:val="en-US" w:eastAsia="ru-RU"/>
              </w:rPr>
              <w:t>7</w:t>
            </w:r>
          </w:p>
        </w:tc>
        <w:tc>
          <w:tcPr>
            <w:tcW w:w="794" w:type="dxa"/>
            <w:shd w:val="clear" w:color="auto" w:fill="D9D9D9" w:themeFill="background1" w:themeFillShade="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 xml:space="preserve">По графам 1-4,6,7 разд.4 заполняются либо дополнительные строки по видам обеспечения к основной строке либо дополнительные строки по видам обеспечения к траншевым строкам (при наличии траншевых строк) </w:t>
            </w:r>
          </w:p>
        </w:tc>
        <w:tc>
          <w:tcPr>
            <w:tcW w:w="3969"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Не должно быть одновременно строк в </w:t>
            </w:r>
            <w:r w:rsidRPr="00D61ED1">
              <w:rPr>
                <w:szCs w:val="24"/>
              </w:rPr>
              <w:t xml:space="preserve">элементах </w:t>
            </w:r>
            <w:r w:rsidRPr="00D61ED1">
              <w:rPr>
                <w:rFonts w:eastAsia="Times New Roman"/>
                <w:szCs w:val="24"/>
                <w:lang w:eastAsia="ru-RU"/>
              </w:rPr>
              <w:t>Договор/</w:t>
            </w:r>
            <w:r w:rsidRPr="00D61ED1">
              <w:rPr>
                <w:szCs w:val="24"/>
              </w:rPr>
              <w:t>Р4Обесп</w:t>
            </w:r>
            <w:r w:rsidRPr="00D61ED1">
              <w:rPr>
                <w:rFonts w:eastAsia="Times New Roman"/>
                <w:szCs w:val="24"/>
                <w:lang w:eastAsia="ru-RU"/>
              </w:rPr>
              <w:t xml:space="preserve"> и Договор/Транш/</w:t>
            </w:r>
            <w:r w:rsidRPr="00D61ED1">
              <w:rPr>
                <w:szCs w:val="24"/>
              </w:rPr>
              <w:t>Р4Обесп</w:t>
            </w:r>
            <w:r w:rsidRPr="00D61ED1">
              <w:rPr>
                <w:rFonts w:eastAsia="Times New Roman"/>
                <w:szCs w:val="24"/>
                <w:lang w:eastAsia="ru-RU"/>
              </w:rPr>
              <w:t>Т</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szCs w:val="24"/>
              </w:rPr>
              <w:t xml:space="preserve">По графам 1-4,6,7 разд.4 доп.строки по видам обеспечения заполняются либо к основной строке, либо к траншевым строкам, </w:t>
            </w:r>
            <w:r w:rsidRPr="00D61ED1">
              <w:rPr>
                <w:rFonts w:eastAsia="Times New Roman"/>
                <w:szCs w:val="24"/>
                <w:lang w:eastAsia="ru-RU"/>
              </w:rPr>
              <w:t xml:space="preserve">переданы </w:t>
            </w:r>
            <w:r w:rsidRPr="00D61ED1">
              <w:rPr>
                <w:szCs w:val="24"/>
              </w:rPr>
              <w:t xml:space="preserve">доп.строки </w:t>
            </w:r>
            <w:r w:rsidRPr="00D61ED1">
              <w:rPr>
                <w:rFonts w:eastAsia="Times New Roman"/>
                <w:szCs w:val="24"/>
                <w:lang w:eastAsia="ru-RU"/>
              </w:rPr>
              <w:t>и к основной строке, и к траншу &lt;транш&gt;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6030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По основной строке:</w:t>
            </w:r>
          </w:p>
          <w:p w:rsidR="004D27C9" w:rsidRPr="00D61ED1" w:rsidRDefault="004D27C9" w:rsidP="00DF600E">
            <w:pPr>
              <w:pStyle w:val="11"/>
              <w:spacing w:line="240" w:lineRule="auto"/>
            </w:pPr>
            <w:r w:rsidRPr="00D61ED1">
              <w:t>Дата в гр.3 разд.2 должна находиться в следующем диапазоне:</w:t>
            </w:r>
          </w:p>
          <w:p w:rsidR="004D27C9" w:rsidRPr="00D61ED1" w:rsidRDefault="004D27C9" w:rsidP="00DF600E">
            <w:pPr>
              <w:spacing w:after="0"/>
              <w:rPr>
                <w:szCs w:val="24"/>
              </w:rPr>
            </w:pPr>
            <w:r w:rsidRPr="00D61ED1">
              <w:rPr>
                <w:szCs w:val="24"/>
              </w:rPr>
              <w:t>01.01.1985 &lt;= гр.3 разд.2 &lt; отчетной даты.</w:t>
            </w:r>
          </w:p>
          <w:p w:rsidR="004D27C9" w:rsidRPr="00D61ED1" w:rsidRDefault="004D27C9" w:rsidP="00DF600E">
            <w:pPr>
              <w:spacing w:after="0"/>
              <w:rPr>
                <w:szCs w:val="24"/>
              </w:rPr>
            </w:pPr>
            <w:r w:rsidRPr="00D61ED1">
              <w:rPr>
                <w:szCs w:val="24"/>
              </w:rPr>
              <w:t>Контроль проводить, если заполнена  гр.3 разд.2.</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 @Р2_3 заполнен, то должен находиться в диапазоне:</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01.01.1985 &lt;= @Р2_3 &lt;  ОтчДата</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в гр.3 разд.2 указана дата меньше 01.01.1985 или больше отчетной даты,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6040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pStyle w:val="11"/>
              <w:spacing w:line="240" w:lineRule="auto"/>
            </w:pPr>
            <w:r w:rsidRPr="00D61ED1">
              <w:t>Дата в гр.5 разд.2 должна находиться в следующем  диапазоне:</w:t>
            </w:r>
          </w:p>
          <w:p w:rsidR="004D27C9" w:rsidRPr="00D61ED1" w:rsidRDefault="004D27C9" w:rsidP="00DF600E">
            <w:pPr>
              <w:spacing w:after="0"/>
              <w:rPr>
                <w:szCs w:val="24"/>
              </w:rPr>
            </w:pPr>
            <w:r w:rsidRPr="00D61ED1">
              <w:rPr>
                <w:szCs w:val="24"/>
              </w:rPr>
              <w:t>01.01.1985 &lt;= гр.5 разд.2 &lt; отчетной даты.</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 @Р2_5 заполнен, то должен находиться в диапазоне:</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01.01.1985 &lt;= @Р2_</w:t>
            </w:r>
            <w:r w:rsidRPr="00D61ED1">
              <w:rPr>
                <w:szCs w:val="24"/>
                <w:lang w:val="en-US"/>
              </w:rPr>
              <w:t>5</w:t>
            </w:r>
            <w:r w:rsidRPr="00D61ED1">
              <w:rPr>
                <w:szCs w:val="24"/>
              </w:rPr>
              <w:t xml:space="preserve"> &lt;  ОтчДата</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в гр.5 разд.2 указана дата меньше 01.01.1985 или больше отчетной даты,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contextualSpacing/>
              <w:jc w:val="center"/>
              <w:rPr>
                <w:szCs w:val="24"/>
                <w:lang w:val="en-US"/>
              </w:rPr>
            </w:pPr>
            <w:r w:rsidRPr="00D61ED1">
              <w:rPr>
                <w:szCs w:val="24"/>
                <w:lang w:val="en-US"/>
              </w:rPr>
              <w:t>6047</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pPr>
            <w:r w:rsidRPr="00D61ED1">
              <w:t>Если в основной строке  графа 10 раздела 2 &gt;0, то в основной строке обязательно заполнение  графы 20 раздела 2</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pStyle w:val="ad"/>
              <w:rPr>
                <w:szCs w:val="24"/>
              </w:rPr>
            </w:pPr>
            <w:r w:rsidRPr="00D61ED1">
              <w:rPr>
                <w:szCs w:val="24"/>
              </w:rPr>
              <w:t xml:space="preserve">Если </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 xml:space="preserve">0 &gt;0, то обязательно заполнение  </w:t>
            </w:r>
            <w:r w:rsidRPr="00D61ED1">
              <w:rPr>
                <w:szCs w:val="24"/>
                <w:lang w:eastAsia="ru-RU"/>
              </w:rPr>
              <w:t>@</w:t>
            </w:r>
            <w:r w:rsidRPr="00D61ED1">
              <w:rPr>
                <w:rFonts w:eastAsia="Times New Roman"/>
                <w:szCs w:val="24"/>
                <w:lang w:eastAsia="ru-RU"/>
              </w:rPr>
              <w:t>Р2_2</w:t>
            </w:r>
            <w:r w:rsidRPr="00D61ED1">
              <w:rPr>
                <w:szCs w:val="24"/>
              </w:rPr>
              <w:t>0</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szCs w:val="24"/>
              </w:rPr>
              <w:t>&lt;Договор&gt;:</w:t>
            </w:r>
          </w:p>
          <w:p w:rsidR="004D27C9" w:rsidRPr="00D61ED1" w:rsidRDefault="004D27C9" w:rsidP="00DF600E">
            <w:pPr>
              <w:spacing w:after="0"/>
              <w:contextualSpacing/>
              <w:rPr>
                <w:szCs w:val="24"/>
              </w:rPr>
            </w:pPr>
            <w:r w:rsidRPr="00D61ED1">
              <w:rPr>
                <w:szCs w:val="24"/>
              </w:rPr>
              <w:t>если в основной строке гр.10 р.2 &gt;0, то гр.20 р.2 должна быть заполнена, передано гр.10 р.2 =&lt;значение1&gt;, гр.20 р.2 =&lt;значение2&gt;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spacing w:after="0"/>
              <w:contextualSpacing/>
              <w:jc w:val="center"/>
              <w:rPr>
                <w:szCs w:val="24"/>
                <w:lang w:val="en-US"/>
              </w:rPr>
            </w:pPr>
            <w:r w:rsidRPr="00D61ED1">
              <w:rPr>
                <w:szCs w:val="24"/>
                <w:lang w:val="en-US"/>
              </w:rPr>
              <w:t>6049</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в основной строке  графа 10 раздела 2 &gt;0, то в основной строке обязательно заполнение  графы 13 раздела 2</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pStyle w:val="ad"/>
              <w:rPr>
                <w:szCs w:val="24"/>
              </w:rPr>
            </w:pPr>
            <w:r w:rsidRPr="00D61ED1">
              <w:rPr>
                <w:szCs w:val="24"/>
              </w:rPr>
              <w:t xml:space="preserve">Если </w:t>
            </w:r>
            <w:r w:rsidRPr="00D61ED1">
              <w:rPr>
                <w:szCs w:val="24"/>
                <w:lang w:eastAsia="ru-RU"/>
              </w:rPr>
              <w:t>@</w:t>
            </w:r>
            <w:r w:rsidRPr="00D61ED1">
              <w:rPr>
                <w:rFonts w:eastAsia="Times New Roman"/>
                <w:szCs w:val="24"/>
                <w:lang w:eastAsia="ru-RU"/>
              </w:rPr>
              <w:t>Р2_</w:t>
            </w:r>
            <w:r w:rsidRPr="00D61ED1">
              <w:rPr>
                <w:szCs w:val="24"/>
                <w:lang w:eastAsia="ru-RU"/>
              </w:rPr>
              <w:t>1</w:t>
            </w:r>
            <w:r w:rsidRPr="00D61ED1">
              <w:rPr>
                <w:szCs w:val="24"/>
              </w:rPr>
              <w:t xml:space="preserve">0 &gt;0, то обязательно заполнение  </w:t>
            </w:r>
            <w:r w:rsidRPr="00D61ED1">
              <w:rPr>
                <w:szCs w:val="24"/>
                <w:lang w:eastAsia="ru-RU"/>
              </w:rPr>
              <w:t>@</w:t>
            </w:r>
            <w:r w:rsidRPr="00D61ED1">
              <w:rPr>
                <w:rFonts w:eastAsia="Times New Roman"/>
                <w:szCs w:val="24"/>
                <w:lang w:eastAsia="ru-RU"/>
              </w:rPr>
              <w:t>Р2_13н</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contextualSpacing/>
              <w:rPr>
                <w:szCs w:val="24"/>
              </w:rPr>
            </w:pPr>
            <w:r w:rsidRPr="00D61ED1">
              <w:rPr>
                <w:szCs w:val="24"/>
              </w:rPr>
              <w:t>Если в основной строке гр.10 р.2 &gt;0, то гр.13 р.2 должна быть заполнена, передано гр.10 р.2 =&lt;значение1&gt;, гр.13 р.2 =&lt;значение2&gt;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6047</w:t>
            </w: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r w:rsidRPr="00D61ED1">
              <w:rPr>
                <w:szCs w:val="24"/>
                <w:lang w:val="en-US" w:eastAsia="ru-RU"/>
              </w:rPr>
              <w:t>6048</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szCs w:val="24"/>
              </w:rPr>
            </w:pPr>
            <w:r w:rsidRPr="00D61ED1">
              <w:rPr>
                <w:szCs w:val="24"/>
              </w:rPr>
              <w:t xml:space="preserve">Если в основной строке </w:t>
            </w:r>
          </w:p>
          <w:p w:rsidR="004D27C9" w:rsidRPr="00D61ED1" w:rsidRDefault="004D27C9" w:rsidP="00DF600E">
            <w:pPr>
              <w:spacing w:after="0"/>
              <w:rPr>
                <w:szCs w:val="24"/>
              </w:rPr>
            </w:pPr>
            <w:r w:rsidRPr="00D61ED1">
              <w:rPr>
                <w:szCs w:val="24"/>
                <w:lang w:eastAsia="ru-RU"/>
              </w:rPr>
              <w:t>гр.20 разд.2 &gt;= 01.01.2017</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lang w:eastAsia="ru-RU"/>
              </w:rPr>
            </w:pPr>
            <w:r w:rsidRPr="00D61ED1">
              <w:rPr>
                <w:szCs w:val="24"/>
                <w:lang w:eastAsia="ru-RU"/>
              </w:rPr>
              <w:t xml:space="preserve">(гр.20 разд.2 заполнена и </w:t>
            </w:r>
            <w:r w:rsidRPr="00D61ED1">
              <w:rPr>
                <w:szCs w:val="24"/>
              </w:rPr>
              <w:t>(</w:t>
            </w:r>
            <w:r w:rsidRPr="00D61ED1">
              <w:rPr>
                <w:szCs w:val="24"/>
                <w:lang w:eastAsia="ru-RU"/>
              </w:rPr>
              <w:t>гр.3 разд.2 &gt;=01.01.2016 или гр.5 разд.2 &gt;=01.01.2016))</w:t>
            </w:r>
            <w:r w:rsidRPr="00D61ED1">
              <w:rPr>
                <w:szCs w:val="24"/>
              </w:rPr>
              <w:t>, то в основной строке графа 10 раздела 2 должна быть &gt;0</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spacing w:after="0"/>
              <w:rPr>
                <w:szCs w:val="24"/>
              </w:rPr>
            </w:pPr>
            <w:r w:rsidRPr="00D61ED1">
              <w:rPr>
                <w:szCs w:val="24"/>
              </w:rPr>
              <w:t xml:space="preserve">Если </w:t>
            </w:r>
            <w:r w:rsidRPr="00D61ED1">
              <w:rPr>
                <w:szCs w:val="24"/>
                <w:lang w:eastAsia="ru-RU"/>
              </w:rPr>
              <w:t>@</w:t>
            </w:r>
            <w:r w:rsidRPr="00D61ED1">
              <w:rPr>
                <w:rFonts w:eastAsia="Times New Roman"/>
                <w:szCs w:val="24"/>
                <w:lang w:eastAsia="ru-RU"/>
              </w:rPr>
              <w:t>Р2_2</w:t>
            </w:r>
            <w:r w:rsidRPr="00D61ED1">
              <w:rPr>
                <w:szCs w:val="24"/>
                <w:lang w:eastAsia="ru-RU"/>
              </w:rPr>
              <w:t>0 &gt;= 01.01.2017</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rPr>
            </w:pPr>
            <w:r w:rsidRPr="00D61ED1">
              <w:rPr>
                <w:szCs w:val="24"/>
                <w:lang w:eastAsia="ru-RU"/>
              </w:rPr>
              <w:t>(@</w:t>
            </w:r>
            <w:r w:rsidRPr="00D61ED1">
              <w:rPr>
                <w:rFonts w:eastAsia="Times New Roman"/>
                <w:szCs w:val="24"/>
                <w:lang w:eastAsia="ru-RU"/>
              </w:rPr>
              <w:t>Р2_2</w:t>
            </w:r>
            <w:r w:rsidRPr="00D61ED1">
              <w:rPr>
                <w:szCs w:val="24"/>
                <w:lang w:eastAsia="ru-RU"/>
              </w:rPr>
              <w:t>0 заполнена</w:t>
            </w:r>
          </w:p>
          <w:p w:rsidR="004D27C9" w:rsidRPr="00D61ED1" w:rsidRDefault="004D27C9" w:rsidP="00DF600E">
            <w:pPr>
              <w:spacing w:after="0"/>
              <w:rPr>
                <w:szCs w:val="24"/>
                <w:lang w:eastAsia="ru-RU"/>
              </w:rPr>
            </w:pPr>
            <w:r w:rsidRPr="00D61ED1">
              <w:rPr>
                <w:szCs w:val="24"/>
                <w:lang w:eastAsia="ru-RU"/>
              </w:rPr>
              <w:t xml:space="preserve">и </w:t>
            </w:r>
          </w:p>
          <w:p w:rsidR="004D27C9" w:rsidRPr="00D61ED1" w:rsidRDefault="004D27C9" w:rsidP="00DF600E">
            <w:pPr>
              <w:spacing w:after="0"/>
              <w:rPr>
                <w:szCs w:val="24"/>
              </w:rPr>
            </w:pPr>
            <w:r w:rsidRPr="00D61ED1">
              <w:rPr>
                <w:szCs w:val="24"/>
              </w:rPr>
              <w:t>((@Р2_3 или @Р2_5) &gt;=01.01.2016</w:t>
            </w:r>
            <w:r w:rsidRPr="00D61ED1">
              <w:rPr>
                <w:szCs w:val="24"/>
                <w:lang w:eastAsia="ru-RU"/>
              </w:rPr>
              <w:t>)</w:t>
            </w:r>
            <w:r w:rsidRPr="00D61ED1">
              <w:rPr>
                <w:szCs w:val="24"/>
              </w:rPr>
              <w:t>,</w:t>
            </w:r>
          </w:p>
          <w:p w:rsidR="004D27C9" w:rsidRPr="00D61ED1" w:rsidRDefault="004D27C9" w:rsidP="00DF600E">
            <w:pPr>
              <w:spacing w:after="0"/>
              <w:rPr>
                <w:szCs w:val="24"/>
              </w:rPr>
            </w:pPr>
            <w:r w:rsidRPr="00D61ED1">
              <w:rPr>
                <w:szCs w:val="24"/>
              </w:rPr>
              <w:t xml:space="preserve">то </w:t>
            </w:r>
            <w:r w:rsidRPr="00D61ED1">
              <w:rPr>
                <w:rFonts w:eastAsia="Times New Roman"/>
                <w:szCs w:val="24"/>
                <w:lang w:eastAsia="ru-RU"/>
              </w:rPr>
              <w:t>Договор/</w:t>
            </w:r>
            <w:r w:rsidRPr="00D61ED1">
              <w:rPr>
                <w:szCs w:val="24"/>
                <w:lang w:eastAsia="ru-RU"/>
              </w:rPr>
              <w:t>@</w:t>
            </w:r>
            <w:r w:rsidRPr="00D61ED1">
              <w:rPr>
                <w:rFonts w:eastAsia="Times New Roman"/>
                <w:szCs w:val="24"/>
                <w:lang w:eastAsia="ru-RU"/>
              </w:rPr>
              <w:t>Р2_1</w:t>
            </w:r>
            <w:r w:rsidRPr="00D61ED1">
              <w:rPr>
                <w:szCs w:val="24"/>
                <w:lang w:eastAsia="ru-RU"/>
              </w:rPr>
              <w:t>0 </w:t>
            </w:r>
            <w:r w:rsidRPr="00D61ED1">
              <w:rPr>
                <w:szCs w:val="24"/>
              </w:rPr>
              <w:t>должна быть &gt;0</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szCs w:val="24"/>
              </w:rPr>
              <w:t>&lt;Договор&gt;:</w:t>
            </w:r>
          </w:p>
          <w:p w:rsidR="004D27C9" w:rsidRPr="00D61ED1" w:rsidRDefault="004D27C9" w:rsidP="00DF600E">
            <w:pPr>
              <w:spacing w:after="0"/>
              <w:contextualSpacing/>
              <w:rPr>
                <w:rFonts w:eastAsia="Times New Roman"/>
                <w:szCs w:val="24"/>
                <w:lang w:eastAsia="ru-RU"/>
              </w:rPr>
            </w:pPr>
            <w:r w:rsidRPr="00D61ED1">
              <w:rPr>
                <w:szCs w:val="24"/>
              </w:rPr>
              <w:t xml:space="preserve">если  </w:t>
            </w:r>
            <w:r w:rsidRPr="00D61ED1">
              <w:rPr>
                <w:rFonts w:eastAsia="Times New Roman"/>
                <w:szCs w:val="24"/>
                <w:lang w:eastAsia="ru-RU"/>
              </w:rPr>
              <w:t>гр.20 р.2 &gt;= 01.01.17 или (гр.20 р.2 заполнена, а гр.3(или гр.5) р.2 &gt;=01.01.16)</w:t>
            </w:r>
            <w:r w:rsidRPr="00D61ED1">
              <w:rPr>
                <w:szCs w:val="24"/>
              </w:rPr>
              <w:t xml:space="preserve">, то в основной строке гр.10 р.2 должна быть &gt;0, передано гр.10 р.2 =&lt;значение1&gt;, гр.20 р.2 =&lt;значение2&gt;, </w:t>
            </w:r>
            <w:r w:rsidRPr="00D61ED1">
              <w:rPr>
                <w:rFonts w:eastAsia="Times New Roman"/>
                <w:szCs w:val="24"/>
                <w:lang w:eastAsia="ru-RU"/>
              </w:rPr>
              <w:t>гр.3 р.2 =&lt;</w:t>
            </w:r>
            <w:r w:rsidRPr="00D61ED1">
              <w:rPr>
                <w:szCs w:val="24"/>
              </w:rPr>
              <w:t xml:space="preserve">значение3&gt;, </w:t>
            </w:r>
            <w:r w:rsidRPr="00D61ED1">
              <w:rPr>
                <w:rFonts w:eastAsia="Times New Roman"/>
                <w:szCs w:val="24"/>
                <w:lang w:eastAsia="ru-RU"/>
              </w:rPr>
              <w:t>гр.5 р.2 =&lt;</w:t>
            </w:r>
            <w:r w:rsidRPr="00D61ED1">
              <w:rPr>
                <w:szCs w:val="24"/>
              </w:rPr>
              <w:t>значение4&gt;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szCs w:val="24"/>
                <w:lang w:val="en-US" w:eastAsia="ru-RU"/>
              </w:rPr>
              <w:t>6050</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в основной строке </w:t>
            </w:r>
          </w:p>
          <w:p w:rsidR="004D27C9" w:rsidRPr="00D61ED1" w:rsidRDefault="004D27C9" w:rsidP="00DF600E">
            <w:pPr>
              <w:spacing w:after="0"/>
              <w:rPr>
                <w:szCs w:val="24"/>
              </w:rPr>
            </w:pPr>
            <w:r w:rsidRPr="00D61ED1">
              <w:rPr>
                <w:szCs w:val="24"/>
                <w:lang w:eastAsia="ru-RU"/>
              </w:rPr>
              <w:t>гр.13 разд.2 &gt;= 01.01.2017</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lang w:eastAsia="ru-RU"/>
              </w:rPr>
            </w:pPr>
            <w:r w:rsidRPr="00D61ED1">
              <w:rPr>
                <w:szCs w:val="24"/>
                <w:lang w:eastAsia="ru-RU"/>
              </w:rPr>
              <w:t xml:space="preserve">(гр.13 разд.2 заполнена и </w:t>
            </w:r>
            <w:r w:rsidRPr="00D61ED1">
              <w:rPr>
                <w:szCs w:val="24"/>
              </w:rPr>
              <w:t>(</w:t>
            </w:r>
            <w:r w:rsidRPr="00D61ED1">
              <w:rPr>
                <w:szCs w:val="24"/>
                <w:lang w:eastAsia="ru-RU"/>
              </w:rPr>
              <w:t>гр.3 разд.2 &gt;=01.01.2016 или гр.5 разд.2 &gt;=01.01.2016))</w:t>
            </w:r>
            <w:r w:rsidRPr="00D61ED1">
              <w:rPr>
                <w:szCs w:val="24"/>
              </w:rPr>
              <w:t>, то в основной строке графа 10 раздела 2 должна быть &gt;0</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spacing w:after="0"/>
              <w:rPr>
                <w:szCs w:val="24"/>
              </w:rPr>
            </w:pPr>
            <w:r w:rsidRPr="00D61ED1">
              <w:rPr>
                <w:szCs w:val="24"/>
              </w:rPr>
              <w:t xml:space="preserve">Если </w:t>
            </w:r>
            <w:r w:rsidRPr="00D61ED1">
              <w:rPr>
                <w:szCs w:val="24"/>
                <w:lang w:eastAsia="ru-RU"/>
              </w:rPr>
              <w:t>@</w:t>
            </w:r>
            <w:r w:rsidRPr="00D61ED1">
              <w:rPr>
                <w:rFonts w:eastAsia="Times New Roman"/>
                <w:szCs w:val="24"/>
                <w:lang w:eastAsia="ru-RU"/>
              </w:rPr>
              <w:t>Р2_13н</w:t>
            </w:r>
            <w:r w:rsidRPr="00D61ED1">
              <w:rPr>
                <w:szCs w:val="24"/>
                <w:lang w:eastAsia="ru-RU"/>
              </w:rPr>
              <w:t xml:space="preserve"> &gt;= 01.01.2017</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rPr>
            </w:pPr>
            <w:r w:rsidRPr="00D61ED1">
              <w:rPr>
                <w:szCs w:val="24"/>
                <w:lang w:eastAsia="ru-RU"/>
              </w:rPr>
              <w:t>(@</w:t>
            </w:r>
            <w:r w:rsidRPr="00D61ED1">
              <w:rPr>
                <w:rFonts w:eastAsia="Times New Roman"/>
                <w:szCs w:val="24"/>
                <w:lang w:eastAsia="ru-RU"/>
              </w:rPr>
              <w:t>Р2_13н</w:t>
            </w:r>
            <w:r w:rsidRPr="00D61ED1">
              <w:rPr>
                <w:szCs w:val="24"/>
                <w:lang w:eastAsia="ru-RU"/>
              </w:rPr>
              <w:t> заполнена</w:t>
            </w:r>
          </w:p>
          <w:p w:rsidR="004D27C9" w:rsidRPr="00D61ED1" w:rsidRDefault="004D27C9" w:rsidP="00DF600E">
            <w:pPr>
              <w:spacing w:after="0"/>
              <w:rPr>
                <w:szCs w:val="24"/>
                <w:lang w:eastAsia="ru-RU"/>
              </w:rPr>
            </w:pPr>
            <w:r w:rsidRPr="00D61ED1">
              <w:rPr>
                <w:szCs w:val="24"/>
                <w:lang w:eastAsia="ru-RU"/>
              </w:rPr>
              <w:t xml:space="preserve">и </w:t>
            </w:r>
          </w:p>
          <w:p w:rsidR="004D27C9" w:rsidRPr="00D61ED1" w:rsidRDefault="004D27C9" w:rsidP="00DF600E">
            <w:pPr>
              <w:spacing w:after="0"/>
              <w:rPr>
                <w:szCs w:val="24"/>
              </w:rPr>
            </w:pPr>
            <w:r w:rsidRPr="00D61ED1">
              <w:rPr>
                <w:szCs w:val="24"/>
              </w:rPr>
              <w:t>((@Р2_3 или @Р2_5) &gt;=01.01.2016</w:t>
            </w:r>
            <w:r w:rsidRPr="00D61ED1">
              <w:rPr>
                <w:szCs w:val="24"/>
                <w:lang w:eastAsia="ru-RU"/>
              </w:rPr>
              <w:t>)</w:t>
            </w:r>
            <w:r w:rsidRPr="00D61ED1">
              <w:rPr>
                <w:szCs w:val="24"/>
              </w:rPr>
              <w:t>,</w:t>
            </w:r>
          </w:p>
          <w:p w:rsidR="004D27C9" w:rsidRPr="00D61ED1" w:rsidRDefault="004D27C9" w:rsidP="00DF600E">
            <w:pPr>
              <w:spacing w:after="0"/>
              <w:rPr>
                <w:szCs w:val="24"/>
              </w:rPr>
            </w:pPr>
            <w:r w:rsidRPr="00D61ED1">
              <w:rPr>
                <w:szCs w:val="24"/>
              </w:rPr>
              <w:t xml:space="preserve">то </w:t>
            </w:r>
            <w:r w:rsidRPr="00D61ED1">
              <w:rPr>
                <w:rFonts w:eastAsia="Times New Roman"/>
                <w:szCs w:val="24"/>
                <w:lang w:eastAsia="ru-RU"/>
              </w:rPr>
              <w:t>Договор/</w:t>
            </w:r>
            <w:r w:rsidRPr="00D61ED1">
              <w:rPr>
                <w:szCs w:val="24"/>
                <w:lang w:eastAsia="ru-RU"/>
              </w:rPr>
              <w:t>@</w:t>
            </w:r>
            <w:r w:rsidRPr="00D61ED1">
              <w:rPr>
                <w:rFonts w:eastAsia="Times New Roman"/>
                <w:szCs w:val="24"/>
                <w:lang w:eastAsia="ru-RU"/>
              </w:rPr>
              <w:t>Р2_1</w:t>
            </w:r>
            <w:r w:rsidRPr="00D61ED1">
              <w:rPr>
                <w:szCs w:val="24"/>
                <w:lang w:eastAsia="ru-RU"/>
              </w:rPr>
              <w:t>0 </w:t>
            </w:r>
            <w:r w:rsidRPr="00D61ED1">
              <w:rPr>
                <w:szCs w:val="24"/>
              </w:rPr>
              <w:t>должна быть &gt;0</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contextualSpacing/>
              <w:rPr>
                <w:rFonts w:eastAsia="Times New Roman"/>
                <w:szCs w:val="24"/>
                <w:lang w:eastAsia="ru-RU"/>
              </w:rPr>
            </w:pPr>
            <w:r w:rsidRPr="00D61ED1">
              <w:rPr>
                <w:szCs w:val="24"/>
              </w:rPr>
              <w:t xml:space="preserve">Если </w:t>
            </w:r>
            <w:r w:rsidRPr="00D61ED1">
              <w:rPr>
                <w:rFonts w:eastAsia="Times New Roman"/>
                <w:szCs w:val="24"/>
                <w:lang w:eastAsia="ru-RU"/>
              </w:rPr>
              <w:t>гр.13 р.2 &gt;= 01.01.17 или (гр.13 р.2 заполнена, а гр.3(или гр.5) р.2 &gt;=01.01.16)</w:t>
            </w:r>
            <w:r w:rsidRPr="00D61ED1">
              <w:rPr>
                <w:szCs w:val="24"/>
              </w:rPr>
              <w:t xml:space="preserve">, то в основной строке гр.10 р.2 должна быть &gt;0, передано гр.10 р.2 =&lt;значение1&gt;, гр.13 р.2 =&lt;значение2&gt;, </w:t>
            </w:r>
            <w:r w:rsidRPr="00D61ED1">
              <w:rPr>
                <w:rFonts w:eastAsia="Times New Roman"/>
                <w:szCs w:val="24"/>
                <w:lang w:eastAsia="ru-RU"/>
              </w:rPr>
              <w:t>гр.3 р.2 =&lt;</w:t>
            </w:r>
            <w:r w:rsidRPr="00D61ED1">
              <w:rPr>
                <w:szCs w:val="24"/>
              </w:rPr>
              <w:t xml:space="preserve">значение3&gt;, </w:t>
            </w:r>
            <w:r w:rsidRPr="00D61ED1">
              <w:rPr>
                <w:rFonts w:eastAsia="Times New Roman"/>
                <w:szCs w:val="24"/>
                <w:lang w:eastAsia="ru-RU"/>
              </w:rPr>
              <w:t>гр.5 р.2 =&lt;</w:t>
            </w:r>
            <w:r w:rsidRPr="00D61ED1">
              <w:rPr>
                <w:szCs w:val="24"/>
              </w:rPr>
              <w:t>значение4&gt;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6048</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6051</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В строках по судебным искам:</w:t>
            </w:r>
            <w:r w:rsidRPr="00D61ED1">
              <w:t xml:space="preserve"> </w:t>
            </w:r>
          </w:p>
          <w:p w:rsidR="004D27C9" w:rsidRPr="00D61ED1" w:rsidRDefault="004D27C9" w:rsidP="00DF600E">
            <w:pPr>
              <w:spacing w:after="0"/>
              <w:rPr>
                <w:szCs w:val="24"/>
              </w:rPr>
            </w:pPr>
            <w:r w:rsidRPr="00D61ED1">
              <w:rPr>
                <w:rFonts w:eastAsia="Times New Roman"/>
                <w:lang w:eastAsia="ru-RU"/>
              </w:rPr>
              <w:t>Если</w:t>
            </w:r>
            <w:r w:rsidRPr="00D61ED1">
              <w:rPr>
                <w:rFonts w:eastAsia="Times New Roman"/>
                <w:szCs w:val="24"/>
                <w:lang w:eastAsia="ru-RU"/>
              </w:rPr>
              <w:t xml:space="preserve"> </w:t>
            </w:r>
            <w:r w:rsidRPr="00D61ED1">
              <w:rPr>
                <w:szCs w:val="24"/>
              </w:rPr>
              <w:t>гр.11 разд.2</w:t>
            </w:r>
            <w:r w:rsidRPr="00D61ED1">
              <w:rPr>
                <w:rFonts w:eastAsia="Times New Roman"/>
                <w:lang w:eastAsia="ru-RU"/>
              </w:rPr>
              <w:t xml:space="preserve"> заполнена, в ней</w:t>
            </w:r>
            <w:r w:rsidRPr="00D61ED1">
              <w:rPr>
                <w:szCs w:val="24"/>
              </w:rPr>
              <w:t xml:space="preserve"> должна быть дата меньше отчетной</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Суд:</w:t>
            </w:r>
          </w:p>
          <w:p w:rsidR="004D27C9" w:rsidRPr="00D61ED1" w:rsidRDefault="004D27C9" w:rsidP="00DF600E">
            <w:pPr>
              <w:pStyle w:val="ad"/>
              <w:contextualSpacing/>
              <w:rPr>
                <w:szCs w:val="24"/>
              </w:rPr>
            </w:pPr>
            <w:r w:rsidRPr="00D61ED1">
              <w:rPr>
                <w:rFonts w:eastAsia="Times New Roman"/>
                <w:szCs w:val="24"/>
                <w:lang w:eastAsia="ru-RU"/>
              </w:rPr>
              <w:t xml:space="preserve">Если </w:t>
            </w:r>
            <w:r w:rsidRPr="00D61ED1">
              <w:rPr>
                <w:szCs w:val="24"/>
              </w:rPr>
              <w:t xml:space="preserve">@Р2_11 </w:t>
            </w:r>
            <w:r w:rsidRPr="00D61ED1">
              <w:rPr>
                <w:rFonts w:eastAsia="Times New Roman"/>
                <w:szCs w:val="24"/>
                <w:lang w:eastAsia="ru-RU"/>
              </w:rPr>
              <w:t>заполнена, то должно выполняться:</w:t>
            </w:r>
          </w:p>
          <w:p w:rsidR="004D27C9" w:rsidRPr="00D61ED1" w:rsidRDefault="004D27C9" w:rsidP="00DF600E">
            <w:pPr>
              <w:pStyle w:val="ad"/>
              <w:contextualSpacing/>
              <w:rPr>
                <w:szCs w:val="24"/>
              </w:rPr>
            </w:pPr>
            <w:r w:rsidRPr="00D61ED1">
              <w:rPr>
                <w:szCs w:val="24"/>
              </w:rPr>
              <w:t>@Р2_11 &lt;  ОтчДата</w:t>
            </w:r>
          </w:p>
          <w:p w:rsidR="004D27C9" w:rsidRPr="00D61ED1" w:rsidRDefault="004D27C9" w:rsidP="00DF600E">
            <w:pPr>
              <w:pStyle w:val="ad"/>
              <w:contextualSpacing/>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в гр.11 разд.2 должна быть дата меньше отчетной, передано &lt;значение&gt;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01.02.2017</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6052</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В строках по судебным искам:</w:t>
            </w:r>
            <w:r w:rsidRPr="00D61ED1">
              <w:t xml:space="preserve"> </w:t>
            </w:r>
          </w:p>
          <w:p w:rsidR="004D27C9" w:rsidRPr="00D61ED1" w:rsidRDefault="004D27C9" w:rsidP="00DF600E">
            <w:pPr>
              <w:spacing w:after="0"/>
              <w:rPr>
                <w:szCs w:val="24"/>
              </w:rPr>
            </w:pPr>
            <w:r w:rsidRPr="00D61ED1">
              <w:rPr>
                <w:szCs w:val="24"/>
              </w:rPr>
              <w:t>В гр.13 разд.2 должна быть дата меньше отчетной</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Суд:</w:t>
            </w:r>
          </w:p>
          <w:p w:rsidR="004D27C9" w:rsidRPr="00D61ED1" w:rsidRDefault="004D27C9" w:rsidP="00DF600E">
            <w:pPr>
              <w:pStyle w:val="ad"/>
              <w:contextualSpacing/>
              <w:rPr>
                <w:szCs w:val="24"/>
              </w:rPr>
            </w:pPr>
            <w:r w:rsidRPr="00D61ED1">
              <w:rPr>
                <w:szCs w:val="24"/>
              </w:rPr>
              <w:t>@Р2_13 &lt;  ОтчДата</w:t>
            </w:r>
          </w:p>
          <w:p w:rsidR="004D27C9" w:rsidRPr="00D61ED1" w:rsidRDefault="004D27C9" w:rsidP="00DF600E">
            <w:pPr>
              <w:pStyle w:val="ad"/>
              <w:contextualSpacing/>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в гр.13 разд.2 должна быть дата меньше отчетной, передано &lt;значение&gt;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6053</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В строках по судебным искам:</w:t>
            </w:r>
            <w:r w:rsidRPr="00D61ED1">
              <w:t xml:space="preserve"> </w:t>
            </w:r>
          </w:p>
          <w:p w:rsidR="004D27C9" w:rsidRPr="00D61ED1" w:rsidRDefault="004D27C9" w:rsidP="00DF600E">
            <w:pPr>
              <w:spacing w:after="0"/>
              <w:rPr>
                <w:szCs w:val="24"/>
              </w:rPr>
            </w:pPr>
            <w:r w:rsidRPr="00D61ED1">
              <w:rPr>
                <w:szCs w:val="24"/>
              </w:rPr>
              <w:t>В гр.14 разд.2 должна быть дата меньше отчетной</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Суд:</w:t>
            </w:r>
          </w:p>
          <w:p w:rsidR="004D27C9" w:rsidRPr="00D61ED1" w:rsidRDefault="004D27C9" w:rsidP="00DF600E">
            <w:pPr>
              <w:pStyle w:val="ad"/>
              <w:contextualSpacing/>
              <w:rPr>
                <w:szCs w:val="24"/>
              </w:rPr>
            </w:pPr>
            <w:r w:rsidRPr="00D61ED1">
              <w:rPr>
                <w:szCs w:val="24"/>
              </w:rPr>
              <w:t>@Р2_14  &lt;  ОтчДата</w:t>
            </w:r>
          </w:p>
          <w:p w:rsidR="004D27C9" w:rsidRPr="00D61ED1" w:rsidRDefault="004D27C9" w:rsidP="00DF600E">
            <w:pPr>
              <w:pStyle w:val="ad"/>
              <w:contextualSpacing/>
              <w:rPr>
                <w:szCs w:val="24"/>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pPr>
            <w:r w:rsidRPr="00D61ED1">
              <w:t>в гр.14 разд.2 должна быть дата меньше отчетной, передано &lt;значение&gt;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6054</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основных строках: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гр.19 разд.2 заполнена, в ней должна быть дата меньше отчетной</w:t>
            </w:r>
          </w:p>
        </w:tc>
        <w:tc>
          <w:tcPr>
            <w:tcW w:w="3969" w:type="dxa"/>
            <w:shd w:val="clear" w:color="auto" w:fill="D9D9D9" w:themeFill="background1" w:themeFillShade="D9"/>
          </w:tcPr>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pStyle w:val="ad"/>
              <w:contextualSpacing/>
              <w:rPr>
                <w:szCs w:val="24"/>
              </w:rPr>
            </w:pPr>
            <w:r w:rsidRPr="00D61ED1">
              <w:rPr>
                <w:rFonts w:eastAsia="Times New Roman"/>
                <w:szCs w:val="24"/>
                <w:lang w:eastAsia="ru-RU"/>
              </w:rPr>
              <w:t xml:space="preserve">Если </w:t>
            </w:r>
            <w:r w:rsidRPr="00D61ED1">
              <w:rPr>
                <w:szCs w:val="24"/>
              </w:rPr>
              <w:t>@Р2_19</w:t>
            </w:r>
            <w:r w:rsidRPr="00D61ED1">
              <w:rPr>
                <w:rFonts w:eastAsia="Times New Roman"/>
                <w:szCs w:val="24"/>
                <w:lang w:eastAsia="ru-RU"/>
              </w:rPr>
              <w:t xml:space="preserve"> заполнена, то</w:t>
            </w:r>
          </w:p>
          <w:p w:rsidR="004D27C9" w:rsidRPr="00D61ED1" w:rsidRDefault="004D27C9" w:rsidP="00DF600E">
            <w:pPr>
              <w:pStyle w:val="ad"/>
              <w:contextualSpacing/>
              <w:rPr>
                <w:szCs w:val="24"/>
              </w:rPr>
            </w:pPr>
            <w:r w:rsidRPr="00D61ED1">
              <w:rPr>
                <w:szCs w:val="24"/>
              </w:rPr>
              <w:t>@Р2_19  &lt;  ОтчДата</w:t>
            </w:r>
          </w:p>
          <w:p w:rsidR="004D27C9" w:rsidRPr="00D61ED1" w:rsidRDefault="004D27C9" w:rsidP="00DF600E">
            <w:pPr>
              <w:pStyle w:val="ad"/>
              <w:contextualSpacing/>
              <w:rPr>
                <w:szCs w:val="24"/>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гр.19 разд.2 должна быть дата меньше отчетной, передано &lt;значение&gt;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01.02.2017</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w:t>
            </w:r>
            <w:r w:rsidRPr="00D61ED1">
              <w:rPr>
                <w:iCs/>
                <w:lang w:val="en-US"/>
              </w:rPr>
              <w:t>55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основных строках: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гр.12 разд.2 заполнена, в ней должна быть дата меньше отчетной</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енте Договор</w:t>
            </w:r>
            <w:r w:rsidRPr="00D61ED1">
              <w:rPr>
                <w:szCs w:val="24"/>
              </w:rPr>
              <w:t>:</w:t>
            </w:r>
          </w:p>
          <w:p w:rsidR="004D27C9" w:rsidRPr="00D61ED1" w:rsidRDefault="004D27C9" w:rsidP="00DF600E">
            <w:pPr>
              <w:pStyle w:val="ad"/>
              <w:contextualSpacing/>
              <w:rPr>
                <w:szCs w:val="24"/>
              </w:rPr>
            </w:pPr>
            <w:r w:rsidRPr="00D61ED1">
              <w:rPr>
                <w:rFonts w:eastAsia="Times New Roman"/>
                <w:szCs w:val="24"/>
                <w:lang w:eastAsia="ru-RU"/>
              </w:rPr>
              <w:t xml:space="preserve">Если </w:t>
            </w:r>
            <w:r w:rsidRPr="00D61ED1">
              <w:rPr>
                <w:szCs w:val="24"/>
              </w:rPr>
              <w:t>@Р2_12н</w:t>
            </w:r>
            <w:r w:rsidRPr="00D61ED1">
              <w:rPr>
                <w:rFonts w:eastAsia="Times New Roman"/>
                <w:szCs w:val="24"/>
                <w:lang w:eastAsia="ru-RU"/>
              </w:rPr>
              <w:t xml:space="preserve"> заполнена, то</w:t>
            </w:r>
          </w:p>
          <w:p w:rsidR="004D27C9" w:rsidRPr="00D61ED1" w:rsidRDefault="004D27C9" w:rsidP="00DF600E">
            <w:pPr>
              <w:pStyle w:val="ad"/>
              <w:contextualSpacing/>
              <w:rPr>
                <w:szCs w:val="24"/>
              </w:rPr>
            </w:pPr>
            <w:r w:rsidRPr="00D61ED1">
              <w:rPr>
                <w:szCs w:val="24"/>
              </w:rPr>
              <w:t>@Р2_12н  &lt;  ОтчДата</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Дата в гр.12 разд.2 должна быть меньше отчетной, передано &lt;значение&gt;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6054</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6080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t>Дата в гр.7 разд.3 должна находиться в следующем диапазоне</w:t>
            </w:r>
          </w:p>
          <w:p w:rsidR="004D27C9" w:rsidRPr="00D61ED1" w:rsidRDefault="004D27C9" w:rsidP="00DF600E">
            <w:pPr>
              <w:spacing w:after="0"/>
              <w:rPr>
                <w:szCs w:val="24"/>
              </w:rPr>
            </w:pPr>
            <w:r w:rsidRPr="00D61ED1">
              <w:rPr>
                <w:szCs w:val="24"/>
              </w:rPr>
              <w:t>Гр.3 разд.2 &lt;= гр.7 разд.3 &lt;= (отчетная дата + 20 000 дней),</w:t>
            </w:r>
          </w:p>
          <w:p w:rsidR="004D27C9" w:rsidRPr="00D61ED1" w:rsidRDefault="004D27C9" w:rsidP="00DF600E">
            <w:pPr>
              <w:spacing w:after="0"/>
              <w:rPr>
                <w:szCs w:val="24"/>
              </w:rPr>
            </w:pPr>
            <w:r w:rsidRPr="00D61ED1">
              <w:rPr>
                <w:szCs w:val="24"/>
              </w:rPr>
              <w:t>если заполнена гр.7 разд.3.</w:t>
            </w:r>
          </w:p>
          <w:p w:rsidR="004D27C9" w:rsidRPr="00D61ED1" w:rsidRDefault="004D27C9" w:rsidP="00DF600E">
            <w:pPr>
              <w:spacing w:after="0"/>
              <w:rPr>
                <w:szCs w:val="24"/>
              </w:rPr>
            </w:pPr>
            <w:r w:rsidRPr="00D61ED1">
              <w:rPr>
                <w:szCs w:val="24"/>
              </w:rPr>
              <w:t>Значение гр.3 разд.2 берется в основной строке соответствующего договора.</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11"/>
              <w:spacing w:line="240" w:lineRule="auto"/>
            </w:pPr>
            <w:r w:rsidRPr="00D61ED1">
              <w:t>@Р3_7, если заполнен, должен находиться в диапазоне: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Договор/@Р2_3 &lt;= @Р3_7 &lt;=  ОтчДата+20000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в гр.7 разд.3 указана дата меньше, чем в гр.3 разд.2 или больше, чем отч.дата+20000дн., передано гр.3 разд.2=&lt;значение&gt;, гр.7 разд.3=&lt;значение&gt;.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6090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t>Дата в гр.8 разд.3 должна находиться в следующем диапазоне</w:t>
            </w:r>
          </w:p>
          <w:p w:rsidR="004D27C9" w:rsidRPr="00D61ED1" w:rsidRDefault="004D27C9" w:rsidP="00DF600E">
            <w:pPr>
              <w:spacing w:after="0"/>
              <w:rPr>
                <w:szCs w:val="24"/>
              </w:rPr>
            </w:pPr>
            <w:r w:rsidRPr="00D61ED1">
              <w:rPr>
                <w:szCs w:val="24"/>
              </w:rPr>
              <w:t>гр.3 разд.2 &lt;= гр.8 разд.3 &lt;= (отчетная дата + 20 000 дней),</w:t>
            </w:r>
          </w:p>
          <w:p w:rsidR="004D27C9" w:rsidRPr="00D61ED1" w:rsidRDefault="004D27C9" w:rsidP="00DF600E">
            <w:pPr>
              <w:spacing w:after="0"/>
              <w:rPr>
                <w:szCs w:val="24"/>
              </w:rPr>
            </w:pPr>
            <w:r w:rsidRPr="00D61ED1">
              <w:rPr>
                <w:szCs w:val="24"/>
              </w:rPr>
              <w:t>если заполнена гр.8 разд.3.</w:t>
            </w:r>
          </w:p>
          <w:p w:rsidR="004D27C9" w:rsidRPr="00D61ED1" w:rsidRDefault="004D27C9" w:rsidP="00DF600E">
            <w:pPr>
              <w:spacing w:after="0"/>
              <w:rPr>
                <w:szCs w:val="24"/>
              </w:rPr>
            </w:pPr>
            <w:r w:rsidRPr="00D61ED1">
              <w:rPr>
                <w:szCs w:val="24"/>
              </w:rPr>
              <w:t>Значение гр.3 разд.2 берется в основной строке соответствующего договора.</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11"/>
              <w:spacing w:line="240" w:lineRule="auto"/>
            </w:pPr>
            <w:r w:rsidRPr="00D61ED1">
              <w:t>@Р3_8, если заполнен, должен находиться в диапазоне: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Договор/@Р2_3 &lt;= @Р3_8 &lt;=  ОтчДата+20000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в гр.8 разд.3 указана дата меньше, чем в гр.3 разд.2 или больше, чем отч.дата+20000дн., передано гр.3 разд.2=&lt;значение&gt;, гр.8 разд.3=&lt;значение&gt;.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6100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основной и дополнительных строках:</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дата в гр.8 разд.3 не приходится на выходной или праздничный день в конце отчетного месяца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гр.1 разд.3 ≠ 5, 5.1, 6</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гр.3 разд.6 в той же строке &gt; 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дата в гр.8 разд.3 должна быть &gt;= отчетной дате.</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Выходной или праздничный день в конце отчетного месяца определяется как день в отчетном месяце после последнего рабочего дня отчетного месяца.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Контроль проводится, если заполнена гр.8 разд.3.</w:t>
            </w:r>
          </w:p>
          <w:p w:rsidR="004D27C9" w:rsidRPr="00D61ED1" w:rsidRDefault="004D27C9" w:rsidP="00DF600E">
            <w:pPr>
              <w:spacing w:after="0"/>
              <w:rPr>
                <w:rFonts w:eastAsia="Times New Roman"/>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 Транш:</w:t>
            </w:r>
          </w:p>
          <w:p w:rsidR="004D27C9" w:rsidRPr="00D61ED1" w:rsidRDefault="004D27C9" w:rsidP="00DF600E">
            <w:pPr>
              <w:pStyle w:val="11"/>
              <w:spacing w:line="240" w:lineRule="auto"/>
            </w:pPr>
            <w:r w:rsidRPr="00D61ED1">
              <w:rPr>
                <w:rFonts w:eastAsia="Times New Roman"/>
                <w:lang w:eastAsia="ru-RU"/>
              </w:rPr>
              <w:t xml:space="preserve">Если </w:t>
            </w:r>
            <w:r w:rsidRPr="00D61ED1">
              <w:t>@Р3_8 заполнен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Договор/@Р3_1 ≠ {5, 5.1, 6}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@Р6_3 &gt; 0,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@Р3_8 &gt; </w:t>
            </w:r>
            <w:r w:rsidRPr="00D61ED1">
              <w:rPr>
                <w:rFonts w:eastAsia="Times New Roman"/>
                <w:i/>
                <w:lang w:eastAsia="ru-RU"/>
              </w:rPr>
              <w:t>последнего рабочего дня отчетного месяца по справочнику:</w:t>
            </w:r>
            <w:r w:rsidRPr="00D61ED1">
              <w:rPr>
                <w:rFonts w:eastAsia="Times New Roman"/>
                <w:lang w:eastAsia="ru-RU"/>
              </w:rPr>
              <w:t xml:space="preserve">  МАКС(</w:t>
            </w:r>
            <w:hyperlink w:anchor="HD_RUS" w:history="1">
              <w:r w:rsidRPr="00D61ED1">
                <w:rPr>
                  <w:rFonts w:eastAsia="Times New Roman"/>
                  <w:lang w:eastAsia="ru-RU"/>
                </w:rPr>
                <w:t>HD_RUS</w:t>
              </w:r>
            </w:hyperlink>
            <w:r w:rsidRPr="00D61ED1">
              <w:rPr>
                <w:rFonts w:eastAsia="Times New Roman"/>
                <w:lang w:eastAsia="ru-RU"/>
              </w:rPr>
              <w:t>.DAY_DAT)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условий ISO_DIG='643' и</w:t>
            </w:r>
          </w:p>
          <w:p w:rsidR="004D27C9" w:rsidRPr="00D61ED1" w:rsidRDefault="004D27C9" w:rsidP="00DF600E">
            <w:pPr>
              <w:pStyle w:val="11"/>
              <w:spacing w:line="240" w:lineRule="auto"/>
              <w:rPr>
                <w:rFonts w:eastAsia="Times New Roman"/>
                <w:lang w:val="en-US" w:eastAsia="ru-RU"/>
              </w:rPr>
            </w:pPr>
            <w:r w:rsidRPr="00D61ED1">
              <w:rPr>
                <w:rFonts w:eastAsia="Times New Roman"/>
                <w:lang w:val="en-US" w:eastAsia="ru-RU"/>
              </w:rPr>
              <w:t xml:space="preserve">DAY_TYPE='1'  </w:t>
            </w:r>
            <w:r w:rsidRPr="00D61ED1">
              <w:rPr>
                <w:rFonts w:eastAsia="Times New Roman"/>
                <w:lang w:eastAsia="ru-RU"/>
              </w:rPr>
              <w:t>и</w:t>
            </w:r>
            <w:r w:rsidRPr="00D61ED1">
              <w:rPr>
                <w:rFonts w:eastAsia="Times New Roman"/>
                <w:lang w:val="en-US" w:eastAsia="ru-RU"/>
              </w:rPr>
              <w:t xml:space="preserve"> </w:t>
            </w:r>
          </w:p>
          <w:p w:rsidR="004D27C9" w:rsidRPr="00D61ED1" w:rsidRDefault="004D27C9" w:rsidP="00DF600E">
            <w:pPr>
              <w:pStyle w:val="11"/>
              <w:spacing w:line="240" w:lineRule="auto"/>
              <w:rPr>
                <w:rFonts w:eastAsia="Times New Roman"/>
                <w:lang w:val="en-US" w:eastAsia="ru-RU"/>
              </w:rPr>
            </w:pPr>
            <w:r w:rsidRPr="00D61ED1">
              <w:rPr>
                <w:rFonts w:eastAsia="Times New Roman"/>
                <w:lang w:val="en-US" w:eastAsia="ru-RU"/>
              </w:rPr>
              <w:t xml:space="preserve">DAY_DAT </w:t>
            </w:r>
            <w:r w:rsidRPr="00D61ED1">
              <w:rPr>
                <w:lang w:val="en-US"/>
              </w:rPr>
              <w:t xml:space="preserve">&lt; </w:t>
            </w:r>
            <w:r w:rsidRPr="00D61ED1">
              <w:t>ОтчДата</w:t>
            </w:r>
          </w:p>
          <w:p w:rsidR="004D27C9" w:rsidRPr="00D61ED1" w:rsidRDefault="004D27C9" w:rsidP="00DF600E">
            <w:pPr>
              <w:pStyle w:val="11"/>
              <w:spacing w:line="240" w:lineRule="auto"/>
              <w:rPr>
                <w:rFonts w:eastAsia="Times New Roman"/>
                <w:lang w:val="en-US"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@Р6_3, @Р3_8 - </w:t>
            </w:r>
            <w:r w:rsidRPr="00D61ED1">
              <w:t>берутся по одному и тому же договору @Р2_1 в элементе Договор, по одному и тому же траншу @Р5_2 в элементе Транш</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 разд.3 не равна 5, 5.1, 6 и гр.3 разд.6 &gt;0, то в гр.8 разд.3 должна быть дата больше последнего рабочего дня отч. месяца, передано гр.3 разд.6=&lt;значение&gt;, гр.8 разд.3=&lt;значение&gt;</w:t>
            </w:r>
            <w:r w:rsidRPr="00D61ED1">
              <w:rPr>
                <w:szCs w:val="24"/>
              </w:rPr>
              <w: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szCs w:val="24"/>
                <w:lang w:val="en-US"/>
              </w:rPr>
            </w:pPr>
            <w:r w:rsidRPr="00D61ED1">
              <w:rPr>
                <w:szCs w:val="24"/>
                <w:lang w:val="en-US"/>
              </w:rPr>
              <w:t>6105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гр.8 разд.3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основной строке дата не может быть меньше, чем максимальная дата из траншевых строк</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 xml:space="preserve">Для договора </w:t>
            </w:r>
            <w:r w:rsidRPr="00D61ED1">
              <w:rPr>
                <w:szCs w:val="24"/>
                <w:lang w:eastAsia="ru-RU"/>
              </w:rPr>
              <w:t>@</w:t>
            </w:r>
            <w:r w:rsidRPr="00D61ED1">
              <w:rPr>
                <w:rFonts w:eastAsia="Times New Roman"/>
                <w:szCs w:val="24"/>
                <w:lang w:eastAsia="ru-RU"/>
              </w:rPr>
              <w:t>Р2_</w:t>
            </w:r>
            <w:r w:rsidRPr="00D61ED1">
              <w:rPr>
                <w:szCs w:val="24"/>
                <w:lang w:eastAsia="ru-RU"/>
              </w:rPr>
              <w:t>1:</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Дата  Договор</w:t>
            </w:r>
            <w:r w:rsidRPr="00D61ED1">
              <w:rPr>
                <w:szCs w:val="24"/>
                <w:lang w:eastAsia="ru-RU"/>
              </w:rPr>
              <w:t>/@</w:t>
            </w:r>
            <w:r w:rsidRPr="00D61ED1">
              <w:rPr>
                <w:rFonts w:eastAsia="Times New Roman"/>
                <w:szCs w:val="24"/>
                <w:lang w:eastAsia="ru-RU"/>
              </w:rPr>
              <w:t>Р3_</w:t>
            </w:r>
            <w:r w:rsidRPr="00D61ED1">
              <w:rPr>
                <w:szCs w:val="24"/>
                <w:lang w:eastAsia="ru-RU"/>
              </w:rPr>
              <w:t xml:space="preserve">8 </w:t>
            </w:r>
            <w:r w:rsidRPr="00D61ED1">
              <w:rPr>
                <w:rFonts w:eastAsia="Times New Roman"/>
                <w:szCs w:val="24"/>
                <w:lang w:eastAsia="ru-RU"/>
              </w:rPr>
              <w:t xml:space="preserve">должна быть &gt;= </w:t>
            </w:r>
            <w:r w:rsidRPr="00D61ED1">
              <w:rPr>
                <w:szCs w:val="24"/>
                <w:lang w:val="en-US"/>
              </w:rPr>
              <w:t>MAX</w:t>
            </w:r>
            <w:r w:rsidRPr="00D61ED1">
              <w:rPr>
                <w:rFonts w:eastAsia="Times New Roman"/>
                <w:szCs w:val="24"/>
                <w:lang w:eastAsia="ru-RU"/>
              </w:rPr>
              <w:t xml:space="preserve"> (Транш/</w:t>
            </w:r>
            <w:r w:rsidRPr="00D61ED1">
              <w:rPr>
                <w:szCs w:val="24"/>
                <w:lang w:eastAsia="ru-RU"/>
              </w:rPr>
              <w:t>@</w:t>
            </w:r>
            <w:r w:rsidRPr="00D61ED1">
              <w:rPr>
                <w:rFonts w:eastAsia="Times New Roman"/>
                <w:szCs w:val="24"/>
                <w:lang w:eastAsia="ru-RU"/>
              </w:rPr>
              <w:t>Р3_</w:t>
            </w:r>
            <w:r w:rsidRPr="00D61ED1">
              <w:rPr>
                <w:szCs w:val="24"/>
                <w:lang w:eastAsia="ru-RU"/>
              </w:rPr>
              <w:t>8</w:t>
            </w:r>
            <w:r w:rsidRPr="00D61ED1">
              <w:rPr>
                <w:rFonts w:eastAsia="Times New Roman"/>
                <w:szCs w:val="24"/>
                <w:lang w:eastAsia="ru-RU"/>
              </w:rPr>
              <w:t>)</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rFonts w:eastAsia="Times New Roman"/>
                <w:lang w:eastAsia="ru-RU"/>
              </w:rPr>
              <w:t>в основной строке дата не может быть меньше, чем максимальная дата из траншевых строк</w:t>
            </w:r>
            <w:r w:rsidRPr="00D61ED1">
              <w:rPr>
                <w:szCs w:val="24"/>
              </w:rPr>
              <w:t xml:space="preserve">, передано в осн.строке гр.8 р.3 = &lt;значение1&gt;, </w:t>
            </w:r>
            <w:r w:rsidRPr="00D61ED1">
              <w:rPr>
                <w:szCs w:val="24"/>
                <w:lang w:val="en-US"/>
              </w:rPr>
              <w:t>MAX</w:t>
            </w:r>
            <w:r w:rsidRPr="00D61ED1">
              <w:rPr>
                <w:szCs w:val="24"/>
              </w:rPr>
              <w:t xml:space="preserve"> (гр.8 р.3) в траншах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6110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t>Дата в гр.8 разд.3 должна находиться в следующем диапазоне</w:t>
            </w:r>
          </w:p>
          <w:p w:rsidR="004D27C9" w:rsidRPr="00D61ED1" w:rsidRDefault="004D27C9" w:rsidP="00DF600E">
            <w:pPr>
              <w:spacing w:after="0"/>
              <w:rPr>
                <w:szCs w:val="24"/>
              </w:rPr>
            </w:pPr>
            <w:r w:rsidRPr="00D61ED1">
              <w:rPr>
                <w:szCs w:val="24"/>
              </w:rPr>
              <w:t>(гр.7 разд.3 - 10 000 дней) &lt;= гр.8 разд.3 &lt;= (гр.7 разд.3 + 10 000 дней),</w:t>
            </w:r>
          </w:p>
          <w:p w:rsidR="004D27C9" w:rsidRPr="00D61ED1" w:rsidRDefault="004D27C9" w:rsidP="00DF600E">
            <w:pPr>
              <w:spacing w:after="0"/>
              <w:rPr>
                <w:szCs w:val="24"/>
              </w:rPr>
            </w:pPr>
            <w:r w:rsidRPr="00D61ED1">
              <w:rPr>
                <w:szCs w:val="24"/>
              </w:rPr>
              <w:t>если заполнены гр.7 и гр.8 разд.3</w:t>
            </w:r>
          </w:p>
          <w:p w:rsidR="004D27C9" w:rsidRPr="00D61ED1" w:rsidRDefault="004D27C9" w:rsidP="00DF600E">
            <w:pPr>
              <w:spacing w:after="0"/>
              <w:rPr>
                <w:szCs w:val="24"/>
              </w:rPr>
            </w:pPr>
            <w:r w:rsidRPr="00D61ED1">
              <w:rPr>
                <w:szCs w:val="24"/>
              </w:rPr>
              <w:t>Значения гр.7, гр.8 разд.3 берутся в одной и той же строке.</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11"/>
              <w:spacing w:line="240" w:lineRule="auto"/>
            </w:pPr>
            <w:r w:rsidRPr="00D61ED1">
              <w:t xml:space="preserve">Если @Р3_7 и @Р3_8 заполнены, то </w:t>
            </w:r>
          </w:p>
          <w:p w:rsidR="004D27C9" w:rsidRPr="00D61ED1" w:rsidRDefault="004D27C9" w:rsidP="00DF600E">
            <w:pPr>
              <w:pStyle w:val="11"/>
              <w:spacing w:line="240" w:lineRule="auto"/>
            </w:pPr>
            <w:r w:rsidRPr="00D61ED1">
              <w:t>@Р3_7 -10000 &lt;= @Р3_8 &lt;= @Р3_7+10000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@Р3_7, @Р3_8 - в одной и той же строке.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в гр.8 разд.3 указана дата меньше, чем гр.7 разд.3-10000дн. или больше, чем гр.7 разд.3+10000дн., передано гр.7 разд.3=&lt;значение&gt;, гр.8 разд.3=&lt;значение&gt;.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6120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основной и дополнительных строках: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Значение в гр.11 разд.3 должно находиться в диапазоне</w:t>
            </w:r>
          </w:p>
          <w:p w:rsidR="004D27C9" w:rsidRPr="00D61ED1" w:rsidRDefault="004D27C9" w:rsidP="00DF600E">
            <w:pPr>
              <w:spacing w:after="0"/>
              <w:rPr>
                <w:rFonts w:eastAsia="Times New Roman"/>
                <w:szCs w:val="24"/>
                <w:lang w:eastAsia="ru-RU"/>
              </w:rPr>
            </w:pPr>
            <w:r w:rsidRPr="00D61ED1">
              <w:rPr>
                <w:rFonts w:eastAsia="Times New Roman"/>
                <w:b/>
                <w:szCs w:val="24"/>
                <w:lang w:eastAsia="ru-RU"/>
              </w:rPr>
              <w:t>|</w:t>
            </w:r>
            <w:r w:rsidRPr="00D61ED1">
              <w:rPr>
                <w:rFonts w:eastAsia="Times New Roman"/>
                <w:szCs w:val="24"/>
                <w:lang w:eastAsia="ru-RU"/>
              </w:rPr>
              <w:t>0.1* гр.10 разд.3</w:t>
            </w:r>
            <w:r w:rsidRPr="00D61ED1">
              <w:rPr>
                <w:rFonts w:eastAsia="Times New Roman"/>
                <w:b/>
                <w:szCs w:val="24"/>
                <w:lang w:eastAsia="ru-RU"/>
              </w:rPr>
              <w:t>|</w:t>
            </w:r>
            <w:r w:rsidRPr="00D61ED1">
              <w:rPr>
                <w:rFonts w:eastAsia="Times New Roman"/>
                <w:szCs w:val="24"/>
                <w:lang w:eastAsia="ru-RU"/>
              </w:rPr>
              <w:t xml:space="preserve"> &lt;= </w:t>
            </w:r>
            <w:r w:rsidRPr="00D61ED1">
              <w:rPr>
                <w:rFonts w:eastAsia="Times New Roman"/>
                <w:b/>
                <w:szCs w:val="24"/>
                <w:lang w:eastAsia="ru-RU"/>
              </w:rPr>
              <w:t>|</w:t>
            </w:r>
            <w:r w:rsidRPr="00D61ED1">
              <w:rPr>
                <w:rFonts w:eastAsia="Times New Roman"/>
                <w:szCs w:val="24"/>
                <w:lang w:eastAsia="ru-RU"/>
              </w:rPr>
              <w:t>гр.11 разд.3</w:t>
            </w:r>
            <w:r w:rsidRPr="00D61ED1">
              <w:rPr>
                <w:rFonts w:eastAsia="Times New Roman"/>
                <w:b/>
                <w:szCs w:val="24"/>
                <w:lang w:eastAsia="ru-RU"/>
              </w:rPr>
              <w:t>|</w:t>
            </w:r>
            <w:r w:rsidRPr="00D61ED1">
              <w:rPr>
                <w:rFonts w:eastAsia="Times New Roman"/>
                <w:szCs w:val="24"/>
                <w:lang w:eastAsia="ru-RU"/>
              </w:rPr>
              <w:t xml:space="preserve"> &lt;= </w:t>
            </w:r>
            <w:r w:rsidRPr="00D61ED1">
              <w:rPr>
                <w:rFonts w:eastAsia="Times New Roman"/>
                <w:b/>
                <w:szCs w:val="24"/>
                <w:lang w:eastAsia="ru-RU"/>
              </w:rPr>
              <w:t>|</w:t>
            </w:r>
            <w:r w:rsidRPr="00D61ED1">
              <w:rPr>
                <w:rFonts w:eastAsia="Times New Roman"/>
                <w:szCs w:val="24"/>
                <w:lang w:eastAsia="ru-RU"/>
              </w:rPr>
              <w:t>10*гр.10 разд.3</w:t>
            </w:r>
            <w:r w:rsidRPr="00D61ED1">
              <w:rPr>
                <w:rFonts w:eastAsia="Times New Roman"/>
                <w:b/>
                <w:szCs w:val="24"/>
                <w:lang w:eastAsia="ru-RU"/>
              </w:rPr>
              <w:t>|</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гр.10 и гр.11 разд.3 обе заполнены и ≠0.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гр.10, гр.11 разд.3 берутся в одной и той же строке.</w:t>
            </w:r>
          </w:p>
          <w:p w:rsidR="004D27C9" w:rsidRPr="00D61ED1" w:rsidRDefault="004D27C9" w:rsidP="00DF600E">
            <w:pPr>
              <w:spacing w:after="0"/>
              <w:rPr>
                <w:rFonts w:eastAsia="Times New Roman"/>
                <w:szCs w:val="24"/>
                <w:lang w:eastAsia="ru-RU"/>
              </w:rPr>
            </w:pPr>
            <w:r w:rsidRPr="00D61ED1">
              <w:rPr>
                <w:szCs w:val="24"/>
              </w:rPr>
              <w:t>Сравнение выполняется по модулю</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11"/>
              <w:spacing w:line="240" w:lineRule="auto"/>
            </w:pPr>
            <w:r w:rsidRPr="00D61ED1">
              <w:t>Если</w:t>
            </w:r>
          </w:p>
          <w:p w:rsidR="004D27C9" w:rsidRPr="00D61ED1" w:rsidRDefault="004D27C9" w:rsidP="00DF600E">
            <w:pPr>
              <w:pStyle w:val="11"/>
              <w:spacing w:line="240" w:lineRule="auto"/>
            </w:pPr>
            <w:r w:rsidRPr="00D61ED1">
              <w:t xml:space="preserve">@Р3_10 и @Р3_11 заполнены </w:t>
            </w:r>
          </w:p>
          <w:p w:rsidR="004D27C9" w:rsidRPr="00D61ED1" w:rsidRDefault="004D27C9" w:rsidP="00DF600E">
            <w:pPr>
              <w:pStyle w:val="11"/>
              <w:spacing w:line="240" w:lineRule="auto"/>
            </w:pPr>
            <w:r w:rsidRPr="00D61ED1">
              <w:t xml:space="preserve">и @Р3_10 </w:t>
            </w:r>
            <w:r w:rsidRPr="00D61ED1">
              <w:rPr>
                <w:rFonts w:eastAsia="Times New Roman"/>
                <w:lang w:eastAsia="ru-RU"/>
              </w:rPr>
              <w:t xml:space="preserve">≠ 0 </w:t>
            </w:r>
            <w:r w:rsidRPr="00D61ED1">
              <w:t xml:space="preserve">и @Р3_11 </w:t>
            </w:r>
            <w:r w:rsidRPr="00D61ED1">
              <w:rPr>
                <w:rFonts w:eastAsia="Times New Roman"/>
                <w:lang w:eastAsia="ru-RU"/>
              </w:rPr>
              <w:t>≠ 0</w:t>
            </w:r>
            <w:r w:rsidRPr="00D61ED1">
              <w:t xml:space="preserve">, </w:t>
            </w:r>
          </w:p>
          <w:p w:rsidR="004D27C9" w:rsidRPr="00D61ED1" w:rsidRDefault="004D27C9" w:rsidP="00DF600E">
            <w:pPr>
              <w:pStyle w:val="11"/>
              <w:spacing w:line="240" w:lineRule="auto"/>
            </w:pPr>
            <w:r w:rsidRPr="00D61ED1">
              <w:t xml:space="preserve">то </w:t>
            </w:r>
          </w:p>
          <w:p w:rsidR="004D27C9" w:rsidRPr="00D61ED1" w:rsidRDefault="004D27C9" w:rsidP="00DF600E">
            <w:pPr>
              <w:pStyle w:val="11"/>
              <w:spacing w:line="240" w:lineRule="auto"/>
            </w:pPr>
            <w:r w:rsidRPr="00D61ED1">
              <w:rPr>
                <w:rFonts w:eastAsia="Times New Roman"/>
                <w:b/>
                <w:lang w:eastAsia="ru-RU"/>
              </w:rPr>
              <w:t>|</w:t>
            </w:r>
            <w:r w:rsidRPr="00D61ED1">
              <w:t>0.1* @Р3_10</w:t>
            </w:r>
            <w:r w:rsidRPr="00D61ED1">
              <w:rPr>
                <w:rFonts w:eastAsia="Times New Roman"/>
                <w:b/>
                <w:lang w:eastAsia="ru-RU"/>
              </w:rPr>
              <w:t>|</w:t>
            </w:r>
            <w:r w:rsidRPr="00D61ED1">
              <w:t xml:space="preserve"> &lt;= </w:t>
            </w:r>
            <w:r w:rsidRPr="00D61ED1">
              <w:rPr>
                <w:rFonts w:eastAsia="Times New Roman"/>
                <w:b/>
                <w:lang w:eastAsia="ru-RU"/>
              </w:rPr>
              <w:t>|</w:t>
            </w:r>
            <w:r w:rsidRPr="00D61ED1">
              <w:t>@Р3_11</w:t>
            </w:r>
            <w:r w:rsidRPr="00D61ED1">
              <w:rPr>
                <w:rFonts w:eastAsia="Times New Roman"/>
                <w:b/>
                <w:lang w:eastAsia="ru-RU"/>
              </w:rPr>
              <w:t>|</w:t>
            </w:r>
            <w:r w:rsidRPr="00D61ED1">
              <w:t xml:space="preserve"> &lt;= </w:t>
            </w:r>
            <w:r w:rsidRPr="00D61ED1">
              <w:rPr>
                <w:rFonts w:eastAsia="Times New Roman"/>
                <w:b/>
                <w:lang w:eastAsia="ru-RU"/>
              </w:rPr>
              <w:t>|</w:t>
            </w:r>
            <w:r w:rsidRPr="00D61ED1">
              <w:t>10*@Р3_10</w:t>
            </w:r>
            <w:r w:rsidRPr="00D61ED1">
              <w:rPr>
                <w:rFonts w:eastAsia="Times New Roman"/>
                <w:b/>
                <w:lang w:eastAsia="ru-RU"/>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@Р3_10, @Р3_11 - в одной и той же строке.</w:t>
            </w:r>
          </w:p>
          <w:p w:rsidR="004D27C9" w:rsidRPr="00D61ED1" w:rsidRDefault="004D27C9" w:rsidP="00DF600E">
            <w:pPr>
              <w:spacing w:after="0"/>
              <w:rPr>
                <w:szCs w:val="24"/>
              </w:rPr>
            </w:pPr>
            <w:r w:rsidRPr="00D61ED1">
              <w:rPr>
                <w:szCs w:val="24"/>
              </w:rPr>
              <w:t>Сравнение выполняется по модулю</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 xml:space="preserve">в гр.11 разд.3 значение должно находиться в диапазоне от |0.1*гр.10 разд.3| до |10*гр.10 разд.3|, передано </w:t>
            </w:r>
          </w:p>
          <w:p w:rsidR="004D27C9" w:rsidRPr="00D61ED1" w:rsidRDefault="004D27C9" w:rsidP="00DF600E">
            <w:pPr>
              <w:spacing w:after="0"/>
              <w:rPr>
                <w:szCs w:val="24"/>
              </w:rPr>
            </w:pPr>
            <w:r w:rsidRPr="00D61ED1">
              <w:rPr>
                <w:szCs w:val="24"/>
              </w:rPr>
              <w:t>гр.10 разд.3=&lt;значение1&gt;,</w:t>
            </w:r>
          </w:p>
          <w:p w:rsidR="004D27C9" w:rsidRPr="00D61ED1" w:rsidRDefault="004D27C9" w:rsidP="00DF600E">
            <w:pPr>
              <w:pStyle w:val="11"/>
              <w:spacing w:line="240" w:lineRule="auto"/>
            </w:pPr>
            <w:r w:rsidRPr="00D61ED1">
              <w:t>гр.11 разд.3=&lt;значение2&gt;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612</w:t>
            </w:r>
            <w:r w:rsidRPr="00D61ED1">
              <w:rPr>
                <w:iCs/>
                <w:lang w:val="en-US"/>
              </w:rPr>
              <w:t>1</w:t>
            </w:r>
          </w:p>
        </w:tc>
        <w:tc>
          <w:tcPr>
            <w:tcW w:w="794" w:type="dxa"/>
            <w:shd w:val="clear" w:color="auto" w:fill="auto"/>
          </w:tcPr>
          <w:p w:rsidR="004D27C9" w:rsidRPr="00D61ED1" w:rsidRDefault="004D27C9" w:rsidP="00DF600E">
            <w:pPr>
              <w:spacing w:after="0"/>
              <w:rPr>
                <w:iCs/>
                <w:sz w:val="18"/>
                <w:szCs w:val="18"/>
                <w:lang w:val="en-US"/>
              </w:rPr>
            </w:pPr>
            <w:r w:rsidRPr="00D61ED1">
              <w:rPr>
                <w:iCs/>
                <w:sz w:val="18"/>
                <w:szCs w:val="18"/>
                <w:lang w:val="en-US"/>
              </w:rPr>
              <w:t>3</w:t>
            </w:r>
          </w:p>
          <w:p w:rsidR="004D27C9" w:rsidRPr="00D61ED1" w:rsidRDefault="004D27C9" w:rsidP="00DF600E">
            <w:pPr>
              <w:spacing w:after="0"/>
              <w:rPr>
                <w:iCs/>
                <w:sz w:val="18"/>
                <w:szCs w:val="18"/>
                <w:lang w:val="en-US"/>
              </w:rPr>
            </w:pPr>
            <w:r w:rsidRPr="00D61ED1">
              <w:rPr>
                <w:iCs/>
                <w:sz w:val="18"/>
                <w:szCs w:val="18"/>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18"/>
                <w:szCs w:val="18"/>
              </w:rPr>
            </w:pPr>
            <w:r w:rsidRPr="00D61ED1">
              <w:rPr>
                <w:iCs/>
                <w:sz w:val="18"/>
                <w:szCs w:val="18"/>
              </w:rPr>
              <w:t>04</w:t>
            </w:r>
          </w:p>
          <w:p w:rsidR="004D27C9" w:rsidRPr="00D61ED1" w:rsidRDefault="004D27C9" w:rsidP="00DF600E">
            <w:pPr>
              <w:pStyle w:val="11"/>
              <w:spacing w:line="240" w:lineRule="auto"/>
              <w:contextualSpacing/>
              <w:rPr>
                <w:iCs/>
                <w:sz w:val="18"/>
                <w:szCs w:val="18"/>
              </w:rPr>
            </w:pPr>
            <w:r w:rsidRPr="00D61ED1">
              <w:rPr>
                <w:iCs/>
                <w:sz w:val="18"/>
                <w:szCs w:val="18"/>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Во всех основных строках и строках по траншам:</w:t>
            </w:r>
          </w:p>
          <w:p w:rsidR="004D27C9" w:rsidRPr="00D61ED1" w:rsidRDefault="004D27C9" w:rsidP="00DF600E">
            <w:pPr>
              <w:pStyle w:val="ad"/>
              <w:rPr>
                <w:szCs w:val="24"/>
              </w:rPr>
            </w:pPr>
            <w:r w:rsidRPr="00D61ED1">
              <w:rPr>
                <w:szCs w:val="24"/>
              </w:rPr>
              <w:t>если значение гр.10 разд.3 &gt; 100.000, то выдавать предупредительное сообщение</w:t>
            </w:r>
          </w:p>
        </w:tc>
        <w:tc>
          <w:tcPr>
            <w:tcW w:w="3969" w:type="dxa"/>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bCs/>
                <w:szCs w:val="24"/>
              </w:rPr>
            </w:pPr>
            <w:r w:rsidRPr="00D61ED1">
              <w:rPr>
                <w:bCs/>
                <w:szCs w:val="24"/>
              </w:rPr>
              <w:t>если @Р3_10  &gt; 100, то</w:t>
            </w:r>
            <w:r w:rsidRPr="00D61ED1">
              <w:rPr>
                <w:szCs w:val="24"/>
              </w:rPr>
              <w:t xml:space="preserve"> выдавать сообщение</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в графе 10 раздела 3 значение не должно превышать 100.000,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DF600E">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iCs/>
              </w:rPr>
              <w:t>6122</w:t>
            </w:r>
          </w:p>
        </w:tc>
        <w:tc>
          <w:tcPr>
            <w:tcW w:w="794" w:type="dxa"/>
            <w:shd w:val="clear" w:color="auto" w:fill="auto"/>
          </w:tcPr>
          <w:p w:rsidR="004D27C9" w:rsidRPr="00D61ED1" w:rsidRDefault="004D27C9" w:rsidP="00DF600E">
            <w:pPr>
              <w:spacing w:after="0"/>
              <w:rPr>
                <w:iCs/>
                <w:sz w:val="18"/>
                <w:szCs w:val="18"/>
                <w:lang w:val="en-US"/>
              </w:rPr>
            </w:pPr>
            <w:r w:rsidRPr="00D61ED1">
              <w:rPr>
                <w:iCs/>
                <w:sz w:val="18"/>
                <w:szCs w:val="18"/>
                <w:lang w:val="en-US"/>
              </w:rPr>
              <w:t>3</w:t>
            </w:r>
          </w:p>
          <w:p w:rsidR="004D27C9" w:rsidRPr="00D61ED1" w:rsidRDefault="004D27C9" w:rsidP="00DF600E">
            <w:pPr>
              <w:spacing w:after="0"/>
              <w:rPr>
                <w:iCs/>
                <w:sz w:val="18"/>
                <w:szCs w:val="18"/>
                <w:lang w:val="en-US"/>
              </w:rPr>
            </w:pPr>
            <w:r w:rsidRPr="00D61ED1">
              <w:rPr>
                <w:iCs/>
                <w:sz w:val="18"/>
                <w:szCs w:val="18"/>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18"/>
                <w:szCs w:val="18"/>
              </w:rPr>
            </w:pPr>
            <w:r w:rsidRPr="00D61ED1">
              <w:rPr>
                <w:iCs/>
                <w:sz w:val="18"/>
                <w:szCs w:val="18"/>
              </w:rPr>
              <w:t>04</w:t>
            </w:r>
          </w:p>
          <w:p w:rsidR="004D27C9" w:rsidRPr="00D61ED1" w:rsidRDefault="004D27C9" w:rsidP="00DF600E">
            <w:pPr>
              <w:pStyle w:val="11"/>
              <w:spacing w:line="240" w:lineRule="auto"/>
              <w:contextualSpacing/>
              <w:rPr>
                <w:iCs/>
                <w:sz w:val="18"/>
                <w:szCs w:val="18"/>
              </w:rPr>
            </w:pPr>
            <w:r w:rsidRPr="00D61ED1">
              <w:rPr>
                <w:iCs/>
                <w:sz w:val="18"/>
                <w:szCs w:val="18"/>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Во всех основных строках и строках по траншам:</w:t>
            </w:r>
          </w:p>
          <w:p w:rsidR="004D27C9" w:rsidRPr="00D61ED1" w:rsidRDefault="004D27C9" w:rsidP="00DF600E">
            <w:pPr>
              <w:pStyle w:val="ad"/>
              <w:rPr>
                <w:szCs w:val="24"/>
              </w:rPr>
            </w:pPr>
            <w:r w:rsidRPr="00D61ED1">
              <w:rPr>
                <w:szCs w:val="24"/>
              </w:rPr>
              <w:t>если значение гр.11 разд.3 &gt; 100.000, то выдавать предупредительное сообщение</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bCs/>
                <w:szCs w:val="24"/>
              </w:rPr>
            </w:pPr>
            <w:r w:rsidRPr="00D61ED1">
              <w:rPr>
                <w:bCs/>
                <w:szCs w:val="24"/>
              </w:rPr>
              <w:t>если @Р3_11 &gt; 100, то</w:t>
            </w:r>
            <w:r w:rsidRPr="00D61ED1">
              <w:rPr>
                <w:szCs w:val="24"/>
              </w:rPr>
              <w:t xml:space="preserve"> выдавать сообщение</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в графе 11 раздела 3 значение не должно превышать 100.000, передано &lt;значение&gt;</w:t>
            </w:r>
          </w:p>
          <w:p w:rsidR="004D27C9" w:rsidRPr="00D61ED1" w:rsidRDefault="004D27C9" w:rsidP="00DF600E">
            <w:pPr>
              <w:pStyle w:val="ad"/>
              <w:contextualSpacing/>
              <w:rPr>
                <w:szCs w:val="24"/>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DF600E">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iCs/>
              </w:rPr>
              <w:t>612</w:t>
            </w:r>
            <w:r w:rsidRPr="00D61ED1">
              <w:rPr>
                <w:iCs/>
                <w:lang w:val="en-US"/>
              </w:rPr>
              <w:t>3</w:t>
            </w:r>
          </w:p>
        </w:tc>
        <w:tc>
          <w:tcPr>
            <w:tcW w:w="794" w:type="dxa"/>
            <w:shd w:val="clear" w:color="auto" w:fill="auto"/>
          </w:tcPr>
          <w:p w:rsidR="004D27C9" w:rsidRPr="00D61ED1" w:rsidRDefault="004D27C9" w:rsidP="00DF600E">
            <w:pPr>
              <w:spacing w:after="0"/>
              <w:rPr>
                <w:iCs/>
                <w:sz w:val="18"/>
                <w:szCs w:val="18"/>
                <w:lang w:val="en-US"/>
              </w:rPr>
            </w:pPr>
            <w:r w:rsidRPr="00D61ED1">
              <w:rPr>
                <w:iCs/>
                <w:sz w:val="18"/>
                <w:szCs w:val="18"/>
                <w:lang w:val="en-US"/>
              </w:rPr>
              <w:t>3</w:t>
            </w:r>
          </w:p>
          <w:p w:rsidR="004D27C9" w:rsidRPr="00D61ED1" w:rsidRDefault="004D27C9" w:rsidP="00DF600E">
            <w:pPr>
              <w:spacing w:after="0"/>
              <w:rPr>
                <w:iCs/>
                <w:sz w:val="18"/>
                <w:szCs w:val="18"/>
                <w:lang w:val="en-US"/>
              </w:rPr>
            </w:pPr>
            <w:r w:rsidRPr="00D61ED1">
              <w:rPr>
                <w:iCs/>
                <w:sz w:val="18"/>
                <w:szCs w:val="18"/>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18"/>
                <w:szCs w:val="18"/>
              </w:rPr>
            </w:pPr>
            <w:r w:rsidRPr="00D61ED1">
              <w:rPr>
                <w:iCs/>
                <w:sz w:val="18"/>
                <w:szCs w:val="18"/>
              </w:rPr>
              <w:t>04</w:t>
            </w:r>
          </w:p>
          <w:p w:rsidR="004D27C9" w:rsidRPr="00D61ED1" w:rsidRDefault="004D27C9" w:rsidP="00DF600E">
            <w:pPr>
              <w:pStyle w:val="11"/>
              <w:spacing w:line="240" w:lineRule="auto"/>
              <w:contextualSpacing/>
              <w:rPr>
                <w:iCs/>
                <w:sz w:val="18"/>
                <w:szCs w:val="18"/>
              </w:rPr>
            </w:pPr>
            <w:r w:rsidRPr="00D61ED1">
              <w:rPr>
                <w:iCs/>
                <w:sz w:val="18"/>
                <w:szCs w:val="18"/>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Во всех основных строках и строках по траншам:</w:t>
            </w:r>
          </w:p>
          <w:p w:rsidR="004D27C9" w:rsidRPr="00D61ED1" w:rsidRDefault="004D27C9" w:rsidP="00DF600E">
            <w:pPr>
              <w:pStyle w:val="ad"/>
              <w:rPr>
                <w:szCs w:val="24"/>
              </w:rPr>
            </w:pPr>
            <w:r w:rsidRPr="00D61ED1">
              <w:rPr>
                <w:szCs w:val="24"/>
              </w:rPr>
              <w:t>если значение гр.12 разд.3 &gt; 100.000, то выдавать предупредительное сообщение</w:t>
            </w:r>
          </w:p>
        </w:tc>
        <w:tc>
          <w:tcPr>
            <w:tcW w:w="3969" w:type="dxa"/>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bCs/>
                <w:szCs w:val="24"/>
              </w:rPr>
            </w:pPr>
            <w:r w:rsidRPr="00D61ED1">
              <w:rPr>
                <w:bCs/>
                <w:szCs w:val="24"/>
              </w:rPr>
              <w:t>если @Р3_12  &gt; 100, то</w:t>
            </w:r>
            <w:r w:rsidRPr="00D61ED1">
              <w:rPr>
                <w:szCs w:val="24"/>
              </w:rPr>
              <w:t xml:space="preserve"> выдавать сообщение</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в графе 12 раздела 3 значение не должно превышать 100.000,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w:t>
            </w:r>
            <w:r w:rsidRPr="00D61ED1">
              <w:rPr>
                <w:rFonts w:eastAsia="Times New Roman"/>
                <w:szCs w:val="24"/>
                <w:lang w:val="en-US" w:eastAsia="ru-RU"/>
              </w:rPr>
              <w:t>2</w:t>
            </w:r>
            <w:r w:rsidRPr="00D61ED1">
              <w:rPr>
                <w:rFonts w:eastAsia="Times New Roman"/>
                <w:szCs w:val="24"/>
                <w:lang w:eastAsia="ru-RU"/>
              </w:rPr>
              <w:t>.201</w:t>
            </w:r>
            <w:r w:rsidRPr="00D61ED1">
              <w:rPr>
                <w:rFonts w:eastAsia="Times New Roman"/>
                <w:szCs w:val="24"/>
                <w:lang w:val="en-US" w:eastAsia="ru-RU"/>
              </w:rPr>
              <w:t>6</w:t>
            </w:r>
          </w:p>
        </w:tc>
        <w:tc>
          <w:tcPr>
            <w:tcW w:w="800" w:type="dxa"/>
          </w:tcPr>
          <w:p w:rsidR="004D27C9" w:rsidRPr="00D61ED1" w:rsidRDefault="004D27C9" w:rsidP="00DF600E">
            <w:pPr>
              <w:spacing w:after="0"/>
              <w:rPr>
                <w:rFonts w:eastAsia="Times New Roman"/>
                <w:szCs w:val="24"/>
                <w:lang w:val="en-US" w:eastAsia="ru-RU"/>
              </w:rPr>
            </w:pPr>
            <w:r w:rsidRPr="00D61ED1">
              <w:rPr>
                <w:rFonts w:eastAsia="Times New Roman"/>
                <w:szCs w:val="24"/>
                <w:lang w:val="en-US" w:eastAsia="ru-RU"/>
              </w:rPr>
              <w:t>31.12.2099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6124</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разд.5 &gt; 0 и гр.1 разд.3 в основной строке ≠ {5, 5.1, 6, 7, 7.1, 8, 8.1}, то по той же строке значение гр.10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tc>
        <w:tc>
          <w:tcPr>
            <w:tcW w:w="3969" w:type="dxa"/>
            <w:shd w:val="clear" w:color="auto" w:fill="D9D9D9"/>
          </w:tcPr>
          <w:p w:rsidR="004D27C9" w:rsidRPr="00D61ED1" w:rsidRDefault="004D27C9" w:rsidP="00DF600E">
            <w:pPr>
              <w:spacing w:after="0"/>
              <w:rPr>
                <w:szCs w:val="24"/>
              </w:rPr>
            </w:pPr>
            <w:r w:rsidRPr="00D61ED1">
              <w:rPr>
                <w:szCs w:val="24"/>
              </w:rPr>
              <w:t>Для каждой строки в элементах Договор, Транш:</w:t>
            </w:r>
          </w:p>
          <w:p w:rsidR="004D27C9" w:rsidRPr="00D61ED1" w:rsidRDefault="004D27C9" w:rsidP="00DF600E">
            <w:pPr>
              <w:spacing w:after="0"/>
              <w:rPr>
                <w:szCs w:val="24"/>
              </w:rPr>
            </w:pPr>
            <w:r w:rsidRPr="00D61ED1">
              <w:rPr>
                <w:szCs w:val="24"/>
              </w:rPr>
              <w:t xml:space="preserve">Если @Р5_3 &gt; 0  и </w:t>
            </w:r>
            <w:r w:rsidRPr="00D61ED1">
              <w:rPr>
                <w:szCs w:val="24"/>
              </w:rPr>
              <w:br/>
              <w:t xml:space="preserve">@Р3_1 ≠ {5, 5.1, 6, 7, 7.1, 8, 8.1}, то </w:t>
            </w:r>
          </w:p>
          <w:p w:rsidR="004D27C9" w:rsidRPr="00D61ED1" w:rsidRDefault="004D27C9" w:rsidP="00DF600E">
            <w:pPr>
              <w:spacing w:after="0"/>
              <w:rPr>
                <w:szCs w:val="24"/>
              </w:rPr>
            </w:pPr>
            <w:r w:rsidRPr="00D61ED1">
              <w:rPr>
                <w:szCs w:val="24"/>
              </w:rPr>
              <w:t>должно выполняться:</w:t>
            </w:r>
          </w:p>
          <w:p w:rsidR="004D27C9" w:rsidRPr="00D61ED1" w:rsidRDefault="004D27C9" w:rsidP="00DF600E">
            <w:pPr>
              <w:spacing w:after="0"/>
              <w:rPr>
                <w:szCs w:val="24"/>
              </w:rPr>
            </w:pPr>
            <w:r w:rsidRPr="00D61ED1">
              <w:rPr>
                <w:szCs w:val="24"/>
              </w:rPr>
              <w:t xml:space="preserve"> @Р3_10 ≠ 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@Р3_1 – всегда только в элементе Договор;</w:t>
            </w:r>
          </w:p>
          <w:p w:rsidR="004D27C9" w:rsidRPr="00D61ED1" w:rsidRDefault="004D27C9" w:rsidP="00DF600E">
            <w:pPr>
              <w:spacing w:after="0"/>
              <w:rPr>
                <w:bCs/>
                <w:szCs w:val="24"/>
              </w:rPr>
            </w:pPr>
            <w:r w:rsidRPr="00D61ED1">
              <w:rPr>
                <w:szCs w:val="24"/>
              </w:rPr>
              <w:t>@Р5_3, @Р3_10 – берутся по одному и тому же договору @Р2_1 в элементе Договор, по одному и тому же траншу @Р5_2 в элементе Транш</w:t>
            </w:r>
          </w:p>
        </w:tc>
        <w:tc>
          <w:tcPr>
            <w:tcW w:w="3969" w:type="dxa"/>
            <w:shd w:val="clear" w:color="auto" w:fill="D9D9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Требуется обязательное пояснение о причинах указания нулевой процентной ставки в графе 10 раздела 3 при наличии выдач денежных средств по ссуде/траншу и если гр.1 разд.3 не равна (5, 5.1, 6, 7, 7.1, 8, 8.1)</w:t>
            </w:r>
          </w:p>
          <w:p w:rsidR="004D27C9" w:rsidRPr="00D61ED1" w:rsidRDefault="004D27C9" w:rsidP="00DF600E">
            <w:pPr>
              <w:pStyle w:val="ad"/>
              <w:contextualSpacing/>
              <w:rPr>
                <w:szCs w:val="24"/>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31.01.2018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6125</w:t>
            </w:r>
          </w:p>
        </w:tc>
        <w:tc>
          <w:tcPr>
            <w:tcW w:w="794" w:type="dxa"/>
            <w:shd w:val="clear" w:color="auto" w:fill="D9D9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разд.6 &gt; 0 и гр.1 разд.3 по основной строке ≠ {5, 5.1, 6, 7, 7.1, 8, 8.1}, то по той же строке значение гр.11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tc>
        <w:tc>
          <w:tcPr>
            <w:tcW w:w="3969" w:type="dxa"/>
            <w:shd w:val="clear" w:color="auto" w:fill="D9D9D9"/>
          </w:tcPr>
          <w:p w:rsidR="004D27C9" w:rsidRPr="00D61ED1" w:rsidRDefault="004D27C9" w:rsidP="00DF600E">
            <w:pPr>
              <w:spacing w:after="0"/>
              <w:rPr>
                <w:szCs w:val="24"/>
              </w:rPr>
            </w:pPr>
            <w:r w:rsidRPr="00D61ED1">
              <w:rPr>
                <w:szCs w:val="24"/>
              </w:rPr>
              <w:t>Для каждой строки в элементах Договор, Транш:</w:t>
            </w:r>
          </w:p>
          <w:p w:rsidR="004D27C9" w:rsidRPr="00D61ED1" w:rsidRDefault="004D27C9" w:rsidP="00DF600E">
            <w:pPr>
              <w:spacing w:after="0"/>
              <w:rPr>
                <w:szCs w:val="24"/>
              </w:rPr>
            </w:pPr>
            <w:r w:rsidRPr="00D61ED1">
              <w:rPr>
                <w:szCs w:val="24"/>
              </w:rPr>
              <w:t xml:space="preserve">Если @Р6_3 &gt; 0  и </w:t>
            </w:r>
            <w:r w:rsidRPr="00D61ED1">
              <w:rPr>
                <w:szCs w:val="24"/>
              </w:rPr>
              <w:br/>
              <w:t>@Р3_1 ≠ {5, 5.1, 6, 7, 7.1, 8, 8.1}, то должно выполняться:</w:t>
            </w:r>
          </w:p>
          <w:p w:rsidR="004D27C9" w:rsidRPr="00D61ED1" w:rsidRDefault="004D27C9" w:rsidP="00DF600E">
            <w:pPr>
              <w:spacing w:after="0"/>
              <w:rPr>
                <w:szCs w:val="24"/>
              </w:rPr>
            </w:pPr>
            <w:r w:rsidRPr="00D61ED1">
              <w:rPr>
                <w:szCs w:val="24"/>
              </w:rPr>
              <w:t xml:space="preserve"> @Р3_11 ≠ 0;</w:t>
            </w:r>
          </w:p>
          <w:p w:rsidR="004D27C9" w:rsidRPr="00D61ED1" w:rsidRDefault="004D27C9" w:rsidP="00DF600E">
            <w:pPr>
              <w:spacing w:after="0"/>
              <w:rPr>
                <w:szCs w:val="24"/>
              </w:rPr>
            </w:pPr>
          </w:p>
          <w:p w:rsidR="004D27C9" w:rsidRPr="00D61ED1" w:rsidRDefault="004D27C9" w:rsidP="00DF600E">
            <w:pPr>
              <w:spacing w:after="0"/>
              <w:rPr>
                <w:bCs/>
                <w:szCs w:val="24"/>
              </w:rPr>
            </w:pPr>
            <w:r w:rsidRPr="00D61ED1">
              <w:rPr>
                <w:szCs w:val="24"/>
              </w:rPr>
              <w:t xml:space="preserve">@Р3_1 – всегда только в элементе </w:t>
            </w:r>
            <w:r w:rsidRPr="00D61ED1">
              <w:rPr>
                <w:bCs/>
                <w:szCs w:val="24"/>
              </w:rPr>
              <w:t>Договор;</w:t>
            </w:r>
          </w:p>
          <w:p w:rsidR="004D27C9" w:rsidRPr="00D61ED1" w:rsidRDefault="004D27C9" w:rsidP="00DF600E">
            <w:pPr>
              <w:pStyle w:val="ad"/>
              <w:contextualSpacing/>
              <w:rPr>
                <w:szCs w:val="24"/>
                <w:shd w:val="clear" w:color="auto" w:fill="F2DBDB"/>
              </w:rPr>
            </w:pPr>
            <w:r w:rsidRPr="00D61ED1">
              <w:rPr>
                <w:bCs/>
                <w:szCs w:val="24"/>
              </w:rPr>
              <w:t>@Р6_3, @Р3_11 – берутся по одному и тому же договору @Р2_1 в  элементе Договор, по одному и тому же траншу @Р5_2 в элементе Транш.</w:t>
            </w:r>
          </w:p>
        </w:tc>
        <w:tc>
          <w:tcPr>
            <w:tcW w:w="3969" w:type="dxa"/>
            <w:shd w:val="clear" w:color="auto" w:fill="D9D9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Требуется обязательное пояснение о причинах указания нулевой процентной ставки в графе 11 раздела 3 при наличии текущей срочной задолженности и если гр.1 разд.3 не равна (5, 5.1, 6, 7, 7.1, 8, 8.1)</w:t>
            </w:r>
          </w:p>
          <w:p w:rsidR="004D27C9" w:rsidRPr="00D61ED1" w:rsidRDefault="004D27C9" w:rsidP="00DF600E">
            <w:pPr>
              <w:pStyle w:val="ad"/>
              <w:contextualSpacing/>
              <w:rPr>
                <w:szCs w:val="24"/>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31.01.2018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lang w:val="en-US"/>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612</w:t>
            </w:r>
            <w:r w:rsidRPr="00D61ED1">
              <w:rPr>
                <w:rFonts w:eastAsia="Times New Roman"/>
                <w:szCs w:val="24"/>
                <w:lang w:eastAsia="ru-RU"/>
              </w:rPr>
              <w:t>6</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разд.5 &gt; 0 и гр.1 разд.3 в основной строке ≠ {5, 5.1, 6, 7, 7.1, 8, 8.1}, то по той же строке значение гр.10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или в основной строке гр.15 р.3 содержит «М» или «Х»;</w:t>
            </w:r>
          </w:p>
          <w:p w:rsidR="004D27C9" w:rsidRPr="00D61ED1" w:rsidRDefault="004D27C9" w:rsidP="00DF600E">
            <w:pPr>
              <w:pStyle w:val="11"/>
              <w:spacing w:line="240" w:lineRule="auto"/>
            </w:pPr>
            <w:r w:rsidRPr="00D61ED1">
              <w:t>2) заполнена одна из граф 11-17 р.2;</w:t>
            </w:r>
          </w:p>
          <w:p w:rsidR="004D27C9" w:rsidRPr="00D61ED1" w:rsidRDefault="004D27C9" w:rsidP="00DF600E">
            <w:pPr>
              <w:pStyle w:val="11"/>
              <w:spacing w:line="240" w:lineRule="auto"/>
            </w:pPr>
            <w:r w:rsidRPr="00D61ED1">
              <w:t xml:space="preserve">3) графа 18 р.2 = «Б». </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r w:rsidRPr="00D61ED1">
              <w:rPr>
                <w:b/>
              </w:rPr>
              <w:t>.</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Для каждой строки в элементах Договор, Транш:</w:t>
            </w:r>
          </w:p>
          <w:p w:rsidR="004D27C9" w:rsidRPr="00D61ED1" w:rsidRDefault="004D27C9" w:rsidP="00DF600E">
            <w:pPr>
              <w:pStyle w:val="ad"/>
              <w:rPr>
                <w:szCs w:val="24"/>
              </w:rPr>
            </w:pPr>
            <w:r w:rsidRPr="00D61ED1">
              <w:rPr>
                <w:szCs w:val="24"/>
              </w:rPr>
              <w:t xml:space="preserve">Если @Р5_3 &gt; 0  и </w:t>
            </w:r>
            <w:r w:rsidRPr="00D61ED1">
              <w:rPr>
                <w:szCs w:val="24"/>
              </w:rPr>
              <w:br/>
              <w:t xml:space="preserve">@Р3_1 ≠ {5, 5.1, 6, 7, 7.1, 8, 8.1}, то </w:t>
            </w:r>
          </w:p>
          <w:p w:rsidR="004D27C9" w:rsidRPr="00D61ED1" w:rsidRDefault="004D27C9" w:rsidP="00DF600E">
            <w:pPr>
              <w:pStyle w:val="ad"/>
              <w:rPr>
                <w:szCs w:val="24"/>
              </w:rPr>
            </w:pPr>
            <w:r w:rsidRPr="00D61ED1">
              <w:rPr>
                <w:szCs w:val="24"/>
              </w:rPr>
              <w:t>должно выполняться:</w:t>
            </w:r>
          </w:p>
          <w:p w:rsidR="004D27C9" w:rsidRPr="00D61ED1" w:rsidRDefault="004D27C9" w:rsidP="00DF600E">
            <w:pPr>
              <w:pStyle w:val="ad"/>
              <w:rPr>
                <w:szCs w:val="24"/>
              </w:rPr>
            </w:pPr>
            <w:r w:rsidRPr="00D61ED1">
              <w:rPr>
                <w:szCs w:val="24"/>
              </w:rPr>
              <w:t xml:space="preserve"> @Р3_10 ≠ 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@Р3_1 – всегда только в элементе Договор;</w:t>
            </w:r>
          </w:p>
          <w:p w:rsidR="004D27C9" w:rsidRPr="00D61ED1" w:rsidRDefault="004D27C9" w:rsidP="00DF600E">
            <w:pPr>
              <w:pStyle w:val="ad"/>
              <w:rPr>
                <w:szCs w:val="24"/>
              </w:rPr>
            </w:pPr>
            <w:r w:rsidRPr="00D61ED1">
              <w:rPr>
                <w:szCs w:val="24"/>
              </w:rPr>
              <w:t>@Р5_3, @Р3_10 – берутся по одному и тому же договору @Р2_1 в элементе Договор, по одному и тому же траншу @Р5_2 в элементе Транш</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pStyle w:val="ad"/>
              <w:rPr>
                <w:szCs w:val="24"/>
              </w:rPr>
            </w:pPr>
            <w:r w:rsidRPr="00D61ED1">
              <w:rPr>
                <w:szCs w:val="24"/>
              </w:rPr>
              <w:t>1) по тому же траншу @Р5_2 в элементе Транш есть УслТ/@Р3_15=</w:t>
            </w:r>
          </w:p>
          <w:p w:rsidR="004D27C9" w:rsidRPr="00D61ED1" w:rsidRDefault="004D27C9" w:rsidP="00DF600E">
            <w:pPr>
              <w:pStyle w:val="ad"/>
              <w:rPr>
                <w:szCs w:val="24"/>
              </w:rPr>
            </w:pPr>
            <w:r w:rsidRPr="00D61ED1">
              <w:rPr>
                <w:szCs w:val="24"/>
              </w:rPr>
              <w:t>(«М», «Х») или в элементе</w:t>
            </w:r>
          </w:p>
          <w:p w:rsidR="004D27C9" w:rsidRPr="00D61ED1" w:rsidRDefault="004D27C9" w:rsidP="00DF600E">
            <w:pPr>
              <w:pStyle w:val="ad"/>
              <w:rPr>
                <w:szCs w:val="24"/>
              </w:rPr>
            </w:pPr>
            <w:r w:rsidRPr="00D61ED1">
              <w:rPr>
                <w:szCs w:val="24"/>
              </w:rPr>
              <w:t>Договор есть Усл/@Р3_15=</w:t>
            </w:r>
          </w:p>
          <w:p w:rsidR="004D27C9" w:rsidRPr="00D61ED1" w:rsidRDefault="004D27C9" w:rsidP="00DF600E">
            <w:pPr>
              <w:pStyle w:val="ad"/>
              <w:rPr>
                <w:szCs w:val="24"/>
              </w:rPr>
            </w:pPr>
            <w:r w:rsidRPr="00D61ED1">
              <w:rPr>
                <w:szCs w:val="24"/>
              </w:rPr>
              <w:t>(«М»,«Х»);</w:t>
            </w:r>
          </w:p>
          <w:p w:rsidR="004D27C9" w:rsidRPr="00D61ED1" w:rsidRDefault="004D27C9" w:rsidP="00DF600E">
            <w:pPr>
              <w:pStyle w:val="11"/>
              <w:spacing w:line="240" w:lineRule="auto"/>
            </w:pPr>
            <w:r w:rsidRPr="00D61ED1">
              <w:t>или</w:t>
            </w:r>
          </w:p>
          <w:p w:rsidR="004D27C9" w:rsidRPr="00D61ED1" w:rsidRDefault="004D27C9" w:rsidP="00DF600E">
            <w:pPr>
              <w:pStyle w:val="11"/>
              <w:spacing w:line="240" w:lineRule="auto"/>
            </w:pPr>
            <w:r w:rsidRPr="00D61ED1">
              <w:t>2) в элементах Суд есть заполненный показатель:</w:t>
            </w:r>
          </w:p>
          <w:p w:rsidR="004D27C9" w:rsidRPr="00D61ED1" w:rsidRDefault="004D27C9" w:rsidP="00DF600E">
            <w:pPr>
              <w:pStyle w:val="11"/>
              <w:spacing w:line="240" w:lineRule="auto"/>
            </w:pPr>
            <w:r w:rsidRPr="00D61ED1">
              <w:t>@Р2_11 или @Р2_12 или @Р2_13 или @Р2_14 или @Р2_15 или @Р2_16 или @Р2_17;</w:t>
            </w:r>
          </w:p>
          <w:p w:rsidR="004D27C9" w:rsidRPr="00D61ED1" w:rsidRDefault="004D27C9" w:rsidP="00DF600E">
            <w:pPr>
              <w:pStyle w:val="ad"/>
              <w:rPr>
                <w:szCs w:val="24"/>
              </w:rPr>
            </w:pPr>
            <w:r w:rsidRPr="00D61ED1">
              <w:rPr>
                <w:szCs w:val="24"/>
              </w:rPr>
              <w:t>или</w:t>
            </w:r>
          </w:p>
          <w:p w:rsidR="004D27C9" w:rsidRPr="00D61ED1" w:rsidRDefault="004D27C9" w:rsidP="00DF600E">
            <w:pPr>
              <w:pStyle w:val="ad"/>
              <w:rPr>
                <w:szCs w:val="24"/>
              </w:rPr>
            </w:pPr>
            <w:r w:rsidRPr="00D61ED1">
              <w:rPr>
                <w:szCs w:val="24"/>
              </w:rPr>
              <w:t>3) Договор/@Р2_18 = «Б».</w:t>
            </w:r>
          </w:p>
          <w:p w:rsidR="004D27C9" w:rsidRPr="00D61ED1" w:rsidRDefault="004D27C9" w:rsidP="00DF600E">
            <w:pPr>
              <w:pStyle w:val="ad"/>
              <w:rPr>
                <w:szCs w:val="24"/>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Указана нулевая процентная ставка в графе 10 раздела 3 при наличии выдач денежных средств по ссуде/траншу и если гр.1 разд.3 не равна (5, 5.1, 6, 7, 7.1, 8, 8.1).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6128</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разд.5 &gt; 0 и гр.1 разд.3 в основной строке ≠ (5, 5.1, 6, 7, 7.1, 8, 8.1), то по той же строке значение гр.10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или в основной строке гр.15 р.3 содержит «М» или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r w:rsidRPr="00D61ED1">
              <w:rPr>
                <w:b/>
              </w:rPr>
              <w:t>.</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Для каждой строки в элементах Договор, Транш:</w:t>
            </w:r>
          </w:p>
          <w:p w:rsidR="004D27C9" w:rsidRPr="00D61ED1" w:rsidRDefault="004D27C9" w:rsidP="00DF600E">
            <w:pPr>
              <w:pStyle w:val="ad"/>
              <w:rPr>
                <w:szCs w:val="24"/>
              </w:rPr>
            </w:pPr>
            <w:r w:rsidRPr="00D61ED1">
              <w:rPr>
                <w:szCs w:val="24"/>
              </w:rPr>
              <w:t xml:space="preserve">Если @Р5_3 &gt; 0  и </w:t>
            </w:r>
            <w:r w:rsidRPr="00D61ED1">
              <w:rPr>
                <w:szCs w:val="24"/>
              </w:rPr>
              <w:br/>
              <w:t xml:space="preserve">@Р3_1 ≠ (5, 5.1, 6, 7, 7.1, 8, 8.1), то </w:t>
            </w:r>
          </w:p>
          <w:p w:rsidR="004D27C9" w:rsidRPr="00D61ED1" w:rsidRDefault="004D27C9" w:rsidP="00DF600E">
            <w:pPr>
              <w:pStyle w:val="ad"/>
              <w:rPr>
                <w:szCs w:val="24"/>
              </w:rPr>
            </w:pPr>
            <w:r w:rsidRPr="00D61ED1">
              <w:rPr>
                <w:szCs w:val="24"/>
              </w:rPr>
              <w:t>должно выполняться:</w:t>
            </w:r>
          </w:p>
          <w:p w:rsidR="004D27C9" w:rsidRPr="00D61ED1" w:rsidRDefault="004D27C9" w:rsidP="00DF600E">
            <w:pPr>
              <w:pStyle w:val="ad"/>
              <w:rPr>
                <w:szCs w:val="24"/>
              </w:rPr>
            </w:pPr>
            <w:r w:rsidRPr="00D61ED1">
              <w:rPr>
                <w:szCs w:val="24"/>
              </w:rPr>
              <w:t xml:space="preserve"> @Р3_10 ≠ 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@Р3_1 – всегда только в элементе Договор;</w:t>
            </w:r>
          </w:p>
          <w:p w:rsidR="004D27C9" w:rsidRPr="00D61ED1" w:rsidRDefault="004D27C9" w:rsidP="00DF600E">
            <w:pPr>
              <w:pStyle w:val="ad"/>
              <w:rPr>
                <w:szCs w:val="24"/>
              </w:rPr>
            </w:pPr>
            <w:r w:rsidRPr="00D61ED1">
              <w:rPr>
                <w:szCs w:val="24"/>
              </w:rPr>
              <w:t>@Р5_3, @Р3_10 – берутся по одному и тому же договору @Р2_1 в элементе Договор, по одному и тому же траншу @Р5_2 в элементе Транш</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pStyle w:val="ad"/>
              <w:rPr>
                <w:szCs w:val="24"/>
              </w:rPr>
            </w:pPr>
            <w:r w:rsidRPr="00D61ED1">
              <w:rPr>
                <w:szCs w:val="24"/>
              </w:rPr>
              <w:t>1) по тому же траншу @Р5_2 в элементе Транш есть УслТ/@Р3_15= («М», «Х») или в элементе Договор есть Усл/@Р3_15= («М»,«Х»);</w:t>
            </w:r>
          </w:p>
          <w:p w:rsidR="004D27C9" w:rsidRPr="00D61ED1" w:rsidRDefault="004D27C9" w:rsidP="00DF600E">
            <w:pPr>
              <w:pStyle w:val="11"/>
              <w:spacing w:line="240" w:lineRule="auto"/>
            </w:pPr>
            <w:r w:rsidRPr="00D61ED1">
              <w:t>или</w:t>
            </w:r>
          </w:p>
          <w:p w:rsidR="004D27C9" w:rsidRPr="00D61ED1" w:rsidRDefault="004D27C9" w:rsidP="00DF600E">
            <w:pPr>
              <w:pStyle w:val="ad"/>
              <w:rPr>
                <w:szCs w:val="24"/>
              </w:rPr>
            </w:pPr>
            <w:r w:rsidRPr="00D61ED1">
              <w:rPr>
                <w:szCs w:val="24"/>
              </w:rPr>
              <w:t>2) Договор/@Р2_11н = «Б».</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 xml:space="preserve">Указана нулевая процентная ставка в графе 10 раздела 3 при наличии выдач денежных средств по ссуде/траншу и если гр.1 разд.3 не равна (5, 5.1, 6, 7, 7.1, 8, 8.1), передано гр.10 р.3 =&lt;значение1&gt;, гр.3 р.5 =&lt;значение2&gt;, </w:t>
            </w:r>
            <w:r w:rsidRPr="00D61ED1">
              <w:rPr>
                <w:rFonts w:eastAsia="Times New Roman"/>
                <w:szCs w:val="24"/>
                <w:lang w:eastAsia="ru-RU"/>
              </w:rPr>
              <w:t>гр.1 р.3 =&lt;</w:t>
            </w:r>
            <w:r w:rsidRPr="00D61ED1">
              <w:rPr>
                <w:szCs w:val="24"/>
              </w:rPr>
              <w:t>значение3&gt;.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w:t>
            </w:r>
            <w:r w:rsidRPr="00D61ED1">
              <w:rPr>
                <w:rFonts w:eastAsia="Times New Roman"/>
                <w:szCs w:val="24"/>
                <w:lang w:val="en-US" w:eastAsia="ru-RU"/>
              </w:rPr>
              <w:t>01</w:t>
            </w:r>
            <w:r w:rsidRPr="00D61ED1">
              <w:rPr>
                <w:rFonts w:eastAsia="Times New Roman"/>
                <w:szCs w:val="24"/>
                <w:lang w:eastAsia="ru-RU"/>
              </w:rPr>
              <w:t>.20</w:t>
            </w:r>
            <w:r w:rsidRPr="00D61ED1">
              <w:rPr>
                <w:rFonts w:eastAsia="Times New Roman"/>
                <w:szCs w:val="24"/>
                <w:lang w:val="en-US" w:eastAsia="ru-RU"/>
              </w:rPr>
              <w:t>20</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sz w:val="20"/>
                <w:szCs w:val="20"/>
              </w:rPr>
              <w:t>открыт взамен 6126</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6116</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каждой основной строке:</w:t>
            </w:r>
          </w:p>
          <w:p w:rsidR="004D27C9" w:rsidRPr="00D61ED1" w:rsidRDefault="004D27C9" w:rsidP="00DF600E">
            <w:pPr>
              <w:pStyle w:val="ad"/>
              <w:rPr>
                <w:szCs w:val="24"/>
              </w:rPr>
            </w:pPr>
            <w:r w:rsidRPr="00D61ED1">
              <w:rPr>
                <w:szCs w:val="24"/>
              </w:rPr>
              <w:t xml:space="preserve">если гр.3 разд.5 &gt; 0 и гр.1 разд.3 в основной строке ≠ (5, 5.1, 6, 7, 7.1, 8, 8.1), то в основной строке гр.10 разд.3, если она заполнена, </w:t>
            </w:r>
            <w:r w:rsidRPr="00D61ED1">
              <w:rPr>
                <w:bCs/>
                <w:szCs w:val="24"/>
              </w:rPr>
              <w:t>должна быть ≠</w:t>
            </w:r>
            <w:r w:rsidRPr="00D61ED1">
              <w:rPr>
                <w:szCs w:val="24"/>
              </w:rPr>
              <w:t xml:space="preserve"> 0.000.</w:t>
            </w:r>
          </w:p>
          <w:p w:rsidR="004D27C9" w:rsidRPr="00D61ED1" w:rsidRDefault="004D27C9" w:rsidP="00DF600E">
            <w:pPr>
              <w:pStyle w:val="ad"/>
              <w:rPr>
                <w:szCs w:val="24"/>
              </w:rPr>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основной строке гр.15 р.3 содержит «М» или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11"/>
              <w:spacing w:line="240" w:lineRule="auto"/>
            </w:pPr>
          </w:p>
          <w:p w:rsidR="004D27C9" w:rsidRPr="00D61ED1" w:rsidRDefault="004D27C9" w:rsidP="00DF600E">
            <w:pPr>
              <w:pStyle w:val="11"/>
              <w:spacing w:line="240" w:lineRule="auto"/>
              <w:rPr>
                <w:b/>
              </w:rPr>
            </w:pPr>
            <w:r w:rsidRPr="00D61ED1">
              <w:rPr>
                <w:rFonts w:eastAsia="Times New Roman"/>
                <w:b/>
                <w:bCs/>
                <w:lang w:eastAsia="ru-RU"/>
              </w:rPr>
              <w:t>При невыполнении контроля обязательно пояснение</w:t>
            </w:r>
            <w:r w:rsidRPr="00D61ED1">
              <w:rPr>
                <w:b/>
              </w:rPr>
              <w:t>.</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ad"/>
              <w:rPr>
                <w:szCs w:val="24"/>
              </w:rPr>
            </w:pPr>
            <w:r w:rsidRPr="00D61ED1">
              <w:rPr>
                <w:szCs w:val="24"/>
              </w:rPr>
              <w:t>Для каждой строки в Договор:</w:t>
            </w:r>
          </w:p>
          <w:p w:rsidR="004D27C9" w:rsidRPr="00D61ED1" w:rsidRDefault="004D27C9" w:rsidP="00DF600E">
            <w:pPr>
              <w:pStyle w:val="ad"/>
              <w:rPr>
                <w:szCs w:val="24"/>
              </w:rPr>
            </w:pPr>
            <w:r w:rsidRPr="00D61ED1">
              <w:rPr>
                <w:szCs w:val="24"/>
              </w:rPr>
              <w:t xml:space="preserve">Если @Р5_3 &gt; 0  И </w:t>
            </w:r>
          </w:p>
          <w:p w:rsidR="004D27C9" w:rsidRPr="00D61ED1" w:rsidRDefault="004D27C9" w:rsidP="00DF600E">
            <w:pPr>
              <w:pStyle w:val="ad"/>
              <w:rPr>
                <w:szCs w:val="24"/>
              </w:rPr>
            </w:pPr>
            <w:r w:rsidRPr="00D61ED1">
              <w:rPr>
                <w:szCs w:val="24"/>
              </w:rPr>
              <w:t>@Р3_1≠ (5,5.1,6,7,7.1,8,8.1),</w:t>
            </w:r>
          </w:p>
          <w:p w:rsidR="004D27C9" w:rsidRPr="00D61ED1" w:rsidRDefault="004D27C9" w:rsidP="00DF600E">
            <w:pPr>
              <w:pStyle w:val="ad"/>
              <w:rPr>
                <w:szCs w:val="24"/>
              </w:rPr>
            </w:pPr>
            <w:r w:rsidRPr="00D61ED1">
              <w:rPr>
                <w:szCs w:val="24"/>
              </w:rPr>
              <w:t>ТО должно выполняться:</w:t>
            </w:r>
          </w:p>
          <w:p w:rsidR="004D27C9" w:rsidRPr="00D61ED1" w:rsidRDefault="004D27C9" w:rsidP="00DF600E">
            <w:pPr>
              <w:pStyle w:val="ad"/>
              <w:rPr>
                <w:szCs w:val="24"/>
              </w:rPr>
            </w:pPr>
            <w:r w:rsidRPr="00D61ED1">
              <w:rPr>
                <w:szCs w:val="24"/>
              </w:rPr>
              <w:t xml:space="preserve">если Договор/@Р3_10 НЕ ПУСТО, то  Договор/@Р3_10 </w:t>
            </w:r>
            <w:r w:rsidRPr="00D61ED1">
              <w:rPr>
                <w:bCs/>
                <w:szCs w:val="24"/>
              </w:rPr>
              <w:t xml:space="preserve">≠ </w:t>
            </w:r>
            <w:r w:rsidRPr="00D61ED1">
              <w:rPr>
                <w:szCs w:val="24"/>
              </w:rPr>
              <w:t>0.</w:t>
            </w:r>
          </w:p>
          <w:p w:rsidR="004D27C9" w:rsidRPr="00D61ED1" w:rsidRDefault="004D27C9" w:rsidP="00DF600E">
            <w:pPr>
              <w:pStyle w:val="ad"/>
              <w:rPr>
                <w:szCs w:val="24"/>
              </w:rPr>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pStyle w:val="ad"/>
              <w:rPr>
                <w:szCs w:val="24"/>
              </w:rPr>
            </w:pPr>
            <w:r w:rsidRPr="00D61ED1">
              <w:rPr>
                <w:szCs w:val="24"/>
              </w:rPr>
              <w:t>1) в элементе Договор есть Усл/@Р3_15= («М»,«Х»);</w:t>
            </w:r>
          </w:p>
          <w:p w:rsidR="004D27C9" w:rsidRPr="00D61ED1" w:rsidRDefault="004D27C9" w:rsidP="00DF600E">
            <w:pPr>
              <w:pStyle w:val="11"/>
              <w:spacing w:line="240" w:lineRule="auto"/>
            </w:pPr>
            <w:r w:rsidRPr="00D61ED1">
              <w:t>или</w:t>
            </w:r>
          </w:p>
          <w:p w:rsidR="004D27C9" w:rsidRPr="00D61ED1" w:rsidRDefault="004D27C9" w:rsidP="00DF600E">
            <w:pPr>
              <w:pStyle w:val="ad"/>
              <w:rPr>
                <w:szCs w:val="24"/>
              </w:rPr>
            </w:pPr>
            <w:r w:rsidRPr="00D61ED1">
              <w:rPr>
                <w:szCs w:val="24"/>
              </w:rPr>
              <w:t>2) Договор/@Р2_11н = «Б».</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11"/>
              <w:spacing w:line="240" w:lineRule="auto"/>
            </w:pPr>
            <w:r w:rsidRPr="00D61ED1">
              <w:t xml:space="preserve">Указана нулевая процентная ставка в гр.10 разд.3 при наличии выдач денежных средств по ссуде и при условии, что гр.1 разд.3 не равна (5, 5.1, 6, 7, 7.1, 8, 8.1), передано </w:t>
            </w:r>
            <w:r w:rsidRPr="00D61ED1">
              <w:rPr>
                <w:rFonts w:eastAsia="Times New Roman"/>
                <w:lang w:eastAsia="ru-RU"/>
              </w:rPr>
              <w:t>гр.1 р.3 =&lt;Р3_1</w:t>
            </w:r>
            <w:r w:rsidRPr="00D61ED1">
              <w:t>&gt;, гр.3 р.5 =&lt;</w:t>
            </w:r>
            <w:r w:rsidRPr="00D61ED1">
              <w:rPr>
                <w:rFonts w:eastAsia="Times New Roman"/>
                <w:lang w:eastAsia="ru-RU"/>
              </w:rPr>
              <w:t>Р5_3</w:t>
            </w:r>
            <w:r w:rsidRPr="00D61ED1">
              <w:t>&gt;, гр.10 р.3 =&lt;</w:t>
            </w:r>
            <w:r w:rsidRPr="00D61ED1">
              <w:rPr>
                <w:rFonts w:eastAsia="Times New Roman"/>
                <w:lang w:eastAsia="ru-RU"/>
              </w:rPr>
              <w:t>Р3_10</w:t>
            </w:r>
            <w:r w:rsidRPr="00D61ED1">
              <w:t>&gt;.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01.02.20</w:t>
            </w:r>
            <w:r w:rsidRPr="00D61ED1">
              <w:rPr>
                <w:rFonts w:eastAsia="Times New Roman"/>
                <w:szCs w:val="24"/>
                <w:lang w:val="en-US" w:eastAsia="ru-RU"/>
              </w:rPr>
              <w:t>20</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открыт взамен 612</w:t>
            </w:r>
            <w:r w:rsidRPr="00D61ED1">
              <w:rPr>
                <w:sz w:val="20"/>
                <w:szCs w:val="20"/>
                <w:lang w:val="en-US"/>
              </w:rPr>
              <w:t>8(1)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6117</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по траншам:</w:t>
            </w:r>
          </w:p>
          <w:p w:rsidR="004D27C9" w:rsidRPr="00D61ED1" w:rsidRDefault="004D27C9" w:rsidP="00DF600E">
            <w:pPr>
              <w:pStyle w:val="ad"/>
              <w:rPr>
                <w:szCs w:val="24"/>
              </w:rPr>
            </w:pPr>
            <w:r w:rsidRPr="00D61ED1">
              <w:rPr>
                <w:szCs w:val="24"/>
              </w:rPr>
              <w:t xml:space="preserve">если гр.3 разд.5 &gt; 0 и гр.1 разд.3 в основной строке ≠ (5, 5.1, 6, 7, 7.1, 8, 8.1), то гр.10 разд.3, если она заполнена, </w:t>
            </w:r>
            <w:r w:rsidRPr="00D61ED1">
              <w:rPr>
                <w:bCs/>
                <w:szCs w:val="24"/>
              </w:rPr>
              <w:t xml:space="preserve">должна быть ≠ </w:t>
            </w:r>
            <w:r w:rsidRPr="00D61ED1">
              <w:rPr>
                <w:szCs w:val="24"/>
              </w:rPr>
              <w:t>0.000.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Гр.10 разд.3 берется в этой же строке по траншу; если не заполнена в транше – берется в основной строке.  Если гр.10 разд.3 не заполнена ни в транше, ни в основной строке, то контроль не проводится.</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Контроль также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по траншу или в основной строке гр.15 р.3 содержит «М» или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11"/>
              <w:spacing w:line="240" w:lineRule="auto"/>
            </w:pPr>
          </w:p>
          <w:p w:rsidR="004D27C9" w:rsidRPr="00D61ED1" w:rsidRDefault="004D27C9" w:rsidP="00DF600E">
            <w:pPr>
              <w:pStyle w:val="11"/>
              <w:spacing w:line="240" w:lineRule="auto"/>
              <w:rPr>
                <w:b/>
              </w:rPr>
            </w:pPr>
            <w:r w:rsidRPr="00D61ED1">
              <w:rPr>
                <w:rFonts w:eastAsia="Times New Roman"/>
                <w:b/>
                <w:bCs/>
                <w:lang w:eastAsia="ru-RU"/>
              </w:rPr>
              <w:t>При невыполнении контроля обязательно пояснение</w:t>
            </w:r>
            <w:r w:rsidRPr="00D61ED1">
              <w:rPr>
                <w:b/>
              </w:rPr>
              <w:t>.</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ad"/>
              <w:rPr>
                <w:szCs w:val="24"/>
              </w:rPr>
            </w:pPr>
            <w:r w:rsidRPr="00D61ED1">
              <w:rPr>
                <w:szCs w:val="24"/>
              </w:rPr>
              <w:t>Для каждой строки в Транш:</w:t>
            </w:r>
          </w:p>
          <w:p w:rsidR="004D27C9" w:rsidRPr="00D61ED1" w:rsidRDefault="004D27C9" w:rsidP="00DF600E">
            <w:pPr>
              <w:pStyle w:val="ad"/>
              <w:rPr>
                <w:szCs w:val="24"/>
              </w:rPr>
            </w:pPr>
            <w:r w:rsidRPr="00D61ED1">
              <w:rPr>
                <w:szCs w:val="24"/>
              </w:rPr>
              <w:t xml:space="preserve">Если Транш/@Р5_3 &gt; 0  И </w:t>
            </w:r>
          </w:p>
          <w:p w:rsidR="004D27C9" w:rsidRPr="00D61ED1" w:rsidRDefault="004D27C9" w:rsidP="00DF600E">
            <w:pPr>
              <w:pStyle w:val="ad"/>
              <w:rPr>
                <w:szCs w:val="24"/>
              </w:rPr>
            </w:pPr>
            <w:r w:rsidRPr="00D61ED1">
              <w:rPr>
                <w:szCs w:val="24"/>
              </w:rPr>
              <w:t xml:space="preserve">Договор/@Р3_1≠(5,5.1,6,7,7.1,8,8.1), </w:t>
            </w:r>
          </w:p>
          <w:p w:rsidR="004D27C9" w:rsidRPr="00D61ED1" w:rsidRDefault="004D27C9" w:rsidP="00DF600E">
            <w:pPr>
              <w:pStyle w:val="ad"/>
              <w:rPr>
                <w:szCs w:val="24"/>
              </w:rPr>
            </w:pPr>
            <w:r w:rsidRPr="00D61ED1">
              <w:rPr>
                <w:szCs w:val="24"/>
              </w:rPr>
              <w:t>ТО должно выполняться:</w:t>
            </w:r>
          </w:p>
          <w:p w:rsidR="004D27C9" w:rsidRPr="00D61ED1" w:rsidRDefault="004D27C9" w:rsidP="00DF600E">
            <w:pPr>
              <w:pStyle w:val="ad"/>
              <w:rPr>
                <w:szCs w:val="24"/>
              </w:rPr>
            </w:pPr>
            <w:r w:rsidRPr="00D61ED1">
              <w:rPr>
                <w:szCs w:val="24"/>
              </w:rPr>
              <w:t xml:space="preserve">(если в этой же строке Транш/@Р3_10  НЕ ПУСТО, то  Транш/@Р3_10 </w:t>
            </w:r>
            <w:r w:rsidRPr="00D61ED1">
              <w:rPr>
                <w:bCs/>
                <w:szCs w:val="24"/>
              </w:rPr>
              <w:t xml:space="preserve">≠ </w:t>
            </w:r>
            <w:r w:rsidRPr="00D61ED1">
              <w:rPr>
                <w:szCs w:val="24"/>
              </w:rPr>
              <w:t>0)</w:t>
            </w:r>
          </w:p>
          <w:p w:rsidR="004D27C9" w:rsidRPr="00D61ED1" w:rsidRDefault="004D27C9" w:rsidP="00DF600E">
            <w:pPr>
              <w:pStyle w:val="ad"/>
              <w:rPr>
                <w:szCs w:val="24"/>
              </w:rPr>
            </w:pPr>
            <w:r w:rsidRPr="00D61ED1">
              <w:rPr>
                <w:szCs w:val="24"/>
              </w:rPr>
              <w:t>ИЛИ</w:t>
            </w:r>
          </w:p>
          <w:p w:rsidR="004D27C9" w:rsidRPr="00D61ED1" w:rsidRDefault="004D27C9" w:rsidP="00DF600E">
            <w:pPr>
              <w:pStyle w:val="ad"/>
              <w:rPr>
                <w:szCs w:val="24"/>
              </w:rPr>
            </w:pPr>
            <w:r w:rsidRPr="00D61ED1">
              <w:rPr>
                <w:szCs w:val="24"/>
              </w:rPr>
              <w:t xml:space="preserve">(если Транш/@Р3_10 ПУСТО И Договор/@Р3_10 НЕ ПУСТО, то  Договор/@Р3_10 </w:t>
            </w:r>
            <w:r w:rsidRPr="00D61ED1">
              <w:rPr>
                <w:bCs/>
                <w:szCs w:val="24"/>
              </w:rPr>
              <w:t xml:space="preserve">≠ </w:t>
            </w:r>
            <w:r w:rsidRPr="00D61ED1">
              <w:rPr>
                <w:szCs w:val="24"/>
              </w:rPr>
              <w:t>0 ).</w:t>
            </w:r>
          </w:p>
          <w:p w:rsidR="004D27C9" w:rsidRPr="00D61ED1" w:rsidRDefault="004D27C9" w:rsidP="00DF600E">
            <w:pPr>
              <w:pStyle w:val="ad"/>
              <w:rPr>
                <w:szCs w:val="24"/>
              </w:rPr>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pStyle w:val="ad"/>
              <w:rPr>
                <w:szCs w:val="24"/>
              </w:rPr>
            </w:pPr>
            <w:r w:rsidRPr="00D61ED1">
              <w:rPr>
                <w:szCs w:val="24"/>
              </w:rPr>
              <w:t>1) по тому же траншу в элементе Транш есть УслТ/@Р3_15= («М», «Х»)  ИЛИ в элементе Договор есть Усл/@Р3_15= («М»,«Х»);</w:t>
            </w:r>
          </w:p>
          <w:p w:rsidR="004D27C9" w:rsidRPr="00D61ED1" w:rsidRDefault="004D27C9" w:rsidP="00DF600E">
            <w:pPr>
              <w:pStyle w:val="11"/>
              <w:spacing w:line="240" w:lineRule="auto"/>
            </w:pPr>
            <w:r w:rsidRPr="00D61ED1">
              <w:t>ИЛИ</w:t>
            </w:r>
          </w:p>
          <w:p w:rsidR="004D27C9" w:rsidRPr="00D61ED1" w:rsidRDefault="004D27C9" w:rsidP="00DF600E">
            <w:pPr>
              <w:pStyle w:val="ad"/>
              <w:rPr>
                <w:szCs w:val="24"/>
              </w:rPr>
            </w:pPr>
            <w:r w:rsidRPr="00D61ED1">
              <w:rPr>
                <w:szCs w:val="24"/>
              </w:rPr>
              <w:t>2) Договор/@Р2_11н = «Б».</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транш &lt;транш&gt;:</w:t>
            </w:r>
          </w:p>
          <w:p w:rsidR="004D27C9" w:rsidRPr="00D61ED1" w:rsidRDefault="004D27C9" w:rsidP="00DF600E">
            <w:pPr>
              <w:pStyle w:val="11"/>
              <w:spacing w:line="240" w:lineRule="auto"/>
            </w:pPr>
            <w:r w:rsidRPr="00D61ED1">
              <w:t xml:space="preserve">Указана нулевая процентная ставка в гр.10 разд.3 при наличии выдач денежных средств по траншу и при условии, что гр.1 разд.3 не равна (5, 5.1, 6, 7, 7.1, 8, 8.1), передано </w:t>
            </w:r>
            <w:r w:rsidRPr="00D61ED1">
              <w:rPr>
                <w:rFonts w:eastAsia="Times New Roman"/>
                <w:lang w:eastAsia="ru-RU"/>
              </w:rPr>
              <w:t>гр.1 р.3 =&lt;Р3_1</w:t>
            </w:r>
            <w:r w:rsidRPr="00D61ED1">
              <w:t>&gt;, гр.3 р.5 =&lt;</w:t>
            </w:r>
            <w:r w:rsidRPr="00D61ED1">
              <w:rPr>
                <w:rFonts w:eastAsia="Times New Roman"/>
                <w:lang w:eastAsia="ru-RU"/>
              </w:rPr>
              <w:t>Р5_3</w:t>
            </w:r>
            <w:r w:rsidRPr="00D61ED1">
              <w:t>&gt;, гр.10 р.3 по траншу =&lt;</w:t>
            </w:r>
            <w:r w:rsidRPr="00D61ED1">
              <w:rPr>
                <w:rFonts w:eastAsia="Times New Roman"/>
                <w:lang w:eastAsia="ru-RU"/>
              </w:rPr>
              <w:t>Р3_10_т</w:t>
            </w:r>
            <w:r w:rsidRPr="00D61ED1">
              <w:t>&gt;, гр.10 р.3 в осн.строке =&lt;</w:t>
            </w:r>
            <w:r w:rsidRPr="00D61ED1">
              <w:rPr>
                <w:rFonts w:eastAsia="Times New Roman"/>
                <w:lang w:eastAsia="ru-RU"/>
              </w:rPr>
              <w:t>Р3_10_о</w:t>
            </w:r>
            <w:r w:rsidRPr="00D61ED1">
              <w:t>&gt;.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01.02.20</w:t>
            </w:r>
            <w:r w:rsidRPr="00D61ED1">
              <w:rPr>
                <w:rFonts w:eastAsia="Times New Roman"/>
                <w:szCs w:val="24"/>
                <w:lang w:val="en-US" w:eastAsia="ru-RU"/>
              </w:rPr>
              <w:t>20</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открыт взамен 612</w:t>
            </w:r>
            <w:r w:rsidRPr="00D61ED1">
              <w:rPr>
                <w:sz w:val="20"/>
                <w:szCs w:val="20"/>
                <w:lang w:val="en-US"/>
              </w:rPr>
              <w:t>8(2)</w:t>
            </w: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lang w:val="en-US"/>
              </w:rPr>
            </w:pPr>
            <w:r w:rsidRPr="00D61ED1">
              <w:rPr>
                <w:sz w:val="18"/>
                <w:szCs w:val="18"/>
              </w:rPr>
              <w:t xml:space="preserve"> </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612</w:t>
            </w:r>
            <w:r w:rsidRPr="00D61ED1">
              <w:rPr>
                <w:rFonts w:eastAsia="Times New Roman"/>
                <w:szCs w:val="24"/>
                <w:lang w:eastAsia="ru-RU"/>
              </w:rPr>
              <w:t>7</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разд.6 &gt; 0 и гр.1 разд.3 по основной строке ≠ {5, 5.1, 6, 7, 7.1, 8, 8.1}, то по той же строке значение гр.11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или в основной гр.15 р.3 содержит «М», «Х»;</w:t>
            </w:r>
          </w:p>
          <w:p w:rsidR="004D27C9" w:rsidRPr="00D61ED1" w:rsidRDefault="004D27C9" w:rsidP="00DF600E">
            <w:pPr>
              <w:pStyle w:val="11"/>
              <w:spacing w:line="240" w:lineRule="auto"/>
            </w:pPr>
            <w:r w:rsidRPr="00D61ED1">
              <w:t>2) заполнена одна из граф 11-17 р.2;</w:t>
            </w:r>
          </w:p>
          <w:p w:rsidR="004D27C9" w:rsidRPr="00D61ED1" w:rsidRDefault="004D27C9" w:rsidP="00DF600E">
            <w:pPr>
              <w:pStyle w:val="ad"/>
              <w:rPr>
                <w:szCs w:val="24"/>
              </w:rPr>
            </w:pPr>
            <w:r w:rsidRPr="00D61ED1">
              <w:rPr>
                <w:szCs w:val="24"/>
              </w:rPr>
              <w:t>3) графа 18 р.2 = «Б».</w:t>
            </w:r>
          </w:p>
          <w:p w:rsidR="004D27C9" w:rsidRPr="00D61ED1" w:rsidRDefault="004D27C9" w:rsidP="00DF600E">
            <w:pPr>
              <w:pStyle w:val="ad"/>
              <w:rPr>
                <w:szCs w:val="24"/>
              </w:rPr>
            </w:pPr>
          </w:p>
          <w:p w:rsidR="004D27C9" w:rsidRPr="00D61ED1" w:rsidRDefault="004D27C9" w:rsidP="00DF600E">
            <w:pPr>
              <w:pStyle w:val="ad"/>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pStyle w:val="ad"/>
              <w:rPr>
                <w:bCs/>
                <w:szCs w:val="24"/>
              </w:rPr>
            </w:pPr>
            <w:r w:rsidRPr="00D61ED1">
              <w:rPr>
                <w:szCs w:val="24"/>
              </w:rPr>
              <w:t xml:space="preserve">Для каждой строки в элементах </w:t>
            </w:r>
            <w:r w:rsidRPr="00D61ED1">
              <w:rPr>
                <w:bCs/>
                <w:szCs w:val="24"/>
              </w:rPr>
              <w:t>Договор, Транш:</w:t>
            </w:r>
          </w:p>
          <w:p w:rsidR="004D27C9" w:rsidRPr="00D61ED1" w:rsidRDefault="004D27C9" w:rsidP="00DF600E">
            <w:pPr>
              <w:pStyle w:val="ad"/>
              <w:rPr>
                <w:bCs/>
                <w:szCs w:val="24"/>
              </w:rPr>
            </w:pPr>
            <w:r w:rsidRPr="00D61ED1">
              <w:rPr>
                <w:bCs/>
                <w:szCs w:val="24"/>
              </w:rPr>
              <w:t xml:space="preserve">Если @Р6_3 &gt; 0  и </w:t>
            </w:r>
            <w:r w:rsidRPr="00D61ED1">
              <w:rPr>
                <w:bCs/>
                <w:szCs w:val="24"/>
              </w:rPr>
              <w:br/>
              <w:t>@Р3_1 ≠ {5, 5.1, 6, 7, 7.1, 8, 8.1}, то должно выполняться:</w:t>
            </w:r>
          </w:p>
          <w:p w:rsidR="004D27C9" w:rsidRPr="00D61ED1" w:rsidRDefault="004D27C9" w:rsidP="00DF600E">
            <w:pPr>
              <w:pStyle w:val="ad"/>
              <w:rPr>
                <w:bCs/>
                <w:szCs w:val="24"/>
              </w:rPr>
            </w:pPr>
            <w:r w:rsidRPr="00D61ED1">
              <w:rPr>
                <w:bCs/>
                <w:szCs w:val="24"/>
              </w:rPr>
              <w:t xml:space="preserve"> @Р3_11 ≠ 0;</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 xml:space="preserve">@Р3_1 – всегда только </w:t>
            </w:r>
            <w:r w:rsidRPr="00D61ED1">
              <w:rPr>
                <w:szCs w:val="24"/>
              </w:rPr>
              <w:t xml:space="preserve">в элементе </w:t>
            </w:r>
            <w:r w:rsidRPr="00D61ED1">
              <w:rPr>
                <w:bCs/>
                <w:szCs w:val="24"/>
              </w:rPr>
              <w:t>Договор;</w:t>
            </w:r>
          </w:p>
          <w:p w:rsidR="004D27C9" w:rsidRPr="00D61ED1" w:rsidRDefault="004D27C9" w:rsidP="00DF600E">
            <w:pPr>
              <w:pStyle w:val="ad"/>
              <w:rPr>
                <w:bCs/>
                <w:szCs w:val="24"/>
              </w:rPr>
            </w:pPr>
            <w:r w:rsidRPr="00D61ED1">
              <w:rPr>
                <w:bCs/>
                <w:szCs w:val="24"/>
              </w:rPr>
              <w:t>@Р6_3, @Р3_11 – берутся по одному и тому же договору @Р2_1 в  элементе Договор, по одному и тому же траншу @Р5_2 в элементе Транш.</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Контроль НЕ проводить, если  выполняется одно из условий:</w:t>
            </w:r>
          </w:p>
          <w:p w:rsidR="004D27C9" w:rsidRPr="00D61ED1" w:rsidRDefault="004D27C9" w:rsidP="00DF600E">
            <w:pPr>
              <w:pStyle w:val="ad"/>
              <w:rPr>
                <w:bCs/>
                <w:szCs w:val="24"/>
              </w:rPr>
            </w:pPr>
            <w:r w:rsidRPr="00D61ED1">
              <w:rPr>
                <w:bCs/>
                <w:szCs w:val="24"/>
              </w:rPr>
              <w:t>1) по тому же траншу @Р5_2 в элементе Транш есть УслТ/@Р3_15=(«М»</w:t>
            </w:r>
            <w:r w:rsidRPr="00D61ED1">
              <w:rPr>
                <w:rFonts w:eastAsia="Times New Roman"/>
                <w:szCs w:val="24"/>
                <w:lang w:eastAsia="ru-RU"/>
              </w:rPr>
              <w:t>, «Х»)</w:t>
            </w:r>
            <w:r w:rsidRPr="00D61ED1">
              <w:rPr>
                <w:bCs/>
                <w:szCs w:val="24"/>
              </w:rPr>
              <w:t xml:space="preserve"> или в элементе</w:t>
            </w:r>
          </w:p>
          <w:p w:rsidR="004D27C9" w:rsidRPr="00D61ED1" w:rsidRDefault="004D27C9" w:rsidP="00DF600E">
            <w:pPr>
              <w:pStyle w:val="ad"/>
              <w:rPr>
                <w:bCs/>
                <w:szCs w:val="24"/>
              </w:rPr>
            </w:pPr>
            <w:r w:rsidRPr="00D61ED1">
              <w:rPr>
                <w:bCs/>
                <w:szCs w:val="24"/>
              </w:rPr>
              <w:t>Договор есть Усл/@Р3_15=(«М»</w:t>
            </w:r>
            <w:r w:rsidRPr="00D61ED1">
              <w:rPr>
                <w:rFonts w:eastAsia="Times New Roman"/>
                <w:szCs w:val="24"/>
                <w:lang w:eastAsia="ru-RU"/>
              </w:rPr>
              <w:t>, «Х»)</w:t>
            </w:r>
            <w:r w:rsidRPr="00D61ED1">
              <w:rPr>
                <w:bCs/>
                <w:szCs w:val="24"/>
              </w:rPr>
              <w:t>;</w:t>
            </w:r>
          </w:p>
          <w:p w:rsidR="004D27C9" w:rsidRPr="00D61ED1" w:rsidRDefault="004D27C9" w:rsidP="00DF600E">
            <w:pPr>
              <w:pStyle w:val="ad"/>
              <w:rPr>
                <w:bCs/>
                <w:szCs w:val="24"/>
              </w:rPr>
            </w:pPr>
            <w:r w:rsidRPr="00D61ED1">
              <w:rPr>
                <w:bCs/>
                <w:szCs w:val="24"/>
              </w:rPr>
              <w:t>или</w:t>
            </w:r>
          </w:p>
          <w:p w:rsidR="004D27C9" w:rsidRPr="00D61ED1" w:rsidRDefault="004D27C9" w:rsidP="00DF600E">
            <w:pPr>
              <w:pStyle w:val="ad"/>
              <w:rPr>
                <w:bCs/>
                <w:szCs w:val="24"/>
              </w:rPr>
            </w:pPr>
            <w:r w:rsidRPr="00D61ED1">
              <w:rPr>
                <w:bCs/>
                <w:szCs w:val="24"/>
              </w:rPr>
              <w:t>2) в элементах Суд есть заполненный показатель:</w:t>
            </w:r>
          </w:p>
          <w:p w:rsidR="004D27C9" w:rsidRPr="00D61ED1" w:rsidRDefault="004D27C9" w:rsidP="00DF600E">
            <w:pPr>
              <w:pStyle w:val="ad"/>
              <w:rPr>
                <w:bCs/>
                <w:szCs w:val="24"/>
              </w:rPr>
            </w:pPr>
            <w:r w:rsidRPr="00D61ED1">
              <w:rPr>
                <w:bCs/>
                <w:szCs w:val="24"/>
              </w:rPr>
              <w:t>@Р2_11 или @Р2_12 или @Р2_13 или @Р2_14 или @Р2_15 или @Р2_16 или @Р2_17;</w:t>
            </w:r>
          </w:p>
          <w:p w:rsidR="004D27C9" w:rsidRPr="00D61ED1" w:rsidRDefault="004D27C9" w:rsidP="00DF600E">
            <w:pPr>
              <w:pStyle w:val="ad"/>
              <w:rPr>
                <w:bCs/>
                <w:szCs w:val="24"/>
              </w:rPr>
            </w:pPr>
            <w:r w:rsidRPr="00D61ED1">
              <w:rPr>
                <w:bCs/>
                <w:szCs w:val="24"/>
              </w:rPr>
              <w:t>или</w:t>
            </w:r>
          </w:p>
          <w:p w:rsidR="004D27C9" w:rsidRPr="00D61ED1" w:rsidRDefault="004D27C9" w:rsidP="00DF600E">
            <w:pPr>
              <w:pStyle w:val="ad"/>
              <w:rPr>
                <w:bCs/>
                <w:szCs w:val="24"/>
              </w:rPr>
            </w:pPr>
            <w:r w:rsidRPr="00D61ED1">
              <w:rPr>
                <w:bCs/>
                <w:szCs w:val="24"/>
              </w:rPr>
              <w:t>3) Договор/@Р2_18 = «Б».</w:t>
            </w:r>
          </w:p>
          <w:p w:rsidR="004D27C9" w:rsidRPr="00D61ED1" w:rsidRDefault="004D27C9" w:rsidP="00DF600E">
            <w:pPr>
              <w:pStyle w:val="ad"/>
              <w:rPr>
                <w:bCs/>
                <w:szCs w:val="24"/>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Указана нулевая процентная ставка в графе 11 раздела 3 при наличии текущей срочной задолженности и если гр.1 разд.3 не равна (5, 5.1, 6, 7, 7.1, 8, 8.1).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r w:rsidRPr="00D61ED1">
              <w:rPr>
                <w:sz w:val="18"/>
                <w:szCs w:val="18"/>
              </w:rPr>
              <w:t xml:space="preserve"> </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6129</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каждой основной строке и каждой строке по траншам:</w:t>
            </w:r>
          </w:p>
          <w:p w:rsidR="004D27C9" w:rsidRPr="00D61ED1" w:rsidRDefault="004D27C9" w:rsidP="00DF600E">
            <w:pPr>
              <w:pStyle w:val="ad"/>
              <w:rPr>
                <w:szCs w:val="24"/>
              </w:rPr>
            </w:pPr>
            <w:r w:rsidRPr="00D61ED1">
              <w:rPr>
                <w:szCs w:val="24"/>
              </w:rPr>
              <w:t xml:space="preserve">если гр.3 разд.6 &gt; 0 и гр.1 разд.3 в основной строке ≠ (5, 5.1, 6, 7, 7.1, 8, 8.1), то по той же строке значение гр.11 разд.3 </w:t>
            </w:r>
            <w:r w:rsidRPr="00D61ED1">
              <w:rPr>
                <w:bCs/>
                <w:szCs w:val="24"/>
              </w:rPr>
              <w:t xml:space="preserve">должно быть ≠ </w:t>
            </w:r>
            <w:r w:rsidRPr="00D61ED1">
              <w:rPr>
                <w:szCs w:val="24"/>
              </w:rPr>
              <w:t xml:space="preserve"> 0.000</w:t>
            </w:r>
          </w:p>
          <w:p w:rsidR="004D27C9" w:rsidRPr="00D61ED1" w:rsidRDefault="004D27C9" w:rsidP="00DF600E">
            <w:pPr>
              <w:pStyle w:val="ad"/>
              <w:rPr>
                <w:szCs w:val="24"/>
              </w:rPr>
            </w:pPr>
            <w:r w:rsidRPr="00D61ED1">
              <w:rPr>
                <w:szCs w:val="24"/>
              </w:rPr>
              <w:t>(выдавать предупредительное сообщение).</w:t>
            </w: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или в основной гр.15 р.3 содержит «М»,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ad"/>
              <w:rPr>
                <w:szCs w:val="24"/>
              </w:rPr>
            </w:pPr>
          </w:p>
          <w:p w:rsidR="004D27C9" w:rsidRPr="00D61ED1" w:rsidRDefault="004D27C9" w:rsidP="00DF600E">
            <w:pPr>
              <w:pStyle w:val="ad"/>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pStyle w:val="ad"/>
              <w:rPr>
                <w:bCs/>
                <w:szCs w:val="24"/>
              </w:rPr>
            </w:pPr>
            <w:r w:rsidRPr="00D61ED1">
              <w:rPr>
                <w:szCs w:val="24"/>
              </w:rPr>
              <w:t xml:space="preserve">Для каждой строки в элементах </w:t>
            </w:r>
            <w:r w:rsidRPr="00D61ED1">
              <w:rPr>
                <w:bCs/>
                <w:szCs w:val="24"/>
              </w:rPr>
              <w:t>Договор, Транш:</w:t>
            </w:r>
          </w:p>
          <w:p w:rsidR="004D27C9" w:rsidRPr="00D61ED1" w:rsidRDefault="004D27C9" w:rsidP="00DF600E">
            <w:pPr>
              <w:pStyle w:val="ad"/>
              <w:rPr>
                <w:bCs/>
                <w:szCs w:val="24"/>
              </w:rPr>
            </w:pPr>
            <w:r w:rsidRPr="00D61ED1">
              <w:rPr>
                <w:bCs/>
                <w:szCs w:val="24"/>
              </w:rPr>
              <w:t xml:space="preserve">Если @Р6_3 &gt; 0  и </w:t>
            </w:r>
          </w:p>
          <w:p w:rsidR="004D27C9" w:rsidRPr="00D61ED1" w:rsidRDefault="004D27C9" w:rsidP="00DF600E">
            <w:pPr>
              <w:pStyle w:val="ad"/>
              <w:rPr>
                <w:bCs/>
                <w:szCs w:val="24"/>
              </w:rPr>
            </w:pPr>
            <w:r w:rsidRPr="00D61ED1">
              <w:rPr>
                <w:bCs/>
                <w:szCs w:val="24"/>
              </w:rPr>
              <w:t>@Р3_1 ≠ (5, 5.1, 6, 7, 7.1, 8, 8.1), то должно выполняться:</w:t>
            </w:r>
          </w:p>
          <w:p w:rsidR="004D27C9" w:rsidRPr="00D61ED1" w:rsidRDefault="004D27C9" w:rsidP="00DF600E">
            <w:pPr>
              <w:pStyle w:val="ad"/>
              <w:rPr>
                <w:bCs/>
                <w:szCs w:val="24"/>
              </w:rPr>
            </w:pPr>
            <w:r w:rsidRPr="00D61ED1">
              <w:rPr>
                <w:bCs/>
                <w:szCs w:val="24"/>
              </w:rPr>
              <w:t xml:space="preserve"> @Р3_11 ≠ 0;</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 xml:space="preserve">@Р3_1 – всегда только </w:t>
            </w:r>
            <w:r w:rsidRPr="00D61ED1">
              <w:rPr>
                <w:szCs w:val="24"/>
              </w:rPr>
              <w:t xml:space="preserve">в элементе </w:t>
            </w:r>
            <w:r w:rsidRPr="00D61ED1">
              <w:rPr>
                <w:bCs/>
                <w:szCs w:val="24"/>
              </w:rPr>
              <w:t>Договор;</w:t>
            </w:r>
          </w:p>
          <w:p w:rsidR="004D27C9" w:rsidRPr="00D61ED1" w:rsidRDefault="004D27C9" w:rsidP="00DF600E">
            <w:pPr>
              <w:pStyle w:val="ad"/>
              <w:rPr>
                <w:bCs/>
                <w:szCs w:val="24"/>
              </w:rPr>
            </w:pPr>
            <w:r w:rsidRPr="00D61ED1">
              <w:rPr>
                <w:bCs/>
                <w:szCs w:val="24"/>
              </w:rPr>
              <w:t>@Р6_3, @Р3_11 – берутся по одному и тому же договору @Р2_1 в  элементе Договор, по одному и тому же траншу @Р5_2 в элементе Транш.</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Контроль НЕ проводить, если  выполняется одно из условий:</w:t>
            </w:r>
          </w:p>
          <w:p w:rsidR="004D27C9" w:rsidRPr="00D61ED1" w:rsidRDefault="004D27C9" w:rsidP="00DF600E">
            <w:pPr>
              <w:pStyle w:val="ad"/>
              <w:rPr>
                <w:bCs/>
                <w:szCs w:val="24"/>
              </w:rPr>
            </w:pPr>
            <w:r w:rsidRPr="00D61ED1">
              <w:rPr>
                <w:bCs/>
                <w:szCs w:val="24"/>
              </w:rPr>
              <w:t>1) по тому же траншу @Р5_2 в элементе Транш есть УслТ/@Р3_15=(«М»</w:t>
            </w:r>
            <w:r w:rsidRPr="00D61ED1">
              <w:rPr>
                <w:rFonts w:eastAsia="Times New Roman"/>
                <w:szCs w:val="24"/>
                <w:lang w:eastAsia="ru-RU"/>
              </w:rPr>
              <w:t>, «Х»)</w:t>
            </w:r>
            <w:r w:rsidRPr="00D61ED1">
              <w:rPr>
                <w:bCs/>
                <w:szCs w:val="24"/>
              </w:rPr>
              <w:t xml:space="preserve"> или в элементе</w:t>
            </w:r>
          </w:p>
          <w:p w:rsidR="004D27C9" w:rsidRPr="00D61ED1" w:rsidRDefault="004D27C9" w:rsidP="00DF600E">
            <w:pPr>
              <w:pStyle w:val="ad"/>
              <w:rPr>
                <w:bCs/>
                <w:szCs w:val="24"/>
              </w:rPr>
            </w:pPr>
            <w:r w:rsidRPr="00D61ED1">
              <w:rPr>
                <w:bCs/>
                <w:szCs w:val="24"/>
              </w:rPr>
              <w:t>Договор есть Усл/@Р3_15=(«М»</w:t>
            </w:r>
            <w:r w:rsidRPr="00D61ED1">
              <w:rPr>
                <w:rFonts w:eastAsia="Times New Roman"/>
                <w:szCs w:val="24"/>
                <w:lang w:eastAsia="ru-RU"/>
              </w:rPr>
              <w:t>, «Х»)</w:t>
            </w:r>
            <w:r w:rsidRPr="00D61ED1">
              <w:rPr>
                <w:bCs/>
                <w:szCs w:val="24"/>
              </w:rPr>
              <w:t>;</w:t>
            </w:r>
          </w:p>
          <w:p w:rsidR="004D27C9" w:rsidRPr="00D61ED1" w:rsidRDefault="004D27C9" w:rsidP="00DF600E">
            <w:pPr>
              <w:pStyle w:val="ad"/>
              <w:rPr>
                <w:bCs/>
                <w:szCs w:val="24"/>
              </w:rPr>
            </w:pPr>
            <w:r w:rsidRPr="00D61ED1">
              <w:rPr>
                <w:bCs/>
                <w:szCs w:val="24"/>
              </w:rPr>
              <w:t>или</w:t>
            </w:r>
          </w:p>
          <w:p w:rsidR="004D27C9" w:rsidRPr="00D61ED1" w:rsidRDefault="004D27C9" w:rsidP="00DF600E">
            <w:pPr>
              <w:pStyle w:val="ad"/>
              <w:rPr>
                <w:bCs/>
                <w:szCs w:val="24"/>
              </w:rPr>
            </w:pPr>
            <w:r w:rsidRPr="00D61ED1">
              <w:rPr>
                <w:bCs/>
                <w:szCs w:val="24"/>
              </w:rPr>
              <w:t>2) Договор/@Р2_11н = «Б».</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 xml:space="preserve">Указана нулевая процентная ставка в графе 11 раздела 3 при наличии текущей срочной задолженности и если гр.1 разд.3 не равна (5, 5.1, 6, 7, 7.1, 8, 8.1), передано гр.11 р.3 =&lt;значение1&gt;, гр.3 р.6 =&lt;значение2&gt;, </w:t>
            </w:r>
            <w:r w:rsidRPr="00D61ED1">
              <w:rPr>
                <w:rFonts w:eastAsia="Times New Roman"/>
                <w:szCs w:val="24"/>
                <w:lang w:eastAsia="ru-RU"/>
              </w:rPr>
              <w:t>гр.1 р.3 =&lt;</w:t>
            </w:r>
            <w:r w:rsidRPr="00D61ED1">
              <w:rPr>
                <w:szCs w:val="24"/>
              </w:rPr>
              <w:t>значение3&gt;.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31.01.2020</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sz w:val="20"/>
                <w:szCs w:val="20"/>
              </w:rPr>
              <w:t>открыт взамен 6127</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w:t>
            </w:r>
            <w:r w:rsidRPr="00D61ED1">
              <w:rPr>
                <w:rFonts w:eastAsia="Times New Roman"/>
                <w:szCs w:val="24"/>
                <w:lang w:eastAsia="ru-RU"/>
              </w:rPr>
              <w:t>18</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каждой основной строке:</w:t>
            </w:r>
          </w:p>
          <w:p w:rsidR="004D27C9" w:rsidRPr="00D61ED1" w:rsidRDefault="004D27C9" w:rsidP="00DF600E">
            <w:pPr>
              <w:pStyle w:val="ad"/>
              <w:rPr>
                <w:szCs w:val="24"/>
              </w:rPr>
            </w:pPr>
            <w:r w:rsidRPr="00D61ED1">
              <w:rPr>
                <w:szCs w:val="24"/>
              </w:rPr>
              <w:t xml:space="preserve">если гр.3 разд.6 &gt; 0 и гр.1 разд.3 в основной строке ≠ (5, 5.1, 6, 7, 7.1, 8, 8.1), то в основной строке гр.11 разд.3, если она </w:t>
            </w:r>
            <w:r w:rsidRPr="00D61ED1">
              <w:rPr>
                <w:bCs/>
                <w:szCs w:val="24"/>
              </w:rPr>
              <w:t>заполнена</w:t>
            </w:r>
            <w:r w:rsidRPr="00D61ED1">
              <w:rPr>
                <w:szCs w:val="24"/>
              </w:rPr>
              <w:t xml:space="preserve">, </w:t>
            </w:r>
            <w:r w:rsidRPr="00D61ED1">
              <w:rPr>
                <w:bCs/>
                <w:szCs w:val="24"/>
              </w:rPr>
              <w:t xml:space="preserve">должна быть ≠ </w:t>
            </w:r>
            <w:r w:rsidRPr="00D61ED1">
              <w:rPr>
                <w:szCs w:val="24"/>
              </w:rPr>
              <w:t xml:space="preserve"> 0.000.</w:t>
            </w:r>
          </w:p>
          <w:p w:rsidR="004D27C9" w:rsidRPr="00D61ED1" w:rsidRDefault="004D27C9" w:rsidP="00DF600E">
            <w:pPr>
              <w:pStyle w:val="ad"/>
              <w:rPr>
                <w:szCs w:val="24"/>
              </w:rPr>
            </w:pPr>
          </w:p>
          <w:p w:rsidR="004D27C9" w:rsidRPr="00D61ED1" w:rsidRDefault="004D27C9" w:rsidP="00DF600E">
            <w:pPr>
              <w:pStyle w:val="11"/>
              <w:spacing w:line="240" w:lineRule="auto"/>
            </w:pPr>
            <w:r w:rsidRPr="00D61ED1">
              <w:t>Контроль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основной строке гр.15 р.3 содержит «М» или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ad"/>
              <w:rPr>
                <w:szCs w:val="24"/>
              </w:rPr>
            </w:pPr>
          </w:p>
          <w:p w:rsidR="004D27C9" w:rsidRPr="00D61ED1" w:rsidRDefault="004D27C9" w:rsidP="00DF600E">
            <w:pPr>
              <w:pStyle w:val="ad"/>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ad"/>
              <w:rPr>
                <w:bCs/>
                <w:szCs w:val="24"/>
              </w:rPr>
            </w:pPr>
            <w:r w:rsidRPr="00D61ED1">
              <w:rPr>
                <w:szCs w:val="24"/>
              </w:rPr>
              <w:t xml:space="preserve">Для каждой строки в </w:t>
            </w:r>
            <w:r w:rsidRPr="00D61ED1">
              <w:rPr>
                <w:bCs/>
                <w:szCs w:val="24"/>
              </w:rPr>
              <w:t>Договор:</w:t>
            </w:r>
          </w:p>
          <w:p w:rsidR="004D27C9" w:rsidRPr="00D61ED1" w:rsidRDefault="004D27C9" w:rsidP="00DF600E">
            <w:pPr>
              <w:pStyle w:val="ad"/>
              <w:rPr>
                <w:bCs/>
                <w:szCs w:val="24"/>
              </w:rPr>
            </w:pPr>
            <w:r w:rsidRPr="00D61ED1">
              <w:rPr>
                <w:bCs/>
                <w:szCs w:val="24"/>
              </w:rPr>
              <w:t xml:space="preserve">Если @Р6_3 &gt; 0  И </w:t>
            </w:r>
          </w:p>
          <w:p w:rsidR="004D27C9" w:rsidRPr="00D61ED1" w:rsidRDefault="004D27C9" w:rsidP="00DF600E">
            <w:pPr>
              <w:pStyle w:val="ad"/>
              <w:rPr>
                <w:bCs/>
                <w:szCs w:val="24"/>
              </w:rPr>
            </w:pPr>
            <w:r w:rsidRPr="00D61ED1">
              <w:rPr>
                <w:bCs/>
                <w:szCs w:val="24"/>
              </w:rPr>
              <w:t xml:space="preserve">@Р3_1 ≠ (5, 5.1, 6, 7, 7.1, 8, 8.1), </w:t>
            </w:r>
          </w:p>
          <w:p w:rsidR="004D27C9" w:rsidRPr="00D61ED1" w:rsidRDefault="004D27C9" w:rsidP="00DF600E">
            <w:pPr>
              <w:pStyle w:val="ad"/>
              <w:rPr>
                <w:szCs w:val="24"/>
              </w:rPr>
            </w:pPr>
            <w:r w:rsidRPr="00D61ED1">
              <w:rPr>
                <w:szCs w:val="24"/>
              </w:rPr>
              <w:t>ТО должно выполняться:</w:t>
            </w:r>
          </w:p>
          <w:p w:rsidR="004D27C9" w:rsidRPr="00D61ED1" w:rsidRDefault="004D27C9" w:rsidP="00DF600E">
            <w:pPr>
              <w:pStyle w:val="ad"/>
              <w:rPr>
                <w:szCs w:val="24"/>
              </w:rPr>
            </w:pPr>
            <w:r w:rsidRPr="00D61ED1">
              <w:rPr>
                <w:szCs w:val="24"/>
              </w:rPr>
              <w:t xml:space="preserve">если Договор/@Р3_11 НЕ ПУСТО, то  Договор/@Р3_11 </w:t>
            </w:r>
            <w:r w:rsidRPr="00D61ED1">
              <w:rPr>
                <w:bCs/>
                <w:szCs w:val="24"/>
              </w:rPr>
              <w:t xml:space="preserve">≠ </w:t>
            </w:r>
            <w:r w:rsidRPr="00D61ED1">
              <w:rPr>
                <w:szCs w:val="24"/>
              </w:rPr>
              <w:t>0.</w:t>
            </w:r>
          </w:p>
          <w:p w:rsidR="004D27C9" w:rsidRPr="00D61ED1" w:rsidRDefault="004D27C9" w:rsidP="00DF600E">
            <w:pPr>
              <w:pStyle w:val="ad"/>
              <w:rPr>
                <w:szCs w:val="24"/>
              </w:rPr>
            </w:pPr>
          </w:p>
          <w:p w:rsidR="004D27C9" w:rsidRPr="00D61ED1" w:rsidRDefault="004D27C9" w:rsidP="00DF600E">
            <w:pPr>
              <w:pStyle w:val="ad"/>
              <w:rPr>
                <w:bCs/>
                <w:szCs w:val="24"/>
              </w:rPr>
            </w:pPr>
            <w:r w:rsidRPr="00D61ED1">
              <w:rPr>
                <w:bCs/>
                <w:szCs w:val="24"/>
              </w:rPr>
              <w:t>Контроль НЕ проводить, если  выполняется одно из условий:</w:t>
            </w:r>
          </w:p>
          <w:p w:rsidR="004D27C9" w:rsidRPr="00D61ED1" w:rsidRDefault="004D27C9" w:rsidP="00DF600E">
            <w:pPr>
              <w:pStyle w:val="ad"/>
              <w:rPr>
                <w:bCs/>
                <w:szCs w:val="24"/>
              </w:rPr>
            </w:pPr>
            <w:r w:rsidRPr="00D61ED1">
              <w:rPr>
                <w:bCs/>
                <w:szCs w:val="24"/>
              </w:rPr>
              <w:t>1) в элементе Договор есть Усл/@Р3_15=(«М»</w:t>
            </w:r>
            <w:r w:rsidRPr="00D61ED1">
              <w:rPr>
                <w:rFonts w:eastAsia="Times New Roman"/>
                <w:szCs w:val="24"/>
                <w:lang w:eastAsia="ru-RU"/>
              </w:rPr>
              <w:t>, «Х»)</w:t>
            </w:r>
            <w:r w:rsidRPr="00D61ED1">
              <w:rPr>
                <w:bCs/>
                <w:szCs w:val="24"/>
              </w:rPr>
              <w:t>;</w:t>
            </w:r>
          </w:p>
          <w:p w:rsidR="004D27C9" w:rsidRPr="00D61ED1" w:rsidRDefault="004D27C9" w:rsidP="00DF600E">
            <w:pPr>
              <w:pStyle w:val="ad"/>
              <w:rPr>
                <w:bCs/>
                <w:szCs w:val="24"/>
              </w:rPr>
            </w:pPr>
            <w:r w:rsidRPr="00D61ED1">
              <w:rPr>
                <w:bCs/>
                <w:szCs w:val="24"/>
              </w:rPr>
              <w:t>или</w:t>
            </w:r>
          </w:p>
          <w:p w:rsidR="004D27C9" w:rsidRPr="00D61ED1" w:rsidRDefault="004D27C9" w:rsidP="00DF600E">
            <w:pPr>
              <w:pStyle w:val="ad"/>
              <w:rPr>
                <w:bCs/>
                <w:szCs w:val="24"/>
              </w:rPr>
            </w:pPr>
            <w:r w:rsidRPr="00D61ED1">
              <w:rPr>
                <w:bCs/>
                <w:szCs w:val="24"/>
              </w:rPr>
              <w:t>2) Договор/@Р2_11н = «Б».</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pPr>
            <w:r w:rsidRPr="00D61ED1">
              <w:rPr>
                <w:szCs w:val="24"/>
              </w:rPr>
              <w:t xml:space="preserve">Указана нулевая процентная ставка в гр.11 разд.3 при наличии текущей срочной задолженности </w:t>
            </w:r>
            <w:r w:rsidRPr="00D61ED1">
              <w:t xml:space="preserve">и при условии, что </w:t>
            </w:r>
            <w:r w:rsidRPr="00D61ED1">
              <w:rPr>
                <w:szCs w:val="24"/>
              </w:rPr>
              <w:t>гр.1 разд.3 не равна (5, 5.1, 6, 7, 7.1, 8, 8.1</w:t>
            </w:r>
            <w:r w:rsidRPr="00D61ED1">
              <w:t xml:space="preserve">), передано </w:t>
            </w:r>
            <w:r w:rsidRPr="00D61ED1">
              <w:rPr>
                <w:rFonts w:eastAsia="Times New Roman"/>
                <w:lang w:eastAsia="ru-RU"/>
              </w:rPr>
              <w:t>гр.1 р.3 =&lt;Р3_1</w:t>
            </w:r>
            <w:r w:rsidRPr="00D61ED1">
              <w:t>&gt;, гр.3 р.6 =&lt;</w:t>
            </w:r>
            <w:r w:rsidRPr="00D61ED1">
              <w:rPr>
                <w:rFonts w:eastAsia="Times New Roman"/>
                <w:lang w:eastAsia="ru-RU"/>
              </w:rPr>
              <w:t>Р6_3</w:t>
            </w:r>
            <w:r w:rsidRPr="00D61ED1">
              <w:t>&gt;, гр.11 р.3 =&lt;</w:t>
            </w:r>
            <w:r w:rsidRPr="00D61ED1">
              <w:rPr>
                <w:rFonts w:eastAsia="Times New Roman"/>
                <w:lang w:eastAsia="ru-RU"/>
              </w:rPr>
              <w:t>Р3_11</w:t>
            </w:r>
            <w:r w:rsidRPr="00D61ED1">
              <w:t>&gt;. Обязательно пояснение к этому коду ошибки</w:t>
            </w:r>
          </w:p>
          <w:p w:rsidR="004D27C9" w:rsidRPr="00D61ED1" w:rsidRDefault="004D27C9" w:rsidP="00DF600E">
            <w:pPr>
              <w:pStyle w:val="ad"/>
              <w:contextualSpacing/>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6129(1)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61</w:t>
            </w:r>
            <w:r w:rsidRPr="00D61ED1">
              <w:rPr>
                <w:rFonts w:eastAsia="Times New Roman"/>
                <w:szCs w:val="24"/>
                <w:lang w:eastAsia="ru-RU"/>
              </w:rPr>
              <w:t>1</w:t>
            </w:r>
            <w:r w:rsidRPr="00D61ED1">
              <w:rPr>
                <w:rFonts w:eastAsia="Times New Roman"/>
                <w:szCs w:val="24"/>
                <w:lang w:val="en-US" w:eastAsia="ru-RU"/>
              </w:rPr>
              <w:t>9</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по траншам:</w:t>
            </w:r>
          </w:p>
          <w:p w:rsidR="004D27C9" w:rsidRPr="00D61ED1" w:rsidRDefault="004D27C9" w:rsidP="00DF600E">
            <w:pPr>
              <w:pStyle w:val="ad"/>
              <w:rPr>
                <w:szCs w:val="24"/>
              </w:rPr>
            </w:pPr>
            <w:r w:rsidRPr="00D61ED1">
              <w:rPr>
                <w:szCs w:val="24"/>
              </w:rPr>
              <w:t xml:space="preserve">если гр.3 разд.6 &gt; 0 и гр.1 разд.3 в основной строке ≠ (5, 5.1, 6, 7, 7.1, 8, 8.1), то гр.11 разд.3, если она </w:t>
            </w:r>
            <w:r w:rsidRPr="00D61ED1">
              <w:rPr>
                <w:bCs/>
                <w:szCs w:val="24"/>
              </w:rPr>
              <w:t>заполнена</w:t>
            </w:r>
            <w:r w:rsidRPr="00D61ED1">
              <w:rPr>
                <w:szCs w:val="24"/>
              </w:rPr>
              <w:t xml:space="preserve">, </w:t>
            </w:r>
            <w:r w:rsidRPr="00D61ED1">
              <w:rPr>
                <w:bCs/>
                <w:szCs w:val="24"/>
              </w:rPr>
              <w:t xml:space="preserve">должна быть ≠ </w:t>
            </w:r>
            <w:r w:rsidRPr="00D61ED1">
              <w:rPr>
                <w:szCs w:val="24"/>
              </w:rPr>
              <w:t>0.000.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Гр.11 разд.3 берется в этой же строке по траншу; если не заполнена в транше – берется в основной строке.  Если гр.11 разд.3 не заполнена ни в транше, ни в основной строке, то контроль не проводится.</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Контроль также не проводить, если  выполняется одно из условий: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в этой же строке по траншу или в основной строке гр.15 р.3 содержит «М» или «Х»;</w:t>
            </w:r>
          </w:p>
          <w:p w:rsidR="004D27C9" w:rsidRPr="00D61ED1" w:rsidRDefault="004D27C9" w:rsidP="00DF600E">
            <w:pPr>
              <w:pStyle w:val="11"/>
              <w:spacing w:line="240" w:lineRule="auto"/>
            </w:pPr>
            <w:r w:rsidRPr="00D61ED1">
              <w:t xml:space="preserve">2) графа 11 р.2 = «Б». </w:t>
            </w:r>
          </w:p>
          <w:p w:rsidR="004D27C9" w:rsidRPr="00D61ED1" w:rsidRDefault="004D27C9" w:rsidP="00DF600E">
            <w:pPr>
              <w:pStyle w:val="ad"/>
              <w:rPr>
                <w:szCs w:val="24"/>
              </w:rPr>
            </w:pPr>
          </w:p>
          <w:p w:rsidR="004D27C9" w:rsidRPr="00D61ED1" w:rsidRDefault="004D27C9" w:rsidP="00DF600E">
            <w:pPr>
              <w:pStyle w:val="ad"/>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bCs/>
                <w:szCs w:val="24"/>
              </w:rPr>
            </w:pPr>
            <w:r w:rsidRPr="00D61ED1">
              <w:rPr>
                <w:szCs w:val="24"/>
              </w:rPr>
              <w:t xml:space="preserve">Для каждой строки в </w:t>
            </w:r>
            <w:r w:rsidRPr="00D61ED1">
              <w:rPr>
                <w:bCs/>
                <w:szCs w:val="24"/>
              </w:rPr>
              <w:t>Транш:</w:t>
            </w:r>
          </w:p>
          <w:p w:rsidR="004D27C9" w:rsidRPr="00D61ED1" w:rsidRDefault="004D27C9" w:rsidP="00DF600E">
            <w:pPr>
              <w:pStyle w:val="ad"/>
              <w:rPr>
                <w:bCs/>
                <w:szCs w:val="24"/>
              </w:rPr>
            </w:pPr>
            <w:r w:rsidRPr="00D61ED1">
              <w:rPr>
                <w:bCs/>
                <w:szCs w:val="24"/>
              </w:rPr>
              <w:t xml:space="preserve">Если </w:t>
            </w:r>
            <w:r w:rsidRPr="00D61ED1">
              <w:rPr>
                <w:szCs w:val="24"/>
              </w:rPr>
              <w:t>Транш/</w:t>
            </w:r>
            <w:r w:rsidRPr="00D61ED1">
              <w:rPr>
                <w:bCs/>
                <w:szCs w:val="24"/>
              </w:rPr>
              <w:t>@Р6_3 &gt; 0  И</w:t>
            </w:r>
          </w:p>
          <w:p w:rsidR="004D27C9" w:rsidRPr="00D61ED1" w:rsidRDefault="004D27C9" w:rsidP="00DF600E">
            <w:pPr>
              <w:pStyle w:val="ad"/>
              <w:rPr>
                <w:szCs w:val="24"/>
              </w:rPr>
            </w:pPr>
            <w:r w:rsidRPr="00D61ED1">
              <w:rPr>
                <w:szCs w:val="24"/>
              </w:rPr>
              <w:t>Договор/</w:t>
            </w:r>
            <w:r w:rsidRPr="00D61ED1">
              <w:rPr>
                <w:bCs/>
                <w:szCs w:val="24"/>
              </w:rPr>
              <w:t xml:space="preserve">@Р3_1≠(5,5.1,6,7,7.1,8,8.1), </w:t>
            </w:r>
            <w:r w:rsidRPr="00D61ED1">
              <w:rPr>
                <w:szCs w:val="24"/>
              </w:rPr>
              <w:t>ТО должно выполняться:</w:t>
            </w:r>
          </w:p>
          <w:p w:rsidR="004D27C9" w:rsidRPr="00D61ED1" w:rsidRDefault="004D27C9" w:rsidP="00DF600E">
            <w:pPr>
              <w:pStyle w:val="ad"/>
              <w:rPr>
                <w:szCs w:val="24"/>
              </w:rPr>
            </w:pPr>
            <w:r w:rsidRPr="00D61ED1">
              <w:rPr>
                <w:szCs w:val="24"/>
              </w:rPr>
              <w:t xml:space="preserve">(если в этой же строке Транш/@Р3_11  НЕ ПУСТО, то  Транш/@Р3_11 </w:t>
            </w:r>
            <w:r w:rsidRPr="00D61ED1">
              <w:rPr>
                <w:bCs/>
                <w:szCs w:val="24"/>
              </w:rPr>
              <w:t xml:space="preserve">≠ </w:t>
            </w:r>
            <w:r w:rsidRPr="00D61ED1">
              <w:rPr>
                <w:szCs w:val="24"/>
              </w:rPr>
              <w:t>0)</w:t>
            </w:r>
          </w:p>
          <w:p w:rsidR="004D27C9" w:rsidRPr="00D61ED1" w:rsidRDefault="004D27C9" w:rsidP="00DF600E">
            <w:pPr>
              <w:pStyle w:val="ad"/>
              <w:rPr>
                <w:szCs w:val="24"/>
              </w:rPr>
            </w:pPr>
            <w:r w:rsidRPr="00D61ED1">
              <w:rPr>
                <w:szCs w:val="24"/>
              </w:rPr>
              <w:t>ИЛИ</w:t>
            </w:r>
          </w:p>
          <w:p w:rsidR="004D27C9" w:rsidRPr="00D61ED1" w:rsidRDefault="004D27C9" w:rsidP="00DF600E">
            <w:pPr>
              <w:pStyle w:val="ad"/>
              <w:rPr>
                <w:szCs w:val="24"/>
              </w:rPr>
            </w:pPr>
            <w:r w:rsidRPr="00D61ED1">
              <w:rPr>
                <w:szCs w:val="24"/>
              </w:rPr>
              <w:t xml:space="preserve">(если Транш/@Р3_11 ПУСТО  И Договор/@Р3_11 НЕ ПУСТО, то  Договор/@Р3_11 </w:t>
            </w:r>
            <w:r w:rsidRPr="00D61ED1">
              <w:rPr>
                <w:bCs/>
                <w:szCs w:val="24"/>
              </w:rPr>
              <w:t xml:space="preserve">≠ </w:t>
            </w:r>
            <w:r w:rsidRPr="00D61ED1">
              <w:rPr>
                <w:szCs w:val="24"/>
              </w:rPr>
              <w:t>0 ).</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Контроль НЕ проводить, если  выполняется одно из условий:</w:t>
            </w:r>
          </w:p>
          <w:p w:rsidR="004D27C9" w:rsidRPr="00D61ED1" w:rsidRDefault="004D27C9" w:rsidP="00DF600E">
            <w:pPr>
              <w:pStyle w:val="ad"/>
              <w:rPr>
                <w:bCs/>
                <w:szCs w:val="24"/>
              </w:rPr>
            </w:pPr>
            <w:r w:rsidRPr="00D61ED1">
              <w:rPr>
                <w:bCs/>
                <w:szCs w:val="24"/>
              </w:rPr>
              <w:t>1) по тому же траншу в элементе Транш есть УслТ/@Р3_15 = («М»</w:t>
            </w:r>
            <w:r w:rsidRPr="00D61ED1">
              <w:rPr>
                <w:rFonts w:eastAsia="Times New Roman"/>
                <w:szCs w:val="24"/>
                <w:lang w:eastAsia="ru-RU"/>
              </w:rPr>
              <w:t>, «Х») ИЛИ</w:t>
            </w:r>
            <w:r w:rsidRPr="00D61ED1">
              <w:rPr>
                <w:bCs/>
                <w:szCs w:val="24"/>
              </w:rPr>
              <w:t xml:space="preserve"> в элементе Договор есть Усл/@Р3_15=(«М»</w:t>
            </w:r>
            <w:r w:rsidRPr="00D61ED1">
              <w:rPr>
                <w:rFonts w:eastAsia="Times New Roman"/>
                <w:szCs w:val="24"/>
                <w:lang w:eastAsia="ru-RU"/>
              </w:rPr>
              <w:t>, «Х»)</w:t>
            </w:r>
            <w:r w:rsidRPr="00D61ED1">
              <w:rPr>
                <w:bCs/>
                <w:szCs w:val="24"/>
              </w:rPr>
              <w:t>;</w:t>
            </w:r>
          </w:p>
          <w:p w:rsidR="004D27C9" w:rsidRPr="00D61ED1" w:rsidRDefault="004D27C9" w:rsidP="00DF600E">
            <w:pPr>
              <w:pStyle w:val="ad"/>
              <w:rPr>
                <w:bCs/>
                <w:szCs w:val="24"/>
              </w:rPr>
            </w:pPr>
            <w:r w:rsidRPr="00D61ED1">
              <w:rPr>
                <w:bCs/>
                <w:szCs w:val="24"/>
              </w:rPr>
              <w:t>ИЛИ</w:t>
            </w:r>
          </w:p>
          <w:p w:rsidR="004D27C9" w:rsidRPr="00D61ED1" w:rsidRDefault="004D27C9" w:rsidP="00DF600E">
            <w:pPr>
              <w:pStyle w:val="ad"/>
              <w:rPr>
                <w:bCs/>
                <w:szCs w:val="24"/>
              </w:rPr>
            </w:pPr>
            <w:r w:rsidRPr="00D61ED1">
              <w:rPr>
                <w:bCs/>
                <w:szCs w:val="24"/>
              </w:rPr>
              <w:t>2) Договор/@Р2_11н = «Б».</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транш &lt;транш&gt;:</w:t>
            </w:r>
          </w:p>
          <w:p w:rsidR="004D27C9" w:rsidRPr="00D61ED1" w:rsidRDefault="004D27C9" w:rsidP="00DF600E">
            <w:pPr>
              <w:pStyle w:val="ad"/>
              <w:contextualSpacing/>
            </w:pPr>
            <w:r w:rsidRPr="00D61ED1">
              <w:rPr>
                <w:szCs w:val="24"/>
              </w:rPr>
              <w:t xml:space="preserve">Указана нулевая процентная ставка в графе 11 раздела 3 при наличии текущей срочной задолженности </w:t>
            </w:r>
            <w:r w:rsidRPr="00D61ED1">
              <w:t>и при условии, что</w:t>
            </w:r>
            <w:r w:rsidRPr="00D61ED1">
              <w:rPr>
                <w:szCs w:val="24"/>
              </w:rPr>
              <w:t xml:space="preserve"> гр.1 разд.3 не равна (5, 5.1, 6, 7, 7.1, 8, 8.1</w:t>
            </w:r>
            <w:r w:rsidRPr="00D61ED1">
              <w:t xml:space="preserve">), передано </w:t>
            </w:r>
            <w:r w:rsidRPr="00D61ED1">
              <w:rPr>
                <w:rFonts w:eastAsia="Times New Roman"/>
                <w:lang w:eastAsia="ru-RU"/>
              </w:rPr>
              <w:t>гр.1 р.3 =&lt;Р3_1</w:t>
            </w:r>
            <w:r w:rsidRPr="00D61ED1">
              <w:t>&gt;, гр.3 р.6 =&lt;</w:t>
            </w:r>
            <w:r w:rsidRPr="00D61ED1">
              <w:rPr>
                <w:rFonts w:eastAsia="Times New Roman"/>
                <w:lang w:eastAsia="ru-RU"/>
              </w:rPr>
              <w:t>Р6_3</w:t>
            </w:r>
            <w:r w:rsidRPr="00D61ED1">
              <w:t>&gt;, гр.11 р.3 по траншу =&lt;</w:t>
            </w:r>
            <w:r w:rsidRPr="00D61ED1">
              <w:rPr>
                <w:rFonts w:eastAsia="Times New Roman"/>
                <w:lang w:eastAsia="ru-RU"/>
              </w:rPr>
              <w:t>Р3_11_т</w:t>
            </w:r>
            <w:r w:rsidRPr="00D61ED1">
              <w:t>&gt;, гр.11 р.3 в осн.строке =&lt;</w:t>
            </w:r>
            <w:r w:rsidRPr="00D61ED1">
              <w:rPr>
                <w:rFonts w:eastAsia="Times New Roman"/>
                <w:lang w:eastAsia="ru-RU"/>
              </w:rPr>
              <w:t>Р3_11_о</w:t>
            </w:r>
            <w:r w:rsidRPr="00D61ED1">
              <w:t>&gt;. Обязательно пояснение к этому коду ошибки</w:t>
            </w:r>
          </w:p>
          <w:p w:rsidR="004D27C9" w:rsidRPr="00D61ED1" w:rsidRDefault="004D27C9" w:rsidP="00DF600E">
            <w:pPr>
              <w:pStyle w:val="ad"/>
              <w:contextualSpacing/>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01.02.2020</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6129(2)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D9D9D9"/>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6130</w:t>
            </w:r>
          </w:p>
        </w:tc>
        <w:tc>
          <w:tcPr>
            <w:tcW w:w="794" w:type="dxa"/>
            <w:shd w:val="clear" w:color="auto" w:fill="D9D9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значения в гр.4 разд.4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гр.4 разд.4 &lt;= (гр.2 разд.4 + 0.5*гр.3разд.4) + 100.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в гр.2, гр.3, гр.4 разд.4 при сравнении оно принимается равным нулю.</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Значения гр.2, гр.3, гр.4 разд.4 берутся в одной и той же строке.</w:t>
            </w:r>
          </w:p>
          <w:p w:rsidR="004D27C9" w:rsidRPr="00D61ED1" w:rsidRDefault="004D27C9" w:rsidP="00DF600E">
            <w:pPr>
              <w:pStyle w:val="11"/>
              <w:spacing w:line="240" w:lineRule="auto"/>
              <w:rPr>
                <w:rFonts w:eastAsia="Times New Roman"/>
                <w:lang w:eastAsia="ru-RU"/>
              </w:rPr>
            </w:pP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 &lt;= (@Р4_2 + 0.5*@Р4_3)+ 100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 отсутствии значения @Р4_2, @Р4_3, @Р4_4 при сравнении оно принимается =0.</w:t>
            </w:r>
          </w:p>
          <w:p w:rsidR="004D27C9" w:rsidRPr="00D61ED1" w:rsidRDefault="004D27C9" w:rsidP="00DF600E">
            <w:pPr>
              <w:spacing w:after="0"/>
              <w:rPr>
                <w:szCs w:val="24"/>
              </w:rPr>
            </w:pPr>
            <w:r w:rsidRPr="00D61ED1">
              <w:rPr>
                <w:szCs w:val="24"/>
              </w:rPr>
              <w:t>@Р4_2, @Р4_3, @Р4_4 - в одной и той же строке.</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по гр.4 разд.4 не выполняется правило гр.4 разд.4 &lt;= (гр.2 разд.4+0.5*гр.3разд.4)+100,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передано гр.4 разд.4 =&lt;значение1&gt;,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(гр.2+0.5*гр.3)разд.4=&lt;значение2&gt;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31.01.2018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lang w:val="en-US"/>
              </w:rPr>
            </w:pPr>
            <w:r w:rsidRPr="00D61ED1">
              <w:rPr>
                <w:sz w:val="18"/>
                <w:szCs w:val="18"/>
              </w:rPr>
              <w:t xml:space="preserve"> </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6131</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В </w:t>
            </w:r>
            <w:r w:rsidRPr="00D61ED1">
              <w:t>дополнительной строке по видам обеспечения к основной строке/к строке по траншу</w:t>
            </w:r>
            <w:r w:rsidRPr="00D61ED1">
              <w:rPr>
                <w:rFonts w:eastAsia="Times New Roman"/>
                <w:lang w:eastAsia="ru-RU"/>
              </w:rPr>
              <w:t xml:space="preserve">: </w:t>
            </w:r>
          </w:p>
          <w:p w:rsidR="004D27C9" w:rsidRPr="00D61ED1" w:rsidRDefault="004D27C9" w:rsidP="00DF600E">
            <w:pPr>
              <w:pStyle w:val="11"/>
              <w:spacing w:line="240" w:lineRule="auto"/>
            </w:pPr>
            <w:r w:rsidRPr="00D61ED1">
              <w:t>Для гр.4 разд.4 должно выполняться правило</w:t>
            </w:r>
          </w:p>
          <w:p w:rsidR="004D27C9" w:rsidRPr="00D61ED1" w:rsidRDefault="004D27C9" w:rsidP="00DF600E">
            <w:pPr>
              <w:spacing w:after="0"/>
              <w:rPr>
                <w:szCs w:val="24"/>
              </w:rPr>
            </w:pPr>
            <w:r w:rsidRPr="00D61ED1">
              <w:rPr>
                <w:szCs w:val="24"/>
              </w:rPr>
              <w:t>гр.4 разд.4 &lt;= гр.2 разд.4 +100</w:t>
            </w:r>
          </w:p>
          <w:p w:rsidR="004D27C9" w:rsidRPr="00D61ED1" w:rsidRDefault="004D27C9" w:rsidP="00DF600E">
            <w:pPr>
              <w:spacing w:after="0"/>
              <w:rPr>
                <w:szCs w:val="24"/>
              </w:rPr>
            </w:pPr>
            <w:r w:rsidRPr="00D61ED1">
              <w:rPr>
                <w:szCs w:val="24"/>
              </w:rPr>
              <w:t>при  условии гр.1 разд.4=1.1 ÷1.20.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гр.2,  гр.4 разд.4 берутся в одной и той же строке.</w:t>
            </w:r>
          </w:p>
          <w:p w:rsidR="004D27C9" w:rsidRPr="00D61ED1" w:rsidRDefault="004D27C9" w:rsidP="00DF600E">
            <w:pPr>
              <w:spacing w:after="0"/>
              <w:rPr>
                <w:szCs w:val="24"/>
              </w:rPr>
            </w:pPr>
            <w:r w:rsidRPr="00D61ED1">
              <w:rPr>
                <w:szCs w:val="24"/>
              </w:rPr>
              <w:t>При отсутствии значения в гр.2,  гр.4 разд.4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 &lt;= @Р4_2 + 100,</w:t>
            </w:r>
          </w:p>
          <w:p w:rsidR="004D27C9" w:rsidRPr="00D61ED1" w:rsidRDefault="004D27C9" w:rsidP="00DF600E">
            <w:pPr>
              <w:spacing w:after="0"/>
              <w:rPr>
                <w:szCs w:val="24"/>
              </w:rPr>
            </w:pPr>
            <w:r w:rsidRPr="00D61ED1">
              <w:rPr>
                <w:szCs w:val="24"/>
              </w:rPr>
              <w:t>при условии, что @Р4_1= одному из значений от 1.1 по 1.20</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«1.»</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 в одной и той же строке.</w:t>
            </w:r>
          </w:p>
          <w:p w:rsidR="004D27C9" w:rsidRPr="00D61ED1" w:rsidRDefault="004D27C9" w:rsidP="00DF600E">
            <w:pPr>
              <w:spacing w:after="0"/>
              <w:rPr>
                <w:szCs w:val="24"/>
              </w:rPr>
            </w:pPr>
            <w:r w:rsidRPr="00D61ED1">
              <w:rPr>
                <w:szCs w:val="24"/>
              </w:rPr>
              <w:t>При отсутствии значения @Р4_2,  @Р4_4 при сравнении оно принимается =0.</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pStyle w:val="11"/>
              <w:spacing w:line="240" w:lineRule="auto"/>
            </w:pPr>
            <w:r w:rsidRPr="00D61ED1">
              <w:t xml:space="preserve">по гр.4 разд.4 не выполняется правило гр.4 разд.4 &lt;= гр.2 разд.4+100 при гр.1 разд.4=(1.1...1.20), передано </w:t>
            </w:r>
          </w:p>
          <w:p w:rsidR="004D27C9" w:rsidRPr="00D61ED1" w:rsidRDefault="004D27C9" w:rsidP="00DF600E">
            <w:pPr>
              <w:pStyle w:val="11"/>
              <w:spacing w:line="240" w:lineRule="auto"/>
            </w:pPr>
            <w:r w:rsidRPr="00D61ED1">
              <w:t>гр.4 разд.4 =&lt;значение1&gt;,</w:t>
            </w:r>
          </w:p>
          <w:p w:rsidR="004D27C9" w:rsidRPr="00D61ED1" w:rsidRDefault="004D27C9" w:rsidP="00DF600E">
            <w:pPr>
              <w:pStyle w:val="11"/>
              <w:spacing w:line="240" w:lineRule="auto"/>
            </w:pPr>
            <w:r w:rsidRPr="00D61ED1">
              <w:t>гр.2р.4+100 =&lt;значение2&gt;,</w:t>
            </w:r>
          </w:p>
          <w:p w:rsidR="004D27C9" w:rsidRPr="00D61ED1" w:rsidRDefault="004D27C9" w:rsidP="00DF600E">
            <w:pPr>
              <w:pStyle w:val="11"/>
              <w:spacing w:line="240" w:lineRule="auto"/>
            </w:pPr>
            <w:r w:rsidRPr="00D61ED1">
              <w:t>гр.1 разд.4 =&lt;значение3&gt;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spacing w:after="0"/>
              <w:contextualSpacing/>
              <w:jc w:val="center"/>
              <w:rPr>
                <w:rFonts w:eastAsia="Times New Roman"/>
                <w:szCs w:val="24"/>
                <w:lang w:val="en-US" w:eastAsia="ru-RU"/>
              </w:rPr>
            </w:pPr>
            <w:r w:rsidRPr="00D61ED1">
              <w:rPr>
                <w:rFonts w:eastAsia="Times New Roman"/>
                <w:szCs w:val="24"/>
                <w:lang w:eastAsia="ru-RU"/>
              </w:rPr>
              <w:t>613</w:t>
            </w:r>
            <w:r w:rsidRPr="00D61ED1">
              <w:rPr>
                <w:rFonts w:eastAsia="Times New Roman"/>
                <w:szCs w:val="24"/>
                <w:lang w:val="en-US" w:eastAsia="ru-RU"/>
              </w:rPr>
              <w:t>3</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дополнительной строке по видам обеспечения к основной строке/к строке по траншу</w:t>
            </w:r>
            <w:r w:rsidRPr="00D61ED1">
              <w:rPr>
                <w:rFonts w:eastAsia="Times New Roman"/>
                <w:lang w:eastAsia="ru-RU"/>
              </w:rPr>
              <w:t>:</w:t>
            </w:r>
          </w:p>
          <w:p w:rsidR="004D27C9" w:rsidRPr="00D61ED1" w:rsidRDefault="004D27C9" w:rsidP="00DF600E">
            <w:pPr>
              <w:pStyle w:val="11"/>
              <w:spacing w:line="240" w:lineRule="auto"/>
            </w:pPr>
            <w:r w:rsidRPr="00D61ED1">
              <w:t>Для гр.4 разд.4 должно выполняться правило</w:t>
            </w:r>
          </w:p>
          <w:p w:rsidR="004D27C9" w:rsidRPr="00D61ED1" w:rsidRDefault="004D27C9" w:rsidP="00DF600E">
            <w:pPr>
              <w:spacing w:after="0"/>
              <w:rPr>
                <w:szCs w:val="24"/>
              </w:rPr>
            </w:pPr>
            <w:r w:rsidRPr="00D61ED1">
              <w:rPr>
                <w:szCs w:val="24"/>
              </w:rPr>
              <w:t>(гр.4+гр.6+гр.7) р.4 &lt;= гр.2 р.4 +100,</w:t>
            </w:r>
          </w:p>
          <w:p w:rsidR="004D27C9" w:rsidRPr="00D61ED1" w:rsidRDefault="004D27C9" w:rsidP="00DF600E">
            <w:pPr>
              <w:spacing w:after="0"/>
              <w:rPr>
                <w:szCs w:val="24"/>
              </w:rPr>
            </w:pPr>
            <w:r w:rsidRPr="00D61ED1">
              <w:rPr>
                <w:szCs w:val="24"/>
              </w:rPr>
              <w:t>при условии гр.1 р.4 = 1.1 ÷1.20.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гр.2, гр.4, гр.6, гр.7 разд.4 берутся в одной и той же строке.</w:t>
            </w:r>
          </w:p>
          <w:p w:rsidR="004D27C9" w:rsidRPr="00D61ED1" w:rsidRDefault="004D27C9" w:rsidP="00DF600E">
            <w:pPr>
              <w:spacing w:after="0"/>
              <w:rPr>
                <w:szCs w:val="24"/>
              </w:rPr>
            </w:pPr>
            <w:r w:rsidRPr="00D61ED1">
              <w:rPr>
                <w:szCs w:val="24"/>
              </w:rPr>
              <w:t>При отсутствии значения в гр.2, гр.4, гр.6, гр.7 разд.4 при сравнении оно принимается равным нулю.</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@Р4_4+@Р4_6+@Р4_7 &lt;= @Р4_2 +100,</w:t>
            </w:r>
          </w:p>
          <w:p w:rsidR="004D27C9" w:rsidRPr="00D61ED1" w:rsidRDefault="004D27C9" w:rsidP="00DF600E">
            <w:pPr>
              <w:spacing w:after="0"/>
              <w:rPr>
                <w:szCs w:val="24"/>
              </w:rPr>
            </w:pPr>
            <w:r w:rsidRPr="00D61ED1">
              <w:rPr>
                <w:szCs w:val="24"/>
              </w:rPr>
              <w:t>при условии, что @Р4_1= одному из значений от 1.1 по 1.20</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«1.»</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@Р4_6, @Р4_7  - в одной и той же строке.</w:t>
            </w:r>
          </w:p>
          <w:p w:rsidR="004D27C9" w:rsidRPr="00D61ED1" w:rsidRDefault="004D27C9" w:rsidP="00DF600E">
            <w:pPr>
              <w:spacing w:after="0"/>
              <w:rPr>
                <w:szCs w:val="24"/>
              </w:rPr>
            </w:pPr>
            <w:r w:rsidRPr="00D61ED1">
              <w:rPr>
                <w:szCs w:val="24"/>
              </w:rPr>
              <w:t>При отсутствии значения @Р4_2,  @Р4_4, @Р4_6, @Р4_7  при сравнении оно принимается =0.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 xml:space="preserve">По гр.4 разд.4 не выполняется правило (гр.4+гр.6+гр.7) р.4 &lt;= гр.2 р.4 +100 при условии гр.1 разд.4=(1.1...1.20), </w:t>
            </w:r>
          </w:p>
          <w:p w:rsidR="004D27C9" w:rsidRPr="00D61ED1" w:rsidRDefault="004D27C9" w:rsidP="00DF600E">
            <w:pPr>
              <w:pStyle w:val="11"/>
              <w:spacing w:line="240" w:lineRule="auto"/>
            </w:pPr>
            <w:r w:rsidRPr="00D61ED1">
              <w:t>передано (гр.4+гр.6+гр.7) р.4 =&lt;значение1&gt;, гр.2 р.4 =&lt;значение2&gt;, гр.1 р.4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DF600E">
            <w:pPr>
              <w:spacing w:after="0"/>
              <w:rPr>
                <w:sz w:val="22"/>
              </w:rPr>
            </w:pPr>
          </w:p>
        </w:tc>
        <w:tc>
          <w:tcPr>
            <w:tcW w:w="794" w:type="dxa"/>
            <w:shd w:val="clear" w:color="auto" w:fill="auto"/>
          </w:tcPr>
          <w:p w:rsidR="004D27C9" w:rsidRPr="00D61ED1" w:rsidRDefault="004D27C9" w:rsidP="00DF600E">
            <w:pPr>
              <w:spacing w:after="0"/>
              <w:rPr>
                <w:bCs/>
                <w:sz w:val="20"/>
                <w:szCs w:val="20"/>
              </w:rPr>
            </w:pPr>
            <w:r w:rsidRPr="00D61ED1">
              <w:rPr>
                <w:sz w:val="20"/>
                <w:szCs w:val="20"/>
              </w:rPr>
              <w:t>открыт взамен 61</w:t>
            </w:r>
            <w:r w:rsidRPr="00D61ED1">
              <w:rPr>
                <w:sz w:val="20"/>
                <w:szCs w:val="20"/>
                <w:lang w:val="en-US"/>
              </w:rPr>
              <w:t>31</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r w:rsidRPr="00D61ED1">
              <w:rPr>
                <w:sz w:val="18"/>
                <w:szCs w:val="18"/>
              </w:rPr>
              <w:t>открывается с 01.05.2021 взамен 61</w:t>
            </w:r>
            <w:r w:rsidRPr="00D61ED1">
              <w:rPr>
                <w:sz w:val="18"/>
                <w:szCs w:val="18"/>
                <w:lang w:val="en-US"/>
              </w:rPr>
              <w:t>3</w:t>
            </w:r>
            <w:r w:rsidRPr="00D61ED1">
              <w:rPr>
                <w:sz w:val="18"/>
                <w:szCs w:val="18"/>
              </w:rPr>
              <w:t>3</w:t>
            </w:r>
          </w:p>
        </w:tc>
        <w:tc>
          <w:tcPr>
            <w:tcW w:w="794" w:type="dxa"/>
            <w:shd w:val="clear" w:color="auto" w:fill="auto"/>
          </w:tcPr>
          <w:p w:rsidR="004D27C9" w:rsidRPr="00D61ED1" w:rsidRDefault="004D27C9" w:rsidP="00DF600E">
            <w:pPr>
              <w:spacing w:after="0"/>
              <w:contextualSpacing/>
              <w:jc w:val="center"/>
              <w:rPr>
                <w:rFonts w:eastAsia="Times New Roman"/>
                <w:szCs w:val="24"/>
                <w:lang w:val="en-US" w:eastAsia="ru-RU"/>
              </w:rPr>
            </w:pPr>
            <w:r w:rsidRPr="00D61ED1">
              <w:rPr>
                <w:rFonts w:eastAsia="Times New Roman"/>
                <w:szCs w:val="24"/>
                <w:lang w:eastAsia="ru-RU"/>
              </w:rPr>
              <w:t>613</w:t>
            </w:r>
            <w:r w:rsidRPr="00D61ED1">
              <w:rPr>
                <w:rFonts w:eastAsia="Times New Roman"/>
                <w:szCs w:val="24"/>
                <w:lang w:val="en-US" w:eastAsia="ru-RU"/>
              </w:rPr>
              <w:t>8</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каждой </w:t>
            </w:r>
            <w:r w:rsidRPr="00D61ED1">
              <w:t>доп. строке по видам обеспечения к основной строке/к строке по траншу</w:t>
            </w:r>
            <w:r w:rsidRPr="00D61ED1">
              <w:rPr>
                <w:rFonts w:eastAsia="Times New Roman"/>
                <w:lang w:eastAsia="ru-RU"/>
              </w:rPr>
              <w:t>:</w:t>
            </w:r>
          </w:p>
          <w:p w:rsidR="004D27C9" w:rsidRPr="00D61ED1" w:rsidRDefault="004D27C9" w:rsidP="00DF600E">
            <w:pPr>
              <w:pStyle w:val="11"/>
              <w:spacing w:line="240" w:lineRule="auto"/>
            </w:pPr>
            <w:r w:rsidRPr="00D61ED1">
              <w:t>Для гр.4 разд.4 должно выполняться правило</w:t>
            </w:r>
          </w:p>
          <w:p w:rsidR="004D27C9" w:rsidRPr="00D61ED1" w:rsidRDefault="004D27C9" w:rsidP="00DF600E">
            <w:pPr>
              <w:spacing w:after="0"/>
              <w:rPr>
                <w:szCs w:val="24"/>
              </w:rPr>
            </w:pPr>
            <w:r w:rsidRPr="00D61ED1">
              <w:rPr>
                <w:szCs w:val="24"/>
              </w:rPr>
              <w:t>(гр.4+гр.5+гр.6) р.4 &lt;= гр.2 р.4 +100,</w:t>
            </w:r>
          </w:p>
          <w:p w:rsidR="004D27C9" w:rsidRPr="00D61ED1" w:rsidRDefault="004D27C9" w:rsidP="00DF600E">
            <w:pPr>
              <w:spacing w:after="0"/>
              <w:rPr>
                <w:szCs w:val="24"/>
              </w:rPr>
            </w:pPr>
            <w:r w:rsidRPr="00D61ED1">
              <w:rPr>
                <w:szCs w:val="24"/>
              </w:rPr>
              <w:t>при условии гр.1 р.4 = 1.1 ÷1.20.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гр.2, гр.4, гр.5, гр.6 разд.4 берутся в одной и той же строке.</w:t>
            </w:r>
          </w:p>
          <w:p w:rsidR="004D27C9" w:rsidRPr="00D61ED1" w:rsidRDefault="004D27C9" w:rsidP="00DF600E">
            <w:pPr>
              <w:spacing w:after="0"/>
              <w:rPr>
                <w:szCs w:val="24"/>
              </w:rPr>
            </w:pPr>
            <w:r w:rsidRPr="00D61ED1">
              <w:rPr>
                <w:szCs w:val="24"/>
              </w:rPr>
              <w:t>При отсутствии значения в гр.2, гр.4, гр.5, гр.6 разд.4 при сравнении оно принимается равным нулю.</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@Р4_4+@Р4_5н+@Р4_6н &lt;= @Р4_2 +100,</w:t>
            </w:r>
          </w:p>
          <w:p w:rsidR="004D27C9" w:rsidRPr="00D61ED1" w:rsidRDefault="004D27C9" w:rsidP="00DF600E">
            <w:pPr>
              <w:spacing w:after="0"/>
              <w:rPr>
                <w:szCs w:val="24"/>
              </w:rPr>
            </w:pPr>
            <w:r w:rsidRPr="00D61ED1">
              <w:rPr>
                <w:szCs w:val="24"/>
              </w:rPr>
              <w:t>при условии, что @Р4_1= одному из значений от 1.1 по 1.20</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«1.»</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@Р4_5н, @Р4_6н  - в одной и той же строке.</w:t>
            </w:r>
          </w:p>
          <w:p w:rsidR="004D27C9" w:rsidRPr="00D61ED1" w:rsidRDefault="004D27C9" w:rsidP="00DF600E">
            <w:pPr>
              <w:spacing w:after="0"/>
              <w:rPr>
                <w:szCs w:val="24"/>
              </w:rPr>
            </w:pPr>
            <w:r w:rsidRPr="00D61ED1">
              <w:rPr>
                <w:szCs w:val="24"/>
              </w:rPr>
              <w:t>При отсутствии значения @Р4_2,  @Р4_4, @Р4_5н, @Р4_6н  при сравнении оно принимается =0</w:t>
            </w:r>
          </w:p>
          <w:p w:rsidR="004D27C9" w:rsidRPr="00D61ED1" w:rsidRDefault="004D27C9" w:rsidP="00DF600E">
            <w:pPr>
              <w:pStyle w:val="ad"/>
              <w:spacing w:line="276" w:lineRule="auto"/>
              <w:rPr>
                <w:szCs w:val="24"/>
              </w:rPr>
            </w:pPr>
            <w:r w:rsidRPr="00D61ED1">
              <w:rPr>
                <w:szCs w:val="24"/>
              </w:rPr>
              <w:t xml:space="preserve">(Р4_5н =поле </w:t>
            </w:r>
            <w:r w:rsidRPr="00D61ED1">
              <w:rPr>
                <w:szCs w:val="24"/>
                <w:lang w:val="en-US"/>
              </w:rPr>
              <w:t>R</w:t>
            </w:r>
            <w:r w:rsidRPr="00D61ED1">
              <w:rPr>
                <w:szCs w:val="24"/>
              </w:rPr>
              <w:t xml:space="preserve">4_6, Р4_6н =поле </w:t>
            </w:r>
            <w:r w:rsidRPr="00D61ED1">
              <w:rPr>
                <w:szCs w:val="24"/>
                <w:lang w:val="en-US"/>
              </w:rPr>
              <w:t>R</w:t>
            </w:r>
            <w:r w:rsidRPr="00D61ED1">
              <w:rPr>
                <w:szCs w:val="24"/>
              </w:rPr>
              <w:t>4_7)</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 xml:space="preserve">По гр.4 разд.4 не выполняется правило (гр.4+гр.5+гр.6) р.4 &lt;= гр.2 р.4 +100 при условии гр.1 разд.4=(1.1...1.20), </w:t>
            </w:r>
          </w:p>
          <w:p w:rsidR="004D27C9" w:rsidRPr="00D61ED1" w:rsidRDefault="004D27C9" w:rsidP="00DF600E">
            <w:pPr>
              <w:pStyle w:val="11"/>
              <w:spacing w:line="240" w:lineRule="auto"/>
            </w:pPr>
            <w:r w:rsidRPr="00D61ED1">
              <w:t>передано (гр.4+гр.5+гр.6) р.4 =&lt;значение1&gt;, гр.2 р.4 =&lt;значение2&gt;, гр.1 р.4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18"/>
                <w:szCs w:val="18"/>
              </w:rPr>
              <w:t>взамен 61</w:t>
            </w:r>
            <w:r w:rsidRPr="00D61ED1">
              <w:rPr>
                <w:sz w:val="18"/>
                <w:szCs w:val="18"/>
                <w:lang w:val="en-US"/>
              </w:rPr>
              <w:t>3</w:t>
            </w:r>
            <w:r w:rsidRPr="00D61ED1">
              <w:rPr>
                <w:sz w:val="18"/>
                <w:szCs w:val="18"/>
              </w:rPr>
              <w:t>3</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lang w:val="en-US"/>
              </w:rPr>
            </w:pPr>
            <w:r w:rsidRPr="00D61ED1">
              <w:rPr>
                <w:sz w:val="18"/>
                <w:szCs w:val="18"/>
              </w:rPr>
              <w:t xml:space="preserve"> </w:t>
            </w: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val="en-US" w:eastAsia="ru-RU"/>
              </w:rPr>
            </w:pPr>
            <w:r w:rsidRPr="00D61ED1">
              <w:rPr>
                <w:rFonts w:eastAsia="Times New Roman"/>
                <w:szCs w:val="24"/>
                <w:lang w:eastAsia="ru-RU"/>
              </w:rPr>
              <w:t>6132</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дополнительной строке по видам обеспечения к основной строке/к строке по траншу: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гр.4 разд.4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гр.4 разд.4 &lt;= 0.5*гр.2 разд.4 + 100 при </w:t>
            </w:r>
            <w:r w:rsidRPr="00D61ED1">
              <w:t xml:space="preserve">условии </w:t>
            </w:r>
            <w:r w:rsidRPr="00D61ED1">
              <w:rPr>
                <w:rFonts w:eastAsia="Times New Roman"/>
                <w:lang w:eastAsia="ru-RU"/>
              </w:rPr>
              <w:t>гр.1 разд.4=2.1 ÷2.14</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szCs w:val="24"/>
              </w:rPr>
            </w:pPr>
            <w:r w:rsidRPr="00D61ED1">
              <w:rPr>
                <w:szCs w:val="24"/>
              </w:rPr>
              <w:t>Значения гр.1, гр.2,  гр.4 разд.4 берутся в одной и той же строке.</w:t>
            </w:r>
          </w:p>
          <w:p w:rsidR="004D27C9" w:rsidRPr="00D61ED1" w:rsidRDefault="004D27C9" w:rsidP="00DF600E">
            <w:pPr>
              <w:pStyle w:val="11"/>
              <w:spacing w:line="240" w:lineRule="auto"/>
              <w:rPr>
                <w:rFonts w:eastAsia="Times New Roman"/>
                <w:lang w:eastAsia="ru-RU"/>
              </w:rPr>
            </w:pPr>
            <w:r w:rsidRPr="00D61ED1">
              <w:t>При отсутствии значения в гр.2,  гр.4 разд.4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 &lt;= 0.5* @Р4_2 + 100,</w:t>
            </w:r>
          </w:p>
          <w:p w:rsidR="004D27C9" w:rsidRPr="00D61ED1" w:rsidRDefault="004D27C9" w:rsidP="00DF600E">
            <w:pPr>
              <w:spacing w:after="0"/>
              <w:rPr>
                <w:szCs w:val="24"/>
              </w:rPr>
            </w:pPr>
            <w:r w:rsidRPr="00D61ED1">
              <w:rPr>
                <w:szCs w:val="24"/>
              </w:rPr>
              <w:t>при условии, что @Р4_1= одному из значений от 2.1 по 2.14</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«2.»</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 в одной и той же строке.</w:t>
            </w:r>
          </w:p>
          <w:p w:rsidR="004D27C9" w:rsidRPr="00D61ED1" w:rsidRDefault="004D27C9" w:rsidP="00DF600E">
            <w:pPr>
              <w:pStyle w:val="ad"/>
              <w:contextualSpacing/>
              <w:rPr>
                <w:szCs w:val="24"/>
              </w:rPr>
            </w:pPr>
            <w:r w:rsidRPr="00D61ED1">
              <w:rPr>
                <w:szCs w:val="24"/>
              </w:rPr>
              <w:t>При отсутствии значения @Р4_2,  @Р4_4 при сравнении оно принимается =0.</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гр.4 разд.4 не выполняется правило гр.4 разд.4 &lt;= 0.5*гр.2разд.4+100 при гр.1 разд.4=(2.1...2.14), передано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гр.4 разд.4 =&lt;значение1&gt;,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0.5*гр.2р.4 =&lt;значение2&gt;,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 разд.4 =&lt;значение3&gt;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613</w:t>
            </w:r>
            <w:r w:rsidRPr="00D61ED1">
              <w:rPr>
                <w:rFonts w:eastAsia="Times New Roman"/>
                <w:szCs w:val="24"/>
                <w:lang w:val="en-US" w:eastAsia="ru-RU"/>
              </w:rPr>
              <w:t>4</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дополнительной строке по видам обеспечения к основной строке/к строке по траншу</w:t>
            </w:r>
            <w:r w:rsidRPr="00D61ED1">
              <w:rPr>
                <w:rFonts w:eastAsia="Times New Roman"/>
                <w:lang w:eastAsia="ru-RU"/>
              </w:rPr>
              <w:t xml:space="preserve">: </w:t>
            </w:r>
          </w:p>
          <w:p w:rsidR="004D27C9" w:rsidRPr="00D61ED1" w:rsidRDefault="004D27C9" w:rsidP="00DF600E">
            <w:pPr>
              <w:pStyle w:val="11"/>
              <w:spacing w:line="240" w:lineRule="auto"/>
            </w:pPr>
            <w:r w:rsidRPr="00D61ED1">
              <w:t>Для гр.4 разд.4 должно выполняться правило</w:t>
            </w:r>
          </w:p>
          <w:p w:rsidR="004D27C9" w:rsidRPr="00D61ED1" w:rsidRDefault="004D27C9" w:rsidP="00DF600E">
            <w:pPr>
              <w:spacing w:after="0"/>
              <w:rPr>
                <w:szCs w:val="24"/>
              </w:rPr>
            </w:pPr>
            <w:r w:rsidRPr="00D61ED1">
              <w:rPr>
                <w:szCs w:val="24"/>
              </w:rPr>
              <w:t>(гр.4+гр.6+гр.7)р.4 &lt;= 0.5*гр.2р.4 +100,</w:t>
            </w:r>
          </w:p>
          <w:p w:rsidR="004D27C9" w:rsidRPr="00D61ED1" w:rsidRDefault="004D27C9" w:rsidP="00DF600E">
            <w:pPr>
              <w:spacing w:after="0"/>
              <w:rPr>
                <w:szCs w:val="24"/>
              </w:rPr>
            </w:pPr>
            <w:r w:rsidRPr="00D61ED1">
              <w:rPr>
                <w:szCs w:val="24"/>
              </w:rPr>
              <w:t>при условии гр.1 разд.4 = 2.1÷2.14.</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гр.2, гр.4, гр.6, гр.7 разд.4 берутся в одной и той же строке.</w:t>
            </w:r>
          </w:p>
          <w:p w:rsidR="004D27C9" w:rsidRPr="00D61ED1" w:rsidRDefault="004D27C9" w:rsidP="00DF600E">
            <w:pPr>
              <w:pStyle w:val="11"/>
              <w:spacing w:line="240" w:lineRule="auto"/>
              <w:rPr>
                <w:rFonts w:eastAsia="Times New Roman"/>
                <w:lang w:eastAsia="ru-RU"/>
              </w:rPr>
            </w:pPr>
            <w:r w:rsidRPr="00D61ED1">
              <w:t>При отсутствии значения в гр.2, гр.4, гр.6, гр.7 разд.4 при сравнении оно принимается равным нулю.</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@Р4_4+@Р4_6+@Р4_7 &lt;= 0.5* @Р4_2 + 100,</w:t>
            </w:r>
          </w:p>
          <w:p w:rsidR="004D27C9" w:rsidRPr="00D61ED1" w:rsidRDefault="004D27C9" w:rsidP="00DF600E">
            <w:pPr>
              <w:spacing w:after="0"/>
              <w:rPr>
                <w:szCs w:val="24"/>
              </w:rPr>
            </w:pPr>
            <w:r w:rsidRPr="00D61ED1">
              <w:rPr>
                <w:szCs w:val="24"/>
              </w:rPr>
              <w:t>при условии, что @Р4_1= одному из значений от 2.1 по 2.14</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«2.»</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@Р4_6, @Р4_7  - в одной и той же строке.</w:t>
            </w:r>
          </w:p>
          <w:p w:rsidR="004D27C9" w:rsidRPr="00D61ED1" w:rsidRDefault="004D27C9" w:rsidP="00DF600E">
            <w:pPr>
              <w:pStyle w:val="ad"/>
              <w:contextualSpacing/>
              <w:rPr>
                <w:szCs w:val="24"/>
              </w:rPr>
            </w:pPr>
            <w:r w:rsidRPr="00D61ED1">
              <w:rPr>
                <w:szCs w:val="24"/>
              </w:rPr>
              <w:t>При отсутствии значения @Р4_2,  @Р4_4, @Р4_6, @Р4_7  при сравнении оно принимается =0.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гр.4 разд.4 не выполняется правило </w:t>
            </w:r>
            <w:r w:rsidRPr="00D61ED1">
              <w:t xml:space="preserve">(гр.4+гр.6+гр.7) р.4 </w:t>
            </w:r>
            <w:r w:rsidRPr="00D61ED1">
              <w:rPr>
                <w:rFonts w:eastAsia="Times New Roman"/>
                <w:lang w:eastAsia="ru-RU"/>
              </w:rPr>
              <w:t xml:space="preserve">&lt;= 0.5*гр.2 р.4+100 при </w:t>
            </w:r>
            <w:r w:rsidRPr="00D61ED1">
              <w:t>условии</w:t>
            </w:r>
            <w:r w:rsidRPr="00D61ED1">
              <w:rPr>
                <w:rFonts w:eastAsia="Times New Roman"/>
                <w:lang w:eastAsia="ru-RU"/>
              </w:rPr>
              <w:t xml:space="preserve"> гр.1 разд.4=(2.1...2.14),</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передано </w:t>
            </w:r>
            <w:r w:rsidRPr="00D61ED1">
              <w:t xml:space="preserve">(гр.4+гр.6+гр.7) р.4 </w:t>
            </w:r>
            <w:r w:rsidRPr="00D61ED1">
              <w:rPr>
                <w:rFonts w:eastAsia="Times New Roman"/>
                <w:lang w:eastAsia="ru-RU"/>
              </w:rPr>
              <w:t>=&lt;значение1&gt;, 0.5*гр.2 р.4 =&lt;значение2&gt;, гр.1 р.4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w:t>
            </w:r>
            <w:r w:rsidRPr="00D61ED1">
              <w:rPr>
                <w:rFonts w:eastAsia="Times New Roman"/>
                <w:szCs w:val="24"/>
                <w:lang w:val="en-US" w:eastAsia="ru-RU"/>
              </w:rPr>
              <w:t>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20"/>
                <w:szCs w:val="20"/>
              </w:rPr>
              <w:t>открыт взамен 6132</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r w:rsidRPr="00D61ED1">
              <w:rPr>
                <w:sz w:val="18"/>
                <w:szCs w:val="18"/>
              </w:rPr>
              <w:t>открывается с 01.05.2021 взамен 6134</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613</w:t>
            </w:r>
            <w:r w:rsidRPr="00D61ED1">
              <w:rPr>
                <w:rFonts w:eastAsia="Times New Roman"/>
                <w:szCs w:val="24"/>
                <w:lang w:val="en-US" w:eastAsia="ru-RU"/>
              </w:rPr>
              <w:t>9</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каждой </w:t>
            </w:r>
            <w:r w:rsidRPr="00D61ED1">
              <w:t>доп. строке по видам обеспечения к основной строке/к строке по траншу</w:t>
            </w:r>
            <w:r w:rsidRPr="00D61ED1">
              <w:rPr>
                <w:rFonts w:eastAsia="Times New Roman"/>
                <w:lang w:eastAsia="ru-RU"/>
              </w:rPr>
              <w:t xml:space="preserve">: </w:t>
            </w:r>
          </w:p>
          <w:p w:rsidR="004D27C9" w:rsidRPr="00D61ED1" w:rsidRDefault="004D27C9" w:rsidP="00DF600E">
            <w:pPr>
              <w:pStyle w:val="11"/>
              <w:spacing w:line="240" w:lineRule="auto"/>
            </w:pPr>
            <w:r w:rsidRPr="00D61ED1">
              <w:t>Для гр.4 разд.4 должно выполняться правило</w:t>
            </w:r>
          </w:p>
          <w:p w:rsidR="004D27C9" w:rsidRPr="00D61ED1" w:rsidRDefault="004D27C9" w:rsidP="00DF600E">
            <w:pPr>
              <w:spacing w:after="0"/>
              <w:rPr>
                <w:szCs w:val="24"/>
              </w:rPr>
            </w:pPr>
            <w:r w:rsidRPr="00D61ED1">
              <w:rPr>
                <w:szCs w:val="24"/>
              </w:rPr>
              <w:t>(гр.4+гр.5+гр.6)р.4 &lt;= 0.5*гр.2р.4 +100,</w:t>
            </w:r>
          </w:p>
          <w:p w:rsidR="004D27C9" w:rsidRPr="00D61ED1" w:rsidRDefault="004D27C9" w:rsidP="00DF600E">
            <w:pPr>
              <w:spacing w:after="0"/>
              <w:rPr>
                <w:szCs w:val="24"/>
              </w:rPr>
            </w:pPr>
            <w:r w:rsidRPr="00D61ED1">
              <w:rPr>
                <w:szCs w:val="24"/>
              </w:rPr>
              <w:t>при условии гр.1 разд.4 = 2.1÷2.14.</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гр.2, гр.4, гр.5, гр.6 разд.4 берутся в одной и той же строке.</w:t>
            </w:r>
          </w:p>
          <w:p w:rsidR="004D27C9" w:rsidRPr="00D61ED1" w:rsidRDefault="004D27C9" w:rsidP="00DF600E">
            <w:pPr>
              <w:pStyle w:val="11"/>
              <w:spacing w:line="240" w:lineRule="auto"/>
              <w:rPr>
                <w:rFonts w:eastAsia="Times New Roman"/>
                <w:lang w:eastAsia="ru-RU"/>
              </w:rPr>
            </w:pPr>
            <w:r w:rsidRPr="00D61ED1">
              <w:t>При отсутствии значения в гр.2, гр.4, гр.5, гр.6 разд.4 при сравнении оно принимается равным нулю.</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pStyle w:val="11"/>
              <w:spacing w:line="240" w:lineRule="auto"/>
            </w:pPr>
            <w:r w:rsidRPr="00D61ED1">
              <w:t>Для @Р4_4 должно выполняться правило</w:t>
            </w:r>
          </w:p>
          <w:p w:rsidR="004D27C9" w:rsidRPr="00D61ED1" w:rsidRDefault="004D27C9" w:rsidP="00DF600E">
            <w:pPr>
              <w:spacing w:after="0"/>
              <w:rPr>
                <w:szCs w:val="24"/>
              </w:rPr>
            </w:pPr>
            <w:r w:rsidRPr="00D61ED1">
              <w:rPr>
                <w:szCs w:val="24"/>
              </w:rPr>
              <w:t>@Р4_4+@Р4_5н+@Р4_6н &lt;= 0.5* @Р4_2 + 100,</w:t>
            </w:r>
          </w:p>
          <w:p w:rsidR="004D27C9" w:rsidRPr="00D61ED1" w:rsidRDefault="004D27C9" w:rsidP="00DF600E">
            <w:pPr>
              <w:spacing w:after="0"/>
              <w:rPr>
                <w:szCs w:val="24"/>
              </w:rPr>
            </w:pPr>
            <w:r w:rsidRPr="00D61ED1">
              <w:rPr>
                <w:szCs w:val="24"/>
              </w:rPr>
              <w:t>при условии, что @Р4_1= одному из значений от 2.1 по 2.14</w:t>
            </w:r>
          </w:p>
          <w:p w:rsidR="004D27C9" w:rsidRPr="00D61ED1" w:rsidRDefault="004D27C9" w:rsidP="00DF600E">
            <w:pPr>
              <w:spacing w:after="0"/>
              <w:contextualSpacing/>
              <w:rPr>
                <w:szCs w:val="24"/>
              </w:rPr>
            </w:pPr>
            <w:r w:rsidRPr="00D61ED1">
              <w:rPr>
                <w:szCs w:val="24"/>
              </w:rPr>
              <w:t xml:space="preserve">(значение </w:t>
            </w:r>
            <w:r w:rsidRPr="00D61ED1">
              <w:rPr>
                <w:rFonts w:eastAsia="Times New Roman"/>
                <w:szCs w:val="24"/>
                <w:lang w:eastAsia="ru-RU"/>
              </w:rPr>
              <w:t>@Р4_1 начинается с «2.»</w:t>
            </w:r>
            <w:r w:rsidRPr="00D61ED1">
              <w:rPr>
                <w:szCs w:val="24"/>
              </w:rPr>
              <w:t>)</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@Р4_1, @Р4_2, @Р4_4, @Р4_5н, @Р4_6н  - в одной и той же строке.</w:t>
            </w:r>
          </w:p>
          <w:p w:rsidR="004D27C9" w:rsidRPr="00D61ED1" w:rsidRDefault="004D27C9" w:rsidP="00DF600E">
            <w:pPr>
              <w:pStyle w:val="ad"/>
              <w:contextualSpacing/>
              <w:rPr>
                <w:szCs w:val="24"/>
              </w:rPr>
            </w:pPr>
            <w:r w:rsidRPr="00D61ED1">
              <w:rPr>
                <w:szCs w:val="24"/>
              </w:rPr>
              <w:t>При отсутствии значения @Р4_2,  @Р4_4, @Р4_5н, @Р4_6н  при сравнении оно принимается =0</w:t>
            </w:r>
          </w:p>
          <w:p w:rsidR="004D27C9" w:rsidRPr="00D61ED1" w:rsidRDefault="004D27C9" w:rsidP="00DF600E">
            <w:pPr>
              <w:pStyle w:val="ad"/>
              <w:contextualSpacing/>
              <w:rPr>
                <w:szCs w:val="24"/>
              </w:rPr>
            </w:pPr>
            <w:r w:rsidRPr="00D61ED1">
              <w:rPr>
                <w:szCs w:val="24"/>
              </w:rPr>
              <w:t xml:space="preserve">(Р4_5н =поле </w:t>
            </w:r>
            <w:r w:rsidRPr="00D61ED1">
              <w:rPr>
                <w:szCs w:val="24"/>
                <w:lang w:val="en-US"/>
              </w:rPr>
              <w:t>R</w:t>
            </w:r>
            <w:r w:rsidRPr="00D61ED1">
              <w:rPr>
                <w:szCs w:val="24"/>
              </w:rPr>
              <w:t xml:space="preserve">4_6, Р4_6н =поле </w:t>
            </w:r>
            <w:r w:rsidRPr="00D61ED1">
              <w:rPr>
                <w:szCs w:val="24"/>
                <w:lang w:val="en-US"/>
              </w:rPr>
              <w:t>R</w:t>
            </w:r>
            <w:r w:rsidRPr="00D61ED1">
              <w:rPr>
                <w:szCs w:val="24"/>
              </w:rPr>
              <w:t>4_7)</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гр.4 разд.4 не выполняется правило </w:t>
            </w:r>
            <w:r w:rsidRPr="00D61ED1">
              <w:t xml:space="preserve">(гр.4+гр.5+гр.6) р.4 </w:t>
            </w:r>
            <w:r w:rsidRPr="00D61ED1">
              <w:rPr>
                <w:rFonts w:eastAsia="Times New Roman"/>
                <w:lang w:eastAsia="ru-RU"/>
              </w:rPr>
              <w:t xml:space="preserve">&lt;= 0.5*гр.2 р.4+100 при </w:t>
            </w:r>
            <w:r w:rsidRPr="00D61ED1">
              <w:t>условии</w:t>
            </w:r>
            <w:r w:rsidRPr="00D61ED1">
              <w:rPr>
                <w:rFonts w:eastAsia="Times New Roman"/>
                <w:lang w:eastAsia="ru-RU"/>
              </w:rPr>
              <w:t xml:space="preserve"> гр.1 разд.4=(2.1...2.14),</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передано </w:t>
            </w:r>
            <w:r w:rsidRPr="00D61ED1">
              <w:t xml:space="preserve">(гр.4+гр.5+гр.6) р.4 </w:t>
            </w:r>
            <w:r w:rsidRPr="00D61ED1">
              <w:rPr>
                <w:rFonts w:eastAsia="Times New Roman"/>
                <w:lang w:eastAsia="ru-RU"/>
              </w:rPr>
              <w:t>=&lt;значение1&gt;, 0.5*гр.2 р.4 =&lt;значение2&gt;, гр.1 р.4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18"/>
                <w:szCs w:val="18"/>
              </w:rPr>
              <w:t>взамен 6134</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6135</w:t>
            </w:r>
          </w:p>
        </w:tc>
        <w:tc>
          <w:tcPr>
            <w:tcW w:w="794" w:type="dxa"/>
            <w:shd w:val="clear" w:color="auto" w:fill="auto"/>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rPr>
                <w:iCs/>
                <w:sz w:val="20"/>
                <w:szCs w:val="20"/>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spacing w:after="0"/>
              <w:rPr>
                <w:iCs/>
                <w:sz w:val="20"/>
                <w:szCs w:val="20"/>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В дополнительных строках по видам обеспечения к основной строке/к строке по траншу:</w:t>
            </w:r>
          </w:p>
          <w:p w:rsidR="004D27C9" w:rsidRPr="00D61ED1" w:rsidRDefault="004D27C9" w:rsidP="00DF600E">
            <w:pPr>
              <w:spacing w:after="0"/>
              <w:contextualSpacing/>
              <w:rPr>
                <w:szCs w:val="24"/>
              </w:rPr>
            </w:pPr>
            <w:r w:rsidRPr="00D61ED1">
              <w:rPr>
                <w:szCs w:val="24"/>
              </w:rPr>
              <w:t xml:space="preserve">в случае если обеспечение не относится к </w:t>
            </w:r>
            <w:r w:rsidRPr="00D61ED1">
              <w:rPr>
                <w:szCs w:val="24"/>
                <w:lang w:val="en-US"/>
              </w:rPr>
              <w:t>I</w:t>
            </w:r>
            <w:r w:rsidRPr="00D61ED1">
              <w:rPr>
                <w:szCs w:val="24"/>
              </w:rPr>
              <w:t xml:space="preserve"> и </w:t>
            </w:r>
            <w:r w:rsidRPr="00D61ED1">
              <w:rPr>
                <w:szCs w:val="24"/>
                <w:lang w:val="en-US"/>
              </w:rPr>
              <w:t>II</w:t>
            </w:r>
            <w:r w:rsidRPr="00D61ED1">
              <w:rPr>
                <w:szCs w:val="24"/>
              </w:rPr>
              <w:t xml:space="preserve"> категориям качества (гр.1 разд.4 = коды 4.1-4.99), гр.3 разд.4 не заполняется.</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В элементах </w:t>
            </w:r>
            <w:r w:rsidRPr="00D61ED1">
              <w:rPr>
                <w:bCs/>
                <w:szCs w:val="24"/>
              </w:rPr>
              <w:t>Р4Обесп</w:t>
            </w:r>
            <w:r w:rsidRPr="00D61ED1">
              <w:rPr>
                <w:szCs w:val="24"/>
              </w:rPr>
              <w:t>,</w:t>
            </w:r>
            <w:r w:rsidRPr="00D61ED1">
              <w:rPr>
                <w:bCs/>
                <w:szCs w:val="24"/>
              </w:rPr>
              <w:t xml:space="preserve"> Р4ОбеспТ</w:t>
            </w:r>
            <w:r w:rsidRPr="00D61ED1">
              <w:rPr>
                <w:szCs w:val="24"/>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@Р4_1 принимает одно из значений</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4.1,4.2,4.2.1,4.2.2,4.3,4.4,4.99,  то @Р4_3 не заполняется</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szCs w:val="24"/>
              </w:rPr>
            </w:pPr>
            <w:r w:rsidRPr="00D61ED1">
              <w:rPr>
                <w:rFonts w:eastAsia="Times New Roman"/>
                <w:szCs w:val="24"/>
                <w:lang w:eastAsia="ru-RU"/>
              </w:rPr>
              <w:t>Обязательно отсутствие заполнения гр.3 разд.4, если гр.1 разд.4 принимает одно из значений 4.1,4.2,4.2.1,4.2.2,4.3,4.4,4.99, передано гр.1 р.4=&lt;значение1&gt;, гр.3 р.4=&lt;значение2&gt;</w:t>
            </w:r>
          </w:p>
        </w:tc>
        <w:tc>
          <w:tcPr>
            <w:tcW w:w="788" w:type="dxa"/>
            <w:shd w:val="clear" w:color="auto" w:fill="auto"/>
          </w:tcPr>
          <w:p w:rsidR="004D27C9" w:rsidRPr="00D61ED1" w:rsidRDefault="004D27C9" w:rsidP="00DF600E">
            <w:pPr>
              <w:spacing w:after="0"/>
              <w:rPr>
                <w:szCs w:val="24"/>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t>6140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jc w:val="both"/>
              <w:rPr>
                <w:iCs/>
                <w:sz w:val="20"/>
                <w:szCs w:val="20"/>
              </w:rPr>
            </w:pPr>
            <w:r w:rsidRPr="00D61ED1">
              <w:rPr>
                <w:iCs/>
                <w:sz w:val="20"/>
                <w:szCs w:val="20"/>
              </w:rPr>
              <w:t>04</w:t>
            </w:r>
          </w:p>
          <w:p w:rsidR="004D27C9" w:rsidRPr="00D61ED1" w:rsidRDefault="004D27C9" w:rsidP="00DF600E">
            <w:pPr>
              <w:pStyle w:val="11"/>
              <w:spacing w:line="240" w:lineRule="auto"/>
              <w:contextualSpacing/>
              <w:jc w:val="both"/>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contextualSpacing/>
              <w:rPr>
                <w:szCs w:val="24"/>
              </w:rPr>
            </w:pPr>
            <w:r w:rsidRPr="00D61ED1">
              <w:rPr>
                <w:szCs w:val="24"/>
              </w:rPr>
              <w:t>В основной и дополнительных строках, по которым заполнена гр.3 разд.5, если</w:t>
            </w:r>
          </w:p>
          <w:p w:rsidR="004D27C9" w:rsidRPr="00D61ED1" w:rsidRDefault="004D27C9" w:rsidP="00DF600E">
            <w:pPr>
              <w:pStyle w:val="ad"/>
              <w:contextualSpacing/>
              <w:rPr>
                <w:szCs w:val="24"/>
              </w:rPr>
            </w:pPr>
            <w:r w:rsidRPr="00D61ED1">
              <w:rPr>
                <w:szCs w:val="24"/>
              </w:rPr>
              <w:t>1). гр.4 разд.5 = гр.5 разд.3 = гр.6 разд.3 и</w:t>
            </w:r>
          </w:p>
          <w:p w:rsidR="004D27C9" w:rsidRPr="00D61ED1" w:rsidRDefault="004D27C9" w:rsidP="00DF600E">
            <w:pPr>
              <w:pStyle w:val="ad"/>
              <w:contextualSpacing/>
              <w:rPr>
                <w:szCs w:val="24"/>
              </w:rPr>
            </w:pPr>
            <w:r w:rsidRPr="00D61ED1">
              <w:rPr>
                <w:szCs w:val="24"/>
              </w:rPr>
              <w:t>2). гр.1 разд.3 ≠ 1.2, 1.3, 1.5,1.6, 1.8; и</w:t>
            </w:r>
          </w:p>
          <w:p w:rsidR="004D27C9" w:rsidRPr="00D61ED1" w:rsidRDefault="004D27C9" w:rsidP="00DF600E">
            <w:pPr>
              <w:pStyle w:val="ad"/>
              <w:contextualSpacing/>
              <w:rPr>
                <w:szCs w:val="24"/>
              </w:rPr>
            </w:pPr>
            <w:r w:rsidRPr="00D61ED1">
              <w:rPr>
                <w:szCs w:val="24"/>
              </w:rPr>
              <w:t xml:space="preserve">3). гр.3 и гр.4 разд.3 заполнены и ≠ 0, то </w:t>
            </w:r>
          </w:p>
          <w:p w:rsidR="004D27C9" w:rsidRPr="00D61ED1" w:rsidRDefault="004D27C9" w:rsidP="00DF600E">
            <w:pPr>
              <w:pStyle w:val="ad"/>
              <w:contextualSpacing/>
              <w:rPr>
                <w:szCs w:val="24"/>
              </w:rPr>
            </w:pPr>
            <w:r w:rsidRPr="00D61ED1">
              <w:rPr>
                <w:szCs w:val="24"/>
              </w:rPr>
              <w:t>гр.3 разд.5 должна быть &lt;= максимального из значений: гр.3 или гр.4 разд.3;</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гр.3 и гр.4 разд.3 – в той же строке, что и гр.3 разд.5, если гр.3 и гр.4 разд.3 заполнены в той же строке, если не заполнены – в основной строке.</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bCs/>
                <w:szCs w:val="24"/>
              </w:rPr>
            </w:pPr>
            <w:r w:rsidRPr="00D61ED1">
              <w:rPr>
                <w:bCs/>
                <w:szCs w:val="24"/>
              </w:rPr>
              <w:t>в элементах Договор, Транш:</w:t>
            </w:r>
          </w:p>
          <w:p w:rsidR="004D27C9" w:rsidRPr="00D61ED1" w:rsidRDefault="004D27C9" w:rsidP="00DF600E">
            <w:pPr>
              <w:pStyle w:val="ad"/>
              <w:contextualSpacing/>
              <w:rPr>
                <w:bCs/>
                <w:szCs w:val="24"/>
              </w:rPr>
            </w:pPr>
            <w:r w:rsidRPr="00D61ED1">
              <w:rPr>
                <w:bCs/>
                <w:szCs w:val="24"/>
              </w:rPr>
              <w:t xml:space="preserve">Если заполнена @Р5_3 и </w:t>
            </w:r>
          </w:p>
          <w:p w:rsidR="004D27C9" w:rsidRPr="00D61ED1" w:rsidRDefault="004D27C9" w:rsidP="00DF600E">
            <w:pPr>
              <w:pStyle w:val="ad"/>
              <w:contextualSpacing/>
              <w:rPr>
                <w:bCs/>
                <w:szCs w:val="24"/>
              </w:rPr>
            </w:pPr>
            <w:r w:rsidRPr="00D61ED1">
              <w:rPr>
                <w:bCs/>
                <w:szCs w:val="24"/>
              </w:rPr>
              <w:t>1) @Р5_4=@Р3_6 и@Р3_5=@Р3_6;</w:t>
            </w:r>
          </w:p>
          <w:p w:rsidR="004D27C9" w:rsidRPr="00D61ED1" w:rsidRDefault="004D27C9" w:rsidP="00DF600E">
            <w:pPr>
              <w:pStyle w:val="ad"/>
              <w:contextualSpacing/>
              <w:rPr>
                <w:bCs/>
                <w:szCs w:val="24"/>
              </w:rPr>
            </w:pPr>
            <w:r w:rsidRPr="00D61ED1">
              <w:rPr>
                <w:bCs/>
                <w:szCs w:val="24"/>
              </w:rPr>
              <w:t xml:space="preserve">2) @Р3_1 ≠ {1.2, </w:t>
            </w:r>
            <w:r w:rsidRPr="00D61ED1">
              <w:rPr>
                <w:szCs w:val="24"/>
              </w:rPr>
              <w:t xml:space="preserve">1.3, 1.5, </w:t>
            </w:r>
            <w:r w:rsidRPr="00D61ED1">
              <w:rPr>
                <w:bCs/>
                <w:szCs w:val="24"/>
              </w:rPr>
              <w:t>1.6</w:t>
            </w:r>
            <w:r w:rsidRPr="00D61ED1">
              <w:rPr>
                <w:szCs w:val="24"/>
              </w:rPr>
              <w:t>, 1.8</w:t>
            </w:r>
            <w:r w:rsidRPr="00D61ED1">
              <w:rPr>
                <w:bCs/>
                <w:szCs w:val="24"/>
              </w:rPr>
              <w:t>};</w:t>
            </w:r>
          </w:p>
          <w:p w:rsidR="004D27C9" w:rsidRPr="00D61ED1" w:rsidRDefault="004D27C9" w:rsidP="00DF600E">
            <w:pPr>
              <w:pStyle w:val="ad"/>
              <w:contextualSpacing/>
              <w:rPr>
                <w:bCs/>
                <w:szCs w:val="24"/>
              </w:rPr>
            </w:pPr>
            <w:r w:rsidRPr="00D61ED1">
              <w:rPr>
                <w:bCs/>
                <w:szCs w:val="24"/>
              </w:rPr>
              <w:t>3) @Р3_3 и @Р3_4 заполнены</w:t>
            </w:r>
          </w:p>
          <w:p w:rsidR="004D27C9" w:rsidRPr="00D61ED1" w:rsidRDefault="004D27C9" w:rsidP="00DF600E">
            <w:pPr>
              <w:pStyle w:val="ad"/>
              <w:contextualSpacing/>
              <w:rPr>
                <w:bCs/>
                <w:szCs w:val="24"/>
              </w:rPr>
            </w:pPr>
            <w:r w:rsidRPr="00D61ED1">
              <w:rPr>
                <w:bCs/>
                <w:szCs w:val="24"/>
              </w:rPr>
              <w:t xml:space="preserve"> и @Р3_3≠ 0 и @Р3_4≠ 0,</w:t>
            </w:r>
          </w:p>
          <w:p w:rsidR="004D27C9" w:rsidRPr="00D61ED1" w:rsidRDefault="004D27C9" w:rsidP="00DF600E">
            <w:pPr>
              <w:pStyle w:val="ad"/>
              <w:contextualSpacing/>
              <w:rPr>
                <w:bCs/>
                <w:szCs w:val="24"/>
              </w:rPr>
            </w:pPr>
            <w:r w:rsidRPr="00D61ED1">
              <w:rPr>
                <w:bCs/>
                <w:szCs w:val="24"/>
              </w:rPr>
              <w:t>то должно выполняться:</w:t>
            </w:r>
          </w:p>
          <w:p w:rsidR="004D27C9" w:rsidRPr="00D61ED1" w:rsidRDefault="004D27C9" w:rsidP="00DF600E">
            <w:pPr>
              <w:pStyle w:val="ad"/>
              <w:contextualSpacing/>
              <w:jc w:val="center"/>
              <w:rPr>
                <w:bCs/>
                <w:szCs w:val="24"/>
              </w:rPr>
            </w:pPr>
            <w:r w:rsidRPr="00D61ED1">
              <w:rPr>
                <w:bCs/>
                <w:szCs w:val="24"/>
              </w:rPr>
              <w:t>@Р5_3 &lt;= max(@Р3_3,@Р3_4)</w:t>
            </w:r>
          </w:p>
          <w:p w:rsidR="004D27C9" w:rsidRPr="00D61ED1" w:rsidRDefault="004D27C9" w:rsidP="00DF600E">
            <w:pPr>
              <w:pStyle w:val="ad"/>
              <w:contextualSpacing/>
              <w:rPr>
                <w:bCs/>
                <w:szCs w:val="24"/>
              </w:rPr>
            </w:pPr>
          </w:p>
          <w:p w:rsidR="004D27C9" w:rsidRPr="00D61ED1" w:rsidRDefault="004D27C9" w:rsidP="00DF600E">
            <w:pPr>
              <w:pStyle w:val="ad"/>
              <w:contextualSpacing/>
              <w:rPr>
                <w:bCs/>
                <w:szCs w:val="24"/>
              </w:rPr>
            </w:pPr>
            <w:r w:rsidRPr="00D61ED1">
              <w:rPr>
                <w:bCs/>
                <w:szCs w:val="24"/>
              </w:rPr>
              <w:t xml:space="preserve">@Р5_3, @Р5_4, @Р3_5, @Р3_6 – </w:t>
            </w:r>
          </w:p>
          <w:p w:rsidR="004D27C9" w:rsidRPr="00D61ED1" w:rsidRDefault="004D27C9" w:rsidP="00DF600E">
            <w:pPr>
              <w:pStyle w:val="ad"/>
              <w:rPr>
                <w:bCs/>
                <w:szCs w:val="24"/>
              </w:rPr>
            </w:pPr>
            <w:r w:rsidRPr="00D61ED1">
              <w:rPr>
                <w:bCs/>
                <w:szCs w:val="24"/>
              </w:rPr>
              <w:t>берутся по одному и тому же договору @Р2_1 в элементе Договор; по одному и тому же траншу @Р5_2 в элементе Транш;</w:t>
            </w:r>
          </w:p>
          <w:p w:rsidR="004D27C9" w:rsidRPr="00D61ED1" w:rsidRDefault="004D27C9" w:rsidP="00DF600E">
            <w:pPr>
              <w:pStyle w:val="ad"/>
              <w:contextualSpacing/>
              <w:rPr>
                <w:bCs/>
                <w:szCs w:val="24"/>
              </w:rPr>
            </w:pPr>
          </w:p>
          <w:p w:rsidR="004D27C9" w:rsidRPr="00D61ED1" w:rsidRDefault="004D27C9" w:rsidP="00DF600E">
            <w:pPr>
              <w:pStyle w:val="ad"/>
              <w:contextualSpacing/>
              <w:rPr>
                <w:szCs w:val="24"/>
              </w:rPr>
            </w:pPr>
            <w:r w:rsidRPr="00D61ED1">
              <w:rPr>
                <w:bCs/>
                <w:szCs w:val="24"/>
              </w:rPr>
              <w:t>@Р3_3, @Р3_4 – берутся по одному и тому же договору @Р2_1 в элементе Договор; по одному и тому же траншу @Р5_2 в элементе Транш;</w:t>
            </w:r>
            <w:r w:rsidRPr="00D61ED1">
              <w:rPr>
                <w:szCs w:val="24"/>
                <w:shd w:val="clear" w:color="auto" w:fill="F2DBDB"/>
              </w:rPr>
              <w:t xml:space="preserve"> </w:t>
            </w:r>
            <w:r w:rsidRPr="00D61ED1">
              <w:rPr>
                <w:bCs/>
                <w:szCs w:val="24"/>
              </w:rPr>
              <w:t>если @Р3_3 ( @Р3_4 ) не заполнен в том же  элементе Транш – берется в элементе Договор.</w:t>
            </w:r>
          </w:p>
          <w:p w:rsidR="004D27C9" w:rsidRPr="00D61ED1" w:rsidRDefault="004D27C9" w:rsidP="00DF600E">
            <w:pPr>
              <w:pStyle w:val="ad"/>
              <w:contextualSpacing/>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Если гр.4 разд.5= гр.5 разд.3= гр.6 разд.3, гр.1 разд.3 не равна 1.2, 1.3, 1.5, 1.6, 1.8, гр.3 и гр.4 разд.3 &gt; 0, то гр.3 разд.5 должна быть &lt;= макс.значения из граф 3,4 разд.3, передано гр.3 разд.5 =&lt;значение1&gt;, макс.значение (гр.3, гр.4 разд.3)=&lt;значение2&gt;, гр.1 разд.3=&lt;значение3&gt;.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6141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Если гр.4 разд.5 = 643 и 6,7,8 разряды лицевых счетов в гр.1 (если гр.1 не заполнена, то в гр.2) разд.6=810 и в основной строке гр.15 разд.3 не содержит хотя бы один из следующих кодов: П, В,</w:t>
            </w:r>
            <w:r w:rsidRPr="00D61ED1">
              <w:rPr>
                <w:rFonts w:eastAsia="Times New Roman"/>
                <w:szCs w:val="24"/>
                <w:lang w:eastAsia="ru-RU"/>
              </w:rPr>
              <w:t xml:space="preserve"> Б, У, М,Ч, С</w:t>
            </w:r>
          </w:p>
          <w:p w:rsidR="004D27C9" w:rsidRPr="00D61ED1" w:rsidRDefault="004D27C9" w:rsidP="00DF600E">
            <w:pPr>
              <w:spacing w:after="0"/>
              <w:contextualSpacing/>
              <w:rPr>
                <w:szCs w:val="24"/>
              </w:rPr>
            </w:pPr>
            <w:r w:rsidRPr="00D61ED1">
              <w:rPr>
                <w:rFonts w:eastAsia="Times New Roman"/>
                <w:szCs w:val="24"/>
                <w:lang w:eastAsia="ru-RU"/>
              </w:rPr>
              <w:t>и если гр.1 разд.3 ≠ 1.2 и ≠ 1.6</w:t>
            </w:r>
            <w:r w:rsidRPr="00D61ED1">
              <w:rPr>
                <w:szCs w:val="24"/>
              </w:rPr>
              <w:t>, то</w:t>
            </w:r>
          </w:p>
          <w:p w:rsidR="004D27C9" w:rsidRPr="00D61ED1" w:rsidRDefault="004D27C9" w:rsidP="00DF600E">
            <w:pPr>
              <w:spacing w:after="0"/>
              <w:rPr>
                <w:b/>
                <w:szCs w:val="24"/>
              </w:rPr>
            </w:pPr>
            <w:r w:rsidRPr="00D61ED1">
              <w:rPr>
                <w:b/>
                <w:szCs w:val="24"/>
              </w:rPr>
              <w:t>сумма строк по договору по гр.3 разд.5 должна быть &gt;= (гр.3 + гр.4) разд.6 в основной строке.</w:t>
            </w:r>
          </w:p>
          <w:p w:rsidR="004D27C9" w:rsidRPr="00D61ED1" w:rsidRDefault="004D27C9" w:rsidP="00DF600E">
            <w:pPr>
              <w:spacing w:after="0"/>
              <w:rPr>
                <w:szCs w:val="24"/>
              </w:rPr>
            </w:pPr>
            <w:r w:rsidRPr="00D61ED1">
              <w:rPr>
                <w:szCs w:val="24"/>
              </w:rPr>
              <w:t>Значение гр.4 разд.5, гр.1(гр.2) разд.6 берется из основной строки, при отсутствии значения в основной строке – из дополнительных строк при условии, что для всех заполненных дополнительных строк выполняется условие, что в гр.4 разд.5 указано значение 643; 6, 7, 8 разряды гр.1(гр.2) разд.6 = 810.</w:t>
            </w:r>
          </w:p>
          <w:p w:rsidR="004D27C9" w:rsidRPr="00D61ED1" w:rsidRDefault="004D27C9" w:rsidP="00DF600E">
            <w:pPr>
              <w:spacing w:after="0"/>
              <w:rPr>
                <w:szCs w:val="24"/>
              </w:rPr>
            </w:pPr>
            <w:r w:rsidRPr="00D61ED1">
              <w:rPr>
                <w:szCs w:val="24"/>
              </w:rPr>
              <w:t>Иначе контроль не проводить.</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rPr>
            </w:pPr>
            <w:r w:rsidRPr="00D61ED1">
              <w:rPr>
                <w:szCs w:val="24"/>
              </w:rPr>
              <w:t>Для всех заполненных строк по договору (основной и/или дополнительных) гр.4 разд.5 должна иметь одинаковое значение =643.</w:t>
            </w:r>
          </w:p>
          <w:p w:rsidR="004D27C9" w:rsidRPr="00D61ED1" w:rsidRDefault="004D27C9" w:rsidP="00DF600E">
            <w:pPr>
              <w:spacing w:after="0"/>
              <w:rPr>
                <w:szCs w:val="24"/>
              </w:rPr>
            </w:pPr>
            <w:r w:rsidRPr="00D61ED1">
              <w:rPr>
                <w:szCs w:val="24"/>
              </w:rPr>
              <w:t>Для всех заполненных строк по договору 6,7,8знаки в гр.1(гр.2) разд.6 должны иметь одинаковое значение =810.</w:t>
            </w:r>
          </w:p>
          <w:p w:rsidR="004D27C9" w:rsidRPr="00D61ED1" w:rsidRDefault="004D27C9" w:rsidP="00DF600E">
            <w:pPr>
              <w:spacing w:after="0"/>
              <w:rPr>
                <w:szCs w:val="24"/>
              </w:rPr>
            </w:pPr>
            <w:r w:rsidRPr="00D61ED1">
              <w:rPr>
                <w:szCs w:val="24"/>
              </w:rPr>
              <w:t>Иначе контроль не проводить.</w:t>
            </w:r>
          </w:p>
          <w:p w:rsidR="004D27C9" w:rsidRPr="00D61ED1" w:rsidRDefault="004D27C9" w:rsidP="00DF600E">
            <w:pPr>
              <w:spacing w:after="0"/>
              <w:rPr>
                <w:szCs w:val="24"/>
              </w:rPr>
            </w:pPr>
            <w:r w:rsidRPr="00D61ED1">
              <w:rPr>
                <w:szCs w:val="24"/>
              </w:rPr>
              <w:t>При отсутствии значения в гр.3, гр.4 разд.6 при сравнении оно принимается равным нулю.</w:t>
            </w:r>
          </w:p>
          <w:p w:rsidR="004D27C9" w:rsidRPr="00D61ED1" w:rsidRDefault="004D27C9" w:rsidP="00DF600E">
            <w:pPr>
              <w:spacing w:after="0"/>
              <w:rPr>
                <w:szCs w:val="24"/>
              </w:rPr>
            </w:pPr>
            <w:r w:rsidRPr="00D61ED1">
              <w:rPr>
                <w:szCs w:val="24"/>
              </w:rPr>
              <w:t>Контроль проводить, если заполнена гр.3 разд.5.</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 xml:space="preserve">Если </w:t>
            </w:r>
          </w:p>
          <w:p w:rsidR="004D27C9" w:rsidRPr="00D61ED1" w:rsidRDefault="004D27C9" w:rsidP="00DF600E">
            <w:pPr>
              <w:spacing w:after="0"/>
              <w:rPr>
                <w:szCs w:val="24"/>
              </w:rPr>
            </w:pPr>
            <w:r w:rsidRPr="00D61ED1">
              <w:rPr>
                <w:szCs w:val="24"/>
              </w:rPr>
              <w:t>1) во всех строках в {Договор, Транш}, где заполнен @Р5_4, он имеет одинаковое значение =643  и</w:t>
            </w:r>
          </w:p>
          <w:p w:rsidR="004D27C9" w:rsidRPr="00D61ED1" w:rsidRDefault="004D27C9" w:rsidP="00DF600E">
            <w:pPr>
              <w:pStyle w:val="11"/>
              <w:spacing w:line="240" w:lineRule="auto"/>
            </w:pPr>
            <w:r w:rsidRPr="00D61ED1">
              <w:t>2) во всех строках в {Договор, Транш}, где заполнен @Р6_1(или @Р6_2),</w:t>
            </w:r>
          </w:p>
          <w:p w:rsidR="004D27C9" w:rsidRPr="00D61ED1" w:rsidRDefault="004D27C9" w:rsidP="00DF600E">
            <w:pPr>
              <w:pStyle w:val="11"/>
              <w:spacing w:line="240" w:lineRule="auto"/>
            </w:pPr>
            <w:r w:rsidRPr="00D61ED1">
              <w:t>ПСТР((@Р6_1(или @Р6_2));6;3) имеет одинаковое значение =810  и</w:t>
            </w:r>
          </w:p>
          <w:p w:rsidR="004D27C9" w:rsidRPr="00D61ED1" w:rsidRDefault="004D27C9" w:rsidP="00DF600E">
            <w:pPr>
              <w:spacing w:after="0"/>
              <w:contextualSpacing/>
              <w:rPr>
                <w:rFonts w:eastAsia="Times New Roman"/>
                <w:szCs w:val="24"/>
                <w:lang w:eastAsia="ru-RU"/>
              </w:rPr>
            </w:pPr>
            <w:r w:rsidRPr="00D61ED1">
              <w:rPr>
                <w:szCs w:val="24"/>
              </w:rPr>
              <w:t>3) все Договор/Усл/@Р3_15≠{П, В,</w:t>
            </w:r>
            <w:r w:rsidRPr="00D61ED1">
              <w:rPr>
                <w:rFonts w:eastAsia="Times New Roman"/>
                <w:szCs w:val="24"/>
                <w:lang w:eastAsia="ru-RU"/>
              </w:rPr>
              <w:t xml:space="preserve"> Б, У, М, Ч, С}</w:t>
            </w:r>
            <w:r w:rsidRPr="00D61ED1">
              <w:rPr>
                <w:szCs w:val="24"/>
              </w:rPr>
              <w:t xml:space="preserve"> и</w:t>
            </w:r>
          </w:p>
          <w:p w:rsidR="004D27C9" w:rsidRPr="00D61ED1" w:rsidRDefault="004D27C9" w:rsidP="00DF600E">
            <w:pPr>
              <w:pStyle w:val="11"/>
              <w:spacing w:line="240" w:lineRule="auto"/>
            </w:pPr>
            <w:r w:rsidRPr="00D61ED1">
              <w:t>4) Договор/@Р3_1 ≠ {1.2, 1.6} и</w:t>
            </w:r>
          </w:p>
          <w:p w:rsidR="004D27C9" w:rsidRPr="00D61ED1" w:rsidRDefault="004D27C9" w:rsidP="00DF600E">
            <w:pPr>
              <w:pStyle w:val="ad"/>
              <w:contextualSpacing/>
              <w:rPr>
                <w:szCs w:val="24"/>
              </w:rPr>
            </w:pPr>
            <w:r w:rsidRPr="00D61ED1">
              <w:rPr>
                <w:szCs w:val="24"/>
              </w:rPr>
              <w:t>5) есть непустой @Р5_3 в элементах {Договор, Транш},</w:t>
            </w:r>
          </w:p>
          <w:p w:rsidR="004D27C9" w:rsidRPr="00D61ED1" w:rsidRDefault="004D27C9" w:rsidP="00DF600E">
            <w:pPr>
              <w:pStyle w:val="11"/>
              <w:spacing w:line="240" w:lineRule="auto"/>
            </w:pPr>
            <w:r w:rsidRPr="00D61ED1">
              <w:t>то</w:t>
            </w:r>
          </w:p>
          <w:p w:rsidR="004D27C9" w:rsidRPr="00D61ED1" w:rsidRDefault="004D27C9" w:rsidP="00DF600E">
            <w:pPr>
              <w:spacing w:after="0"/>
              <w:rPr>
                <w:szCs w:val="24"/>
              </w:rPr>
            </w:pPr>
            <w:r w:rsidRPr="00D61ED1">
              <w:rPr>
                <w:szCs w:val="24"/>
              </w:rPr>
              <w:t>СУММА(@Р5_3 в элементах {Договор, Транш}) &gt;=  (Договор/@Р6_3 + Договор/@Р6_4) .</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@Р6_1(или @Р6_2) - если заполнен @Р6_1, то берется @Р6_1, иначе берется @Р6_2.</w:t>
            </w:r>
          </w:p>
          <w:p w:rsidR="004D27C9" w:rsidRPr="00D61ED1" w:rsidRDefault="004D27C9" w:rsidP="00DF600E">
            <w:pPr>
              <w:spacing w:after="0"/>
              <w:rPr>
                <w:b/>
                <w:szCs w:val="24"/>
              </w:rPr>
            </w:pPr>
          </w:p>
          <w:p w:rsidR="004D27C9" w:rsidRPr="00D61ED1" w:rsidRDefault="004D27C9" w:rsidP="00DF600E">
            <w:pPr>
              <w:spacing w:after="0"/>
              <w:rPr>
                <w:szCs w:val="24"/>
              </w:rPr>
            </w:pPr>
            <w:r w:rsidRPr="00D61ED1">
              <w:rPr>
                <w:szCs w:val="24"/>
              </w:rPr>
              <w:t>При отсутствии значения в</w:t>
            </w:r>
          </w:p>
          <w:p w:rsidR="004D27C9" w:rsidRPr="00D61ED1" w:rsidRDefault="004D27C9" w:rsidP="00DF600E">
            <w:pPr>
              <w:spacing w:after="0"/>
              <w:rPr>
                <w:szCs w:val="24"/>
              </w:rPr>
            </w:pPr>
            <w:r w:rsidRPr="00D61ED1">
              <w:rPr>
                <w:szCs w:val="24"/>
              </w:rPr>
              <w:t>@Р6_3, @Р6_4 - оно принимается =0.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szCs w:val="24"/>
              </w:rPr>
              <w:t>Если гр.4 разд.5=643 и 6,7,8 разряды л/с в гр.1(гр.2) разд.6=810, и в осн.строке гр.15 разд.3 нет ни одного из кодов (П,В,</w:t>
            </w:r>
            <w:r w:rsidRPr="00D61ED1">
              <w:rPr>
                <w:rFonts w:eastAsia="Times New Roman"/>
                <w:szCs w:val="24"/>
                <w:lang w:eastAsia="ru-RU"/>
              </w:rPr>
              <w:t>Б,У,М,Ч,С)</w:t>
            </w:r>
            <w:r w:rsidRPr="00D61ED1">
              <w:rPr>
                <w:szCs w:val="24"/>
              </w:rPr>
              <w:t>, и гр.1 разд.3 не равна (1.2,1.6), то сумма строк по договору по гр.3 разд.5 должна быть &gt;= (гр.3+гр.4)разд.6 в основной строке,</w:t>
            </w:r>
          </w:p>
          <w:p w:rsidR="004D27C9" w:rsidRPr="00D61ED1" w:rsidRDefault="004D27C9" w:rsidP="00DF600E">
            <w:pPr>
              <w:spacing w:after="0"/>
              <w:contextualSpacing/>
              <w:rPr>
                <w:rFonts w:eastAsia="Times New Roman"/>
                <w:szCs w:val="24"/>
                <w:lang w:eastAsia="ru-RU"/>
              </w:rPr>
            </w:pPr>
            <w:r w:rsidRPr="00D61ED1">
              <w:rPr>
                <w:szCs w:val="24"/>
              </w:rPr>
              <w:t>передано гр.15 разд.3=&lt;значение1&gt;, гр.1 разд.3=&lt;значение2&gt;, (гр.3+гр.4)разд.6=&lt;значение3&gt;, сумма строк гр.3 разд.5=&lt;значение4&gt;.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6150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в основной строке </w:t>
            </w:r>
          </w:p>
          <w:p w:rsidR="004D27C9" w:rsidRPr="00D61ED1" w:rsidRDefault="004D27C9" w:rsidP="00DF600E">
            <w:pPr>
              <w:spacing w:after="0"/>
              <w:rPr>
                <w:szCs w:val="24"/>
              </w:rPr>
            </w:pPr>
            <w:r w:rsidRPr="00D61ED1">
              <w:rPr>
                <w:szCs w:val="24"/>
              </w:rPr>
              <w:t xml:space="preserve">гр.1 разд.3 = 1 или 7, то </w:t>
            </w:r>
          </w:p>
          <w:p w:rsidR="004D27C9" w:rsidRPr="00D61ED1" w:rsidRDefault="004D27C9" w:rsidP="00DF600E">
            <w:pPr>
              <w:spacing w:after="0"/>
              <w:rPr>
                <w:rFonts w:eastAsia="Times New Roman"/>
                <w:szCs w:val="24"/>
                <w:lang w:eastAsia="ru-RU"/>
              </w:rPr>
            </w:pPr>
            <w:r w:rsidRPr="00D61ED1">
              <w:rPr>
                <w:szCs w:val="24"/>
              </w:rPr>
              <w:t>в</w:t>
            </w:r>
            <w:r w:rsidRPr="00D61ED1">
              <w:rPr>
                <w:rFonts w:eastAsia="Times New Roman"/>
                <w:szCs w:val="24"/>
                <w:lang w:eastAsia="ru-RU"/>
              </w:rPr>
              <w:t xml:space="preserve"> основной строке, строках по траншам и дополнительных строках по расшифровке активов </w:t>
            </w:r>
          </w:p>
          <w:p w:rsidR="004D27C9" w:rsidRPr="00D61ED1" w:rsidRDefault="004D27C9" w:rsidP="00DF600E">
            <w:pPr>
              <w:spacing w:after="0"/>
              <w:rPr>
                <w:szCs w:val="24"/>
              </w:rPr>
            </w:pPr>
            <w:r w:rsidRPr="00D61ED1">
              <w:rPr>
                <w:szCs w:val="24"/>
              </w:rPr>
              <w:t xml:space="preserve">в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20311, 20312, 44101-44109, 44201-44210, 44301-44310, 44401-44410, 44501-44509, 44601-44609, 44701-44709, 44801-44809, 44901-44909, 45001-45009, 45101-45109, 45201-45209, 45301-45309, 45401-45410, 45601-45608, 46000-46007, 46101-46107, 46201-46207, 46301-46307, 46401-46407, 46501-46507, 46601-46607, 46701-46707, 46801-46807, 46901-46907, 47001-47007, 47101-47107, 47201-47207, 47301-47307, 47408, 47423, 60312, 60314, 60323.</w:t>
            </w:r>
          </w:p>
          <w:p w:rsidR="004D27C9" w:rsidRPr="00D61ED1" w:rsidRDefault="004D27C9" w:rsidP="00DF600E">
            <w:pPr>
              <w:spacing w:after="0"/>
              <w:rPr>
                <w:szCs w:val="24"/>
              </w:rPr>
            </w:pPr>
            <w:r w:rsidRPr="00D61ED1">
              <w:rPr>
                <w:szCs w:val="24"/>
              </w:rPr>
              <w:t xml:space="preserve">Контроль проводить, если заполнена </w:t>
            </w:r>
          </w:p>
          <w:p w:rsidR="004D27C9" w:rsidRPr="00D61ED1" w:rsidRDefault="004D27C9" w:rsidP="00DF600E">
            <w:pPr>
              <w:spacing w:after="0"/>
              <w:rPr>
                <w:szCs w:val="24"/>
              </w:rPr>
            </w:pPr>
            <w:r w:rsidRPr="00D61ED1">
              <w:rPr>
                <w:szCs w:val="24"/>
              </w:rPr>
              <w:t>гр.1 разд.6.</w:t>
            </w:r>
          </w:p>
          <w:p w:rsidR="004D27C9" w:rsidRPr="00D61ED1" w:rsidRDefault="004D27C9" w:rsidP="00DF600E">
            <w:pPr>
              <w:spacing w:after="0"/>
              <w:rPr>
                <w:szCs w:val="24"/>
              </w:rPr>
            </w:pPr>
            <w:r w:rsidRPr="00D61ED1">
              <w:rPr>
                <w:szCs w:val="24"/>
                <w:lang w:val="en-US"/>
              </w:rPr>
              <w:t>C</w:t>
            </w:r>
            <w:r w:rsidRPr="00D61ED1">
              <w:rPr>
                <w:szCs w:val="24"/>
              </w:rPr>
              <w:t>чет 60323 включен в список с 01.06.2019.</w:t>
            </w:r>
          </w:p>
        </w:tc>
        <w:tc>
          <w:tcPr>
            <w:tcW w:w="3969" w:type="dxa"/>
            <w:shd w:val="clear" w:color="auto" w:fill="auto"/>
          </w:tcPr>
          <w:p w:rsidR="004D27C9" w:rsidRPr="00D61ED1" w:rsidRDefault="004D27C9" w:rsidP="00DF600E">
            <w:pPr>
              <w:pStyle w:val="ad"/>
              <w:contextualSpacing/>
              <w:rPr>
                <w:szCs w:val="24"/>
              </w:rPr>
            </w:pPr>
            <w:r w:rsidRPr="00D61ED1">
              <w:rPr>
                <w:szCs w:val="24"/>
              </w:rPr>
              <w:t xml:space="preserve">Если Договор/@Р3_1 = {1.1, 1.2, 1.3, 1.4, 1.5, 1.6, 1.7, 1.7.1,1.8, 7, 7.1}, то </w:t>
            </w:r>
          </w:p>
          <w:p w:rsidR="004D27C9" w:rsidRPr="00D61ED1" w:rsidRDefault="004D27C9" w:rsidP="00DF600E">
            <w:pPr>
              <w:pStyle w:val="ad"/>
              <w:contextualSpacing/>
              <w:rPr>
                <w:szCs w:val="24"/>
              </w:rPr>
            </w:pPr>
            <w:r w:rsidRPr="00D61ED1">
              <w:rPr>
                <w:szCs w:val="24"/>
              </w:rPr>
              <w:t>в элементах Договор, Транш, Договор/НеА, Договор/Транш/НеАТ, где заполнен @Р6_1,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pStyle w:val="11"/>
              <w:spacing w:line="240" w:lineRule="auto"/>
            </w:pP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r w:rsidRPr="00D61ED1">
              <w:t xml:space="preserve"> &lt;Вид строки&gt;:</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гр.1 разд.3 =&lt;значение&gt; в гр.1 разд.6 указан бал.счет &lt;Р6_1(1-5симв)&gt;, не соответствующий допустимому списку</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6155</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Если в</w:t>
            </w:r>
            <w:r w:rsidRPr="00D61ED1">
              <w:rPr>
                <w:rFonts w:eastAsia="Times New Roman"/>
                <w:szCs w:val="24"/>
                <w:lang w:eastAsia="ru-RU"/>
              </w:rPr>
              <w:t xml:space="preserve"> основной или во всех дополнительных строках договора в</w:t>
            </w:r>
            <w:r w:rsidRPr="00D61ED1">
              <w:rPr>
                <w:szCs w:val="24"/>
              </w:rPr>
              <w:t xml:space="preserve"> гр.1 разд.6 первые 5 разрядов лицевого счета соответствуют одному из БС, указанных в списке: </w:t>
            </w:r>
          </w:p>
          <w:p w:rsidR="004D27C9" w:rsidRPr="00D61ED1" w:rsidRDefault="004D27C9" w:rsidP="00DF600E">
            <w:pPr>
              <w:spacing w:after="0"/>
              <w:rPr>
                <w:szCs w:val="24"/>
              </w:rPr>
            </w:pPr>
            <w:r w:rsidRPr="00D61ED1">
              <w:rPr>
                <w:rFonts w:eastAsia="Times New Roman"/>
                <w:szCs w:val="24"/>
                <w:lang w:eastAsia="ru-RU"/>
              </w:rPr>
              <w:t>44201, 44301, 44401, 44501, 44601, 44701, 44801, 44901, 45001, 45101, 45201, 45301, 45401, 45608, то гр.1 разд.3 в основной строке = 1.2</w:t>
            </w:r>
            <w:r w:rsidRPr="00D61ED1">
              <w:rPr>
                <w:szCs w:val="24"/>
              </w:rPr>
              <w:t>.</w:t>
            </w:r>
          </w:p>
          <w:p w:rsidR="004D27C9" w:rsidRPr="00D61ED1" w:rsidRDefault="004D27C9" w:rsidP="00DF600E">
            <w:pPr>
              <w:pStyle w:val="ad"/>
              <w:rPr>
                <w:szCs w:val="24"/>
              </w:rPr>
            </w:pPr>
            <w:r w:rsidRPr="00D61ED1">
              <w:rPr>
                <w:szCs w:val="24"/>
              </w:rPr>
              <w:t>Контроль проводить, если заполнена гр.1 разд.6.</w:t>
            </w: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szCs w:val="24"/>
              </w:rPr>
            </w:pPr>
            <w:r w:rsidRPr="00D61ED1">
              <w:rPr>
                <w:szCs w:val="24"/>
              </w:rPr>
              <w:t>Если в элементах Договор, Транш</w:t>
            </w:r>
          </w:p>
          <w:p w:rsidR="004D27C9" w:rsidRPr="00D61ED1" w:rsidRDefault="004D27C9" w:rsidP="00DF600E">
            <w:pPr>
              <w:spacing w:after="0"/>
              <w:rPr>
                <w:szCs w:val="24"/>
              </w:rPr>
            </w:pPr>
            <w:r w:rsidRPr="00D61ED1">
              <w:rPr>
                <w:szCs w:val="24"/>
              </w:rPr>
              <w:t xml:space="preserve">есть непустые @Р6_1 и </w:t>
            </w:r>
          </w:p>
          <w:p w:rsidR="004D27C9" w:rsidRPr="00D61ED1" w:rsidRDefault="004D27C9" w:rsidP="00DF600E">
            <w:pPr>
              <w:spacing w:after="0"/>
              <w:rPr>
                <w:rFonts w:eastAsia="Times New Roman"/>
                <w:szCs w:val="24"/>
                <w:lang w:eastAsia="ru-RU"/>
              </w:rPr>
            </w:pPr>
            <w:r w:rsidRPr="00D61ED1">
              <w:rPr>
                <w:szCs w:val="24"/>
              </w:rPr>
              <w:t>ПСТР(@Р6_1;1;5) = одному из БС из списка</w:t>
            </w:r>
            <w:r w:rsidRPr="00D61ED1">
              <w:rPr>
                <w:rFonts w:eastAsia="Times New Roman"/>
                <w:szCs w:val="24"/>
                <w:lang w:eastAsia="ru-RU"/>
              </w:rPr>
              <w:t>, то должно выполняться условие</w:t>
            </w:r>
          </w:p>
          <w:p w:rsidR="004D27C9" w:rsidRPr="00D61ED1" w:rsidRDefault="004D27C9" w:rsidP="00DF600E">
            <w:pPr>
              <w:spacing w:after="0"/>
              <w:rPr>
                <w:szCs w:val="24"/>
              </w:rPr>
            </w:pPr>
            <w:r w:rsidRPr="00D61ED1">
              <w:rPr>
                <w:szCs w:val="24"/>
              </w:rPr>
              <w:t xml:space="preserve">Договор/@Р3_1 </w:t>
            </w:r>
            <w:r w:rsidRPr="00D61ED1">
              <w:rPr>
                <w:rFonts w:eastAsia="Times New Roman"/>
                <w:szCs w:val="24"/>
                <w:lang w:eastAsia="ru-RU"/>
              </w:rPr>
              <w:t>= 1.2</w:t>
            </w:r>
          </w:p>
          <w:p w:rsidR="004D27C9" w:rsidRPr="00D61ED1" w:rsidRDefault="004D27C9" w:rsidP="00DF600E">
            <w:pPr>
              <w:pStyle w:val="11"/>
              <w:spacing w:line="240" w:lineRule="auto"/>
            </w:pP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spacing w:after="0"/>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в гр.1 разд.6 указаны бал.счета из списка, то гр.1 разд.3 должна быть=1.2, передано гр.1 разд.3=&lt;значение&gt;.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01.06.2016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lang w:val="en-US"/>
              </w:rPr>
            </w:pPr>
            <w:r w:rsidRPr="00D61ED1">
              <w:rPr>
                <w:iCs/>
              </w:rPr>
              <w:t>616</w:t>
            </w:r>
            <w:r w:rsidRPr="00D61ED1">
              <w:rPr>
                <w:iCs/>
                <w:lang w:val="en-US"/>
              </w:rPr>
              <w:t>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 xml:space="preserve">Если </w:t>
            </w:r>
            <w:r w:rsidRPr="00D61ED1">
              <w:rPr>
                <w:rFonts w:eastAsia="Times New Roman"/>
                <w:szCs w:val="24"/>
                <w:lang w:eastAsia="ru-RU"/>
              </w:rPr>
              <w:t xml:space="preserve">в основной строке  </w:t>
            </w:r>
          </w:p>
          <w:p w:rsidR="004D27C9" w:rsidRPr="00D61ED1" w:rsidRDefault="004D27C9" w:rsidP="00DF600E">
            <w:pPr>
              <w:spacing w:after="0"/>
              <w:rPr>
                <w:szCs w:val="24"/>
              </w:rPr>
            </w:pPr>
            <w:r w:rsidRPr="00D61ED1">
              <w:rPr>
                <w:szCs w:val="24"/>
              </w:rPr>
              <w:t>гр.1 разд.3 = 5 или 6, то в осн</w:t>
            </w:r>
            <w:r w:rsidRPr="00D61ED1">
              <w:rPr>
                <w:rFonts w:eastAsia="Times New Roman"/>
                <w:szCs w:val="24"/>
                <w:lang w:eastAsia="ru-RU"/>
              </w:rPr>
              <w:t>овной строке соответствующего договора 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47801, 47802, 47803, 44111, 44211, 44311, 44411, 44511, 44611, 44711, 44811, 44911, 45011, 45111, 45211, 45311, 45411, 45611, 47819, 47820, 47821, 47822, 47823, 47824, 47825, 47826, 47827, 47828, 47829, 47830, 47831, 47832, 47834.</w:t>
            </w:r>
          </w:p>
          <w:p w:rsidR="004D27C9" w:rsidRPr="00D61ED1" w:rsidRDefault="004D27C9" w:rsidP="00DF600E">
            <w:pPr>
              <w:spacing w:after="0"/>
              <w:rPr>
                <w:szCs w:val="24"/>
              </w:rPr>
            </w:pPr>
            <w:r w:rsidRPr="00D61ED1">
              <w:rPr>
                <w:szCs w:val="24"/>
              </w:rPr>
              <w:t xml:space="preserve">Контроль проводить, если </w:t>
            </w:r>
          </w:p>
          <w:p w:rsidR="004D27C9" w:rsidRPr="00D61ED1" w:rsidRDefault="004D27C9" w:rsidP="00DF600E">
            <w:pPr>
              <w:spacing w:after="0"/>
              <w:rPr>
                <w:szCs w:val="24"/>
              </w:rPr>
            </w:pPr>
            <w:r w:rsidRPr="00D61ED1">
              <w:rPr>
                <w:szCs w:val="24"/>
              </w:rPr>
              <w:t>гр.1 разд.6 заполнена.</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Примечание:</w:t>
            </w:r>
          </w:p>
          <w:p w:rsidR="004D27C9" w:rsidRPr="00D61ED1" w:rsidRDefault="004D27C9" w:rsidP="00DF600E">
            <w:pPr>
              <w:spacing w:after="0"/>
              <w:rPr>
                <w:szCs w:val="24"/>
              </w:rPr>
            </w:pPr>
            <w:r w:rsidRPr="00D61ED1">
              <w:rPr>
                <w:szCs w:val="24"/>
              </w:rPr>
              <w:t>-счет 47803 включен в список с 01.02.2020.</w:t>
            </w:r>
          </w:p>
          <w:p w:rsidR="004D27C9" w:rsidRPr="00D61ED1" w:rsidRDefault="004D27C9" w:rsidP="00DF600E">
            <w:pPr>
              <w:spacing w:after="0"/>
              <w:rPr>
                <w:szCs w:val="24"/>
              </w:rPr>
            </w:pPr>
            <w:r w:rsidRPr="00D61ED1">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4D27C9" w:rsidRPr="00D61ED1" w:rsidRDefault="004D27C9" w:rsidP="00DF600E">
            <w:pPr>
              <w:spacing w:after="0"/>
              <w:rPr>
                <w:szCs w:val="24"/>
              </w:rPr>
            </w:pPr>
            <w:r w:rsidRPr="00D61ED1">
              <w:rPr>
                <w:szCs w:val="24"/>
              </w:rPr>
              <w:t>в элементе Договор :</w:t>
            </w:r>
          </w:p>
          <w:p w:rsidR="004D27C9" w:rsidRPr="00D61ED1" w:rsidRDefault="004D27C9" w:rsidP="00DF600E">
            <w:pPr>
              <w:spacing w:after="0"/>
              <w:rPr>
                <w:rFonts w:eastAsia="Times New Roman"/>
                <w:szCs w:val="24"/>
                <w:lang w:eastAsia="ru-RU"/>
              </w:rPr>
            </w:pPr>
            <w:r w:rsidRPr="00D61ED1">
              <w:rPr>
                <w:szCs w:val="24"/>
              </w:rPr>
              <w:t xml:space="preserve">Если  @Р3_1 = {5, 6} </w:t>
            </w:r>
          </w:p>
          <w:p w:rsidR="004D27C9" w:rsidRPr="00D61ED1" w:rsidRDefault="004D27C9" w:rsidP="00DF600E">
            <w:pPr>
              <w:pStyle w:val="ad"/>
              <w:contextualSpacing/>
              <w:rPr>
                <w:szCs w:val="24"/>
              </w:rPr>
            </w:pPr>
            <w:r w:rsidRPr="00D61ED1">
              <w:rPr>
                <w:szCs w:val="24"/>
              </w:rPr>
              <w:t>и заполнен @Р6_1, то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pStyle w:val="11"/>
              <w:spacing w:line="240" w:lineRule="auto"/>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гр.1 разд.3 = &lt;значение&gt;, то </w:t>
            </w:r>
            <w:r w:rsidRPr="00D61ED1">
              <w:rPr>
                <w:rFonts w:eastAsia="Times New Roman"/>
                <w:szCs w:val="24"/>
                <w:lang w:eastAsia="ru-RU"/>
              </w:rPr>
              <w:t>в</w:t>
            </w:r>
            <w:r w:rsidRPr="00D61ED1">
              <w:rPr>
                <w:szCs w:val="24"/>
              </w:rPr>
              <w:t xml:space="preserve"> гр.1 разд.6 бал.счет &lt;</w:t>
            </w:r>
            <w:r w:rsidRPr="00D61ED1">
              <w:rPr>
                <w:rFonts w:eastAsia="Times New Roman"/>
                <w:szCs w:val="24"/>
                <w:lang w:eastAsia="ru-RU"/>
              </w:rPr>
              <w:t>Р6_1(1-5симв)</w:t>
            </w:r>
            <w:r w:rsidRPr="00D61ED1">
              <w:rPr>
                <w:szCs w:val="24"/>
              </w:rPr>
              <w:t xml:space="preserve">&gt; не соответствует допустимому списку </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iCs/>
              </w:rPr>
              <w:t>6162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w:t>
            </w:r>
          </w:p>
          <w:p w:rsidR="004D27C9" w:rsidRPr="00D61ED1" w:rsidRDefault="004D27C9" w:rsidP="00DF600E">
            <w:pPr>
              <w:spacing w:after="0"/>
              <w:rPr>
                <w:szCs w:val="24"/>
              </w:rPr>
            </w:pPr>
            <w:r w:rsidRPr="00D61ED1">
              <w:rPr>
                <w:szCs w:val="24"/>
              </w:rPr>
              <w:t>гр.1 разд.3 = 5.1, то в</w:t>
            </w:r>
            <w:r w:rsidRPr="00D61ED1">
              <w:rPr>
                <w:rFonts w:eastAsia="Times New Roman"/>
                <w:szCs w:val="24"/>
                <w:lang w:eastAsia="ru-RU"/>
              </w:rPr>
              <w:t xml:space="preserve"> основной строке, строках по траншам и дополнительных строках по расшифровке активов 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47801, 47802, 47803, 44111, 44211, 44311, 44411, 44511, 44611, 44711, 44811, 44911, 45011, 45111, 45211, 45311, 45411, 45611, 47819, 47820, 47821, 47822, 47823, 47824, 47825, 47826, 47827, 47828, 47829, 47830, 47831, 47832, 47834.</w:t>
            </w:r>
          </w:p>
          <w:p w:rsidR="004D27C9" w:rsidRPr="00D61ED1" w:rsidRDefault="004D27C9" w:rsidP="00DF600E">
            <w:pPr>
              <w:spacing w:after="0"/>
              <w:rPr>
                <w:szCs w:val="24"/>
              </w:rPr>
            </w:pPr>
            <w:r w:rsidRPr="00D61ED1">
              <w:rPr>
                <w:szCs w:val="24"/>
              </w:rPr>
              <w:t>Контроль проводить, если гр.1 разд.6 заполнена.</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Примечание:</w:t>
            </w:r>
          </w:p>
          <w:p w:rsidR="004D27C9" w:rsidRPr="00D61ED1" w:rsidRDefault="004D27C9" w:rsidP="00DF600E">
            <w:pPr>
              <w:spacing w:after="0"/>
              <w:rPr>
                <w:szCs w:val="24"/>
              </w:rPr>
            </w:pPr>
            <w:r w:rsidRPr="00D61ED1">
              <w:rPr>
                <w:szCs w:val="24"/>
              </w:rPr>
              <w:t>-счет 47803 включен в список с 01.02.2020.</w:t>
            </w:r>
          </w:p>
          <w:p w:rsidR="004D27C9" w:rsidRPr="00D61ED1" w:rsidRDefault="004D27C9" w:rsidP="00DF600E">
            <w:pPr>
              <w:spacing w:after="0"/>
              <w:rPr>
                <w:szCs w:val="24"/>
              </w:rPr>
            </w:pPr>
            <w:r w:rsidRPr="00D61ED1">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4D27C9" w:rsidRPr="00D61ED1" w:rsidRDefault="004D27C9" w:rsidP="00DF600E">
            <w:pPr>
              <w:pStyle w:val="ad"/>
              <w:contextualSpacing/>
              <w:rPr>
                <w:szCs w:val="24"/>
              </w:rPr>
            </w:pPr>
            <w:r w:rsidRPr="00D61ED1">
              <w:rPr>
                <w:szCs w:val="24"/>
              </w:rPr>
              <w:t xml:space="preserve">Если Договор/@Р3_1 = 5.1, то </w:t>
            </w:r>
          </w:p>
          <w:p w:rsidR="004D27C9" w:rsidRPr="00D61ED1" w:rsidRDefault="004D27C9" w:rsidP="00DF600E">
            <w:pPr>
              <w:pStyle w:val="ad"/>
              <w:contextualSpacing/>
              <w:rPr>
                <w:szCs w:val="24"/>
              </w:rPr>
            </w:pPr>
            <w:r w:rsidRPr="00D61ED1">
              <w:rPr>
                <w:szCs w:val="24"/>
              </w:rPr>
              <w:t>в элементах Договор, Транш, Договор/НеА,Договор/Транш/НеАТ, где заполнен @Р6_1,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r w:rsidRPr="00D61ED1">
              <w:t xml:space="preserve"> &lt;Вид строки&gt;</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 разд.3 = &lt;значение&gt;, то в гр.1 разд.6 бал.счет &lt;Р6_1(1-5симв)&gt; не соответствует допустимому списку</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6171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w:t>
            </w:r>
          </w:p>
          <w:p w:rsidR="004D27C9" w:rsidRPr="00D61ED1" w:rsidRDefault="004D27C9" w:rsidP="00DF600E">
            <w:pPr>
              <w:spacing w:after="0"/>
              <w:rPr>
                <w:szCs w:val="24"/>
              </w:rPr>
            </w:pPr>
            <w:r w:rsidRPr="00D61ED1">
              <w:rPr>
                <w:szCs w:val="24"/>
              </w:rPr>
              <w:t>гр.1 разд.3 = 8, то в осн</w:t>
            </w:r>
            <w:r w:rsidRPr="00D61ED1">
              <w:rPr>
                <w:rFonts w:eastAsia="Times New Roman"/>
                <w:szCs w:val="24"/>
                <w:lang w:eastAsia="ru-RU"/>
              </w:rPr>
              <w:t>овной строке соответствующего договора</w:t>
            </w:r>
            <w:r w:rsidRPr="00D61ED1">
              <w:rPr>
                <w:szCs w:val="24"/>
              </w:rPr>
              <w:t xml:space="preserve"> </w:t>
            </w:r>
            <w:r w:rsidRPr="00D61ED1">
              <w:rPr>
                <w:rFonts w:eastAsia="Times New Roman"/>
                <w:szCs w:val="24"/>
                <w:lang w:eastAsia="ru-RU"/>
              </w:rPr>
              <w:t>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47410, 47431</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 xml:space="preserve">в элементе Договор: </w:t>
            </w:r>
          </w:p>
          <w:p w:rsidR="004D27C9" w:rsidRPr="00D61ED1" w:rsidRDefault="004D27C9" w:rsidP="00DF600E">
            <w:pPr>
              <w:pStyle w:val="ad"/>
              <w:contextualSpacing/>
              <w:rPr>
                <w:szCs w:val="24"/>
              </w:rPr>
            </w:pPr>
            <w:r w:rsidRPr="00D61ED1">
              <w:rPr>
                <w:szCs w:val="24"/>
              </w:rPr>
              <w:t>Если @Р3_1 = 8</w:t>
            </w:r>
          </w:p>
          <w:p w:rsidR="004D27C9" w:rsidRPr="00D61ED1" w:rsidRDefault="004D27C9" w:rsidP="00DF600E">
            <w:pPr>
              <w:pStyle w:val="ad"/>
              <w:contextualSpacing/>
              <w:rPr>
                <w:szCs w:val="24"/>
              </w:rPr>
            </w:pPr>
            <w:r w:rsidRPr="00D61ED1">
              <w:rPr>
                <w:szCs w:val="24"/>
              </w:rPr>
              <w:t>и заполнен @Р6_1, то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гр.1 разд.3 = &lt;значение&gt;, то </w:t>
            </w:r>
            <w:r w:rsidRPr="00D61ED1">
              <w:rPr>
                <w:rFonts w:eastAsia="Times New Roman"/>
                <w:szCs w:val="24"/>
                <w:lang w:eastAsia="ru-RU"/>
              </w:rPr>
              <w:t>в</w:t>
            </w:r>
            <w:r w:rsidRPr="00D61ED1">
              <w:rPr>
                <w:szCs w:val="24"/>
              </w:rPr>
              <w:t xml:space="preserve"> гр.1 разд.6 бал.счет &lt;</w:t>
            </w:r>
            <w:r w:rsidRPr="00D61ED1">
              <w:rPr>
                <w:rFonts w:eastAsia="Times New Roman"/>
                <w:szCs w:val="24"/>
                <w:lang w:eastAsia="ru-RU"/>
              </w:rPr>
              <w:t>Р6_1(1-5симв)</w:t>
            </w:r>
            <w:r w:rsidRPr="00D61ED1">
              <w:rPr>
                <w:szCs w:val="24"/>
              </w:rPr>
              <w:t xml:space="preserve">&gt; не соответствует допустимому списку </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6172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w:t>
            </w:r>
          </w:p>
          <w:p w:rsidR="004D27C9" w:rsidRPr="00D61ED1" w:rsidRDefault="004D27C9" w:rsidP="00DF600E">
            <w:pPr>
              <w:spacing w:after="0"/>
              <w:rPr>
                <w:szCs w:val="24"/>
              </w:rPr>
            </w:pPr>
            <w:r w:rsidRPr="00D61ED1">
              <w:rPr>
                <w:szCs w:val="24"/>
              </w:rPr>
              <w:t>гр.1 разд.3 = 8.1, то в основной и дополнительных строках</w:t>
            </w:r>
            <w:r w:rsidRPr="00D61ED1">
              <w:rPr>
                <w:rFonts w:eastAsia="Times New Roman"/>
                <w:szCs w:val="24"/>
                <w:lang w:eastAsia="ru-RU"/>
              </w:rPr>
              <w:t xml:space="preserve"> соответствующего договора</w:t>
            </w:r>
            <w:r w:rsidRPr="00D61ED1">
              <w:rPr>
                <w:szCs w:val="24"/>
              </w:rPr>
              <w:t xml:space="preserve"> </w:t>
            </w:r>
            <w:r w:rsidRPr="00D61ED1">
              <w:rPr>
                <w:rFonts w:eastAsia="Times New Roman"/>
                <w:szCs w:val="24"/>
                <w:lang w:eastAsia="ru-RU"/>
              </w:rPr>
              <w:t>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47410, 47431</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 xml:space="preserve">Если Договор/@Р3_1 = 8.1, то </w:t>
            </w:r>
          </w:p>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ad"/>
              <w:contextualSpacing/>
              <w:rPr>
                <w:szCs w:val="24"/>
              </w:rPr>
            </w:pPr>
            <w:r w:rsidRPr="00D61ED1">
              <w:rPr>
                <w:szCs w:val="24"/>
              </w:rPr>
              <w:t>где заполнен @Р6_1,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r w:rsidRPr="00D61ED1">
              <w:t xml:space="preserve"> &lt;Вид строки&gt;</w:t>
            </w:r>
            <w:r w:rsidRPr="00D61ED1">
              <w:rPr>
                <w:rFonts w:eastAsia="Times New Roman"/>
                <w:lang w:eastAsia="ru-RU"/>
              </w:rPr>
              <w:t>:</w:t>
            </w:r>
          </w:p>
          <w:p w:rsidR="004D27C9" w:rsidRPr="00D61ED1" w:rsidRDefault="004D27C9" w:rsidP="00DF600E">
            <w:pPr>
              <w:spacing w:after="0"/>
              <w:rPr>
                <w:szCs w:val="24"/>
              </w:rPr>
            </w:pPr>
            <w:r w:rsidRPr="00D61ED1">
              <w:rPr>
                <w:szCs w:val="24"/>
              </w:rPr>
              <w:t xml:space="preserve">Если гр.1 разд.3 = &lt;значение&gt;, то </w:t>
            </w:r>
            <w:r w:rsidRPr="00D61ED1">
              <w:rPr>
                <w:rFonts w:eastAsia="Times New Roman"/>
                <w:szCs w:val="24"/>
                <w:lang w:eastAsia="ru-RU"/>
              </w:rPr>
              <w:t>в</w:t>
            </w:r>
            <w:r w:rsidRPr="00D61ED1">
              <w:rPr>
                <w:szCs w:val="24"/>
              </w:rPr>
              <w:t xml:space="preserve"> гр.1 разд.6 бал.счет &lt;</w:t>
            </w:r>
            <w:r w:rsidRPr="00D61ED1">
              <w:rPr>
                <w:rFonts w:eastAsia="Times New Roman"/>
                <w:lang w:eastAsia="ru-RU"/>
              </w:rPr>
              <w:t>Р6_1(1-5симв)</w:t>
            </w:r>
            <w:r w:rsidRPr="00D61ED1">
              <w:rPr>
                <w:szCs w:val="24"/>
              </w:rPr>
              <w:t>&gt; не соответствует допустимому списку</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6181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Если</w:t>
            </w:r>
            <w:r w:rsidRPr="00D61ED1">
              <w:rPr>
                <w:rFonts w:eastAsia="Times New Roman"/>
                <w:szCs w:val="24"/>
                <w:lang w:eastAsia="ru-RU"/>
              </w:rPr>
              <w:t xml:space="preserve"> в основной строке</w:t>
            </w:r>
          </w:p>
          <w:p w:rsidR="004D27C9" w:rsidRPr="00D61ED1" w:rsidRDefault="004D27C9" w:rsidP="00DF600E">
            <w:pPr>
              <w:spacing w:after="0"/>
              <w:rPr>
                <w:szCs w:val="24"/>
              </w:rPr>
            </w:pPr>
            <w:r w:rsidRPr="00D61ED1">
              <w:rPr>
                <w:szCs w:val="24"/>
              </w:rPr>
              <w:t>гр.1 разд.3 = 11, то в осн</w:t>
            </w:r>
            <w:r w:rsidRPr="00D61ED1">
              <w:rPr>
                <w:rFonts w:eastAsia="Times New Roman"/>
                <w:szCs w:val="24"/>
                <w:lang w:eastAsia="ru-RU"/>
              </w:rPr>
              <w:t>овной строке соответствующего договора</w:t>
            </w:r>
            <w:r w:rsidRPr="00D61ED1">
              <w:rPr>
                <w:szCs w:val="24"/>
              </w:rPr>
              <w:t xml:space="preserve"> </w:t>
            </w:r>
            <w:r w:rsidRPr="00D61ED1">
              <w:rPr>
                <w:rFonts w:eastAsia="Times New Roman"/>
                <w:szCs w:val="24"/>
                <w:lang w:eastAsia="ru-RU"/>
              </w:rPr>
              <w:t>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rFonts w:eastAsia="Times New Roman"/>
                <w:szCs w:val="24"/>
                <w:lang w:eastAsia="ru-RU"/>
              </w:rPr>
              <w:t xml:space="preserve">32102-32110, </w:t>
            </w:r>
            <w:r w:rsidRPr="00D61ED1">
              <w:rPr>
                <w:szCs w:val="24"/>
              </w:rPr>
              <w:t>32201-32209, 32301-32309</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в элементе Договор:</w:t>
            </w:r>
          </w:p>
          <w:p w:rsidR="004D27C9" w:rsidRPr="00D61ED1" w:rsidRDefault="004D27C9" w:rsidP="00DF600E">
            <w:pPr>
              <w:spacing w:after="0"/>
              <w:rPr>
                <w:szCs w:val="24"/>
              </w:rPr>
            </w:pPr>
            <w:r w:rsidRPr="00D61ED1">
              <w:rPr>
                <w:szCs w:val="24"/>
              </w:rPr>
              <w:t>Если @Р3_1 = 11</w:t>
            </w:r>
          </w:p>
          <w:p w:rsidR="004D27C9" w:rsidRPr="00D61ED1" w:rsidRDefault="004D27C9" w:rsidP="00DF600E">
            <w:pPr>
              <w:pStyle w:val="ad"/>
              <w:contextualSpacing/>
              <w:rPr>
                <w:szCs w:val="24"/>
              </w:rPr>
            </w:pPr>
            <w:r w:rsidRPr="00D61ED1">
              <w:rPr>
                <w:szCs w:val="24"/>
              </w:rPr>
              <w:t>и заполнен @Р6_1, то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гр.1 разд.3 = &lt;значение&gt;, то </w:t>
            </w:r>
            <w:r w:rsidRPr="00D61ED1">
              <w:rPr>
                <w:rFonts w:eastAsia="Times New Roman"/>
                <w:szCs w:val="24"/>
                <w:lang w:eastAsia="ru-RU"/>
              </w:rPr>
              <w:t>в</w:t>
            </w:r>
            <w:r w:rsidRPr="00D61ED1">
              <w:rPr>
                <w:szCs w:val="24"/>
              </w:rPr>
              <w:t xml:space="preserve"> гр.1 разд.6 бал.счет &lt;</w:t>
            </w:r>
            <w:r w:rsidRPr="00D61ED1">
              <w:rPr>
                <w:rFonts w:eastAsia="Times New Roman"/>
                <w:lang w:eastAsia="ru-RU"/>
              </w:rPr>
              <w:t>Р6_1(1-5симв)</w:t>
            </w:r>
            <w:r w:rsidRPr="00D61ED1">
              <w:rPr>
                <w:szCs w:val="24"/>
              </w:rPr>
              <w:t>&gt; не соответствует допустимому списку</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6182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szCs w:val="24"/>
              </w:rPr>
              <w:t>Если</w:t>
            </w:r>
            <w:r w:rsidRPr="00D61ED1">
              <w:rPr>
                <w:rFonts w:eastAsia="Times New Roman"/>
                <w:szCs w:val="24"/>
                <w:lang w:eastAsia="ru-RU"/>
              </w:rPr>
              <w:t xml:space="preserve"> в основной строке</w:t>
            </w:r>
          </w:p>
          <w:p w:rsidR="004D27C9" w:rsidRPr="00D61ED1" w:rsidRDefault="004D27C9" w:rsidP="00DF600E">
            <w:pPr>
              <w:spacing w:after="0"/>
              <w:rPr>
                <w:szCs w:val="24"/>
              </w:rPr>
            </w:pPr>
            <w:r w:rsidRPr="00D61ED1">
              <w:rPr>
                <w:szCs w:val="24"/>
              </w:rPr>
              <w:t>гр.1 разд.3 = 11.1, то в основной и дополнительных строках</w:t>
            </w:r>
            <w:r w:rsidRPr="00D61ED1">
              <w:rPr>
                <w:rFonts w:eastAsia="Times New Roman"/>
                <w:szCs w:val="24"/>
                <w:lang w:eastAsia="ru-RU"/>
              </w:rPr>
              <w:t xml:space="preserve"> соответствующего договора</w:t>
            </w:r>
            <w:r w:rsidRPr="00D61ED1">
              <w:rPr>
                <w:szCs w:val="24"/>
              </w:rPr>
              <w:t xml:space="preserve"> </w:t>
            </w:r>
            <w:r w:rsidRPr="00D61ED1">
              <w:rPr>
                <w:rFonts w:eastAsia="Times New Roman"/>
                <w:szCs w:val="24"/>
                <w:lang w:eastAsia="ru-RU"/>
              </w:rPr>
              <w:t>в</w:t>
            </w:r>
            <w:r w:rsidRPr="00D61ED1">
              <w:rPr>
                <w:szCs w:val="24"/>
              </w:rPr>
              <w:t xml:space="preserve"> гр.1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rFonts w:eastAsia="Times New Roman"/>
                <w:szCs w:val="24"/>
                <w:lang w:eastAsia="ru-RU"/>
              </w:rPr>
              <w:t xml:space="preserve">32102-32110, </w:t>
            </w:r>
            <w:r w:rsidRPr="00D61ED1">
              <w:rPr>
                <w:szCs w:val="24"/>
              </w:rPr>
              <w:t>32201-32209, 32301-32309</w:t>
            </w:r>
          </w:p>
        </w:tc>
        <w:tc>
          <w:tcPr>
            <w:tcW w:w="3969" w:type="dxa"/>
            <w:shd w:val="clear" w:color="auto" w:fill="auto"/>
          </w:tcPr>
          <w:p w:rsidR="004D27C9" w:rsidRPr="00D61ED1" w:rsidRDefault="004D27C9" w:rsidP="00DF600E">
            <w:pPr>
              <w:spacing w:after="0"/>
              <w:rPr>
                <w:szCs w:val="24"/>
              </w:rPr>
            </w:pPr>
            <w:r w:rsidRPr="00D61ED1">
              <w:rPr>
                <w:szCs w:val="24"/>
              </w:rPr>
              <w:t xml:space="preserve">Если Договор/@Р3_1 = 11.1, то </w:t>
            </w:r>
          </w:p>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ad"/>
              <w:contextualSpacing/>
              <w:rPr>
                <w:szCs w:val="24"/>
              </w:rPr>
            </w:pPr>
            <w:r w:rsidRPr="00D61ED1">
              <w:rPr>
                <w:szCs w:val="24"/>
              </w:rPr>
              <w:t>где заполнен @Р6_1, должно выполняться условие</w:t>
            </w:r>
          </w:p>
          <w:p w:rsidR="004D27C9" w:rsidRPr="00D61ED1" w:rsidRDefault="004D27C9" w:rsidP="00DF600E">
            <w:pPr>
              <w:pStyle w:val="ad"/>
              <w:contextualSpacing/>
              <w:rPr>
                <w:szCs w:val="24"/>
              </w:rPr>
            </w:pPr>
            <w:r w:rsidRPr="00D61ED1">
              <w:rPr>
                <w:szCs w:val="24"/>
              </w:rPr>
              <w:t>ПСТР(@Р6_1;1;5) = одному из БС из списка.</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r w:rsidRPr="00D61ED1">
              <w:t xml:space="preserve"> &lt;Вид строки&gt;</w:t>
            </w:r>
            <w:r w:rsidRPr="00D61ED1">
              <w:rPr>
                <w:rFonts w:eastAsia="Times New Roman"/>
                <w:lang w:eastAsia="ru-RU"/>
              </w:rPr>
              <w:t>:</w:t>
            </w:r>
          </w:p>
          <w:p w:rsidR="004D27C9" w:rsidRPr="00D61ED1" w:rsidRDefault="004D27C9" w:rsidP="00DF600E">
            <w:pPr>
              <w:spacing w:after="0"/>
              <w:rPr>
                <w:szCs w:val="24"/>
              </w:rPr>
            </w:pPr>
            <w:r w:rsidRPr="00D61ED1">
              <w:rPr>
                <w:szCs w:val="24"/>
              </w:rPr>
              <w:t xml:space="preserve">Если гр.1 разд.3 = &lt;значение&gt;, то </w:t>
            </w:r>
            <w:r w:rsidRPr="00D61ED1">
              <w:rPr>
                <w:rFonts w:eastAsia="Times New Roman"/>
                <w:szCs w:val="24"/>
                <w:lang w:eastAsia="ru-RU"/>
              </w:rPr>
              <w:t>в</w:t>
            </w:r>
            <w:r w:rsidRPr="00D61ED1">
              <w:rPr>
                <w:szCs w:val="24"/>
              </w:rPr>
              <w:t xml:space="preserve"> гр.1 разд.6 бал.счет &lt;</w:t>
            </w:r>
            <w:r w:rsidRPr="00D61ED1">
              <w:rPr>
                <w:rFonts w:eastAsia="Times New Roman"/>
                <w:lang w:eastAsia="ru-RU"/>
              </w:rPr>
              <w:t>Р6_1(1-5симв)</w:t>
            </w:r>
            <w:r w:rsidRPr="00D61ED1">
              <w:rPr>
                <w:szCs w:val="24"/>
              </w:rPr>
              <w:t>&gt; не соответствует допустимому списку</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01.04.2016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6190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spacing w:after="0"/>
              <w:rPr>
                <w:szCs w:val="24"/>
              </w:rPr>
            </w:pPr>
            <w:r w:rsidRPr="00D61ED1">
              <w:rPr>
                <w:szCs w:val="24"/>
              </w:rPr>
              <w:t xml:space="preserve">В гр.2 разд.6 первые 5 разрядов лицевого счета должны соответствовать одному из БС, указанных в списке: </w:t>
            </w:r>
          </w:p>
          <w:p w:rsidR="004D27C9" w:rsidRPr="00D61ED1" w:rsidRDefault="004D27C9" w:rsidP="00DF600E">
            <w:pPr>
              <w:spacing w:after="0"/>
              <w:rPr>
                <w:szCs w:val="24"/>
              </w:rPr>
            </w:pPr>
            <w:r w:rsidRPr="00D61ED1">
              <w:rPr>
                <w:szCs w:val="24"/>
              </w:rPr>
              <w:t>20317, 20318, 45801-45814, 45816, 32401-32402, 47408, 47410, 47423, 47431, 47801, 47802, 47803, 60312, 60314, 44111, 44211, 44311, 44411, 44511, 44611, 44711, 44811, 44911, 45011, 45111, 45211, 45311, 45411, 45611, 47819, 47820, 47821, 47822, 47823, 47824, 47825, 47826, 47827, 47828, 47829, 47830, 47831, 47832, 47834.</w:t>
            </w:r>
          </w:p>
          <w:p w:rsidR="004D27C9" w:rsidRPr="00D61ED1" w:rsidRDefault="004D27C9" w:rsidP="00DF600E">
            <w:pPr>
              <w:spacing w:after="0"/>
              <w:rPr>
                <w:szCs w:val="24"/>
              </w:rPr>
            </w:pPr>
            <w:r w:rsidRPr="00D61ED1">
              <w:rPr>
                <w:szCs w:val="24"/>
              </w:rPr>
              <w:t>Контроль проводить, если гр.2 разд.6 заполнена.</w:t>
            </w:r>
          </w:p>
          <w:p w:rsidR="004D27C9" w:rsidRPr="00D61ED1" w:rsidRDefault="004D27C9" w:rsidP="00DF600E">
            <w:pPr>
              <w:spacing w:after="0"/>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p w:rsidR="004D27C9" w:rsidRPr="00D61ED1" w:rsidRDefault="004D27C9" w:rsidP="00DF600E">
            <w:pPr>
              <w:spacing w:after="0"/>
              <w:rPr>
                <w:rFonts w:eastAsia="Times New Roman"/>
                <w:b/>
                <w:bCs/>
                <w:szCs w:val="24"/>
                <w:lang w:eastAsia="ru-RU"/>
              </w:rPr>
            </w:pPr>
          </w:p>
          <w:p w:rsidR="004D27C9" w:rsidRPr="00D61ED1" w:rsidRDefault="004D27C9" w:rsidP="00DF600E">
            <w:pPr>
              <w:pStyle w:val="ad"/>
              <w:rPr>
                <w:szCs w:val="24"/>
              </w:rPr>
            </w:pPr>
            <w:r w:rsidRPr="00D61ED1">
              <w:rPr>
                <w:szCs w:val="24"/>
              </w:rPr>
              <w:t>Примечание:</w:t>
            </w:r>
          </w:p>
          <w:p w:rsidR="004D27C9" w:rsidRPr="00D61ED1" w:rsidRDefault="004D27C9" w:rsidP="00DF600E">
            <w:pPr>
              <w:spacing w:after="0"/>
              <w:rPr>
                <w:szCs w:val="24"/>
              </w:rPr>
            </w:pPr>
            <w:r w:rsidRPr="00D61ED1">
              <w:rPr>
                <w:szCs w:val="24"/>
              </w:rPr>
              <w:t>-счет 47803 включен в список с 01.02.2020.</w:t>
            </w:r>
          </w:p>
          <w:p w:rsidR="004D27C9" w:rsidRPr="00D61ED1" w:rsidRDefault="004D27C9" w:rsidP="00DF600E">
            <w:pPr>
              <w:spacing w:after="0"/>
              <w:rPr>
                <w:szCs w:val="24"/>
              </w:rPr>
            </w:pPr>
            <w:r w:rsidRPr="00D61ED1">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элементах Договор, Транш:</w:t>
            </w:r>
          </w:p>
          <w:p w:rsidR="004D27C9" w:rsidRPr="00D61ED1" w:rsidRDefault="004D27C9" w:rsidP="00DF600E">
            <w:pPr>
              <w:pStyle w:val="ad"/>
              <w:contextualSpacing/>
              <w:rPr>
                <w:szCs w:val="24"/>
              </w:rPr>
            </w:pPr>
            <w:r w:rsidRPr="00D61ED1">
              <w:rPr>
                <w:szCs w:val="24"/>
              </w:rPr>
              <w:t>если заполнен @Р6_2, то должно выполняться условие</w:t>
            </w:r>
          </w:p>
          <w:p w:rsidR="004D27C9" w:rsidRPr="00D61ED1" w:rsidRDefault="004D27C9" w:rsidP="00DF600E">
            <w:pPr>
              <w:pStyle w:val="ad"/>
              <w:contextualSpacing/>
              <w:rPr>
                <w:szCs w:val="24"/>
              </w:rPr>
            </w:pPr>
            <w:r w:rsidRPr="00D61ED1">
              <w:rPr>
                <w:szCs w:val="24"/>
              </w:rPr>
              <w:t>ПСТР(@Р6_2;1;5) =  одному из БС из списка.</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r w:rsidRPr="00D61ED1">
              <w:t xml:space="preserve"> &lt;Вид строки&gt;</w:t>
            </w:r>
            <w:r w:rsidRPr="00D61ED1">
              <w:rPr>
                <w:rFonts w:eastAsia="Times New Roman"/>
                <w:lang w:eastAsia="ru-RU"/>
              </w:rPr>
              <w:t>:</w:t>
            </w:r>
          </w:p>
          <w:p w:rsidR="004D27C9" w:rsidRPr="00D61ED1" w:rsidRDefault="004D27C9" w:rsidP="00DF600E">
            <w:pPr>
              <w:spacing w:after="0"/>
              <w:rPr>
                <w:szCs w:val="24"/>
              </w:rPr>
            </w:pPr>
            <w:r w:rsidRPr="00D61ED1">
              <w:rPr>
                <w:szCs w:val="24"/>
              </w:rPr>
              <w:t>в гр.2 разд.6 бал.счет &lt;</w:t>
            </w:r>
            <w:r w:rsidRPr="00D61ED1">
              <w:rPr>
                <w:rFonts w:eastAsia="Times New Roman"/>
                <w:szCs w:val="24"/>
                <w:lang w:eastAsia="ru-RU"/>
              </w:rPr>
              <w:t>Р6_2(1-5симв)</w:t>
            </w:r>
            <w:r w:rsidRPr="00D61ED1">
              <w:rPr>
                <w:szCs w:val="24"/>
              </w:rPr>
              <w:t>&gt; не соответствует допустимому списку.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6195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По основной строке: </w:t>
            </w:r>
          </w:p>
          <w:p w:rsidR="004D27C9" w:rsidRPr="00D61ED1" w:rsidRDefault="004D27C9" w:rsidP="00DF600E">
            <w:pPr>
              <w:spacing w:after="0"/>
              <w:rPr>
                <w:szCs w:val="24"/>
              </w:rPr>
            </w:pPr>
            <w:r w:rsidRPr="00D61ED1">
              <w:rPr>
                <w:szCs w:val="24"/>
              </w:rPr>
              <w:t>Если гр.1 разд.3 = 1.6, то в гр.2 разд.6 первые 5 разрядов лицевого счета ≠ 20317</w:t>
            </w:r>
          </w:p>
        </w:tc>
        <w:tc>
          <w:tcPr>
            <w:tcW w:w="3969" w:type="dxa"/>
            <w:shd w:val="clear" w:color="auto" w:fill="auto"/>
          </w:tcPr>
          <w:p w:rsidR="004D27C9" w:rsidRPr="00D61ED1" w:rsidRDefault="004D27C9" w:rsidP="00DF600E">
            <w:pPr>
              <w:pStyle w:val="11"/>
              <w:spacing w:line="240" w:lineRule="auto"/>
            </w:pPr>
            <w:r w:rsidRPr="00D61ED1">
              <w:t>в элементе Договор</w:t>
            </w:r>
            <w:r w:rsidRPr="00D61ED1">
              <w:rPr>
                <w:rFonts w:eastAsia="Times New Roman"/>
                <w:lang w:eastAsia="ru-RU"/>
              </w:rPr>
              <w:t xml:space="preserve">: </w:t>
            </w:r>
          </w:p>
          <w:p w:rsidR="004D27C9" w:rsidRPr="00D61ED1" w:rsidRDefault="004D27C9" w:rsidP="00DF600E">
            <w:pPr>
              <w:pStyle w:val="ad"/>
              <w:contextualSpacing/>
              <w:rPr>
                <w:szCs w:val="24"/>
              </w:rPr>
            </w:pPr>
            <w:r w:rsidRPr="00D61ED1">
              <w:rPr>
                <w:szCs w:val="24"/>
              </w:rPr>
              <w:t>Если @Р3_1 = 1.6, то должно выполняться условие</w:t>
            </w:r>
          </w:p>
          <w:p w:rsidR="004D27C9" w:rsidRPr="00D61ED1" w:rsidRDefault="004D27C9" w:rsidP="00DF600E">
            <w:pPr>
              <w:spacing w:after="0"/>
              <w:rPr>
                <w:szCs w:val="24"/>
              </w:rPr>
            </w:pPr>
            <w:r w:rsidRPr="00D61ED1">
              <w:rPr>
                <w:szCs w:val="24"/>
              </w:rPr>
              <w:t>ПСТР(@Р6_2;1;5) ≠ 20317</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гр.1 разд.3=1.6, то в гр.2 разд.6 бал.счет не может быть=20317</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01.06.2016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6200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szCs w:val="24"/>
              </w:rPr>
            </w:pPr>
            <w:r w:rsidRPr="00D61ED1">
              <w:rPr>
                <w:szCs w:val="24"/>
              </w:rPr>
              <w:t xml:space="preserve">Если гр.5 разд.3=гр.6 разд.3 =643, </w:t>
            </w:r>
          </w:p>
          <w:p w:rsidR="004D27C9" w:rsidRPr="00D61ED1" w:rsidRDefault="004D27C9" w:rsidP="00DF600E">
            <w:pPr>
              <w:spacing w:after="0"/>
              <w:rPr>
                <w:szCs w:val="24"/>
              </w:rPr>
            </w:pPr>
            <w:r w:rsidRPr="00D61ED1">
              <w:rPr>
                <w:szCs w:val="24"/>
              </w:rPr>
              <w:t xml:space="preserve"> 6,7,8 знаки лицевого счета, указанного в гр.1(если гр.1 не заполнена, то в гр.2) разд.6 = 810 и</w:t>
            </w:r>
          </w:p>
          <w:p w:rsidR="004D27C9" w:rsidRPr="00D61ED1" w:rsidRDefault="004D27C9" w:rsidP="00DF600E">
            <w:pPr>
              <w:spacing w:after="0"/>
              <w:rPr>
                <w:szCs w:val="24"/>
              </w:rPr>
            </w:pPr>
            <w:r w:rsidRPr="00D61ED1">
              <w:rPr>
                <w:szCs w:val="24"/>
              </w:rPr>
              <w:t>не заполнена гр.15 разд.3 и гр.4 разд.3 заполнена и не равна 0,</w:t>
            </w:r>
          </w:p>
          <w:p w:rsidR="004D27C9" w:rsidRPr="00D61ED1" w:rsidRDefault="004D27C9" w:rsidP="00DF600E">
            <w:pPr>
              <w:spacing w:after="0"/>
              <w:rPr>
                <w:szCs w:val="24"/>
              </w:rPr>
            </w:pPr>
            <w:r w:rsidRPr="00D61ED1">
              <w:rPr>
                <w:szCs w:val="24"/>
              </w:rPr>
              <w:t>то (гр.3+гр.4) разд.6 должна быть &lt;= максимального значения из граф: гр.3 или гр.4 разд.3.</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 отсутствии значения в гр.3,гр.4 разд.6, гр.3 разд.3 при сравнении оно принимается равным нулю.</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 xml:space="preserve">1) @Р3_5=@Р3_6,  @Р3_6=643, </w:t>
            </w:r>
          </w:p>
          <w:p w:rsidR="004D27C9" w:rsidRPr="00D61ED1" w:rsidRDefault="004D27C9" w:rsidP="00DF600E">
            <w:pPr>
              <w:pStyle w:val="11"/>
              <w:spacing w:line="240" w:lineRule="auto"/>
            </w:pPr>
            <w:r w:rsidRPr="00D61ED1">
              <w:t>2) ПСТР((@Р6_1(или @Р6_2));6;3) =810,</w:t>
            </w:r>
          </w:p>
          <w:p w:rsidR="004D27C9" w:rsidRPr="00D61ED1" w:rsidRDefault="004D27C9" w:rsidP="00DF600E">
            <w:pPr>
              <w:spacing w:after="0"/>
              <w:rPr>
                <w:szCs w:val="24"/>
              </w:rPr>
            </w:pPr>
            <w:r w:rsidRPr="00D61ED1">
              <w:rPr>
                <w:szCs w:val="24"/>
              </w:rPr>
              <w:t>3) нет заполненного Усл/@Р3_15,</w:t>
            </w:r>
          </w:p>
          <w:p w:rsidR="004D27C9" w:rsidRPr="00D61ED1" w:rsidRDefault="004D27C9" w:rsidP="00DF600E">
            <w:pPr>
              <w:spacing w:after="0"/>
              <w:rPr>
                <w:szCs w:val="24"/>
              </w:rPr>
            </w:pPr>
            <w:r w:rsidRPr="00D61ED1">
              <w:rPr>
                <w:szCs w:val="24"/>
              </w:rPr>
              <w:t>4) и @Р3_4 ≠ 0,</w:t>
            </w:r>
          </w:p>
          <w:p w:rsidR="004D27C9" w:rsidRPr="00D61ED1" w:rsidRDefault="004D27C9" w:rsidP="00DF600E">
            <w:pPr>
              <w:spacing w:after="0"/>
              <w:rPr>
                <w:szCs w:val="24"/>
              </w:rPr>
            </w:pPr>
            <w:r w:rsidRPr="00D61ED1">
              <w:rPr>
                <w:szCs w:val="24"/>
              </w:rPr>
              <w:t>то должно выполняться правило</w:t>
            </w:r>
          </w:p>
          <w:p w:rsidR="004D27C9" w:rsidRPr="00D61ED1" w:rsidRDefault="004D27C9" w:rsidP="00DF600E">
            <w:pPr>
              <w:pStyle w:val="ad"/>
              <w:rPr>
                <w:szCs w:val="24"/>
              </w:rPr>
            </w:pPr>
            <w:r w:rsidRPr="00D61ED1">
              <w:rPr>
                <w:szCs w:val="24"/>
              </w:rPr>
              <w:t xml:space="preserve">@Р6_3+@Р6_4 &lt;= </w:t>
            </w:r>
            <w:r w:rsidRPr="00D61ED1">
              <w:rPr>
                <w:szCs w:val="24"/>
                <w:lang w:val="en-US"/>
              </w:rPr>
              <w:t>max</w:t>
            </w:r>
            <w:r w:rsidRPr="00D61ED1">
              <w:rPr>
                <w:szCs w:val="24"/>
              </w:rPr>
              <w:t xml:space="preserve"> (@Р3_3, @Р3_4)</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@Р6_1(или @Р6_2) - если заполнен @Р6_1, то берется @Р6_1, иначе берется @Р6_2.</w:t>
            </w:r>
          </w:p>
          <w:p w:rsidR="004D27C9" w:rsidRPr="00D61ED1" w:rsidRDefault="004D27C9" w:rsidP="00DF600E">
            <w:pPr>
              <w:spacing w:after="0"/>
              <w:rPr>
                <w:b/>
                <w:szCs w:val="24"/>
              </w:rPr>
            </w:pPr>
          </w:p>
          <w:p w:rsidR="004D27C9" w:rsidRPr="00D61ED1" w:rsidRDefault="004D27C9" w:rsidP="00DF600E">
            <w:pPr>
              <w:spacing w:after="0"/>
              <w:rPr>
                <w:szCs w:val="24"/>
              </w:rPr>
            </w:pPr>
            <w:r w:rsidRPr="00D61ED1">
              <w:rPr>
                <w:szCs w:val="24"/>
              </w:rPr>
              <w:t>При отсутствии значения в @Р6_3, @Р6_4, @Р3_3 при сравнении оно принимается =0.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гр.5 разд.3=гр.6 разд.3 =643, 6-8 знаки л/с в гр.1 разд.6 =810, гр.15 разд.3 не заполнена и гр.4 разд.3 заполнена и не равна 0, то гр.3+гр.4 разд.6 должна быть &lt;= макс.значения из граф 3,4 разд.3, передано </w:t>
            </w:r>
          </w:p>
          <w:p w:rsidR="004D27C9" w:rsidRPr="00D61ED1" w:rsidRDefault="004D27C9" w:rsidP="00DF600E">
            <w:pPr>
              <w:spacing w:after="0"/>
              <w:rPr>
                <w:szCs w:val="24"/>
              </w:rPr>
            </w:pPr>
            <w:r w:rsidRPr="00D61ED1">
              <w:rPr>
                <w:szCs w:val="24"/>
              </w:rPr>
              <w:t>гр.3+гр.4 разд.6=&lt;значение1&gt;, макс.значение (гр.3, гр.4 разд.3) =&lt;значение2&gt;.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6210</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каждой строке по траншам:</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гр.3 разд.6+гр.4 разд.6 &gt;=0 (хотя бы в одной из граф должно быть указано хотя бы нулевое значение), если в той же строке заполнена гр.1 разд.5.</w:t>
            </w:r>
          </w:p>
          <w:p w:rsidR="004D27C9" w:rsidRPr="00D61ED1" w:rsidRDefault="004D27C9" w:rsidP="00DF600E">
            <w:pPr>
              <w:pStyle w:val="ad"/>
              <w:rPr>
                <w:rFonts w:eastAsia="Times New Roman"/>
                <w:b/>
                <w:szCs w:val="24"/>
                <w:lang w:eastAsia="ru-RU"/>
              </w:rPr>
            </w:pPr>
            <w:r w:rsidRPr="00D61ED1">
              <w:rPr>
                <w:rFonts w:eastAsia="Times New Roman"/>
                <w:b/>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в элементе Транш</w:t>
            </w:r>
            <w:r w:rsidRPr="00D61ED1">
              <w:rPr>
                <w:rFonts w:eastAsia="Times New Roman"/>
                <w:szCs w:val="24"/>
                <w:lang w:eastAsia="ru-RU"/>
              </w:rPr>
              <w:t xml:space="preserve">: </w:t>
            </w:r>
          </w:p>
          <w:p w:rsidR="004D27C9" w:rsidRPr="00D61ED1" w:rsidRDefault="004D27C9" w:rsidP="00DF600E">
            <w:pPr>
              <w:pStyle w:val="ad"/>
              <w:rPr>
                <w:szCs w:val="24"/>
              </w:rPr>
            </w:pPr>
            <w:r w:rsidRPr="00D61ED1">
              <w:rPr>
                <w:szCs w:val="24"/>
              </w:rPr>
              <w:t>должно выполняться условие</w:t>
            </w:r>
          </w:p>
          <w:p w:rsidR="004D27C9" w:rsidRPr="00D61ED1" w:rsidRDefault="004D27C9" w:rsidP="00DF600E">
            <w:pPr>
              <w:pStyle w:val="ad"/>
              <w:rPr>
                <w:szCs w:val="24"/>
              </w:rPr>
            </w:pPr>
            <w:r w:rsidRPr="00D61ED1">
              <w:rPr>
                <w:szCs w:val="24"/>
              </w:rPr>
              <w:t>@Р6_3+@Р6_4 &gt;=0,</w:t>
            </w:r>
          </w:p>
          <w:p w:rsidR="004D27C9" w:rsidRPr="00D61ED1" w:rsidRDefault="004D27C9" w:rsidP="00DF600E">
            <w:pPr>
              <w:pStyle w:val="ad"/>
              <w:rPr>
                <w:szCs w:val="24"/>
              </w:rPr>
            </w:pPr>
            <w:r w:rsidRPr="00D61ED1">
              <w:rPr>
                <w:szCs w:val="24"/>
              </w:rPr>
              <w:t xml:space="preserve">если </w:t>
            </w:r>
            <w:r w:rsidRPr="00D61ED1">
              <w:rPr>
                <w:iCs/>
                <w:szCs w:val="24"/>
              </w:rPr>
              <w:t xml:space="preserve">в той же строке </w:t>
            </w:r>
            <w:r w:rsidRPr="00D61ED1">
              <w:rPr>
                <w:szCs w:val="24"/>
              </w:rPr>
              <w:t>заполнена @Р5_1.</w:t>
            </w:r>
          </w:p>
          <w:p w:rsidR="004D27C9" w:rsidRPr="00D61ED1" w:rsidRDefault="004D27C9" w:rsidP="00DF600E">
            <w:pPr>
              <w:pStyle w:val="ad"/>
              <w:rPr>
                <w:szCs w:val="24"/>
              </w:rPr>
            </w:pPr>
          </w:p>
          <w:p w:rsidR="004D27C9" w:rsidRPr="00D61ED1" w:rsidRDefault="004D27C9" w:rsidP="00DF600E">
            <w:pPr>
              <w:pStyle w:val="ad"/>
              <w:rPr>
                <w:bCs/>
                <w:szCs w:val="24"/>
              </w:rPr>
            </w:pPr>
            <w:r w:rsidRPr="00D61ED1">
              <w:rPr>
                <w:szCs w:val="24"/>
              </w:rPr>
              <w:t>Пояснение: если и @Р6_3 и @Р6_4 имеют пустые значения, то выдается ошибка.</w:t>
            </w:r>
          </w:p>
        </w:tc>
        <w:tc>
          <w:tcPr>
            <w:tcW w:w="3969" w:type="dxa"/>
            <w:shd w:val="clear" w:color="auto" w:fill="auto"/>
          </w:tcPr>
          <w:p w:rsidR="004D27C9" w:rsidRPr="00D61ED1" w:rsidRDefault="004D27C9" w:rsidP="00DF600E">
            <w:pPr>
              <w:pStyle w:val="ad"/>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 xml:space="preserve">Гр.3+гр.4 разд.6 должна быть &gt;=0, если в той же строке заполнена гр.1 разд.5, передано </w:t>
            </w:r>
            <w:r w:rsidRPr="00D61ED1">
              <w:rPr>
                <w:rFonts w:eastAsia="Times New Roman"/>
                <w:szCs w:val="24"/>
                <w:lang w:eastAsia="ru-RU"/>
              </w:rPr>
              <w:t xml:space="preserve">гр.1 р.5 </w:t>
            </w:r>
            <w:r w:rsidRPr="00D61ED1">
              <w:rPr>
                <w:szCs w:val="24"/>
              </w:rPr>
              <w:t>=&lt;значение1&gt;, гр.3+гр.4 р.6=&lt;значение2&gt;.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szCs w:val="24"/>
              </w:rPr>
            </w:pPr>
            <w:r w:rsidRPr="00D61ED1">
              <w:rPr>
                <w:szCs w:val="24"/>
              </w:rPr>
              <w:t>01.02.2019</w:t>
            </w:r>
          </w:p>
        </w:tc>
        <w:tc>
          <w:tcPr>
            <w:tcW w:w="800" w:type="dxa"/>
            <w:shd w:val="clear" w:color="auto" w:fill="auto"/>
          </w:tcPr>
          <w:p w:rsidR="004D27C9" w:rsidRPr="00D61ED1" w:rsidRDefault="004D27C9" w:rsidP="00DF600E">
            <w:pPr>
              <w:spacing w:after="0"/>
              <w:rPr>
                <w:szCs w:val="24"/>
              </w:rPr>
            </w:pPr>
            <w:r w:rsidRPr="00D61ED1">
              <w:rPr>
                <w:szCs w:val="24"/>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szCs w:val="24"/>
              </w:rPr>
            </w:pPr>
            <w:r w:rsidRPr="00D61ED1">
              <w:rPr>
                <w:szCs w:val="24"/>
              </w:rPr>
              <w:t>6215</w:t>
            </w:r>
          </w:p>
        </w:tc>
        <w:tc>
          <w:tcPr>
            <w:tcW w:w="794" w:type="dxa"/>
            <w:shd w:val="clear" w:color="auto" w:fill="auto"/>
          </w:tcPr>
          <w:p w:rsidR="004D27C9" w:rsidRPr="00D61ED1" w:rsidRDefault="004D27C9" w:rsidP="00DF600E">
            <w:pPr>
              <w:spacing w:after="0"/>
              <w:rPr>
                <w:iCs/>
                <w:sz w:val="20"/>
                <w:szCs w:val="20"/>
                <w:lang w:val="en-US"/>
              </w:rPr>
            </w:pPr>
            <w:r w:rsidRPr="00D61ED1">
              <w:rPr>
                <w:iCs/>
                <w:sz w:val="20"/>
                <w:szCs w:val="20"/>
                <w:lang w:val="en-US"/>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в основной строке (гр.3+гр.4)разд.6 &gt;=0, </w:t>
            </w:r>
          </w:p>
          <w:p w:rsidR="004D27C9" w:rsidRPr="00D61ED1" w:rsidRDefault="004D27C9" w:rsidP="00DF600E">
            <w:pPr>
              <w:pStyle w:val="ad"/>
              <w:rPr>
                <w:szCs w:val="24"/>
              </w:rPr>
            </w:pPr>
            <w:r w:rsidRPr="00D61ED1">
              <w:rPr>
                <w:szCs w:val="24"/>
              </w:rPr>
              <w:t>то сумма гр.3 разд.5 в основной и во всех траншевых строках, которые показаны по данному договору, должна быть &gt;0.</w:t>
            </w:r>
          </w:p>
          <w:p w:rsidR="004D27C9" w:rsidRPr="00D61ED1" w:rsidRDefault="004D27C9" w:rsidP="00DF600E">
            <w:pPr>
              <w:pStyle w:val="ad"/>
              <w:rPr>
                <w:szCs w:val="24"/>
              </w:rPr>
            </w:pPr>
            <w:r w:rsidRPr="00D61ED1">
              <w:rPr>
                <w:szCs w:val="24"/>
              </w:rPr>
              <w:t>Контроль проводится, если гр.1 разд.3 ≠ (1.2, 1.6) в основной строке.</w:t>
            </w:r>
          </w:p>
          <w:p w:rsidR="004D27C9" w:rsidRPr="00D61ED1" w:rsidRDefault="004D27C9" w:rsidP="00DF600E">
            <w:pPr>
              <w:pStyle w:val="ad"/>
              <w:rPr>
                <w:b/>
                <w:szCs w:val="24"/>
              </w:rPr>
            </w:pPr>
            <w:r w:rsidRPr="00D61ED1">
              <w:rPr>
                <w:rFonts w:eastAsia="Times New Roman"/>
                <w:b/>
                <w:bCs/>
                <w:szCs w:val="24"/>
                <w:lang w:eastAsia="ru-RU"/>
              </w:rPr>
              <w:t>При невыполнении контроля обязательно пояснение</w:t>
            </w:r>
            <w:r w:rsidRPr="00D61ED1">
              <w:rPr>
                <w:b/>
                <w:szCs w:val="24"/>
              </w:rPr>
              <w:t>.</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Пояснение:</w:t>
            </w:r>
          </w:p>
          <w:p w:rsidR="004D27C9" w:rsidRPr="00D61ED1" w:rsidRDefault="004D27C9" w:rsidP="00DF600E">
            <w:pPr>
              <w:spacing w:after="0"/>
              <w:rPr>
                <w:szCs w:val="24"/>
              </w:rPr>
            </w:pPr>
            <w:r w:rsidRPr="00D61ED1">
              <w:rPr>
                <w:szCs w:val="24"/>
              </w:rPr>
              <w:t>Проверка выполняется, только если хотя бы одна из граф: гр.3 или гр.4 разд.6 заполнена, в том числе значением 0.</w:t>
            </w:r>
          </w:p>
          <w:p w:rsidR="004D27C9" w:rsidRPr="00D61ED1" w:rsidRDefault="004D27C9" w:rsidP="00DF600E">
            <w:pPr>
              <w:pStyle w:val="ad"/>
              <w:rPr>
                <w:szCs w:val="24"/>
              </w:rPr>
            </w:pPr>
            <w:r w:rsidRPr="00D61ED1">
              <w:rPr>
                <w:szCs w:val="24"/>
              </w:rPr>
              <w:t>Если гр.3 разд.5 не заполнена, то при сравнении ее значение принимается равным 0.</w:t>
            </w:r>
          </w:p>
        </w:tc>
        <w:tc>
          <w:tcPr>
            <w:tcW w:w="3969" w:type="dxa"/>
            <w:shd w:val="clear" w:color="auto" w:fill="auto"/>
          </w:tcPr>
          <w:p w:rsidR="004D27C9" w:rsidRPr="00D61ED1" w:rsidRDefault="004D27C9" w:rsidP="00DF600E">
            <w:pPr>
              <w:pStyle w:val="ad"/>
              <w:rPr>
                <w:szCs w:val="24"/>
              </w:rPr>
            </w:pPr>
            <w:r w:rsidRPr="00D61ED1">
              <w:rPr>
                <w:szCs w:val="24"/>
              </w:rPr>
              <w:t>Если в элементе Договор</w:t>
            </w:r>
          </w:p>
          <w:p w:rsidR="004D27C9" w:rsidRPr="00D61ED1" w:rsidRDefault="004D27C9" w:rsidP="00DF600E">
            <w:pPr>
              <w:pStyle w:val="ad"/>
              <w:rPr>
                <w:szCs w:val="24"/>
              </w:rPr>
            </w:pPr>
            <w:r w:rsidRPr="00D61ED1">
              <w:rPr>
                <w:szCs w:val="24"/>
              </w:rPr>
              <w:t xml:space="preserve">@Р3_1 ≠ (1.2, 1.6) И </w:t>
            </w:r>
          </w:p>
          <w:p w:rsidR="004D27C9" w:rsidRPr="00D61ED1" w:rsidRDefault="004D27C9" w:rsidP="00DF600E">
            <w:pPr>
              <w:pStyle w:val="ad"/>
              <w:rPr>
                <w:szCs w:val="24"/>
              </w:rPr>
            </w:pPr>
            <w:r w:rsidRPr="00D61ED1">
              <w:rPr>
                <w:szCs w:val="24"/>
              </w:rPr>
              <w:t>@Р6_3+@Р6_4 &gt;=0,</w:t>
            </w:r>
          </w:p>
          <w:p w:rsidR="004D27C9" w:rsidRPr="00D61ED1" w:rsidRDefault="004D27C9" w:rsidP="00DF600E">
            <w:pPr>
              <w:pStyle w:val="ad"/>
              <w:rPr>
                <w:szCs w:val="24"/>
              </w:rPr>
            </w:pPr>
            <w:r w:rsidRPr="00D61ED1">
              <w:rPr>
                <w:szCs w:val="24"/>
              </w:rPr>
              <w:t xml:space="preserve">то </w:t>
            </w:r>
          </w:p>
          <w:p w:rsidR="004D27C9" w:rsidRPr="00D61ED1" w:rsidRDefault="004D27C9" w:rsidP="00DF600E">
            <w:pPr>
              <w:pStyle w:val="ad"/>
              <w:rPr>
                <w:szCs w:val="24"/>
              </w:rPr>
            </w:pPr>
            <w:r w:rsidRPr="00D61ED1">
              <w:rPr>
                <w:szCs w:val="24"/>
              </w:rPr>
              <w:t xml:space="preserve">(Договор/@Р5_3+ СУММА(Транш/@Р5_3)) должно быть &gt;0 </w:t>
            </w:r>
          </w:p>
          <w:p w:rsidR="004D27C9" w:rsidRPr="00D61ED1" w:rsidRDefault="004D27C9" w:rsidP="00DF600E">
            <w:pPr>
              <w:pStyle w:val="ad"/>
              <w:rPr>
                <w:szCs w:val="24"/>
              </w:rPr>
            </w:pPr>
            <w:r w:rsidRPr="00D61ED1">
              <w:rPr>
                <w:szCs w:val="24"/>
              </w:rPr>
              <w:t>Пояснение (дано с отч. даты 01.09.2019):</w:t>
            </w:r>
          </w:p>
          <w:p w:rsidR="004D27C9" w:rsidRPr="00D61ED1" w:rsidRDefault="004D27C9" w:rsidP="00DF600E">
            <w:pPr>
              <w:spacing w:after="0"/>
              <w:rPr>
                <w:szCs w:val="24"/>
              </w:rPr>
            </w:pPr>
            <w:r w:rsidRPr="00D61ED1">
              <w:rPr>
                <w:szCs w:val="24"/>
              </w:rPr>
              <w:t>Проверка выполняется, только если  </w:t>
            </w:r>
          </w:p>
          <w:p w:rsidR="004D27C9" w:rsidRPr="00D61ED1" w:rsidRDefault="004D27C9" w:rsidP="00DF600E">
            <w:pPr>
              <w:spacing w:after="0"/>
              <w:rPr>
                <w:szCs w:val="24"/>
              </w:rPr>
            </w:pPr>
            <w:r w:rsidRPr="00D61ED1">
              <w:rPr>
                <w:szCs w:val="24"/>
              </w:rPr>
              <w:t>@Р6_3 или @Р6_4 заполнена (хотя бы одна), в том числе значением 0.</w:t>
            </w:r>
          </w:p>
          <w:p w:rsidR="004D27C9" w:rsidRPr="00D61ED1" w:rsidRDefault="004D27C9" w:rsidP="00DF600E">
            <w:pPr>
              <w:spacing w:after="0"/>
              <w:rPr>
                <w:szCs w:val="24"/>
              </w:rPr>
            </w:pPr>
            <w:r w:rsidRPr="00D61ED1">
              <w:rPr>
                <w:szCs w:val="24"/>
              </w:rPr>
              <w:t>Если @Р5_3 не заполнена, то при сравнении ее значение принимается равным 0.</w:t>
            </w:r>
          </w:p>
        </w:tc>
        <w:tc>
          <w:tcPr>
            <w:tcW w:w="3969" w:type="dxa"/>
            <w:shd w:val="clear" w:color="auto" w:fill="auto"/>
          </w:tcPr>
          <w:p w:rsidR="004D27C9" w:rsidRPr="00D61ED1" w:rsidRDefault="004D27C9" w:rsidP="00DF600E">
            <w:pPr>
              <w:pStyle w:val="ad"/>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Если в основной строке гр.1 разд.3 не равна (1.2, 1.6) и гр.3+гр.4 разд.6 &gt;=0, то сумма гр.3 разд.5 в основной и траншевых строках по данному договору должна быть &gt;0, передано гр.1 р.3=&lt;значение0&gt;, гр.3+гр.4 р.6=&lt;значение1&gt;, сумма(гр.3 р.5) =&lt;значение2&gt;.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622</w:t>
            </w:r>
            <w:r w:rsidRPr="00D61ED1">
              <w:rPr>
                <w:rFonts w:eastAsia="Times New Roman"/>
                <w:szCs w:val="24"/>
                <w:lang w:eastAsia="ru-RU"/>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 xml:space="preserve">Предупредительный </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каждой в основной строке:</w:t>
            </w:r>
          </w:p>
          <w:p w:rsidR="004D27C9" w:rsidRPr="00D61ED1" w:rsidRDefault="004D27C9" w:rsidP="00DF600E">
            <w:pPr>
              <w:spacing w:after="0"/>
              <w:rPr>
                <w:iCs/>
                <w:szCs w:val="24"/>
              </w:rPr>
            </w:pPr>
            <w:r w:rsidRPr="00D61ED1">
              <w:rPr>
                <w:iCs/>
                <w:szCs w:val="24"/>
              </w:rPr>
              <w:t xml:space="preserve">Обязательно заполнение гр.11 разд.6 в основной строке, если гр.6 разд.6 заполнена в той же строке и равна «Y». </w:t>
            </w:r>
          </w:p>
          <w:p w:rsidR="004D27C9" w:rsidRPr="00D61ED1" w:rsidRDefault="004D27C9" w:rsidP="00DF600E">
            <w:pPr>
              <w:spacing w:after="0"/>
              <w:rPr>
                <w:iCs/>
                <w:szCs w:val="24"/>
              </w:rPr>
            </w:pPr>
            <w:r w:rsidRPr="00D61ED1">
              <w:rPr>
                <w:iCs/>
                <w:szCs w:val="24"/>
              </w:rPr>
              <w:t>Контроль проводится только если гр.10 разд.6 не равна или не содержит код «11».</w:t>
            </w:r>
          </w:p>
          <w:p w:rsidR="004D27C9" w:rsidRPr="00D61ED1" w:rsidRDefault="004D27C9" w:rsidP="00DF600E">
            <w:pPr>
              <w:spacing w:after="0"/>
              <w:rPr>
                <w:b/>
                <w:iCs/>
                <w:szCs w:val="24"/>
              </w:rPr>
            </w:pPr>
            <w:r w:rsidRPr="00D61ED1">
              <w:rPr>
                <w:b/>
                <w:iCs/>
                <w:szCs w:val="24"/>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iCs/>
                <w:szCs w:val="24"/>
              </w:rPr>
            </w:pPr>
            <w:r w:rsidRPr="00D61ED1">
              <w:rPr>
                <w:iCs/>
                <w:szCs w:val="24"/>
              </w:rPr>
              <w:t>Обязательно заполнение Договор/@Р6_11,  если Договор/@Р6_6 =«Y»  и</w:t>
            </w:r>
          </w:p>
          <w:p w:rsidR="004D27C9" w:rsidRPr="00D61ED1" w:rsidRDefault="004D27C9" w:rsidP="00DF600E">
            <w:pPr>
              <w:spacing w:after="0"/>
              <w:rPr>
                <w:iCs/>
                <w:szCs w:val="24"/>
              </w:rPr>
            </w:pPr>
            <w:r w:rsidRPr="00D61ED1">
              <w:rPr>
                <w:iCs/>
                <w:szCs w:val="24"/>
              </w:rPr>
              <w:t>Договор/@Р6_10 не содержит код «11».</w:t>
            </w:r>
          </w:p>
          <w:p w:rsidR="004D27C9" w:rsidRPr="00D61ED1" w:rsidRDefault="004D27C9" w:rsidP="00DF600E">
            <w:pPr>
              <w:pStyle w:val="ad"/>
              <w:rPr>
                <w:bCs/>
                <w:szCs w:val="24"/>
              </w:rPr>
            </w:pPr>
          </w:p>
          <w:p w:rsidR="004D27C9" w:rsidRPr="00D61ED1" w:rsidRDefault="004D27C9" w:rsidP="00DF600E">
            <w:pPr>
              <w:pStyle w:val="ad"/>
              <w:rPr>
                <w:szCs w:val="24"/>
              </w:rPr>
            </w:pPr>
            <w:r w:rsidRPr="00D61ED1">
              <w:rPr>
                <w:bCs/>
                <w:szCs w:val="24"/>
              </w:rPr>
              <w:t>в @Р</w:t>
            </w:r>
            <w:r w:rsidRPr="00D61ED1">
              <w:rPr>
                <w:szCs w:val="24"/>
              </w:rPr>
              <w:t>6_10 может быть указан один код или несколько кодов через запятую без пробелов</w:t>
            </w:r>
          </w:p>
          <w:p w:rsidR="004D27C9" w:rsidRPr="00D61ED1" w:rsidRDefault="004D27C9" w:rsidP="00DF600E">
            <w:pPr>
              <w:spacing w:after="0"/>
              <w:rPr>
                <w:i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Обязательно заполнение гр.11 р.6 в основной строке, если в ней гр.6 р.6=Y </w:t>
            </w:r>
            <w:r w:rsidRPr="00D61ED1">
              <w:rPr>
                <w:iCs/>
                <w:szCs w:val="24"/>
              </w:rPr>
              <w:t>и гр.10 р.6 не содержит код 11</w:t>
            </w:r>
            <w:r w:rsidRPr="00D61ED1">
              <w:rPr>
                <w:rFonts w:eastAsia="Times New Roman"/>
                <w:szCs w:val="24"/>
                <w:lang w:eastAsia="ru-RU"/>
              </w:rPr>
              <w:t>, передано гр.6 р.6 =&lt;значение6&gt;, гр.10 р.6 =&lt;значение10&gt;, гр.11 р.6 =&lt;значение11&gt;.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30.04.2021</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r w:rsidRPr="00D61ED1">
              <w:rPr>
                <w:sz w:val="18"/>
                <w:szCs w:val="18"/>
              </w:rPr>
              <w:t>открывается с 01.05.2021 взамен 6220</w:t>
            </w: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621</w:t>
            </w:r>
            <w:r w:rsidRPr="00D61ED1">
              <w:rPr>
                <w:rFonts w:eastAsia="Times New Roman"/>
                <w:szCs w:val="24"/>
                <w:lang w:eastAsia="ru-RU"/>
              </w:rPr>
              <w:t>8</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 xml:space="preserve">Предупредительный </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каждой в основной строке:</w:t>
            </w:r>
          </w:p>
          <w:p w:rsidR="004D27C9" w:rsidRPr="00D61ED1" w:rsidRDefault="004D27C9" w:rsidP="00DF600E">
            <w:pPr>
              <w:spacing w:after="0"/>
              <w:rPr>
                <w:iCs/>
                <w:szCs w:val="24"/>
              </w:rPr>
            </w:pPr>
            <w:r w:rsidRPr="00D61ED1">
              <w:rPr>
                <w:iCs/>
                <w:szCs w:val="24"/>
              </w:rPr>
              <w:t xml:space="preserve">Обязательно заполнение гр.11 разд.6, если в той же строке </w:t>
            </w:r>
          </w:p>
          <w:p w:rsidR="004D27C9" w:rsidRPr="00D61ED1" w:rsidRDefault="004D27C9" w:rsidP="00DF600E">
            <w:pPr>
              <w:spacing w:after="0"/>
              <w:rPr>
                <w:iCs/>
                <w:szCs w:val="24"/>
              </w:rPr>
            </w:pPr>
            <w:r w:rsidRPr="00D61ED1">
              <w:rPr>
                <w:iCs/>
                <w:szCs w:val="24"/>
              </w:rPr>
              <w:t xml:space="preserve">гр.6 разд.6 равна «Y» </w:t>
            </w:r>
          </w:p>
          <w:p w:rsidR="004D27C9" w:rsidRPr="00D61ED1" w:rsidRDefault="004D27C9" w:rsidP="00DF600E">
            <w:pPr>
              <w:spacing w:after="0"/>
              <w:rPr>
                <w:iCs/>
                <w:szCs w:val="24"/>
              </w:rPr>
            </w:pPr>
            <w:r w:rsidRPr="00D61ED1">
              <w:rPr>
                <w:iCs/>
                <w:szCs w:val="24"/>
              </w:rPr>
              <w:t>и  гр.10 разд.6 не равна или не содержит коды «11», «11.1», «12», «12.1».</w:t>
            </w:r>
          </w:p>
          <w:p w:rsidR="004D27C9" w:rsidRPr="00D61ED1" w:rsidRDefault="004D27C9" w:rsidP="00DF600E">
            <w:pPr>
              <w:spacing w:after="0"/>
              <w:rPr>
                <w:b/>
                <w:iCs/>
                <w:szCs w:val="24"/>
              </w:rPr>
            </w:pPr>
            <w:r w:rsidRPr="00D61ED1">
              <w:rPr>
                <w:b/>
                <w:iCs/>
                <w:szCs w:val="24"/>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iCs/>
                <w:szCs w:val="24"/>
              </w:rPr>
            </w:pPr>
            <w:r w:rsidRPr="00D61ED1">
              <w:rPr>
                <w:iCs/>
                <w:szCs w:val="24"/>
              </w:rPr>
              <w:t>Обязательно заполнение Договор/@Р6_11,  если Договор/@Р6_6 =«Y»  и</w:t>
            </w:r>
          </w:p>
          <w:p w:rsidR="004D27C9" w:rsidRPr="00D61ED1" w:rsidRDefault="004D27C9" w:rsidP="00DF600E">
            <w:pPr>
              <w:spacing w:after="0"/>
              <w:rPr>
                <w:iCs/>
                <w:szCs w:val="24"/>
              </w:rPr>
            </w:pPr>
            <w:r w:rsidRPr="00D61ED1">
              <w:rPr>
                <w:iCs/>
                <w:szCs w:val="24"/>
              </w:rPr>
              <w:t>Договор/@Р6_10 не содержит ни одного из кодов «11», «11.1», «12», «12.1».</w:t>
            </w:r>
          </w:p>
          <w:p w:rsidR="004D27C9" w:rsidRPr="00D61ED1" w:rsidRDefault="004D27C9" w:rsidP="00DF600E">
            <w:pPr>
              <w:pStyle w:val="ad"/>
              <w:rPr>
                <w:bCs/>
                <w:szCs w:val="24"/>
              </w:rPr>
            </w:pPr>
          </w:p>
          <w:p w:rsidR="004D27C9" w:rsidRPr="00D61ED1" w:rsidRDefault="004D27C9" w:rsidP="00DF600E">
            <w:pPr>
              <w:pStyle w:val="ad"/>
              <w:rPr>
                <w:iCs/>
                <w:szCs w:val="24"/>
              </w:rPr>
            </w:pPr>
            <w:r w:rsidRPr="00D61ED1">
              <w:rPr>
                <w:bCs/>
                <w:szCs w:val="24"/>
              </w:rPr>
              <w:t>в @Р</w:t>
            </w:r>
            <w:r w:rsidRPr="00D61ED1">
              <w:rPr>
                <w:szCs w:val="24"/>
              </w:rPr>
              <w:t>6_10 может быть указан один код или несколько кодов через запятую без пробелов</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Обязательно заполнение гр.11 р.6 в основной строке, если в ней гр.6 р.6=Y </w:t>
            </w:r>
            <w:r w:rsidRPr="00D61ED1">
              <w:rPr>
                <w:iCs/>
                <w:szCs w:val="24"/>
              </w:rPr>
              <w:t>и гр.10 р.6 не содержит коды 11,11.1,12,12.1</w:t>
            </w:r>
            <w:r w:rsidRPr="00D61ED1">
              <w:rPr>
                <w:rFonts w:eastAsia="Times New Roman"/>
                <w:szCs w:val="24"/>
                <w:lang w:eastAsia="ru-RU"/>
              </w:rPr>
              <w:t>, передано гр.6 р.6 =&lt;Р6_6&gt;, гр.10 р.6 =&lt;Р6_10&gt;, гр.11 р.6 =&lt;Р6_11&gt;.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iCs/>
                <w:sz w:val="20"/>
                <w:szCs w:val="20"/>
              </w:rPr>
            </w:pPr>
            <w:r w:rsidRPr="00D61ED1">
              <w:rPr>
                <w:sz w:val="18"/>
                <w:szCs w:val="18"/>
              </w:rPr>
              <w:t>взамен 6220</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6221</w:t>
            </w:r>
          </w:p>
        </w:tc>
        <w:tc>
          <w:tcPr>
            <w:tcW w:w="794" w:type="dxa"/>
            <w:shd w:val="clear" w:color="auto" w:fill="auto"/>
          </w:tcPr>
          <w:p w:rsidR="004D27C9" w:rsidRPr="00D61ED1" w:rsidRDefault="004D27C9" w:rsidP="00DF600E">
            <w:pPr>
              <w:spacing w:after="0"/>
              <w:rPr>
                <w:iCs/>
                <w:sz w:val="20"/>
                <w:szCs w:val="18"/>
              </w:rPr>
            </w:pPr>
            <w:r w:rsidRPr="00D61ED1">
              <w:rPr>
                <w:iCs/>
                <w:sz w:val="20"/>
                <w:szCs w:val="18"/>
              </w:rPr>
              <w:t>3</w:t>
            </w:r>
          </w:p>
          <w:p w:rsidR="004D27C9" w:rsidRPr="00D61ED1" w:rsidRDefault="004D27C9" w:rsidP="00DF600E">
            <w:pPr>
              <w:spacing w:after="0"/>
              <w:rPr>
                <w:iCs/>
                <w:sz w:val="20"/>
                <w:szCs w:val="18"/>
              </w:rPr>
            </w:pPr>
            <w:r w:rsidRPr="00D61ED1">
              <w:rPr>
                <w:iCs/>
                <w:sz w:val="20"/>
                <w:szCs w:val="18"/>
                <w:lang w:val="en-US"/>
              </w:rPr>
              <w:t>Предупредительный</w:t>
            </w:r>
            <w:r w:rsidRPr="00D61ED1">
              <w:rPr>
                <w:iCs/>
                <w:sz w:val="20"/>
                <w:szCs w:val="18"/>
              </w:rPr>
              <w:t xml:space="preserve"> </w:t>
            </w:r>
          </w:p>
        </w:tc>
        <w:tc>
          <w:tcPr>
            <w:tcW w:w="794" w:type="dxa"/>
            <w:shd w:val="clear" w:color="auto" w:fill="auto"/>
          </w:tcPr>
          <w:p w:rsidR="004D27C9" w:rsidRPr="00D61ED1" w:rsidRDefault="004D27C9" w:rsidP="00DF600E">
            <w:pPr>
              <w:pStyle w:val="11"/>
              <w:spacing w:line="240" w:lineRule="auto"/>
              <w:rPr>
                <w:iCs/>
                <w:sz w:val="20"/>
                <w:szCs w:val="18"/>
              </w:rPr>
            </w:pPr>
            <w:r w:rsidRPr="00D61ED1">
              <w:rPr>
                <w:iCs/>
                <w:sz w:val="20"/>
                <w:szCs w:val="18"/>
              </w:rPr>
              <w:t>04</w:t>
            </w:r>
          </w:p>
          <w:p w:rsidR="004D27C9" w:rsidRPr="00D61ED1" w:rsidRDefault="004D27C9" w:rsidP="00DF600E">
            <w:pPr>
              <w:pStyle w:val="11"/>
              <w:spacing w:line="240" w:lineRule="auto"/>
              <w:rPr>
                <w:iCs/>
                <w:sz w:val="20"/>
                <w:szCs w:val="18"/>
              </w:rPr>
            </w:pPr>
            <w:r w:rsidRPr="00D61ED1">
              <w:rPr>
                <w:iCs/>
                <w:sz w:val="20"/>
                <w:szCs w:val="18"/>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каждой в основной строке и </w:t>
            </w:r>
          </w:p>
          <w:p w:rsidR="004D27C9" w:rsidRPr="00D61ED1" w:rsidRDefault="004D27C9" w:rsidP="00DF600E">
            <w:pPr>
              <w:spacing w:after="0"/>
              <w:contextualSpacing/>
              <w:rPr>
                <w:iCs/>
                <w:szCs w:val="24"/>
              </w:rPr>
            </w:pPr>
            <w:r w:rsidRPr="00D61ED1">
              <w:rPr>
                <w:rFonts w:eastAsia="Times New Roman"/>
                <w:szCs w:val="24"/>
                <w:lang w:eastAsia="ru-RU"/>
              </w:rPr>
              <w:t>в каждой строке по траншам:</w:t>
            </w:r>
          </w:p>
          <w:p w:rsidR="004D27C9" w:rsidRPr="00D61ED1" w:rsidRDefault="004D27C9" w:rsidP="00DF600E">
            <w:pPr>
              <w:spacing w:after="0"/>
              <w:rPr>
                <w:iCs/>
                <w:szCs w:val="24"/>
              </w:rPr>
            </w:pPr>
            <w:r w:rsidRPr="00D61ED1">
              <w:rPr>
                <w:iCs/>
                <w:szCs w:val="24"/>
              </w:rPr>
              <w:t>Обязательно заполнение гр.12 разд.6 в основной и/или траншевой строке, если гр.6 разд.6 заполнена в той же строке и равна «</w:t>
            </w:r>
            <w:r w:rsidRPr="00D61ED1">
              <w:rPr>
                <w:iCs/>
                <w:szCs w:val="24"/>
                <w:lang w:val="en-US"/>
              </w:rPr>
              <w:t>Y</w:t>
            </w:r>
            <w:r w:rsidRPr="00D61ED1">
              <w:rPr>
                <w:iCs/>
                <w:szCs w:val="24"/>
              </w:rPr>
              <w:t>» .</w:t>
            </w:r>
          </w:p>
          <w:p w:rsidR="004D27C9" w:rsidRPr="00D61ED1" w:rsidRDefault="004D27C9" w:rsidP="00DF600E">
            <w:pPr>
              <w:spacing w:after="0"/>
              <w:rPr>
                <w:iCs/>
                <w:szCs w:val="24"/>
              </w:rPr>
            </w:pPr>
            <w:r w:rsidRPr="00D61ED1">
              <w:rPr>
                <w:b/>
                <w:iCs/>
                <w:szCs w:val="24"/>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w:t>
            </w:r>
            <w:r w:rsidRPr="00D61ED1">
              <w:rPr>
                <w:szCs w:val="24"/>
              </w:rPr>
              <w:t>элементах Договор, Транш</w:t>
            </w:r>
            <w:r w:rsidRPr="00D61ED1">
              <w:rPr>
                <w:rFonts w:eastAsia="Times New Roman"/>
                <w:szCs w:val="24"/>
                <w:lang w:eastAsia="ru-RU"/>
              </w:rPr>
              <w:t>:</w:t>
            </w:r>
          </w:p>
          <w:p w:rsidR="004D27C9" w:rsidRPr="00D61ED1" w:rsidRDefault="004D27C9" w:rsidP="00DF600E">
            <w:pPr>
              <w:spacing w:after="0"/>
              <w:rPr>
                <w:iCs/>
                <w:szCs w:val="24"/>
              </w:rPr>
            </w:pPr>
            <w:r w:rsidRPr="00D61ED1">
              <w:rPr>
                <w:iCs/>
                <w:szCs w:val="24"/>
              </w:rPr>
              <w:t>Обязательно заполнение @Р6_12,</w:t>
            </w:r>
          </w:p>
          <w:p w:rsidR="004D27C9" w:rsidRPr="00D61ED1" w:rsidRDefault="004D27C9" w:rsidP="00DF600E">
            <w:pPr>
              <w:spacing w:after="0"/>
              <w:rPr>
                <w:iCs/>
                <w:szCs w:val="24"/>
              </w:rPr>
            </w:pPr>
            <w:r w:rsidRPr="00D61ED1">
              <w:rPr>
                <w:iCs/>
                <w:szCs w:val="24"/>
              </w:rPr>
              <w:t>если в той же строке @Р6_6 = «</w:t>
            </w:r>
            <w:r w:rsidRPr="00D61ED1">
              <w:rPr>
                <w:iCs/>
                <w:szCs w:val="24"/>
                <w:lang w:val="en-US"/>
              </w:rPr>
              <w:t>Y</w:t>
            </w:r>
            <w:r w:rsidRPr="00D61ED1">
              <w:rPr>
                <w:iCs/>
                <w:szCs w:val="24"/>
              </w:rPr>
              <w:t xml:space="preserve">» </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Договор &lt;Договор&gt; </w:t>
            </w:r>
            <w:r w:rsidRPr="00D61ED1">
              <w:rPr>
                <w:szCs w:val="24"/>
              </w:rPr>
              <w:t>&lt;Вид строки&gt;</w:t>
            </w:r>
            <w:r w:rsidRPr="00D61ED1">
              <w:rPr>
                <w:rFonts w:eastAsia="Times New Roman"/>
                <w:szCs w:val="24"/>
                <w:lang w:eastAsia="ru-RU"/>
              </w:rPr>
              <w:t>:</w:t>
            </w:r>
          </w:p>
          <w:p w:rsidR="004D27C9" w:rsidRPr="00D61ED1" w:rsidRDefault="004D27C9" w:rsidP="00DF600E">
            <w:pPr>
              <w:spacing w:after="0"/>
              <w:rPr>
                <w:iCs/>
                <w:szCs w:val="24"/>
              </w:rPr>
            </w:pPr>
            <w:r w:rsidRPr="00D61ED1">
              <w:rPr>
                <w:iCs/>
                <w:szCs w:val="24"/>
              </w:rPr>
              <w:t>Обязательно заполнение гр.12 р.6 в основной и/или траншевой строке, если в той же строке гр.6 р.6 =</w:t>
            </w:r>
            <w:r w:rsidRPr="00D61ED1">
              <w:rPr>
                <w:iCs/>
                <w:szCs w:val="24"/>
                <w:lang w:val="en-US"/>
              </w:rPr>
              <w:t>Y</w:t>
            </w:r>
            <w:r w:rsidRPr="00D61ED1">
              <w:rPr>
                <w:szCs w:val="24"/>
              </w:rPr>
              <w:t>, передано гр.6 р.6 =&lt;значение1&gt;, гр.12 р.6</w:t>
            </w:r>
            <w:r w:rsidRPr="00D61ED1">
              <w:rPr>
                <w:rFonts w:eastAsia="Times New Roman"/>
                <w:szCs w:val="24"/>
                <w:lang w:eastAsia="ru-RU"/>
              </w:rPr>
              <w:t xml:space="preserve"> </w:t>
            </w:r>
            <w:r w:rsidRPr="00D61ED1">
              <w:rPr>
                <w:szCs w:val="24"/>
              </w:rPr>
              <w:t>=&lt;значение2&gt;.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lang w:val="en-US"/>
              </w:rPr>
            </w:pPr>
            <w:r w:rsidRPr="00D61ED1">
              <w:rPr>
                <w:sz w:val="18"/>
                <w:szCs w:val="18"/>
              </w:rPr>
              <w:t>открывается с 01.05.2021 взамен 6221(1)</w:t>
            </w:r>
          </w:p>
        </w:tc>
        <w:tc>
          <w:tcPr>
            <w:tcW w:w="794" w:type="dxa"/>
            <w:shd w:val="clear" w:color="auto" w:fill="auto"/>
          </w:tcPr>
          <w:p w:rsidR="004D27C9" w:rsidRPr="00D61ED1" w:rsidRDefault="004D27C9" w:rsidP="00DF600E">
            <w:pPr>
              <w:spacing w:after="0"/>
              <w:jc w:val="center"/>
              <w:rPr>
                <w:szCs w:val="24"/>
                <w:lang w:val="en-US"/>
              </w:rPr>
            </w:pPr>
            <w:r w:rsidRPr="00D61ED1">
              <w:rPr>
                <w:rFonts w:eastAsia="Times New Roman"/>
                <w:szCs w:val="24"/>
                <w:lang w:val="en-US" w:eastAsia="ru-RU"/>
              </w:rPr>
              <w:t>62</w:t>
            </w:r>
            <w:r w:rsidRPr="00D61ED1">
              <w:rPr>
                <w:rFonts w:eastAsia="Times New Roman"/>
                <w:szCs w:val="24"/>
                <w:lang w:eastAsia="ru-RU"/>
              </w:rPr>
              <w:t>19</w:t>
            </w:r>
          </w:p>
        </w:tc>
        <w:tc>
          <w:tcPr>
            <w:tcW w:w="794" w:type="dxa"/>
            <w:shd w:val="clear" w:color="auto" w:fill="auto"/>
          </w:tcPr>
          <w:p w:rsidR="004D27C9" w:rsidRPr="00D61ED1" w:rsidRDefault="004D27C9" w:rsidP="00DF600E">
            <w:pPr>
              <w:spacing w:after="0"/>
              <w:rPr>
                <w:iCs/>
                <w:sz w:val="20"/>
              </w:rPr>
            </w:pPr>
            <w:r w:rsidRPr="00D61ED1">
              <w:rPr>
                <w:iCs/>
                <w:sz w:val="20"/>
              </w:rPr>
              <w:t>3</w:t>
            </w:r>
          </w:p>
          <w:p w:rsidR="004D27C9" w:rsidRPr="00D61ED1" w:rsidRDefault="004D27C9" w:rsidP="00DF600E">
            <w:pPr>
              <w:spacing w:after="0"/>
              <w:rPr>
                <w:iCs/>
                <w:sz w:val="20"/>
              </w:rPr>
            </w:pPr>
            <w:r w:rsidRPr="00D61ED1">
              <w:rPr>
                <w:iCs/>
                <w:sz w:val="20"/>
                <w:lang w:val="en-US"/>
              </w:rPr>
              <w:t>Предупредительный</w:t>
            </w:r>
            <w:r w:rsidRPr="00D61ED1">
              <w:rPr>
                <w:iCs/>
                <w:sz w:val="20"/>
              </w:rPr>
              <w:t xml:space="preserve"> </w:t>
            </w:r>
          </w:p>
        </w:tc>
        <w:tc>
          <w:tcPr>
            <w:tcW w:w="794" w:type="dxa"/>
            <w:shd w:val="clear" w:color="auto" w:fill="auto"/>
          </w:tcPr>
          <w:p w:rsidR="004D27C9" w:rsidRPr="00D61ED1" w:rsidRDefault="004D27C9" w:rsidP="00DF600E">
            <w:pPr>
              <w:pStyle w:val="11"/>
              <w:spacing w:line="240" w:lineRule="auto"/>
              <w:rPr>
                <w:iCs/>
                <w:sz w:val="20"/>
                <w:szCs w:val="22"/>
              </w:rPr>
            </w:pPr>
            <w:r w:rsidRPr="00D61ED1">
              <w:rPr>
                <w:iCs/>
                <w:sz w:val="20"/>
                <w:szCs w:val="22"/>
              </w:rPr>
              <w:t>04</w:t>
            </w:r>
          </w:p>
          <w:p w:rsidR="004D27C9" w:rsidRPr="00D61ED1" w:rsidRDefault="004D27C9" w:rsidP="00DF600E">
            <w:pPr>
              <w:pStyle w:val="11"/>
              <w:spacing w:line="240" w:lineRule="auto"/>
              <w:rPr>
                <w:iCs/>
                <w:sz w:val="20"/>
                <w:szCs w:val="22"/>
              </w:rPr>
            </w:pPr>
            <w:r w:rsidRPr="00D61ED1">
              <w:rPr>
                <w:iCs/>
                <w:sz w:val="20"/>
                <w:szCs w:val="22"/>
              </w:rPr>
              <w:t>Логический</w:t>
            </w:r>
          </w:p>
        </w:tc>
        <w:tc>
          <w:tcPr>
            <w:tcW w:w="3969" w:type="dxa"/>
            <w:shd w:val="clear" w:color="auto" w:fill="auto"/>
          </w:tcPr>
          <w:p w:rsidR="004D27C9" w:rsidRPr="00D61ED1" w:rsidRDefault="004D27C9" w:rsidP="00DF600E">
            <w:pPr>
              <w:pStyle w:val="11"/>
              <w:spacing w:line="240" w:lineRule="auto"/>
              <w:rPr>
                <w:iCs/>
              </w:rPr>
            </w:pPr>
            <w:r w:rsidRPr="00D61ED1">
              <w:rPr>
                <w:rFonts w:eastAsia="Times New Roman"/>
                <w:lang w:eastAsia="ru-RU"/>
              </w:rPr>
              <w:t>В каждой в основной строке:</w:t>
            </w:r>
          </w:p>
          <w:p w:rsidR="004D27C9" w:rsidRPr="00D61ED1" w:rsidRDefault="004D27C9" w:rsidP="00DF600E">
            <w:pPr>
              <w:spacing w:after="0"/>
              <w:rPr>
                <w:iCs/>
                <w:szCs w:val="24"/>
              </w:rPr>
            </w:pPr>
            <w:r w:rsidRPr="00D61ED1">
              <w:rPr>
                <w:iCs/>
                <w:szCs w:val="24"/>
              </w:rPr>
              <w:t>Обязательно заполнение гр.12 разд.6 в основной строке, если гр.6 разд.6 заполнена в этой же строке и равна «</w:t>
            </w:r>
            <w:r w:rsidRPr="00D61ED1">
              <w:rPr>
                <w:iCs/>
                <w:szCs w:val="24"/>
                <w:lang w:val="en-US"/>
              </w:rPr>
              <w:t>Y</w:t>
            </w:r>
            <w:r w:rsidRPr="00D61ED1">
              <w:rPr>
                <w:iCs/>
                <w:szCs w:val="24"/>
              </w:rPr>
              <w:t>»  и гр.10 разд.6 в этой же строке не равна или не содержит коды «11», «11.1», «12», «12.1».</w:t>
            </w:r>
          </w:p>
          <w:p w:rsidR="004D27C9" w:rsidRPr="00D61ED1" w:rsidRDefault="004D27C9" w:rsidP="00DF600E">
            <w:pPr>
              <w:spacing w:after="0"/>
              <w:rPr>
                <w:b/>
                <w:iCs/>
                <w:szCs w:val="24"/>
              </w:rPr>
            </w:pPr>
            <w:r w:rsidRPr="00D61ED1">
              <w:rPr>
                <w:b/>
                <w:iCs/>
                <w:szCs w:val="24"/>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w:t>
            </w:r>
            <w:r w:rsidRPr="00D61ED1">
              <w:rPr>
                <w:szCs w:val="24"/>
              </w:rPr>
              <w:t>элементе Договор</w:t>
            </w:r>
            <w:r w:rsidRPr="00D61ED1">
              <w:rPr>
                <w:rFonts w:eastAsia="Times New Roman"/>
                <w:szCs w:val="24"/>
                <w:lang w:eastAsia="ru-RU"/>
              </w:rPr>
              <w:t>:</w:t>
            </w:r>
          </w:p>
          <w:p w:rsidR="004D27C9" w:rsidRPr="00D61ED1" w:rsidRDefault="004D27C9" w:rsidP="00DF600E">
            <w:pPr>
              <w:spacing w:after="0"/>
              <w:rPr>
                <w:iCs/>
                <w:szCs w:val="24"/>
              </w:rPr>
            </w:pPr>
            <w:r w:rsidRPr="00D61ED1">
              <w:rPr>
                <w:iCs/>
                <w:szCs w:val="24"/>
              </w:rPr>
              <w:t>Обязательно заполнение @Р6_12,</w:t>
            </w:r>
          </w:p>
          <w:p w:rsidR="004D27C9" w:rsidRPr="00D61ED1" w:rsidRDefault="004D27C9" w:rsidP="00DF600E">
            <w:pPr>
              <w:spacing w:after="0"/>
              <w:rPr>
                <w:iCs/>
                <w:szCs w:val="24"/>
              </w:rPr>
            </w:pPr>
            <w:r w:rsidRPr="00D61ED1">
              <w:rPr>
                <w:iCs/>
                <w:szCs w:val="24"/>
              </w:rPr>
              <w:t>если в этой же строке @Р6_6 = «</w:t>
            </w:r>
            <w:r w:rsidRPr="00D61ED1">
              <w:rPr>
                <w:iCs/>
                <w:szCs w:val="24"/>
                <w:lang w:val="en-US"/>
              </w:rPr>
              <w:t>Y</w:t>
            </w:r>
            <w:r w:rsidRPr="00D61ED1">
              <w:rPr>
                <w:iCs/>
                <w:szCs w:val="24"/>
              </w:rPr>
              <w:t>»</w:t>
            </w:r>
          </w:p>
          <w:p w:rsidR="004D27C9" w:rsidRPr="00D61ED1" w:rsidRDefault="004D27C9" w:rsidP="00DF600E">
            <w:pPr>
              <w:spacing w:after="0"/>
              <w:rPr>
                <w:iCs/>
                <w:szCs w:val="24"/>
              </w:rPr>
            </w:pPr>
            <w:r w:rsidRPr="00D61ED1">
              <w:rPr>
                <w:iCs/>
                <w:szCs w:val="24"/>
              </w:rPr>
              <w:t xml:space="preserve">И  в этой же строке </w:t>
            </w:r>
          </w:p>
          <w:p w:rsidR="004D27C9" w:rsidRPr="00D61ED1" w:rsidRDefault="004D27C9" w:rsidP="00DF600E">
            <w:pPr>
              <w:spacing w:after="0"/>
              <w:rPr>
                <w:iCs/>
                <w:szCs w:val="24"/>
              </w:rPr>
            </w:pPr>
            <w:r w:rsidRPr="00D61ED1">
              <w:rPr>
                <w:iCs/>
                <w:szCs w:val="24"/>
              </w:rPr>
              <w:t>@Р6_10 не содержит ни одного из кодов «11», «11.1», «12», «12.1»</w:t>
            </w:r>
          </w:p>
          <w:p w:rsidR="004D27C9" w:rsidRPr="00D61ED1" w:rsidRDefault="004D27C9" w:rsidP="00DF600E">
            <w:pPr>
              <w:spacing w:after="0"/>
              <w:rPr>
                <w:i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szCs w:val="24"/>
              </w:rPr>
            </w:pPr>
            <w:r w:rsidRPr="00D61ED1">
              <w:rPr>
                <w:iCs/>
                <w:szCs w:val="24"/>
              </w:rPr>
              <w:t>Обязательно заполнение гр.12 р.6, если в той же строке гр.6 р.6 =</w:t>
            </w:r>
            <w:r w:rsidRPr="00D61ED1">
              <w:rPr>
                <w:iCs/>
                <w:szCs w:val="24"/>
                <w:lang w:val="en-US"/>
              </w:rPr>
              <w:t>Y</w:t>
            </w:r>
            <w:r w:rsidRPr="00D61ED1">
              <w:rPr>
                <w:iCs/>
                <w:szCs w:val="24"/>
              </w:rPr>
              <w:t xml:space="preserve"> и гр.10 р.6 не содержит коды 11,11.1,12,12.1</w:t>
            </w:r>
            <w:r w:rsidRPr="00D61ED1">
              <w:rPr>
                <w:rFonts w:eastAsia="Times New Roman"/>
                <w:szCs w:val="24"/>
                <w:lang w:eastAsia="ru-RU"/>
              </w:rPr>
              <w:t>,</w:t>
            </w:r>
            <w:r w:rsidRPr="00D61ED1">
              <w:rPr>
                <w:szCs w:val="24"/>
              </w:rPr>
              <w:t xml:space="preserve"> </w:t>
            </w:r>
            <w:r w:rsidRPr="00D61ED1">
              <w:rPr>
                <w:rFonts w:eastAsia="Times New Roman"/>
                <w:szCs w:val="24"/>
                <w:lang w:eastAsia="ru-RU"/>
              </w:rPr>
              <w:t>передано гр.6 р.6 =&lt;Р6_6&gt;, гр.10 р.6 =&lt;Р6_10&gt;, гр.12 р.6 =&lt;Р6_12&gt;</w:t>
            </w:r>
            <w:r w:rsidRPr="00D61ED1">
              <w:rPr>
                <w:szCs w:val="24"/>
              </w:rPr>
              <w:t>.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iCs/>
                <w:sz w:val="20"/>
                <w:szCs w:val="20"/>
              </w:rPr>
            </w:pPr>
            <w:r w:rsidRPr="00D61ED1">
              <w:rPr>
                <w:sz w:val="18"/>
                <w:szCs w:val="18"/>
              </w:rPr>
              <w:t>взамен 6221(1)</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lang w:val="en-US"/>
              </w:rPr>
            </w:pPr>
            <w:r w:rsidRPr="00D61ED1">
              <w:rPr>
                <w:sz w:val="18"/>
                <w:szCs w:val="18"/>
              </w:rPr>
              <w:t>открывается с 01.05.2021 взамен 6221(2)</w:t>
            </w:r>
          </w:p>
        </w:tc>
        <w:tc>
          <w:tcPr>
            <w:tcW w:w="794" w:type="dxa"/>
            <w:shd w:val="clear" w:color="auto" w:fill="auto"/>
          </w:tcPr>
          <w:p w:rsidR="004D27C9" w:rsidRPr="00D61ED1" w:rsidRDefault="004D27C9" w:rsidP="00DF600E">
            <w:pPr>
              <w:spacing w:after="0"/>
              <w:jc w:val="center"/>
              <w:rPr>
                <w:szCs w:val="24"/>
              </w:rPr>
            </w:pPr>
            <w:r w:rsidRPr="00D61ED1">
              <w:rPr>
                <w:szCs w:val="24"/>
              </w:rPr>
              <w:t>6222</w:t>
            </w:r>
          </w:p>
        </w:tc>
        <w:tc>
          <w:tcPr>
            <w:tcW w:w="794" w:type="dxa"/>
            <w:shd w:val="clear" w:color="auto" w:fill="auto"/>
          </w:tcPr>
          <w:p w:rsidR="004D27C9" w:rsidRPr="00D61ED1" w:rsidRDefault="004D27C9" w:rsidP="00DF600E">
            <w:pPr>
              <w:spacing w:after="0"/>
              <w:rPr>
                <w:iCs/>
                <w:sz w:val="20"/>
              </w:rPr>
            </w:pPr>
            <w:r w:rsidRPr="00D61ED1">
              <w:rPr>
                <w:iCs/>
                <w:sz w:val="20"/>
              </w:rPr>
              <w:t>3</w:t>
            </w:r>
          </w:p>
          <w:p w:rsidR="004D27C9" w:rsidRPr="00D61ED1" w:rsidRDefault="004D27C9" w:rsidP="00DF600E">
            <w:pPr>
              <w:spacing w:after="0"/>
              <w:rPr>
                <w:iCs/>
                <w:sz w:val="20"/>
              </w:rPr>
            </w:pPr>
            <w:r w:rsidRPr="00D61ED1">
              <w:rPr>
                <w:iCs/>
                <w:sz w:val="20"/>
                <w:lang w:val="en-US"/>
              </w:rPr>
              <w:t>Предупредительный</w:t>
            </w:r>
            <w:r w:rsidRPr="00D61ED1">
              <w:rPr>
                <w:iCs/>
                <w:sz w:val="20"/>
              </w:rPr>
              <w:t xml:space="preserve"> </w:t>
            </w:r>
          </w:p>
        </w:tc>
        <w:tc>
          <w:tcPr>
            <w:tcW w:w="794" w:type="dxa"/>
            <w:shd w:val="clear" w:color="auto" w:fill="auto"/>
          </w:tcPr>
          <w:p w:rsidR="004D27C9" w:rsidRPr="00D61ED1" w:rsidRDefault="004D27C9" w:rsidP="00DF600E">
            <w:pPr>
              <w:pStyle w:val="11"/>
              <w:spacing w:line="240" w:lineRule="auto"/>
              <w:rPr>
                <w:iCs/>
                <w:sz w:val="20"/>
                <w:szCs w:val="22"/>
              </w:rPr>
            </w:pPr>
            <w:r w:rsidRPr="00D61ED1">
              <w:rPr>
                <w:iCs/>
                <w:sz w:val="20"/>
                <w:szCs w:val="22"/>
              </w:rPr>
              <w:t>04</w:t>
            </w:r>
          </w:p>
          <w:p w:rsidR="004D27C9" w:rsidRPr="00D61ED1" w:rsidRDefault="004D27C9" w:rsidP="00DF600E">
            <w:pPr>
              <w:pStyle w:val="11"/>
              <w:spacing w:line="240" w:lineRule="auto"/>
              <w:rPr>
                <w:iCs/>
                <w:sz w:val="20"/>
                <w:szCs w:val="22"/>
              </w:rPr>
            </w:pPr>
            <w:r w:rsidRPr="00D61ED1">
              <w:rPr>
                <w:iCs/>
                <w:sz w:val="20"/>
                <w:szCs w:val="22"/>
              </w:rPr>
              <w:t>Логический</w:t>
            </w:r>
          </w:p>
        </w:tc>
        <w:tc>
          <w:tcPr>
            <w:tcW w:w="3969" w:type="dxa"/>
            <w:shd w:val="clear" w:color="auto" w:fill="auto"/>
          </w:tcPr>
          <w:p w:rsidR="004D27C9" w:rsidRPr="00D61ED1" w:rsidRDefault="004D27C9" w:rsidP="00DF600E">
            <w:pPr>
              <w:pStyle w:val="11"/>
              <w:spacing w:line="240" w:lineRule="auto"/>
              <w:rPr>
                <w:iCs/>
              </w:rPr>
            </w:pPr>
            <w:r w:rsidRPr="00D61ED1">
              <w:rPr>
                <w:rFonts w:eastAsia="Times New Roman"/>
                <w:lang w:eastAsia="ru-RU"/>
              </w:rPr>
              <w:t>В каждой строке по траншам:</w:t>
            </w:r>
          </w:p>
          <w:p w:rsidR="004D27C9" w:rsidRPr="00D61ED1" w:rsidRDefault="004D27C9" w:rsidP="00DF600E">
            <w:pPr>
              <w:spacing w:after="0"/>
              <w:rPr>
                <w:iCs/>
                <w:szCs w:val="24"/>
              </w:rPr>
            </w:pPr>
            <w:r w:rsidRPr="00D61ED1">
              <w:rPr>
                <w:iCs/>
                <w:szCs w:val="24"/>
              </w:rPr>
              <w:t xml:space="preserve">Обязательно заполнение гр.12 разд.6 в </w:t>
            </w:r>
            <w:r w:rsidRPr="00D61ED1">
              <w:rPr>
                <w:rFonts w:eastAsia="Times New Roman"/>
                <w:szCs w:val="24"/>
                <w:lang w:eastAsia="ru-RU"/>
              </w:rPr>
              <w:t>строке по траншу</w:t>
            </w:r>
            <w:r w:rsidRPr="00D61ED1">
              <w:rPr>
                <w:iCs/>
                <w:szCs w:val="24"/>
              </w:rPr>
              <w:t>, если гр.6 разд.6 заполнена в той же строке и равна «</w:t>
            </w:r>
            <w:r w:rsidRPr="00D61ED1">
              <w:rPr>
                <w:iCs/>
                <w:szCs w:val="24"/>
                <w:lang w:val="en-US"/>
              </w:rPr>
              <w:t>Y</w:t>
            </w:r>
            <w:r w:rsidRPr="00D61ED1">
              <w:rPr>
                <w:iCs/>
                <w:szCs w:val="24"/>
              </w:rPr>
              <w:t xml:space="preserve">»  и гр.10 разд.6 не равна или не содержит коды «11», «11.1», «12», «12.1» в этой же строке </w:t>
            </w:r>
            <w:r w:rsidRPr="00D61ED1">
              <w:rPr>
                <w:rFonts w:eastAsia="Times New Roman"/>
                <w:szCs w:val="24"/>
                <w:lang w:eastAsia="ru-RU"/>
              </w:rPr>
              <w:t>по траншу</w:t>
            </w:r>
            <w:r w:rsidRPr="00D61ED1">
              <w:rPr>
                <w:iCs/>
                <w:szCs w:val="24"/>
              </w:rPr>
              <w:t xml:space="preserve"> или в основной строке (если в транше не заполнена).</w:t>
            </w:r>
          </w:p>
          <w:p w:rsidR="004D27C9" w:rsidRPr="00D61ED1" w:rsidRDefault="004D27C9" w:rsidP="00DF600E">
            <w:pPr>
              <w:spacing w:after="0"/>
              <w:rPr>
                <w:iCs/>
                <w:szCs w:val="24"/>
              </w:rPr>
            </w:pPr>
            <w:r w:rsidRPr="00D61ED1">
              <w:rPr>
                <w:b/>
                <w:iCs/>
                <w:szCs w:val="24"/>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w:t>
            </w:r>
            <w:r w:rsidRPr="00D61ED1">
              <w:rPr>
                <w:szCs w:val="24"/>
              </w:rPr>
              <w:t>элементе Транш</w:t>
            </w:r>
            <w:r w:rsidRPr="00D61ED1">
              <w:rPr>
                <w:rFonts w:eastAsia="Times New Roman"/>
                <w:szCs w:val="24"/>
                <w:lang w:eastAsia="ru-RU"/>
              </w:rPr>
              <w:t>:</w:t>
            </w:r>
          </w:p>
          <w:p w:rsidR="004D27C9" w:rsidRPr="00D61ED1" w:rsidRDefault="004D27C9" w:rsidP="00DF600E">
            <w:pPr>
              <w:spacing w:after="0"/>
              <w:rPr>
                <w:iCs/>
                <w:szCs w:val="24"/>
              </w:rPr>
            </w:pPr>
            <w:r w:rsidRPr="00D61ED1">
              <w:rPr>
                <w:iCs/>
                <w:szCs w:val="24"/>
              </w:rPr>
              <w:t>Обязательно заполнение @Р6_12,</w:t>
            </w:r>
          </w:p>
          <w:p w:rsidR="004D27C9" w:rsidRPr="00D61ED1" w:rsidRDefault="004D27C9" w:rsidP="00DF600E">
            <w:pPr>
              <w:spacing w:after="0"/>
              <w:rPr>
                <w:iCs/>
                <w:szCs w:val="24"/>
              </w:rPr>
            </w:pPr>
            <w:r w:rsidRPr="00D61ED1">
              <w:rPr>
                <w:iCs/>
                <w:szCs w:val="24"/>
              </w:rPr>
              <w:t>если в этой же строке @Р6_6 = «</w:t>
            </w:r>
            <w:r w:rsidRPr="00D61ED1">
              <w:rPr>
                <w:iCs/>
                <w:szCs w:val="24"/>
                <w:lang w:val="en-US"/>
              </w:rPr>
              <w:t>Y</w:t>
            </w:r>
            <w:r w:rsidRPr="00D61ED1">
              <w:rPr>
                <w:iCs/>
                <w:szCs w:val="24"/>
              </w:rPr>
              <w:t>»</w:t>
            </w:r>
          </w:p>
          <w:p w:rsidR="004D27C9" w:rsidRPr="00D61ED1" w:rsidRDefault="004D27C9" w:rsidP="00DF600E">
            <w:pPr>
              <w:spacing w:after="0"/>
              <w:rPr>
                <w:iCs/>
                <w:szCs w:val="24"/>
              </w:rPr>
            </w:pPr>
            <w:r w:rsidRPr="00D61ED1">
              <w:rPr>
                <w:iCs/>
                <w:szCs w:val="24"/>
              </w:rPr>
              <w:t>И  в этой же по траншу, если не заполнена, то в основной строке @Р6_10 не содержит ни одного из кодов «11», «11.1», «12», «12.1»</w:t>
            </w:r>
          </w:p>
          <w:p w:rsidR="004D27C9" w:rsidRPr="00D61ED1" w:rsidRDefault="004D27C9" w:rsidP="00DF600E">
            <w:pPr>
              <w:spacing w:after="0"/>
              <w:rPr>
                <w:i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Договор &lt;Договор&gt; транш </w:t>
            </w:r>
            <w:r w:rsidRPr="00D61ED1">
              <w:rPr>
                <w:szCs w:val="24"/>
              </w:rPr>
              <w:t>&lt;транш&gt;</w:t>
            </w:r>
            <w:r w:rsidRPr="00D61ED1">
              <w:rPr>
                <w:rFonts w:eastAsia="Times New Roman"/>
                <w:szCs w:val="24"/>
                <w:lang w:eastAsia="ru-RU"/>
              </w:rPr>
              <w:t>:</w:t>
            </w:r>
          </w:p>
          <w:p w:rsidR="004D27C9" w:rsidRPr="00D61ED1" w:rsidRDefault="004D27C9" w:rsidP="00DF600E">
            <w:pPr>
              <w:spacing w:after="0"/>
              <w:rPr>
                <w:szCs w:val="24"/>
              </w:rPr>
            </w:pPr>
            <w:r w:rsidRPr="00D61ED1">
              <w:rPr>
                <w:iCs/>
                <w:szCs w:val="24"/>
              </w:rPr>
              <w:t>Обязательно заполнение гр.12 р.6, если в той же строке гр.6 р.6 =</w:t>
            </w:r>
            <w:r w:rsidRPr="00D61ED1">
              <w:rPr>
                <w:iCs/>
                <w:szCs w:val="24"/>
                <w:lang w:val="en-US"/>
              </w:rPr>
              <w:t>Y</w:t>
            </w:r>
            <w:r w:rsidRPr="00D61ED1">
              <w:rPr>
                <w:iCs/>
                <w:szCs w:val="24"/>
              </w:rPr>
              <w:t xml:space="preserve"> и в той же строке или в основной гр.10 р.6 не содержит коды 11,11.1,12,12.1</w:t>
            </w:r>
            <w:r w:rsidRPr="00D61ED1">
              <w:rPr>
                <w:rFonts w:eastAsia="Times New Roman"/>
                <w:szCs w:val="24"/>
                <w:lang w:eastAsia="ru-RU"/>
              </w:rPr>
              <w:t>,</w:t>
            </w:r>
            <w:r w:rsidRPr="00D61ED1">
              <w:rPr>
                <w:szCs w:val="24"/>
              </w:rPr>
              <w:t xml:space="preserve"> </w:t>
            </w:r>
            <w:r w:rsidRPr="00D61ED1">
              <w:rPr>
                <w:rFonts w:eastAsia="Times New Roman"/>
                <w:szCs w:val="24"/>
                <w:lang w:eastAsia="ru-RU"/>
              </w:rPr>
              <w:t>передано гр.6 р.6 =&lt;Р6_6&gt;, гр.10 р.6 =&lt;Р6_10&gt;, гр.12 р.6 =&lt;Р6_12&gt;</w:t>
            </w:r>
            <w:r w:rsidRPr="00D61ED1">
              <w:rPr>
                <w:szCs w:val="24"/>
              </w:rPr>
              <w:t>.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01.05.2021</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bCs/>
                <w:iCs/>
                <w:sz w:val="20"/>
                <w:szCs w:val="20"/>
              </w:rPr>
            </w:pPr>
            <w:r w:rsidRPr="00D61ED1">
              <w:rPr>
                <w:sz w:val="18"/>
                <w:szCs w:val="18"/>
              </w:rPr>
              <w:t>взамен 6221(2)</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pStyle w:val="11"/>
              <w:spacing w:line="240" w:lineRule="auto"/>
              <w:jc w:val="center"/>
            </w:pPr>
            <w:r w:rsidRPr="00D61ED1">
              <w:t>6223</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a8"/>
              <w:rPr>
                <w:sz w:val="20"/>
              </w:rPr>
            </w:pPr>
            <w:r w:rsidRPr="00D61ED1">
              <w:rPr>
                <w:sz w:val="20"/>
              </w:rPr>
              <w:t>02</w:t>
            </w:r>
          </w:p>
          <w:p w:rsidR="004D27C9" w:rsidRPr="00D61ED1" w:rsidRDefault="004D27C9" w:rsidP="00DF600E">
            <w:pPr>
              <w:pStyle w:val="a8"/>
              <w:rPr>
                <w:sz w:val="20"/>
              </w:rPr>
            </w:pPr>
            <w:r w:rsidRPr="00D61ED1">
              <w:rPr>
                <w:sz w:val="20"/>
              </w:rPr>
              <w:t>Номенклатурный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и в каждой строке по траншам:</w:t>
            </w:r>
          </w:p>
          <w:p w:rsidR="004D27C9" w:rsidRPr="00D61ED1" w:rsidRDefault="004D27C9" w:rsidP="00DF600E">
            <w:pPr>
              <w:spacing w:after="0"/>
              <w:rPr>
                <w:szCs w:val="24"/>
              </w:rPr>
            </w:pPr>
            <w:r w:rsidRPr="00D61ED1">
              <w:rPr>
                <w:szCs w:val="24"/>
              </w:rPr>
              <w:t>В гр.13 разд.6 может быть указан один или несколько кодов из следующих кодов:</w:t>
            </w:r>
          </w:p>
          <w:p w:rsidR="004D27C9" w:rsidRPr="00D61ED1" w:rsidRDefault="004D27C9" w:rsidP="00DF600E">
            <w:pPr>
              <w:spacing w:after="0"/>
              <w:rPr>
                <w:szCs w:val="24"/>
              </w:rPr>
            </w:pPr>
            <w:r w:rsidRPr="00D61ED1">
              <w:rPr>
                <w:szCs w:val="24"/>
              </w:rPr>
              <w:t xml:space="preserve">5001, 6006, 6007, 6008, 6009, 6010, </w:t>
            </w:r>
          </w:p>
          <w:p w:rsidR="004D27C9" w:rsidRPr="00D61ED1" w:rsidRDefault="004D27C9" w:rsidP="00DF600E">
            <w:pPr>
              <w:spacing w:after="0"/>
              <w:rPr>
                <w:szCs w:val="24"/>
                <w:lang w:eastAsia="ru-RU"/>
              </w:rPr>
            </w:pPr>
            <w:r w:rsidRPr="00D61ED1">
              <w:rPr>
                <w:szCs w:val="24"/>
              </w:rPr>
              <w:t>8731, 8809, 8814, 8816, 8818, 8820, 8822, 8824, 8826, 8828, 8830, 8834, 8836, 8838.</w:t>
            </w:r>
          </w:p>
          <w:p w:rsidR="004D27C9" w:rsidRPr="00D61ED1" w:rsidRDefault="004D27C9" w:rsidP="00DF600E">
            <w:pPr>
              <w:pStyle w:val="ad"/>
              <w:rPr>
                <w:szCs w:val="24"/>
              </w:rPr>
            </w:pPr>
            <w:r w:rsidRPr="00D61ED1">
              <w:rPr>
                <w:szCs w:val="24"/>
              </w:rPr>
              <w:t xml:space="preserve">При указании нескольких значений коды указываются </w:t>
            </w:r>
            <w:r w:rsidRPr="00D61ED1">
              <w:rPr>
                <w:b/>
                <w:i/>
                <w:szCs w:val="24"/>
              </w:rPr>
              <w:t>без повторов</w:t>
            </w:r>
            <w:r w:rsidRPr="00D61ED1">
              <w:rPr>
                <w:szCs w:val="24"/>
              </w:rPr>
              <w:t xml:space="preserve"> через запятую без пробелов.</w:t>
            </w:r>
          </w:p>
          <w:p w:rsidR="004D27C9" w:rsidRPr="00D61ED1" w:rsidRDefault="004D27C9" w:rsidP="00DF600E">
            <w:pPr>
              <w:spacing w:after="0"/>
              <w:rPr>
                <w:rFonts w:eastAsia="Times New Roman"/>
                <w:szCs w:val="24"/>
                <w:lang w:eastAsia="ru-RU"/>
              </w:rPr>
            </w:pPr>
            <w:r w:rsidRPr="00D61ED1">
              <w:rPr>
                <w:szCs w:val="24"/>
              </w:rPr>
              <w:t>Контроль проводится, если гр.13 разд.6 заполнена.</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строке в элементах Договор, Транш:</w:t>
            </w:r>
          </w:p>
          <w:p w:rsidR="004D27C9" w:rsidRPr="00D61ED1" w:rsidRDefault="004D27C9" w:rsidP="00DF600E">
            <w:pPr>
              <w:pStyle w:val="ad"/>
              <w:contextualSpacing/>
              <w:rPr>
                <w:szCs w:val="24"/>
              </w:rPr>
            </w:pPr>
            <w:r w:rsidRPr="00D61ED1">
              <w:rPr>
                <w:szCs w:val="24"/>
              </w:rPr>
              <w:t xml:space="preserve">в @Р6_13 может быть указан один или несколько кодов </w:t>
            </w:r>
            <w:r w:rsidRPr="00D61ED1">
              <w:rPr>
                <w:b/>
                <w:i/>
                <w:szCs w:val="24"/>
              </w:rPr>
              <w:t>без повторов</w:t>
            </w:r>
            <w:r w:rsidRPr="00D61ED1">
              <w:rPr>
                <w:szCs w:val="24"/>
              </w:rPr>
              <w:t xml:space="preserve"> через запятую без пробелов,</w:t>
            </w:r>
          </w:p>
          <w:p w:rsidR="004D27C9" w:rsidRPr="00D61ED1" w:rsidRDefault="004D27C9" w:rsidP="00DF600E">
            <w:pPr>
              <w:pStyle w:val="ad"/>
              <w:rPr>
                <w:bCs/>
                <w:szCs w:val="24"/>
              </w:rPr>
            </w:pPr>
            <w:r w:rsidRPr="00D61ED1">
              <w:rPr>
                <w:szCs w:val="24"/>
              </w:rPr>
              <w:t xml:space="preserve">каждый код должен быть найден в таблице </w:t>
            </w:r>
            <w:r w:rsidRPr="00D61ED1">
              <w:rPr>
                <w:bCs/>
                <w:szCs w:val="24"/>
                <w:lang w:val="en-US"/>
              </w:rPr>
              <w:t>KREG</w:t>
            </w:r>
            <w:r w:rsidRPr="00D61ED1">
              <w:rPr>
                <w:bCs/>
                <w:szCs w:val="24"/>
              </w:rPr>
              <w:t>_</w:t>
            </w:r>
            <w:r w:rsidRPr="00D61ED1">
              <w:rPr>
                <w:bCs/>
                <w:szCs w:val="24"/>
                <w:lang w:val="en-US"/>
              </w:rPr>
              <w:t>KOD</w:t>
            </w:r>
            <w:r w:rsidRPr="00D61ED1">
              <w:rPr>
                <w:bCs/>
                <w:szCs w:val="24"/>
              </w:rPr>
              <w:t>_</w:t>
            </w:r>
            <w:r w:rsidRPr="00D61ED1">
              <w:rPr>
                <w:bCs/>
                <w:szCs w:val="24"/>
                <w:lang w:val="en-US"/>
              </w:rPr>
              <w:t>ACT</w:t>
            </w:r>
            <w:r w:rsidRPr="00D61ED1">
              <w:rPr>
                <w:bCs/>
                <w:szCs w:val="24"/>
              </w:rPr>
              <w:t xml:space="preserve"> поле </w:t>
            </w:r>
            <w:r w:rsidRPr="00D61ED1">
              <w:rPr>
                <w:bCs/>
                <w:szCs w:val="24"/>
                <w:lang w:val="en-US"/>
              </w:rPr>
              <w:t>KREG</w:t>
            </w:r>
            <w:r w:rsidRPr="00D61ED1">
              <w:rPr>
                <w:bCs/>
                <w:szCs w:val="24"/>
              </w:rPr>
              <w:t>_</w:t>
            </w:r>
            <w:r w:rsidRPr="00D61ED1">
              <w:rPr>
                <w:bCs/>
                <w:szCs w:val="24"/>
                <w:lang w:val="en-US"/>
              </w:rPr>
              <w:t>KOD</w:t>
            </w:r>
            <w:r w:rsidRPr="00D61ED1">
              <w:rPr>
                <w:bCs/>
                <w:szCs w:val="24"/>
              </w:rPr>
              <w:t>_</w:t>
            </w:r>
            <w:r w:rsidRPr="00D61ED1">
              <w:rPr>
                <w:bCs/>
                <w:szCs w:val="24"/>
                <w:lang w:val="en-US"/>
              </w:rPr>
              <w:t>ACT</w:t>
            </w:r>
            <w:r w:rsidRPr="00D61ED1">
              <w:rPr>
                <w:bCs/>
                <w:szCs w:val="24"/>
              </w:rPr>
              <w:t>_</w:t>
            </w:r>
            <w:r w:rsidRPr="00D61ED1">
              <w:rPr>
                <w:bCs/>
                <w:szCs w:val="24"/>
                <w:lang w:val="en-US"/>
              </w:rPr>
              <w:t>NUM</w:t>
            </w:r>
          </w:p>
          <w:p w:rsidR="004D27C9" w:rsidRPr="00D61ED1" w:rsidRDefault="004D27C9" w:rsidP="00DF600E">
            <w:pPr>
              <w:pStyle w:val="ad"/>
              <w:rPr>
                <w:bCs/>
                <w:szCs w:val="24"/>
                <w:lang w:val="en-US"/>
              </w:rPr>
            </w:pPr>
            <w:r w:rsidRPr="00D61ED1">
              <w:rPr>
                <w:bCs/>
                <w:szCs w:val="24"/>
              </w:rPr>
              <w:t>для</w:t>
            </w:r>
            <w:r w:rsidRPr="00D61ED1">
              <w:rPr>
                <w:bCs/>
                <w:szCs w:val="24"/>
                <w:lang w:val="en-US"/>
              </w:rPr>
              <w:t xml:space="preserve"> KREG_KOD_ACT_ID &gt;0</w:t>
            </w:r>
          </w:p>
          <w:p w:rsidR="004D27C9" w:rsidRPr="00D61ED1" w:rsidRDefault="004D27C9" w:rsidP="00DF600E">
            <w:pPr>
              <w:pStyle w:val="ad"/>
              <w:rPr>
                <w:bCs/>
                <w:szCs w:val="24"/>
              </w:rPr>
            </w:pPr>
            <w:r w:rsidRPr="00D61ED1">
              <w:rPr>
                <w:bCs/>
                <w:szCs w:val="24"/>
              </w:rPr>
              <w:t xml:space="preserve">по состоянию на </w:t>
            </w:r>
            <w:r w:rsidRPr="00D61ED1">
              <w:rPr>
                <w:szCs w:val="24"/>
              </w:rPr>
              <w:t>ОтчДата.</w:t>
            </w:r>
          </w:p>
          <w:p w:rsidR="004D27C9" w:rsidRPr="00D61ED1" w:rsidRDefault="004D27C9" w:rsidP="00DF600E">
            <w:pPr>
              <w:pStyle w:val="11"/>
              <w:spacing w:line="240" w:lineRule="auto"/>
              <w:rPr>
                <w:bCs/>
              </w:rPr>
            </w:pPr>
          </w:p>
          <w:p w:rsidR="004D27C9" w:rsidRPr="00D61ED1" w:rsidRDefault="004D27C9" w:rsidP="00DF600E">
            <w:pPr>
              <w:pStyle w:val="11"/>
              <w:spacing w:line="240" w:lineRule="auto"/>
              <w:rPr>
                <w:bCs/>
              </w:rPr>
            </w:pPr>
            <w:r w:rsidRPr="00D61ED1">
              <w:t>Контроль проводится, е</w:t>
            </w:r>
            <w:r w:rsidRPr="00D61ED1">
              <w:rPr>
                <w:rFonts w:eastAsia="Times New Roman"/>
                <w:lang w:eastAsia="ru-RU"/>
              </w:rPr>
              <w:t>сли @Р6_13 заполнена</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szCs w:val="24"/>
              </w:rPr>
              <w:t>В гр.13 разд.6 &lt;значение&gt; присутствуют коды, несоответствующие допустимому перечню или условию, что в графе может быть указано несколько кодов без повторов через запятую без пробелов. Разъяснения по порядку заполнения гр.13 разд.6 находятся на официальном сайте Банка России в разделе &lt;Статистика/ Информация для отчитывающихся организаций по отдельным формам банковской отчётности/ Ответы на часто задаваемые вопросы по порядку составления и представления отчетности по форме 0409303&gt;</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30.04.2021</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r w:rsidRPr="00D61ED1">
              <w:rPr>
                <w:sz w:val="18"/>
                <w:szCs w:val="18"/>
              </w:rPr>
              <w:t>открывается с 01.05.2021 взамен 6223</w:t>
            </w:r>
          </w:p>
        </w:tc>
        <w:tc>
          <w:tcPr>
            <w:tcW w:w="794" w:type="dxa"/>
            <w:shd w:val="clear" w:color="auto" w:fill="auto"/>
          </w:tcPr>
          <w:p w:rsidR="004D27C9" w:rsidRPr="00D61ED1" w:rsidRDefault="004D27C9" w:rsidP="00DF600E">
            <w:pPr>
              <w:pStyle w:val="11"/>
              <w:spacing w:line="240" w:lineRule="auto"/>
              <w:jc w:val="center"/>
            </w:pPr>
            <w:r w:rsidRPr="00D61ED1">
              <w:t>62</w:t>
            </w:r>
            <w:r w:rsidRPr="00D61ED1">
              <w:rPr>
                <w:lang w:val="en-US"/>
              </w:rPr>
              <w:t>25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a8"/>
              <w:rPr>
                <w:sz w:val="20"/>
              </w:rPr>
            </w:pPr>
            <w:r w:rsidRPr="00D61ED1">
              <w:rPr>
                <w:sz w:val="20"/>
              </w:rPr>
              <w:t>02</w:t>
            </w:r>
          </w:p>
          <w:p w:rsidR="004D27C9" w:rsidRPr="00D61ED1" w:rsidRDefault="004D27C9" w:rsidP="00DF600E">
            <w:pPr>
              <w:pStyle w:val="a8"/>
              <w:rPr>
                <w:sz w:val="20"/>
              </w:rPr>
            </w:pPr>
            <w:r w:rsidRPr="00D61ED1">
              <w:rPr>
                <w:sz w:val="20"/>
              </w:rPr>
              <w:t>Номенклатурный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и в каждой строке по траншам:</w:t>
            </w:r>
          </w:p>
          <w:p w:rsidR="004D27C9" w:rsidRPr="00D61ED1" w:rsidRDefault="004D27C9" w:rsidP="00DF600E">
            <w:pPr>
              <w:spacing w:after="0"/>
              <w:rPr>
                <w:szCs w:val="24"/>
              </w:rPr>
            </w:pPr>
            <w:r w:rsidRPr="00D61ED1">
              <w:rPr>
                <w:szCs w:val="24"/>
              </w:rPr>
              <w:t>В гр.13 разд.6 может быть указан только один из следующих кодов:</w:t>
            </w:r>
          </w:p>
          <w:p w:rsidR="004D27C9" w:rsidRPr="00D61ED1" w:rsidRDefault="004D27C9" w:rsidP="00DF600E">
            <w:pPr>
              <w:spacing w:after="0"/>
              <w:rPr>
                <w:szCs w:val="24"/>
              </w:rPr>
            </w:pPr>
            <w:r w:rsidRPr="00D61ED1">
              <w:rPr>
                <w:szCs w:val="24"/>
              </w:rPr>
              <w:t xml:space="preserve">5001, 6006, 6007, 6008, 6009, 6010. </w:t>
            </w:r>
          </w:p>
          <w:p w:rsidR="004D27C9" w:rsidRPr="00D61ED1" w:rsidRDefault="004D27C9" w:rsidP="00DF600E">
            <w:pPr>
              <w:spacing w:after="0"/>
              <w:rPr>
                <w:szCs w:val="24"/>
              </w:rPr>
            </w:pPr>
            <w:r w:rsidRPr="00D61ED1">
              <w:rPr>
                <w:szCs w:val="24"/>
              </w:rPr>
              <w:t>Контроль проводится, если гр.13 разд.6 заполнена.</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Примечание:</w:t>
            </w:r>
          </w:p>
          <w:p w:rsidR="004D27C9" w:rsidRPr="00D61ED1" w:rsidRDefault="004D27C9" w:rsidP="00DF600E">
            <w:pPr>
              <w:spacing w:after="0"/>
              <w:rPr>
                <w:rFonts w:eastAsia="Times New Roman"/>
                <w:szCs w:val="24"/>
                <w:lang w:eastAsia="ru-RU"/>
              </w:rPr>
            </w:pPr>
            <w:r w:rsidRPr="00D61ED1">
              <w:rPr>
                <w:szCs w:val="24"/>
              </w:rPr>
              <w:t>С отчетной даты 01.05.2021 исключены коды 8731, 8809, 8814, 8816, 8818, 8820, 8822, 8824, 8826, 8828, 8830, 8834, 8836, 8838.</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строке в элементах Договор, Транш:</w:t>
            </w:r>
          </w:p>
          <w:p w:rsidR="004D27C9" w:rsidRPr="00D61ED1" w:rsidRDefault="004D27C9" w:rsidP="00DF600E">
            <w:pPr>
              <w:pStyle w:val="ad"/>
              <w:contextualSpacing/>
              <w:rPr>
                <w:szCs w:val="24"/>
              </w:rPr>
            </w:pPr>
            <w:r w:rsidRPr="00D61ED1">
              <w:rPr>
                <w:szCs w:val="24"/>
              </w:rPr>
              <w:t>в @Р6_13 может быть указан только один код,</w:t>
            </w:r>
          </w:p>
          <w:p w:rsidR="004D27C9" w:rsidRPr="00D61ED1" w:rsidRDefault="004D27C9" w:rsidP="00DF600E">
            <w:pPr>
              <w:pStyle w:val="ad"/>
              <w:contextualSpacing/>
              <w:rPr>
                <w:bCs/>
                <w:szCs w:val="24"/>
              </w:rPr>
            </w:pPr>
            <w:r w:rsidRPr="00D61ED1">
              <w:rPr>
                <w:szCs w:val="24"/>
              </w:rPr>
              <w:t xml:space="preserve">код должен быть найден в таблице </w:t>
            </w:r>
            <w:r w:rsidRPr="00D61ED1">
              <w:rPr>
                <w:bCs/>
                <w:szCs w:val="24"/>
                <w:lang w:val="en-US"/>
              </w:rPr>
              <w:t>KREG</w:t>
            </w:r>
            <w:r w:rsidRPr="00D61ED1">
              <w:rPr>
                <w:bCs/>
                <w:szCs w:val="24"/>
              </w:rPr>
              <w:t>_</w:t>
            </w:r>
            <w:r w:rsidRPr="00D61ED1">
              <w:rPr>
                <w:bCs/>
                <w:szCs w:val="24"/>
                <w:lang w:val="en-US"/>
              </w:rPr>
              <w:t>KOD</w:t>
            </w:r>
            <w:r w:rsidRPr="00D61ED1">
              <w:rPr>
                <w:bCs/>
                <w:szCs w:val="24"/>
              </w:rPr>
              <w:t>_</w:t>
            </w:r>
            <w:r w:rsidRPr="00D61ED1">
              <w:rPr>
                <w:bCs/>
                <w:szCs w:val="24"/>
                <w:lang w:val="en-US"/>
              </w:rPr>
              <w:t>ACT</w:t>
            </w:r>
            <w:r w:rsidRPr="00D61ED1">
              <w:rPr>
                <w:bCs/>
                <w:szCs w:val="24"/>
              </w:rPr>
              <w:t xml:space="preserve"> поле </w:t>
            </w:r>
            <w:r w:rsidRPr="00D61ED1">
              <w:rPr>
                <w:bCs/>
                <w:szCs w:val="24"/>
                <w:lang w:val="en-US"/>
              </w:rPr>
              <w:t>KREG</w:t>
            </w:r>
            <w:r w:rsidRPr="00D61ED1">
              <w:rPr>
                <w:bCs/>
                <w:szCs w:val="24"/>
              </w:rPr>
              <w:t>_</w:t>
            </w:r>
            <w:r w:rsidRPr="00D61ED1">
              <w:rPr>
                <w:bCs/>
                <w:szCs w:val="24"/>
                <w:lang w:val="en-US"/>
              </w:rPr>
              <w:t>KOD</w:t>
            </w:r>
            <w:r w:rsidRPr="00D61ED1">
              <w:rPr>
                <w:bCs/>
                <w:szCs w:val="24"/>
              </w:rPr>
              <w:t>_</w:t>
            </w:r>
            <w:r w:rsidRPr="00D61ED1">
              <w:rPr>
                <w:bCs/>
                <w:szCs w:val="24"/>
                <w:lang w:val="en-US"/>
              </w:rPr>
              <w:t>ACT</w:t>
            </w:r>
            <w:r w:rsidRPr="00D61ED1">
              <w:rPr>
                <w:bCs/>
                <w:szCs w:val="24"/>
              </w:rPr>
              <w:t>_</w:t>
            </w:r>
            <w:r w:rsidRPr="00D61ED1">
              <w:rPr>
                <w:bCs/>
                <w:szCs w:val="24"/>
                <w:lang w:val="en-US"/>
              </w:rPr>
              <w:t>NUM</w:t>
            </w:r>
          </w:p>
          <w:p w:rsidR="004D27C9" w:rsidRPr="00D61ED1" w:rsidRDefault="004D27C9" w:rsidP="00DF600E">
            <w:pPr>
              <w:pStyle w:val="ad"/>
              <w:contextualSpacing/>
              <w:rPr>
                <w:bCs/>
                <w:szCs w:val="24"/>
                <w:lang w:val="en-US"/>
              </w:rPr>
            </w:pPr>
            <w:r w:rsidRPr="00D61ED1">
              <w:rPr>
                <w:bCs/>
                <w:szCs w:val="24"/>
              </w:rPr>
              <w:t>для</w:t>
            </w:r>
            <w:r w:rsidRPr="00D61ED1">
              <w:rPr>
                <w:bCs/>
                <w:szCs w:val="24"/>
                <w:lang w:val="en-US"/>
              </w:rPr>
              <w:t xml:space="preserve"> KREG_KOD_ACT_ID &gt;0</w:t>
            </w:r>
          </w:p>
          <w:p w:rsidR="004D27C9" w:rsidRPr="00D61ED1" w:rsidRDefault="004D27C9" w:rsidP="00DF600E">
            <w:pPr>
              <w:pStyle w:val="ad"/>
              <w:rPr>
                <w:bCs/>
                <w:szCs w:val="24"/>
              </w:rPr>
            </w:pPr>
            <w:r w:rsidRPr="00D61ED1">
              <w:rPr>
                <w:bCs/>
                <w:szCs w:val="24"/>
              </w:rPr>
              <w:t xml:space="preserve">по состоянию на </w:t>
            </w:r>
            <w:r w:rsidRPr="00D61ED1">
              <w:rPr>
                <w:szCs w:val="24"/>
              </w:rPr>
              <w:t>ОтчДата.</w:t>
            </w:r>
          </w:p>
          <w:p w:rsidR="004D27C9" w:rsidRPr="00D61ED1" w:rsidRDefault="004D27C9" w:rsidP="00DF600E">
            <w:pPr>
              <w:pStyle w:val="11"/>
              <w:spacing w:line="240" w:lineRule="auto"/>
              <w:rPr>
                <w:bCs/>
              </w:rPr>
            </w:pPr>
          </w:p>
          <w:p w:rsidR="004D27C9" w:rsidRPr="00D61ED1" w:rsidRDefault="004D27C9" w:rsidP="00DF600E">
            <w:pPr>
              <w:spacing w:after="0"/>
              <w:rPr>
                <w:rFonts w:eastAsia="Times New Roman"/>
                <w:szCs w:val="24"/>
                <w:lang w:eastAsia="ru-RU"/>
              </w:rPr>
            </w:pPr>
            <w:r w:rsidRPr="00D61ED1">
              <w:rPr>
                <w:szCs w:val="24"/>
              </w:rPr>
              <w:t>Контроль проводится, е</w:t>
            </w:r>
            <w:r w:rsidRPr="00D61ED1">
              <w:rPr>
                <w:rFonts w:eastAsia="Times New Roman"/>
                <w:szCs w:val="24"/>
                <w:lang w:eastAsia="ru-RU"/>
              </w:rPr>
              <w:t xml:space="preserve">сли @Р6_13 заполнена </w:t>
            </w:r>
          </w:p>
          <w:p w:rsidR="004D27C9" w:rsidRPr="00D61ED1" w:rsidRDefault="004D27C9" w:rsidP="00DF600E">
            <w:pPr>
              <w:pStyle w:val="11"/>
              <w:spacing w:line="240" w:lineRule="auto"/>
              <w:rPr>
                <w:bCs/>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szCs w:val="24"/>
              </w:rPr>
              <w:t>В графе 13 раздела 6 код &lt;значение&gt; не соответствует допустимому перечню на &lt;ОтчДата&gt; (может быть указан только один код)</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01.05.2021</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bCs/>
                <w:iCs/>
                <w:sz w:val="20"/>
                <w:szCs w:val="20"/>
              </w:rPr>
            </w:pPr>
            <w:r w:rsidRPr="00D61ED1">
              <w:rPr>
                <w:sz w:val="18"/>
                <w:szCs w:val="18"/>
              </w:rPr>
              <w:t>взамен 6223</w:t>
            </w: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pStyle w:val="11"/>
              <w:spacing w:line="240" w:lineRule="auto"/>
              <w:jc w:val="center"/>
              <w:rPr>
                <w:lang w:val="en-US"/>
              </w:rPr>
            </w:pPr>
            <w:r w:rsidRPr="00D61ED1">
              <w:t>622</w:t>
            </w:r>
            <w:r w:rsidRPr="00D61ED1">
              <w:rPr>
                <w:lang w:val="en-US"/>
              </w:rPr>
              <w:t>4</w:t>
            </w:r>
          </w:p>
        </w:tc>
        <w:tc>
          <w:tcPr>
            <w:tcW w:w="794" w:type="dxa"/>
            <w:shd w:val="clear" w:color="auto" w:fill="auto"/>
          </w:tcPr>
          <w:p w:rsidR="004D27C9" w:rsidRPr="00D61ED1" w:rsidRDefault="004D27C9" w:rsidP="00DF600E">
            <w:pPr>
              <w:pStyle w:val="ad"/>
              <w:rPr>
                <w:sz w:val="20"/>
                <w:szCs w:val="20"/>
              </w:rPr>
            </w:pPr>
            <w:r w:rsidRPr="00D61ED1">
              <w:rPr>
                <w:sz w:val="20"/>
                <w:szCs w:val="20"/>
              </w:rPr>
              <w:t>3</w:t>
            </w:r>
          </w:p>
          <w:p w:rsidR="004D27C9" w:rsidRPr="00D61ED1" w:rsidRDefault="004D27C9" w:rsidP="00DF600E">
            <w:pPr>
              <w:pStyle w:val="ad"/>
              <w:rPr>
                <w:sz w:val="20"/>
                <w:szCs w:val="20"/>
              </w:rPr>
            </w:pPr>
            <w:r w:rsidRPr="00D61ED1">
              <w:rPr>
                <w:sz w:val="20"/>
                <w:szCs w:val="20"/>
              </w:rPr>
              <w:t xml:space="preserve">Предупредительный </w:t>
            </w:r>
          </w:p>
          <w:p w:rsidR="004D27C9" w:rsidRPr="00D61ED1" w:rsidRDefault="004D27C9" w:rsidP="00DF600E">
            <w:pPr>
              <w:pStyle w:val="ad"/>
              <w:rPr>
                <w:sz w:val="20"/>
                <w:szCs w:val="20"/>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строке и в каждой строке по траншам:</w:t>
            </w:r>
          </w:p>
          <w:p w:rsidR="004D27C9" w:rsidRPr="00D61ED1" w:rsidRDefault="004D27C9" w:rsidP="00DF600E">
            <w:pPr>
              <w:spacing w:after="0"/>
              <w:rPr>
                <w:szCs w:val="24"/>
              </w:rPr>
            </w:pPr>
            <w:r w:rsidRPr="00D61ED1">
              <w:rPr>
                <w:szCs w:val="24"/>
              </w:rPr>
              <w:t>При указании в графе 13 разд.6 одного из кодов</w:t>
            </w:r>
          </w:p>
          <w:p w:rsidR="004D27C9" w:rsidRPr="00D61ED1" w:rsidRDefault="004D27C9" w:rsidP="00DF600E">
            <w:pPr>
              <w:spacing w:after="0"/>
              <w:rPr>
                <w:szCs w:val="24"/>
              </w:rPr>
            </w:pPr>
            <w:r w:rsidRPr="00D61ED1">
              <w:rPr>
                <w:szCs w:val="24"/>
              </w:rPr>
              <w:t>5001, 6006, 6007, 6008, 6009, 6010 (в соответствии с Указанием 4892-У)    в этой строке указывается только один этот код, другие коды не могут быть указаны.</w:t>
            </w:r>
          </w:p>
          <w:p w:rsidR="004D27C9" w:rsidRPr="00D61ED1" w:rsidDel="00466A1E" w:rsidRDefault="004D27C9" w:rsidP="00DF600E">
            <w:pPr>
              <w:spacing w:after="0"/>
              <w:rPr>
                <w:szCs w:val="24"/>
              </w:rPr>
            </w:pPr>
            <w:r w:rsidRPr="00D61ED1">
              <w:rPr>
                <w:szCs w:val="24"/>
              </w:rPr>
              <w:t>Например, заполнение «5001,6006» или «5001,8731,8809» не допустимо</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строке в элементах Договор, Транш:</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@Р6_13 содержит код, который найден в Справочнике - nsi_oad.KREG_KOD_ACT, поле KREG_KOD_ACT_NUM,</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для условия KREG_NORM_DOC= «4892-У», по состоянию на ОтчДата,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в этом @Р6_13 может быть указан только один этот код, другие коды не могут быть указаны</w:t>
            </w:r>
          </w:p>
          <w:p w:rsidR="004D27C9" w:rsidRPr="00D61ED1" w:rsidDel="00466A1E" w:rsidRDefault="004D27C9" w:rsidP="00DF600E">
            <w:pPr>
              <w:spacing w:after="0"/>
              <w:rPr>
                <w:rFonts w:eastAsia="Times New Roman"/>
                <w:szCs w:val="24"/>
                <w:lang w:eastAsia="ru-RU"/>
              </w:rPr>
            </w:pPr>
            <w:r w:rsidRPr="00D61ED1">
              <w:rPr>
                <w:rFonts w:eastAsia="Times New Roman"/>
                <w:szCs w:val="24"/>
                <w:lang w:eastAsia="ru-RU"/>
              </w:rPr>
              <w:t>(по шаблону в @Р6_13 может быть указан один или несколько кодов через запятую без пробелов)</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Del="00466A1E" w:rsidRDefault="004D27C9" w:rsidP="00DF600E">
            <w:pPr>
              <w:pStyle w:val="ad"/>
              <w:contextualSpacing/>
              <w:rPr>
                <w:szCs w:val="24"/>
              </w:rPr>
            </w:pPr>
            <w:r w:rsidRPr="00D61ED1">
              <w:rPr>
                <w:szCs w:val="24"/>
              </w:rPr>
              <w:t>При указании в графе 13 разд.6 одного из кодов в соответствии с 4892-У в этой строке следует указывать только один этот код, передано &lt;значение&gt;.</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30.04.2021</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FA0C63">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pStyle w:val="11"/>
              <w:spacing w:line="240" w:lineRule="auto"/>
              <w:jc w:val="center"/>
              <w:rPr>
                <w:lang w:val="en-US"/>
              </w:rPr>
            </w:pPr>
            <w:r w:rsidRPr="00D61ED1">
              <w:t>6226</w:t>
            </w:r>
          </w:p>
        </w:tc>
        <w:tc>
          <w:tcPr>
            <w:tcW w:w="794" w:type="dxa"/>
            <w:shd w:val="clear" w:color="auto" w:fill="auto"/>
          </w:tcPr>
          <w:p w:rsidR="004D27C9" w:rsidRPr="00D61ED1" w:rsidRDefault="004D27C9" w:rsidP="00DF600E">
            <w:pPr>
              <w:pStyle w:val="ad"/>
              <w:rPr>
                <w:sz w:val="20"/>
                <w:szCs w:val="20"/>
              </w:rPr>
            </w:pPr>
            <w:r w:rsidRPr="00D61ED1">
              <w:rPr>
                <w:sz w:val="20"/>
                <w:szCs w:val="20"/>
              </w:rPr>
              <w:t>3</w:t>
            </w:r>
          </w:p>
          <w:p w:rsidR="004D27C9" w:rsidRPr="00D61ED1" w:rsidRDefault="004D27C9" w:rsidP="00DF600E">
            <w:pPr>
              <w:pStyle w:val="ad"/>
              <w:rPr>
                <w:sz w:val="20"/>
                <w:szCs w:val="20"/>
              </w:rPr>
            </w:pPr>
            <w:r w:rsidRPr="00D61ED1">
              <w:rPr>
                <w:sz w:val="20"/>
                <w:szCs w:val="20"/>
              </w:rPr>
              <w:t xml:space="preserve">Предупредительный </w:t>
            </w:r>
          </w:p>
          <w:p w:rsidR="004D27C9" w:rsidRPr="00D61ED1" w:rsidRDefault="004D27C9" w:rsidP="00DF600E">
            <w:pPr>
              <w:pStyle w:val="ad"/>
              <w:rPr>
                <w:strike/>
                <w:sz w:val="20"/>
                <w:szCs w:val="20"/>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основной и в каждой строке по траншам:</w:t>
            </w:r>
          </w:p>
          <w:p w:rsidR="004D27C9" w:rsidRPr="00D61ED1" w:rsidRDefault="004D27C9" w:rsidP="00DF600E">
            <w:pPr>
              <w:pStyle w:val="11"/>
              <w:spacing w:line="240" w:lineRule="auto"/>
            </w:pPr>
            <w:r w:rsidRPr="00D61ED1">
              <w:t>в графе 13 разд.6 при указании нескольких кодов они перечисляются от меньшего к большему значению, например, «8731,8809».</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строке в элементах Договор, Транш:</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@Р6_13 заполнена, то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коды могут быть указаны в виде </w:t>
            </w:r>
            <w:r w:rsidRPr="00D61ED1">
              <w:rPr>
                <w:rFonts w:eastAsia="Times New Roman"/>
                <w:szCs w:val="24"/>
                <w:lang w:val="en-US" w:eastAsia="ru-RU"/>
              </w:rPr>
              <w:t>n</w:t>
            </w:r>
            <w:r w:rsidRPr="00D61ED1">
              <w:rPr>
                <w:rFonts w:eastAsia="Times New Roman"/>
                <w:szCs w:val="24"/>
                <w:lang w:eastAsia="ru-RU"/>
              </w:rPr>
              <w:t>1,</w:t>
            </w:r>
            <w:r w:rsidRPr="00D61ED1">
              <w:rPr>
                <w:rFonts w:eastAsia="Times New Roman"/>
                <w:szCs w:val="24"/>
                <w:lang w:val="en-US" w:eastAsia="ru-RU"/>
              </w:rPr>
              <w:t>n</w:t>
            </w:r>
            <w:r w:rsidRPr="00D61ED1">
              <w:rPr>
                <w:rFonts w:eastAsia="Times New Roman"/>
                <w:szCs w:val="24"/>
                <w:lang w:eastAsia="ru-RU"/>
              </w:rPr>
              <w:t>2,…,</w:t>
            </w:r>
            <w:r w:rsidRPr="00D61ED1">
              <w:rPr>
                <w:rFonts w:eastAsia="Times New Roman"/>
                <w:szCs w:val="24"/>
                <w:lang w:val="en-US" w:eastAsia="ru-RU"/>
              </w:rPr>
              <w:t>nK</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должно выполняться</w:t>
            </w:r>
          </w:p>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n</w:t>
            </w:r>
            <w:r w:rsidRPr="00D61ED1">
              <w:rPr>
                <w:rFonts w:eastAsia="Times New Roman"/>
                <w:szCs w:val="24"/>
                <w:lang w:eastAsia="ru-RU"/>
              </w:rPr>
              <w:t xml:space="preserve">1 &lt; </w:t>
            </w:r>
            <w:r w:rsidRPr="00D61ED1">
              <w:rPr>
                <w:rFonts w:eastAsia="Times New Roman"/>
                <w:szCs w:val="24"/>
                <w:lang w:val="en-US" w:eastAsia="ru-RU"/>
              </w:rPr>
              <w:t>n</w:t>
            </w:r>
            <w:r w:rsidRPr="00D61ED1">
              <w:rPr>
                <w:rFonts w:eastAsia="Times New Roman"/>
                <w:szCs w:val="24"/>
                <w:lang w:eastAsia="ru-RU"/>
              </w:rPr>
              <w:t xml:space="preserve">2 &lt;…&lt; </w:t>
            </w:r>
            <w:r w:rsidRPr="00D61ED1">
              <w:rPr>
                <w:rFonts w:eastAsia="Times New Roman"/>
                <w:szCs w:val="24"/>
                <w:lang w:val="en-US" w:eastAsia="ru-RU"/>
              </w:rPr>
              <w:t>nK</w:t>
            </w:r>
            <w:r w:rsidRPr="00D61ED1">
              <w:rPr>
                <w:rFonts w:eastAsia="Times New Roman"/>
                <w:szCs w:val="24"/>
                <w:lang w:eastAsia="ru-RU"/>
              </w:rPr>
              <w:t xml:space="preserve">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 </w:t>
            </w:r>
          </w:p>
          <w:p w:rsidR="004D27C9" w:rsidRPr="00D61ED1" w:rsidRDefault="004D27C9" w:rsidP="00DF600E">
            <w:pPr>
              <w:spacing w:after="0"/>
              <w:rPr>
                <w:szCs w:val="24"/>
              </w:rPr>
            </w:pPr>
            <w:r w:rsidRPr="00D61ED1">
              <w:rPr>
                <w:rFonts w:eastAsia="Times New Roman"/>
                <w:szCs w:val="24"/>
                <w:lang w:eastAsia="ru-RU"/>
              </w:rPr>
              <w:t xml:space="preserve">В @Р6_13 </w:t>
            </w:r>
            <w:r w:rsidRPr="00D61ED1">
              <w:rPr>
                <w:szCs w:val="24"/>
              </w:rPr>
              <w:t>может быть указано</w:t>
            </w:r>
          </w:p>
          <w:p w:rsidR="004D27C9" w:rsidRPr="00D61ED1" w:rsidRDefault="004D27C9" w:rsidP="00DF600E">
            <w:pPr>
              <w:spacing w:after="0"/>
              <w:rPr>
                <w:szCs w:val="24"/>
              </w:rPr>
            </w:pPr>
            <w:r w:rsidRPr="00D61ED1">
              <w:rPr>
                <w:szCs w:val="24"/>
              </w:rPr>
              <w:t>несколько кодов через запятую без пробелов.</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szCs w:val="24"/>
              </w:rPr>
              <w:t>В гр.13 разд.6 при указании нескольких кодов они перечисляются по возрастанию значений, например, "8731,8809",</w:t>
            </w:r>
            <w:r w:rsidRPr="00D61ED1">
              <w:rPr>
                <w:rFonts w:eastAsia="Times New Roman"/>
                <w:szCs w:val="24"/>
                <w:lang w:eastAsia="ru-RU"/>
              </w:rPr>
              <w:t xml:space="preserve"> </w:t>
            </w:r>
            <w:r w:rsidRPr="00D61ED1">
              <w:rPr>
                <w:szCs w:val="24"/>
              </w:rPr>
              <w:t>передано =&lt;значение&gt;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30.04.2021</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sz w:val="18"/>
                <w:szCs w:val="18"/>
              </w:rPr>
            </w:pPr>
          </w:p>
        </w:tc>
        <w:tc>
          <w:tcPr>
            <w:tcW w:w="794" w:type="dxa"/>
            <w:shd w:val="clear" w:color="auto" w:fill="auto"/>
          </w:tcPr>
          <w:p w:rsidR="004D27C9" w:rsidRPr="00D61ED1" w:rsidRDefault="004D27C9" w:rsidP="00DF600E">
            <w:pPr>
              <w:pStyle w:val="11"/>
              <w:spacing w:line="240" w:lineRule="auto"/>
              <w:jc w:val="center"/>
            </w:pPr>
            <w:r w:rsidRPr="00D61ED1">
              <w:t>6228</w:t>
            </w:r>
          </w:p>
        </w:tc>
        <w:tc>
          <w:tcPr>
            <w:tcW w:w="794" w:type="dxa"/>
            <w:shd w:val="clear" w:color="auto" w:fill="auto"/>
          </w:tcPr>
          <w:p w:rsidR="004D27C9" w:rsidRPr="00D61ED1" w:rsidRDefault="004D27C9" w:rsidP="00DF600E">
            <w:pPr>
              <w:pStyle w:val="ad"/>
              <w:rPr>
                <w:sz w:val="20"/>
                <w:szCs w:val="20"/>
              </w:rPr>
            </w:pPr>
            <w:r w:rsidRPr="00D61ED1">
              <w:rPr>
                <w:sz w:val="20"/>
                <w:szCs w:val="20"/>
              </w:rPr>
              <w:t>3</w:t>
            </w:r>
          </w:p>
          <w:p w:rsidR="004D27C9" w:rsidRPr="00D61ED1" w:rsidRDefault="004D27C9" w:rsidP="00DF600E">
            <w:pPr>
              <w:pStyle w:val="ad"/>
              <w:rPr>
                <w:sz w:val="20"/>
                <w:szCs w:val="20"/>
              </w:rPr>
            </w:pPr>
            <w:r w:rsidRPr="00D61ED1">
              <w:rPr>
                <w:sz w:val="20"/>
                <w:szCs w:val="20"/>
              </w:rPr>
              <w:t xml:space="preserve">Предупредительный </w:t>
            </w:r>
          </w:p>
          <w:p w:rsidR="004D27C9" w:rsidRPr="00D61ED1" w:rsidRDefault="004D27C9" w:rsidP="00DF600E">
            <w:pPr>
              <w:pStyle w:val="ad"/>
              <w:rPr>
                <w:strike/>
                <w:sz w:val="20"/>
                <w:szCs w:val="20"/>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Графа 13 разд.6 в основной строке</w:t>
            </w:r>
            <w:r w:rsidRPr="00D61ED1">
              <w:rPr>
                <w:szCs w:val="24"/>
              </w:rPr>
              <w:br/>
              <w:t>не должна заполняться,</w:t>
            </w:r>
          </w:p>
          <w:p w:rsidR="004D27C9" w:rsidRPr="00D61ED1" w:rsidRDefault="004D27C9" w:rsidP="00DF600E">
            <w:pPr>
              <w:pStyle w:val="ad"/>
              <w:rPr>
                <w:szCs w:val="24"/>
              </w:rPr>
            </w:pPr>
            <w:r w:rsidRPr="00D61ED1">
              <w:rPr>
                <w:szCs w:val="24"/>
              </w:rPr>
              <w:t>если по договору имеются транши с различными кодами, или если по договору имеются транши с заполненной и пустой графой 13.</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Пояснение (значения в гр.13 в траншах сравниваются как символьные строки, и значения «8731,8809» и «8809,8731» будут считаться разными)</w:t>
            </w:r>
          </w:p>
          <w:p w:rsidR="004D27C9" w:rsidRPr="00D61ED1" w:rsidRDefault="004D27C9" w:rsidP="00DF600E">
            <w:pPr>
              <w:pStyle w:val="ad"/>
              <w:rPr>
                <w:szCs w:val="24"/>
              </w:rPr>
            </w:pPr>
            <w:r w:rsidRPr="00D61ED1">
              <w:rPr>
                <w:szCs w:val="24"/>
              </w:rPr>
              <w:t xml:space="preserve">удалено </w:t>
            </w:r>
            <w:r w:rsidRPr="00D61ED1">
              <w:rPr>
                <w:szCs w:val="24"/>
                <w:lang w:val="en-US"/>
              </w:rPr>
              <w:t>c</w:t>
            </w:r>
            <w:r w:rsidRPr="00D61ED1">
              <w:rPr>
                <w:szCs w:val="24"/>
              </w:rPr>
              <w:t xml:space="preserve"> отчетной даты 01.05.2021</w:t>
            </w:r>
          </w:p>
        </w:tc>
        <w:tc>
          <w:tcPr>
            <w:tcW w:w="3969" w:type="dxa"/>
            <w:shd w:val="clear" w:color="auto" w:fill="auto"/>
          </w:tcPr>
          <w:p w:rsidR="004D27C9" w:rsidRPr="00D61ED1" w:rsidRDefault="004D27C9" w:rsidP="00DF600E">
            <w:pPr>
              <w:pStyle w:val="ad"/>
              <w:rPr>
                <w:szCs w:val="24"/>
              </w:rPr>
            </w:pPr>
            <w:r w:rsidRPr="00D61ED1">
              <w:rPr>
                <w:szCs w:val="24"/>
              </w:rPr>
              <w:t xml:space="preserve">Если в строках в элементе Транш  значения @Р6_13 различаются, </w:t>
            </w:r>
          </w:p>
          <w:p w:rsidR="004D27C9" w:rsidRPr="00D61ED1" w:rsidRDefault="004D27C9" w:rsidP="00DF600E">
            <w:pPr>
              <w:pStyle w:val="ad"/>
              <w:rPr>
                <w:szCs w:val="24"/>
              </w:rPr>
            </w:pPr>
            <w:r w:rsidRPr="00D61ED1">
              <w:rPr>
                <w:szCs w:val="24"/>
              </w:rPr>
              <w:t>то Договор/@Р6_13 не должен быть заполнен.</w:t>
            </w:r>
          </w:p>
          <w:p w:rsidR="004D27C9" w:rsidRPr="00D61ED1" w:rsidRDefault="004D27C9" w:rsidP="00DF600E">
            <w:pPr>
              <w:pStyle w:val="ad"/>
              <w:rPr>
                <w:szCs w:val="24"/>
              </w:rPr>
            </w:pPr>
            <w:r w:rsidRPr="00D61ED1">
              <w:rPr>
                <w:szCs w:val="24"/>
              </w:rPr>
              <w:t>Пустое и заполненное значение @Р6_13 считаются разными и выдается ошибка.</w:t>
            </w:r>
          </w:p>
          <w:p w:rsidR="004D27C9" w:rsidRPr="00D61ED1" w:rsidRDefault="004D27C9" w:rsidP="00DF600E">
            <w:pPr>
              <w:pStyle w:val="ad"/>
              <w:rPr>
                <w:szCs w:val="24"/>
              </w:rPr>
            </w:pPr>
            <w:r w:rsidRPr="00D61ED1">
              <w:rPr>
                <w:szCs w:val="24"/>
              </w:rPr>
              <w:t>Значения в @Р6_13 сравниваются как символьные строки.</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Прим.: в сообщении об ошибке &lt;значение1&gt;,&lt;значение2&gt; -</w:t>
            </w:r>
          </w:p>
          <w:p w:rsidR="004D27C9" w:rsidRPr="00D61ED1" w:rsidRDefault="004D27C9" w:rsidP="00DF600E">
            <w:pPr>
              <w:pStyle w:val="ad"/>
              <w:rPr>
                <w:szCs w:val="24"/>
              </w:rPr>
            </w:pPr>
            <w:r w:rsidRPr="00D61ED1">
              <w:rPr>
                <w:szCs w:val="24"/>
              </w:rPr>
              <w:t>различные значения по гр.13 в строках по траншам</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Если в гр.13 разд.6 в строках по траншам значения различаются или не все заполнены, то основная строка не заполняется, передано в траншах &lt;значение1&gt;,&lt;значение2&gt;, в осн.строке &lt;значение3&gt;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bCs/>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sz w:val="18"/>
                <w:szCs w:val="18"/>
              </w:rPr>
            </w:pPr>
          </w:p>
        </w:tc>
        <w:tc>
          <w:tcPr>
            <w:tcW w:w="794" w:type="dxa"/>
            <w:shd w:val="clear" w:color="auto" w:fill="auto"/>
          </w:tcPr>
          <w:p w:rsidR="004D27C9" w:rsidRPr="00D61ED1" w:rsidRDefault="004D27C9" w:rsidP="00DF600E">
            <w:pPr>
              <w:pStyle w:val="11"/>
              <w:spacing w:line="240" w:lineRule="auto"/>
              <w:jc w:val="center"/>
            </w:pPr>
            <w:r w:rsidRPr="00D61ED1">
              <w:t>6230</w:t>
            </w:r>
          </w:p>
        </w:tc>
        <w:tc>
          <w:tcPr>
            <w:tcW w:w="794" w:type="dxa"/>
            <w:shd w:val="clear" w:color="auto" w:fill="auto"/>
          </w:tcPr>
          <w:p w:rsidR="004D27C9" w:rsidRPr="00D61ED1" w:rsidRDefault="004D27C9" w:rsidP="00DF600E">
            <w:pPr>
              <w:pStyle w:val="ad"/>
              <w:rPr>
                <w:sz w:val="20"/>
                <w:szCs w:val="24"/>
              </w:rPr>
            </w:pPr>
            <w:r w:rsidRPr="00D61ED1">
              <w:rPr>
                <w:sz w:val="20"/>
                <w:szCs w:val="24"/>
              </w:rPr>
              <w:t>3</w:t>
            </w:r>
          </w:p>
          <w:p w:rsidR="004D27C9" w:rsidRPr="00D61ED1" w:rsidRDefault="004D27C9" w:rsidP="00DF600E">
            <w:pPr>
              <w:pStyle w:val="ad"/>
              <w:rPr>
                <w:sz w:val="20"/>
                <w:szCs w:val="24"/>
              </w:rPr>
            </w:pPr>
            <w:r w:rsidRPr="00D61ED1">
              <w:rPr>
                <w:sz w:val="20"/>
                <w:szCs w:val="24"/>
              </w:rPr>
              <w:t xml:space="preserve">Предупредительный </w:t>
            </w:r>
          </w:p>
          <w:p w:rsidR="004D27C9" w:rsidRPr="00D61ED1" w:rsidRDefault="004D27C9" w:rsidP="00DF600E">
            <w:pPr>
              <w:pStyle w:val="ad"/>
              <w:rPr>
                <w:strike/>
                <w:sz w:val="20"/>
                <w:szCs w:val="24"/>
              </w:rPr>
            </w:pPr>
          </w:p>
        </w:tc>
        <w:tc>
          <w:tcPr>
            <w:tcW w:w="794" w:type="dxa"/>
            <w:shd w:val="clear" w:color="auto" w:fill="auto"/>
          </w:tcPr>
          <w:p w:rsidR="004D27C9" w:rsidRPr="00D61ED1" w:rsidRDefault="004D27C9" w:rsidP="00DF600E">
            <w:pPr>
              <w:pStyle w:val="11"/>
              <w:spacing w:line="240" w:lineRule="auto"/>
              <w:rPr>
                <w:iCs/>
                <w:sz w:val="20"/>
              </w:rPr>
            </w:pPr>
            <w:r w:rsidRPr="00D61ED1">
              <w:rPr>
                <w:iCs/>
                <w:sz w:val="20"/>
              </w:rPr>
              <w:t>04</w:t>
            </w:r>
          </w:p>
          <w:p w:rsidR="004D27C9" w:rsidRPr="00D61ED1" w:rsidRDefault="004D27C9" w:rsidP="00DF600E">
            <w:pPr>
              <w:pStyle w:val="11"/>
              <w:spacing w:line="240" w:lineRule="auto"/>
              <w:rPr>
                <w:iCs/>
                <w:sz w:val="20"/>
              </w:rPr>
            </w:pPr>
            <w:r w:rsidRPr="00D61ED1">
              <w:rPr>
                <w:iCs/>
                <w:sz w:val="20"/>
              </w:rPr>
              <w:t>Логический</w:t>
            </w:r>
          </w:p>
        </w:tc>
        <w:tc>
          <w:tcPr>
            <w:tcW w:w="3969" w:type="dxa"/>
          </w:tcPr>
          <w:p w:rsidR="004D27C9" w:rsidRPr="00D61ED1" w:rsidRDefault="004D27C9" w:rsidP="00DF600E">
            <w:pPr>
              <w:pStyle w:val="ad"/>
              <w:rPr>
                <w:szCs w:val="24"/>
              </w:rPr>
            </w:pPr>
            <w:r w:rsidRPr="00D61ED1">
              <w:rPr>
                <w:szCs w:val="24"/>
              </w:rPr>
              <w:t xml:space="preserve">Если графа 13 раздела 6 заполнена в основной строке и есть строки по траншам, то обязательно заполнение графы 13 разд.6 </w:t>
            </w:r>
            <w:r w:rsidRPr="00D61ED1">
              <w:rPr>
                <w:i/>
                <w:szCs w:val="24"/>
              </w:rPr>
              <w:t>во всех</w:t>
            </w:r>
            <w:r w:rsidRPr="00D61ED1">
              <w:rPr>
                <w:szCs w:val="24"/>
              </w:rPr>
              <w:t xml:space="preserve"> строках по траншам.</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Пояснение:</w:t>
            </w:r>
          </w:p>
          <w:p w:rsidR="004D27C9" w:rsidRPr="00D61ED1" w:rsidRDefault="004D27C9" w:rsidP="00DF600E">
            <w:pPr>
              <w:pStyle w:val="ad"/>
              <w:rPr>
                <w:iCs/>
                <w:szCs w:val="24"/>
              </w:rPr>
            </w:pPr>
            <w:r w:rsidRPr="00D61ED1">
              <w:rPr>
                <w:iCs/>
                <w:szCs w:val="24"/>
              </w:rPr>
              <w:t>проверяется ситуация, когда заполнена только основная, а все транши не заполнили;</w:t>
            </w:r>
          </w:p>
          <w:p w:rsidR="004D27C9" w:rsidRPr="00D61ED1" w:rsidRDefault="004D27C9" w:rsidP="00DF600E">
            <w:pPr>
              <w:pStyle w:val="ad"/>
              <w:rPr>
                <w:szCs w:val="24"/>
              </w:rPr>
            </w:pPr>
            <w:r w:rsidRPr="00D61ED1">
              <w:rPr>
                <w:iCs/>
                <w:szCs w:val="24"/>
              </w:rPr>
              <w:t>если есть и заполненные транши, и незаполненные, проверяется в п.</w:t>
            </w:r>
            <w:r w:rsidRPr="00D61ED1">
              <w:rPr>
                <w:szCs w:val="24"/>
              </w:rPr>
              <w:t>6228</w:t>
            </w:r>
          </w:p>
        </w:tc>
        <w:tc>
          <w:tcPr>
            <w:tcW w:w="3969" w:type="dxa"/>
            <w:shd w:val="clear" w:color="auto" w:fill="auto"/>
          </w:tcPr>
          <w:p w:rsidR="004D27C9" w:rsidRPr="00D61ED1" w:rsidRDefault="004D27C9" w:rsidP="00DF600E">
            <w:pPr>
              <w:pStyle w:val="ad"/>
              <w:rPr>
                <w:szCs w:val="24"/>
              </w:rPr>
            </w:pPr>
            <w:r w:rsidRPr="00D61ED1">
              <w:rPr>
                <w:szCs w:val="24"/>
              </w:rPr>
              <w:t>Если Договор/@Р6_13 заполнен</w:t>
            </w:r>
          </w:p>
          <w:p w:rsidR="004D27C9" w:rsidRPr="00D61ED1" w:rsidRDefault="004D27C9" w:rsidP="00DF600E">
            <w:pPr>
              <w:pStyle w:val="ad"/>
              <w:rPr>
                <w:szCs w:val="24"/>
              </w:rPr>
            </w:pPr>
            <w:r w:rsidRPr="00D61ED1">
              <w:rPr>
                <w:szCs w:val="24"/>
              </w:rPr>
              <w:t xml:space="preserve">и есть строки в элементе Транш, то Транш/@Р6_13 должен быть заполнен во всех строках </w:t>
            </w:r>
            <w:r w:rsidRPr="00D61ED1">
              <w:rPr>
                <w:rFonts w:eastAsia="Times New Roman"/>
                <w:lang w:eastAsia="ru-RU"/>
              </w:rPr>
              <w:t xml:space="preserve">в </w:t>
            </w:r>
            <w:r w:rsidRPr="00D61ED1">
              <w:rPr>
                <w:szCs w:val="24"/>
              </w:rPr>
              <w:t>Транш</w:t>
            </w:r>
          </w:p>
          <w:p w:rsidR="004D27C9" w:rsidRPr="00D61ED1" w:rsidRDefault="004D27C9" w:rsidP="00DF600E">
            <w:pPr>
              <w:pStyle w:val="ad"/>
              <w:rPr>
                <w:iCs/>
                <w:szCs w:val="24"/>
              </w:rPr>
            </w:pPr>
          </w:p>
          <w:p w:rsidR="004D27C9" w:rsidRPr="00D61ED1" w:rsidRDefault="004D27C9" w:rsidP="00DF600E">
            <w:pPr>
              <w:pStyle w:val="ad"/>
              <w:rPr>
                <w:iCs/>
                <w:szCs w:val="24"/>
              </w:rPr>
            </w:pPr>
            <w:r w:rsidRPr="00D61ED1">
              <w:rPr>
                <w:iCs/>
                <w:szCs w:val="24"/>
              </w:rPr>
              <w:t>Проверяется ситуация, когда заполнена только основная, а все транши не заполнили.</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Если графа 13 разд.6 заполнена в основной строке, то обязательно заполнение графы 13 разд.6 и во всех строках по траншам, передано гр.13 в осн.строке =&lt;значение1&gt;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val="en-US" w:eastAsia="ru-RU"/>
              </w:rPr>
            </w:pPr>
          </w:p>
        </w:tc>
        <w:tc>
          <w:tcPr>
            <w:tcW w:w="794" w:type="dxa"/>
            <w:shd w:val="clear" w:color="auto" w:fill="auto"/>
          </w:tcPr>
          <w:p w:rsidR="004D27C9" w:rsidRPr="00D61ED1" w:rsidRDefault="004D27C9" w:rsidP="00DF600E">
            <w:pPr>
              <w:pStyle w:val="11"/>
              <w:spacing w:line="240" w:lineRule="auto"/>
              <w:jc w:val="center"/>
            </w:pPr>
            <w:r w:rsidRPr="00D61ED1">
              <w:t>6232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sz w:val="20"/>
                <w:szCs w:val="20"/>
              </w:rPr>
            </w:pPr>
            <w:r w:rsidRPr="00D61ED1">
              <w:rPr>
                <w:sz w:val="20"/>
                <w:szCs w:val="20"/>
              </w:rPr>
              <w:t>04</w:t>
            </w:r>
          </w:p>
          <w:p w:rsidR="004D27C9" w:rsidRPr="00D61ED1" w:rsidRDefault="004D27C9" w:rsidP="00DF600E">
            <w:pPr>
              <w:pStyle w:val="11"/>
              <w:spacing w:line="240" w:lineRule="auto"/>
              <w:rPr>
                <w:sz w:val="20"/>
                <w:szCs w:val="20"/>
              </w:rPr>
            </w:pPr>
            <w:r w:rsidRPr="00D61ED1">
              <w:rPr>
                <w:sz w:val="20"/>
                <w:szCs w:val="20"/>
              </w:rPr>
              <w:t>Логический</w:t>
            </w:r>
          </w:p>
        </w:tc>
        <w:tc>
          <w:tcPr>
            <w:tcW w:w="3969" w:type="dxa"/>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основной и в каждой строке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графе 4 разд.5 код валюты = 643, то в той же строке в графе 13 разд.6 не могут указываться коды </w:t>
            </w:r>
          </w:p>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6006, 600</w:t>
            </w:r>
            <w:r w:rsidRPr="00D61ED1">
              <w:rPr>
                <w:rFonts w:eastAsia="Times New Roman"/>
                <w:szCs w:val="24"/>
                <w:lang w:val="en-US" w:eastAsia="ru-RU"/>
              </w:rPr>
              <w:t>7</w:t>
            </w:r>
            <w:r w:rsidRPr="00D61ED1">
              <w:rPr>
                <w:rFonts w:eastAsia="Times New Roman"/>
                <w:szCs w:val="24"/>
                <w:lang w:eastAsia="ru-RU"/>
              </w:rPr>
              <w:t>, 600</w:t>
            </w:r>
            <w:r w:rsidRPr="00D61ED1">
              <w:rPr>
                <w:rFonts w:eastAsia="Times New Roman"/>
                <w:szCs w:val="24"/>
                <w:lang w:val="en-US" w:eastAsia="ru-RU"/>
              </w:rPr>
              <w:t>9</w:t>
            </w:r>
          </w:p>
          <w:p w:rsidR="004D27C9" w:rsidRPr="00D61ED1" w:rsidRDefault="004D27C9" w:rsidP="00DF600E">
            <w:pPr>
              <w:spacing w:after="0"/>
              <w:rPr>
                <w:rFonts w:eastAsia="Times New Roman"/>
                <w:szCs w:val="24"/>
                <w:lang w:eastAsia="ru-RU"/>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каждой строке в </w:t>
            </w:r>
            <w:r w:rsidRPr="00D61ED1">
              <w:t>элементах Договор, Транш</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r w:rsidRPr="00D61ED1">
              <w:t xml:space="preserve">если </w:t>
            </w:r>
            <w:r w:rsidRPr="00D61ED1">
              <w:rPr>
                <w:iCs/>
                <w:szCs w:val="18"/>
              </w:rPr>
              <w:t>@Р5_4</w:t>
            </w:r>
            <w:r w:rsidRPr="00D61ED1">
              <w:t xml:space="preserve"> = 643, то </w:t>
            </w:r>
            <w:r w:rsidRPr="00D61ED1">
              <w:rPr>
                <w:rFonts w:eastAsia="Times New Roman"/>
                <w:szCs w:val="24"/>
                <w:lang w:eastAsia="ru-RU"/>
              </w:rPr>
              <w:t>в той же строке</w:t>
            </w:r>
            <w:r w:rsidRPr="00D61ED1">
              <w:rPr>
                <w:szCs w:val="24"/>
              </w:rPr>
              <w:t xml:space="preserve"> в</w:t>
            </w:r>
            <w:r w:rsidRPr="00D61ED1">
              <w:t xml:space="preserve"> </w:t>
            </w:r>
            <w:r w:rsidRPr="00D61ED1">
              <w:rPr>
                <w:iCs/>
                <w:szCs w:val="18"/>
              </w:rPr>
              <w:t xml:space="preserve">@Р6_13 </w:t>
            </w:r>
            <w:r w:rsidRPr="00D61ED1">
              <w:t xml:space="preserve">не должны </w:t>
            </w:r>
            <w:r w:rsidRPr="00D61ED1">
              <w:rPr>
                <w:rFonts w:eastAsia="Times New Roman"/>
                <w:szCs w:val="24"/>
                <w:lang w:eastAsia="ru-RU"/>
              </w:rPr>
              <w:t>содержаться коды  6006, 6007, 6009.</w:t>
            </w:r>
          </w:p>
          <w:p w:rsidR="004D27C9" w:rsidRPr="00D61ED1" w:rsidRDefault="004D27C9" w:rsidP="00DF600E">
            <w:pPr>
              <w:spacing w:after="0"/>
              <w:rPr>
                <w:szCs w:val="24"/>
              </w:rPr>
            </w:pPr>
            <w:r w:rsidRPr="00D61ED1">
              <w:rPr>
                <w:rFonts w:eastAsia="Times New Roman"/>
                <w:lang w:eastAsia="ru-RU"/>
              </w:rPr>
              <w:t xml:space="preserve">В @Р6_13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rFonts w:eastAsia="Times New Roman"/>
                <w:szCs w:val="24"/>
                <w:lang w:eastAsia="ru-RU"/>
              </w:rPr>
              <w:t>Если в гр.4 разд.5 код валюты =643, то в гр.13 разд.6 не могут быть указаны коды 6006, 6007, 6009</w:t>
            </w:r>
            <w:r w:rsidRPr="00D61ED1">
              <w:t>, передано в гр.4 р.5 =</w:t>
            </w:r>
            <w:r w:rsidRPr="00D61ED1">
              <w:rPr>
                <w:szCs w:val="24"/>
              </w:rPr>
              <w:t xml:space="preserve">&lt;значение1&gt;, </w:t>
            </w:r>
            <w:r w:rsidRPr="00D61ED1">
              <w:t>в гр.13 р.6 =</w:t>
            </w:r>
            <w:r w:rsidRPr="00D61ED1">
              <w:rPr>
                <w:szCs w:val="24"/>
              </w:rPr>
              <w:t>&lt;значение2&gt;</w:t>
            </w:r>
          </w:p>
          <w:p w:rsidR="004D27C9" w:rsidRPr="00D61ED1" w:rsidRDefault="004D27C9" w:rsidP="00DF600E">
            <w:pPr>
              <w:spacing w:after="0"/>
              <w:rPr>
                <w:rFonts w:eastAsia="Times New Roman"/>
                <w:szCs w:val="24"/>
                <w:lang w:eastAsia="ru-RU"/>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p>
        </w:tc>
        <w:tc>
          <w:tcPr>
            <w:tcW w:w="794" w:type="dxa"/>
            <w:shd w:val="clear" w:color="auto" w:fill="auto"/>
          </w:tcPr>
          <w:p w:rsidR="004D27C9" w:rsidRPr="00D61ED1" w:rsidRDefault="004D27C9" w:rsidP="00DF600E">
            <w:pPr>
              <w:pStyle w:val="11"/>
              <w:spacing w:line="240" w:lineRule="auto"/>
              <w:jc w:val="center"/>
            </w:pPr>
            <w:r w:rsidRPr="00D61ED1">
              <w:t>6235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sz w:val="20"/>
                <w:szCs w:val="20"/>
              </w:rPr>
            </w:pPr>
            <w:r w:rsidRPr="00D61ED1">
              <w:rPr>
                <w:sz w:val="20"/>
                <w:szCs w:val="20"/>
              </w:rPr>
              <w:t>04</w:t>
            </w:r>
          </w:p>
          <w:p w:rsidR="004D27C9" w:rsidRPr="00D61ED1" w:rsidRDefault="004D27C9" w:rsidP="00DF600E">
            <w:pPr>
              <w:pStyle w:val="11"/>
              <w:spacing w:line="240" w:lineRule="auto"/>
              <w:rPr>
                <w:sz w:val="20"/>
                <w:szCs w:val="20"/>
              </w:rPr>
            </w:pPr>
            <w:r w:rsidRPr="00D61ED1">
              <w:rPr>
                <w:sz w:val="20"/>
                <w:szCs w:val="20"/>
              </w:rPr>
              <w:t>Логический</w:t>
            </w:r>
          </w:p>
        </w:tc>
        <w:tc>
          <w:tcPr>
            <w:tcW w:w="3969" w:type="dxa"/>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каждой основной и в каждой строке по траншам:</w:t>
            </w:r>
          </w:p>
          <w:p w:rsidR="004D27C9" w:rsidRPr="00D61ED1" w:rsidRDefault="004D27C9" w:rsidP="00DF600E">
            <w:pPr>
              <w:spacing w:after="0"/>
              <w:rPr>
                <w:rFonts w:eastAsia="Times New Roman"/>
                <w:szCs w:val="24"/>
                <w:lang w:eastAsia="ru-RU"/>
              </w:rPr>
            </w:pPr>
            <w:r w:rsidRPr="00D61ED1">
              <w:rPr>
                <w:szCs w:val="24"/>
              </w:rPr>
              <w:t>Если в графе 4 разд.5 код валюты не равен «643»,</w:t>
            </w:r>
            <w:r w:rsidRPr="00D61ED1">
              <w:rPr>
                <w:rFonts w:eastAsia="Times New Roman"/>
                <w:szCs w:val="24"/>
                <w:lang w:eastAsia="ru-RU"/>
              </w:rPr>
              <w:t xml:space="preserve"> то в той же строке</w:t>
            </w:r>
            <w:r w:rsidRPr="00D61ED1">
              <w:rPr>
                <w:szCs w:val="24"/>
              </w:rPr>
              <w:t xml:space="preserve"> в гр.13 разд.6 </w:t>
            </w:r>
            <w:r w:rsidRPr="00D61ED1">
              <w:rPr>
                <w:rFonts w:eastAsia="Times New Roman"/>
                <w:szCs w:val="24"/>
                <w:lang w:eastAsia="ru-RU"/>
              </w:rPr>
              <w:t xml:space="preserve">не может указываться код 5001  </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каждой строке в </w:t>
            </w:r>
            <w:r w:rsidRPr="00D61ED1">
              <w:t>элементах Договор, Транш</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r w:rsidRPr="00D61ED1">
              <w:t xml:space="preserve">если </w:t>
            </w:r>
            <w:r w:rsidRPr="00D61ED1">
              <w:rPr>
                <w:iCs/>
                <w:szCs w:val="18"/>
              </w:rPr>
              <w:t>@Р5_4</w:t>
            </w:r>
            <w:r w:rsidRPr="00D61ED1">
              <w:t xml:space="preserve"> ≠  643, то </w:t>
            </w:r>
            <w:r w:rsidRPr="00D61ED1">
              <w:rPr>
                <w:rFonts w:eastAsia="Times New Roman"/>
                <w:szCs w:val="24"/>
                <w:lang w:eastAsia="ru-RU"/>
              </w:rPr>
              <w:t>в той же строке</w:t>
            </w:r>
            <w:r w:rsidRPr="00D61ED1">
              <w:rPr>
                <w:szCs w:val="24"/>
              </w:rPr>
              <w:t xml:space="preserve"> в</w:t>
            </w:r>
            <w:r w:rsidRPr="00D61ED1">
              <w:t xml:space="preserve"> </w:t>
            </w:r>
            <w:r w:rsidRPr="00D61ED1">
              <w:rPr>
                <w:iCs/>
                <w:szCs w:val="18"/>
              </w:rPr>
              <w:t xml:space="preserve">@Р6_13 </w:t>
            </w:r>
            <w:r w:rsidRPr="00D61ED1">
              <w:t xml:space="preserve">не должен </w:t>
            </w:r>
            <w:r w:rsidRPr="00D61ED1">
              <w:rPr>
                <w:rFonts w:eastAsia="Times New Roman"/>
                <w:szCs w:val="24"/>
                <w:lang w:eastAsia="ru-RU"/>
              </w:rPr>
              <w:t xml:space="preserve">содержаться код  </w:t>
            </w:r>
            <w:r w:rsidRPr="00D61ED1">
              <w:rPr>
                <w:szCs w:val="24"/>
              </w:rPr>
              <w:t>5001.</w:t>
            </w:r>
          </w:p>
          <w:p w:rsidR="004D27C9" w:rsidRPr="00D61ED1" w:rsidRDefault="004D27C9" w:rsidP="00DF600E">
            <w:pPr>
              <w:spacing w:after="0"/>
            </w:pPr>
            <w:r w:rsidRPr="00D61ED1">
              <w:rPr>
                <w:rFonts w:eastAsia="Times New Roman"/>
                <w:lang w:eastAsia="ru-RU"/>
              </w:rPr>
              <w:t xml:space="preserve">В @Р6_13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szCs w:val="24"/>
              </w:rPr>
              <w:t>Если в гр.4 разд.5 код валюты не равен 643, то в гр.13 разд.6 не может быть указан код 5001</w:t>
            </w:r>
            <w:r w:rsidRPr="00D61ED1">
              <w:rPr>
                <w:rFonts w:eastAsia="Times New Roman"/>
                <w:szCs w:val="24"/>
                <w:lang w:eastAsia="ru-RU"/>
              </w:rPr>
              <w:t xml:space="preserve">, </w:t>
            </w:r>
            <w:r w:rsidRPr="00D61ED1">
              <w:t>передано в гр.4 р.5 =</w:t>
            </w:r>
            <w:r w:rsidRPr="00D61ED1">
              <w:rPr>
                <w:szCs w:val="24"/>
              </w:rPr>
              <w:t xml:space="preserve">&lt;значение1&gt;, </w:t>
            </w:r>
            <w:r w:rsidRPr="00D61ED1">
              <w:t>в гр.13 р.6 =</w:t>
            </w:r>
            <w:r w:rsidRPr="00D61ED1">
              <w:rPr>
                <w:szCs w:val="24"/>
              </w:rPr>
              <w:t>&lt;значение2&gt;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w:t>
            </w:r>
            <w:r w:rsidRPr="00D61ED1">
              <w:rPr>
                <w:rFonts w:eastAsia="Times New Roman"/>
                <w:lang w:val="en-US" w:eastAsia="ru-RU"/>
              </w:rPr>
              <w:t>09</w:t>
            </w:r>
            <w:r w:rsidRPr="00D61ED1">
              <w:rPr>
                <w:rFonts w:eastAsia="Times New Roman"/>
                <w:lang w:eastAsia="ru-RU"/>
              </w:rPr>
              <w:t>.2019</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6240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и</w:t>
            </w:r>
          </w:p>
          <w:p w:rsidR="004D27C9" w:rsidRPr="00D61ED1" w:rsidRDefault="004D27C9" w:rsidP="00DF600E">
            <w:pPr>
              <w:spacing w:after="0"/>
              <w:rPr>
                <w:szCs w:val="24"/>
              </w:rPr>
            </w:pPr>
            <w:r w:rsidRPr="00D61ED1">
              <w:rPr>
                <w:szCs w:val="24"/>
              </w:rPr>
              <w:t>гр.8 разд.9 в основной строке не заполнена,</w:t>
            </w:r>
          </w:p>
          <w:p w:rsidR="004D27C9" w:rsidRPr="00D61ED1" w:rsidRDefault="004D27C9" w:rsidP="00DF600E">
            <w:pPr>
              <w:spacing w:after="0"/>
              <w:rPr>
                <w:szCs w:val="24"/>
              </w:rPr>
            </w:pPr>
            <w:r w:rsidRPr="00D61ED1">
              <w:rPr>
                <w:szCs w:val="24"/>
              </w:rPr>
              <w:t>то гр.6 разд.6 должна быть = В;</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rPr>
                <w:rFonts w:eastAsia="Times New Roman"/>
                <w:lang w:eastAsia="ru-RU"/>
              </w:rPr>
              <w:t>Если заполнен @Р6_6 и</w:t>
            </w:r>
          </w:p>
          <w:p w:rsidR="004D27C9" w:rsidRPr="00D61ED1" w:rsidRDefault="004D27C9" w:rsidP="00DF600E">
            <w:pPr>
              <w:pStyle w:val="ad"/>
              <w:contextualSpacing/>
              <w:rPr>
                <w:szCs w:val="24"/>
              </w:rPr>
            </w:pPr>
            <w:r w:rsidRPr="00D61ED1">
              <w:rPr>
                <w:szCs w:val="24"/>
              </w:rPr>
              <w:t>@Р6_6 ≠ {Y, P} и</w:t>
            </w:r>
          </w:p>
          <w:p w:rsidR="004D27C9" w:rsidRPr="00D61ED1" w:rsidRDefault="004D27C9" w:rsidP="00DF600E">
            <w:pPr>
              <w:pStyle w:val="ad"/>
              <w:contextualSpacing/>
              <w:rPr>
                <w:szCs w:val="24"/>
              </w:rPr>
            </w:pPr>
            <w:r w:rsidRPr="00D61ED1">
              <w:rPr>
                <w:szCs w:val="24"/>
              </w:rPr>
              <w:t>@Р9_8 не заполнен,</w:t>
            </w:r>
          </w:p>
          <w:p w:rsidR="004D27C9" w:rsidRPr="00D61ED1" w:rsidRDefault="004D27C9" w:rsidP="00DF600E">
            <w:pPr>
              <w:spacing w:after="0"/>
              <w:rPr>
                <w:szCs w:val="24"/>
              </w:rPr>
            </w:pPr>
            <w:r w:rsidRPr="00D61ED1">
              <w:rPr>
                <w:szCs w:val="24"/>
              </w:rPr>
              <w:t>то @Р6_6 должен быть = В</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не равна (Y или P) и гр.8 разд.9 не заполнена, то гр.6 разд.6 должна быть =В,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6250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1 &lt;= (отчетная дата - гр.8 разд.9) &lt;= 30,</w:t>
            </w:r>
          </w:p>
          <w:p w:rsidR="004D27C9" w:rsidRPr="00D61ED1" w:rsidRDefault="004D27C9" w:rsidP="00DF600E">
            <w:pPr>
              <w:spacing w:after="0"/>
              <w:rPr>
                <w:szCs w:val="24"/>
              </w:rPr>
            </w:pPr>
            <w:r w:rsidRPr="00D61ED1">
              <w:rPr>
                <w:szCs w:val="24"/>
              </w:rPr>
              <w:t>то гр.6 разд.6 должна быть = С</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pStyle w:val="ad"/>
              <w:contextualSpacing/>
              <w:rPr>
                <w:szCs w:val="24"/>
              </w:rPr>
            </w:pPr>
            <w:r w:rsidRPr="00D61ED1">
              <w:rPr>
                <w:szCs w:val="24"/>
              </w:rPr>
              <w:t>@Р6_6 ≠ {Y, P}  и</w:t>
            </w:r>
          </w:p>
          <w:p w:rsidR="004D27C9" w:rsidRPr="00D61ED1" w:rsidRDefault="004D27C9" w:rsidP="00DF600E">
            <w:pPr>
              <w:pStyle w:val="ad"/>
              <w:contextualSpacing/>
              <w:rPr>
                <w:szCs w:val="24"/>
              </w:rPr>
            </w:pPr>
            <w:r w:rsidRPr="00D61ED1">
              <w:rPr>
                <w:szCs w:val="24"/>
              </w:rPr>
              <w:t>заполнен @Р9_8  и</w:t>
            </w:r>
          </w:p>
          <w:p w:rsidR="004D27C9" w:rsidRPr="00D61ED1" w:rsidRDefault="004D27C9" w:rsidP="00DF600E">
            <w:pPr>
              <w:pStyle w:val="ad"/>
              <w:contextualSpacing/>
              <w:rPr>
                <w:szCs w:val="24"/>
              </w:rPr>
            </w:pPr>
            <w:r w:rsidRPr="00D61ED1">
              <w:rPr>
                <w:szCs w:val="24"/>
              </w:rPr>
              <w:t>1 &lt;= ОтчДата - @Р9_8 &lt;= 30,</w:t>
            </w:r>
          </w:p>
          <w:p w:rsidR="004D27C9" w:rsidRPr="00D61ED1" w:rsidRDefault="004D27C9" w:rsidP="00DF600E">
            <w:pPr>
              <w:pStyle w:val="ad"/>
              <w:contextualSpacing/>
              <w:rPr>
                <w:szCs w:val="24"/>
              </w:rPr>
            </w:pPr>
            <w:r w:rsidRPr="00D61ED1">
              <w:rPr>
                <w:szCs w:val="24"/>
              </w:rPr>
              <w:t>то @Р6_6 должен быть = С</w:t>
            </w:r>
          </w:p>
          <w:p w:rsidR="004D27C9" w:rsidRPr="00D61ED1" w:rsidRDefault="004D27C9" w:rsidP="00DF600E">
            <w:pPr>
              <w:pStyle w:val="11"/>
              <w:spacing w:line="240" w:lineRule="auto"/>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 xml:space="preserve">Если гр.6 разд.6 не равна (Y или P) и </w:t>
            </w:r>
          </w:p>
          <w:p w:rsidR="004D27C9" w:rsidRPr="00D61ED1" w:rsidRDefault="004D27C9" w:rsidP="00DF600E">
            <w:pPr>
              <w:spacing w:after="0"/>
              <w:rPr>
                <w:szCs w:val="24"/>
              </w:rPr>
            </w:pPr>
            <w:r w:rsidRPr="00D61ED1">
              <w:rPr>
                <w:szCs w:val="24"/>
              </w:rPr>
              <w:t xml:space="preserve">1 &lt;= отч.дата-гр.8 разд.9 &lt;= 30, то гр.6 разд.6 должна быть = С,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spacing w:after="0"/>
              <w:rPr>
                <w:rFonts w:eastAsia="Times New Roman"/>
                <w:szCs w:val="24"/>
                <w:lang w:val="en-US" w:eastAsia="ru-RU"/>
              </w:rPr>
            </w:pPr>
            <w:r w:rsidRPr="00D61ED1">
              <w:t>31.07.2018</w:t>
            </w:r>
          </w:p>
        </w:tc>
        <w:tc>
          <w:tcPr>
            <w:tcW w:w="794" w:type="dxa"/>
            <w:shd w:val="clear" w:color="auto" w:fill="D9D9D9" w:themeFill="background1" w:themeFillShade="D9"/>
          </w:tcPr>
          <w:p w:rsidR="004D27C9" w:rsidRPr="00D61ED1" w:rsidRDefault="004D27C9" w:rsidP="00DF600E">
            <w:pPr>
              <w:spacing w:after="0"/>
              <w:jc w:val="cente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iCs/>
                <w:sz w:val="18"/>
                <w:szCs w:val="18"/>
              </w:rPr>
            </w:pPr>
          </w:p>
        </w:tc>
        <w:tc>
          <w:tcPr>
            <w:tcW w:w="794" w:type="dxa"/>
            <w:shd w:val="clear" w:color="auto" w:fill="auto"/>
          </w:tcPr>
          <w:p w:rsidR="004D27C9" w:rsidRPr="00D61ED1" w:rsidRDefault="004D27C9" w:rsidP="00DF600E">
            <w:pPr>
              <w:spacing w:after="0"/>
              <w:jc w:val="center"/>
              <w:rPr>
                <w:iCs/>
                <w:szCs w:val="24"/>
                <w:lang w:val="en-US"/>
              </w:rPr>
            </w:pPr>
            <w:r w:rsidRPr="00D61ED1">
              <w:rPr>
                <w:iCs/>
                <w:szCs w:val="24"/>
              </w:rPr>
              <w:t>625</w:t>
            </w:r>
            <w:r w:rsidRPr="00D61ED1">
              <w:rPr>
                <w:iCs/>
                <w:szCs w:val="24"/>
                <w:lang w:val="en-US"/>
              </w:rPr>
              <w:t>1</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заполнена </w:t>
            </w:r>
          </w:p>
          <w:p w:rsidR="004D27C9" w:rsidRPr="00D61ED1" w:rsidRDefault="004D27C9" w:rsidP="00DF600E">
            <w:pPr>
              <w:spacing w:after="0"/>
              <w:rPr>
                <w:szCs w:val="24"/>
              </w:rPr>
            </w:pPr>
            <w:r w:rsidRPr="00D61ED1">
              <w:rPr>
                <w:szCs w:val="24"/>
              </w:rPr>
              <w:t xml:space="preserve">и не равна (Y или P ), </w:t>
            </w:r>
          </w:p>
          <w:p w:rsidR="004D27C9" w:rsidRPr="00D61ED1" w:rsidRDefault="004D27C9" w:rsidP="00DF600E">
            <w:pPr>
              <w:spacing w:after="0"/>
              <w:rPr>
                <w:szCs w:val="24"/>
              </w:rPr>
            </w:pPr>
            <w:r w:rsidRPr="00D61ED1">
              <w:rPr>
                <w:szCs w:val="24"/>
              </w:rPr>
              <w:t>и заполнена гр.8 разд.9, и выполняется</w:t>
            </w:r>
          </w:p>
          <w:p w:rsidR="004D27C9" w:rsidRPr="00D61ED1" w:rsidRDefault="004D27C9" w:rsidP="00DF600E">
            <w:pPr>
              <w:spacing w:after="0"/>
              <w:rPr>
                <w:szCs w:val="24"/>
              </w:rPr>
            </w:pPr>
            <w:r w:rsidRPr="00D61ED1">
              <w:rPr>
                <w:szCs w:val="24"/>
              </w:rPr>
              <w:t>1&lt;=(отчетная дата-гр.8 разд.9)&lt;=30,</w:t>
            </w:r>
          </w:p>
          <w:p w:rsidR="004D27C9" w:rsidRPr="00D61ED1" w:rsidRDefault="004D27C9" w:rsidP="00DF600E">
            <w:pPr>
              <w:spacing w:after="0"/>
              <w:rPr>
                <w:szCs w:val="24"/>
              </w:rPr>
            </w:pPr>
            <w:r w:rsidRPr="00D61ED1">
              <w:rPr>
                <w:szCs w:val="24"/>
              </w:rPr>
              <w:t>то гр.6 разд.6 должна быть = «С» или «</w:t>
            </w:r>
            <w:r w:rsidRPr="00D61ED1">
              <w:rPr>
                <w:szCs w:val="24"/>
                <w:lang w:val="en-US"/>
              </w:rPr>
              <w:t>H</w:t>
            </w:r>
            <w:r w:rsidRPr="00D61ED1">
              <w:rPr>
                <w:szCs w:val="24"/>
              </w:rPr>
              <w:t>»</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pStyle w:val="ad"/>
              <w:contextualSpacing/>
              <w:rPr>
                <w:szCs w:val="24"/>
              </w:rPr>
            </w:pPr>
            <w:r w:rsidRPr="00D61ED1">
              <w:rPr>
                <w:szCs w:val="24"/>
              </w:rPr>
              <w:t>@Р6_6 ≠ {Y, P}  и</w:t>
            </w:r>
          </w:p>
          <w:p w:rsidR="004D27C9" w:rsidRPr="00D61ED1" w:rsidRDefault="004D27C9" w:rsidP="00DF600E">
            <w:pPr>
              <w:pStyle w:val="ad"/>
              <w:contextualSpacing/>
              <w:rPr>
                <w:szCs w:val="24"/>
              </w:rPr>
            </w:pPr>
            <w:r w:rsidRPr="00D61ED1">
              <w:rPr>
                <w:szCs w:val="24"/>
              </w:rPr>
              <w:t>заполнен @Р9_8  и</w:t>
            </w:r>
          </w:p>
          <w:p w:rsidR="004D27C9" w:rsidRPr="00D61ED1" w:rsidRDefault="004D27C9" w:rsidP="00DF600E">
            <w:pPr>
              <w:pStyle w:val="ad"/>
              <w:contextualSpacing/>
              <w:rPr>
                <w:szCs w:val="24"/>
              </w:rPr>
            </w:pPr>
            <w:r w:rsidRPr="00D61ED1">
              <w:rPr>
                <w:szCs w:val="24"/>
              </w:rPr>
              <w:t>1 &lt;= ОтчДата - @Р9_8 &lt;= 30,</w:t>
            </w:r>
          </w:p>
          <w:p w:rsidR="004D27C9" w:rsidRPr="00D61ED1" w:rsidRDefault="004D27C9" w:rsidP="00DF600E">
            <w:pPr>
              <w:pStyle w:val="ad"/>
              <w:contextualSpacing/>
              <w:rPr>
                <w:szCs w:val="24"/>
              </w:rPr>
            </w:pPr>
            <w:r w:rsidRPr="00D61ED1">
              <w:rPr>
                <w:szCs w:val="24"/>
              </w:rPr>
              <w:t xml:space="preserve">то @Р6_6 должен быть = (С, </w:t>
            </w:r>
            <w:r w:rsidRPr="00D61ED1">
              <w:rPr>
                <w:szCs w:val="24"/>
                <w:lang w:val="en-US"/>
              </w:rPr>
              <w:t>H</w:t>
            </w:r>
            <w:r w:rsidRPr="00D61ED1">
              <w:rPr>
                <w:szCs w:val="24"/>
              </w:rPr>
              <w:t xml:space="preserve"> )</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р.6 не равна (Y или P) и 1&lt;=(отч.дата-гр.8 р.9)&lt;=30, то гр.6 р.6 должна быть = С или </w:t>
            </w:r>
            <w:r w:rsidRPr="00D61ED1">
              <w:rPr>
                <w:szCs w:val="24"/>
                <w:lang w:val="en-US"/>
              </w:rPr>
              <w:t>H</w:t>
            </w:r>
            <w:r w:rsidRPr="00D61ED1">
              <w:rPr>
                <w:szCs w:val="24"/>
              </w:rPr>
              <w:t>, передано гр.8 р.9 =&lt;значение1&gt;, гр.6 р.6 =&lt;значение2&gt;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iCs/>
                <w:szCs w:val="24"/>
              </w:rPr>
            </w:pPr>
            <w:r w:rsidRPr="00D61ED1">
              <w:rPr>
                <w:iCs/>
                <w:szCs w:val="24"/>
              </w:rPr>
              <w:t>31.12.2099</w:t>
            </w:r>
          </w:p>
        </w:tc>
        <w:tc>
          <w:tcPr>
            <w:tcW w:w="794" w:type="dxa"/>
            <w:shd w:val="clear" w:color="auto" w:fill="auto"/>
          </w:tcPr>
          <w:p w:rsidR="004D27C9" w:rsidRPr="00D61ED1" w:rsidRDefault="004D27C9" w:rsidP="00DF600E">
            <w:pPr>
              <w:spacing w:after="0"/>
              <w:jc w:val="center"/>
              <w:rPr>
                <w:iCs/>
                <w:szCs w:val="24"/>
              </w:rPr>
            </w:pPr>
          </w:p>
        </w:tc>
        <w:tc>
          <w:tcPr>
            <w:tcW w:w="794" w:type="dxa"/>
            <w:shd w:val="clear" w:color="auto" w:fill="auto"/>
          </w:tcPr>
          <w:p w:rsidR="004D27C9" w:rsidRPr="00D61ED1" w:rsidRDefault="004D27C9" w:rsidP="00DF600E">
            <w:pPr>
              <w:spacing w:after="0"/>
              <w:contextualSpacing/>
              <w:rPr>
                <w:iCs/>
                <w:sz w:val="20"/>
                <w:szCs w:val="20"/>
              </w:rPr>
            </w:pPr>
            <w:r w:rsidRPr="00D61ED1">
              <w:rPr>
                <w:sz w:val="20"/>
                <w:szCs w:val="20"/>
              </w:rPr>
              <w:t>вместо 6250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6260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31&lt;=(отчетная дата-гр.8 разд.9)&lt;=90,</w:t>
            </w:r>
          </w:p>
          <w:p w:rsidR="004D27C9" w:rsidRPr="00D61ED1" w:rsidRDefault="004D27C9" w:rsidP="00DF600E">
            <w:pPr>
              <w:spacing w:after="0"/>
              <w:rPr>
                <w:szCs w:val="24"/>
              </w:rPr>
            </w:pPr>
            <w:r w:rsidRPr="00D61ED1">
              <w:rPr>
                <w:szCs w:val="24"/>
              </w:rPr>
              <w:t>то гр.6 разд.6 должна быть = D</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pStyle w:val="ad"/>
              <w:contextualSpacing/>
              <w:rPr>
                <w:szCs w:val="24"/>
              </w:rPr>
            </w:pPr>
            <w:r w:rsidRPr="00D61ED1">
              <w:rPr>
                <w:szCs w:val="24"/>
              </w:rPr>
              <w:t>заполнен @Р9_8  и</w:t>
            </w:r>
          </w:p>
          <w:p w:rsidR="004D27C9" w:rsidRPr="00D61ED1" w:rsidRDefault="004D27C9" w:rsidP="00DF600E">
            <w:pPr>
              <w:spacing w:after="0"/>
              <w:rPr>
                <w:szCs w:val="24"/>
              </w:rPr>
            </w:pPr>
            <w:r w:rsidRPr="00D61ED1">
              <w:rPr>
                <w:szCs w:val="24"/>
              </w:rPr>
              <w:t>31 &lt;= ОтчДата - @Р9_8 &lt;= 90,</w:t>
            </w:r>
          </w:p>
          <w:p w:rsidR="004D27C9" w:rsidRPr="00D61ED1" w:rsidRDefault="004D27C9" w:rsidP="00DF600E">
            <w:pPr>
              <w:spacing w:after="0"/>
              <w:rPr>
                <w:szCs w:val="24"/>
              </w:rPr>
            </w:pPr>
            <w:r w:rsidRPr="00D61ED1">
              <w:rPr>
                <w:szCs w:val="24"/>
              </w:rPr>
              <w:t>то @Р6_6 должен быть = D</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 xml:space="preserve">Если гр.6 разд.6 не равна (Y или P) и 31 &lt;= отч.дата-гр.8 разд.9 &lt;= 90, то гр.6 разд.6 должна быть = D,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1.07.2018</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626</w:t>
            </w:r>
            <w:r w:rsidRPr="00D61ED1">
              <w:rPr>
                <w:iCs/>
                <w:lang w:val="en-US"/>
              </w:rPr>
              <w:t>1</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заполнена </w:t>
            </w:r>
          </w:p>
          <w:p w:rsidR="004D27C9" w:rsidRPr="00D61ED1" w:rsidRDefault="004D27C9" w:rsidP="00DF600E">
            <w:pPr>
              <w:spacing w:after="0"/>
              <w:rPr>
                <w:szCs w:val="24"/>
              </w:rPr>
            </w:pPr>
            <w:r w:rsidRPr="00D61ED1">
              <w:rPr>
                <w:szCs w:val="24"/>
              </w:rPr>
              <w:t xml:space="preserve">и не равна (Y или P ), </w:t>
            </w:r>
          </w:p>
          <w:p w:rsidR="004D27C9" w:rsidRPr="00D61ED1" w:rsidRDefault="004D27C9" w:rsidP="00DF600E">
            <w:pPr>
              <w:spacing w:after="0"/>
              <w:rPr>
                <w:szCs w:val="24"/>
              </w:rPr>
            </w:pPr>
            <w:r w:rsidRPr="00D61ED1">
              <w:rPr>
                <w:szCs w:val="24"/>
              </w:rPr>
              <w:t>и заполнена гр.8 разд.9, и выполняется</w:t>
            </w:r>
          </w:p>
          <w:p w:rsidR="004D27C9" w:rsidRPr="00D61ED1" w:rsidRDefault="004D27C9" w:rsidP="00DF600E">
            <w:pPr>
              <w:spacing w:after="0"/>
              <w:rPr>
                <w:szCs w:val="24"/>
              </w:rPr>
            </w:pPr>
            <w:r w:rsidRPr="00D61ED1">
              <w:rPr>
                <w:szCs w:val="24"/>
              </w:rPr>
              <w:t>31&lt;=(отчетная дата-гр.8 разд.9)&lt;=90,</w:t>
            </w:r>
          </w:p>
          <w:p w:rsidR="004D27C9" w:rsidRPr="00D61ED1" w:rsidRDefault="004D27C9" w:rsidP="00DF600E">
            <w:pPr>
              <w:spacing w:after="0"/>
              <w:rPr>
                <w:szCs w:val="24"/>
              </w:rPr>
            </w:pPr>
            <w:r w:rsidRPr="00D61ED1">
              <w:rPr>
                <w:szCs w:val="24"/>
              </w:rPr>
              <w:t>то гр.6 разд.6 должна быть = «D» или «</w:t>
            </w:r>
            <w:r w:rsidRPr="00D61ED1">
              <w:rPr>
                <w:szCs w:val="24"/>
                <w:lang w:val="en-US"/>
              </w:rPr>
              <w:t>H</w:t>
            </w:r>
            <w:r w:rsidRPr="00D61ED1">
              <w:rPr>
                <w:szCs w:val="24"/>
              </w:rPr>
              <w:t>»</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pStyle w:val="ad"/>
              <w:contextualSpacing/>
              <w:rPr>
                <w:szCs w:val="24"/>
              </w:rPr>
            </w:pPr>
            <w:r w:rsidRPr="00D61ED1">
              <w:rPr>
                <w:szCs w:val="24"/>
              </w:rPr>
              <w:t>заполнен @Р9_8  и</w:t>
            </w:r>
          </w:p>
          <w:p w:rsidR="004D27C9" w:rsidRPr="00D61ED1" w:rsidRDefault="004D27C9" w:rsidP="00DF600E">
            <w:pPr>
              <w:spacing w:after="0"/>
              <w:rPr>
                <w:szCs w:val="24"/>
              </w:rPr>
            </w:pPr>
            <w:r w:rsidRPr="00D61ED1">
              <w:rPr>
                <w:szCs w:val="24"/>
              </w:rPr>
              <w:t>31 &lt;= ОтчДата - @Р9_8 &lt;= 90,</w:t>
            </w:r>
          </w:p>
          <w:p w:rsidR="004D27C9" w:rsidRPr="00D61ED1" w:rsidRDefault="004D27C9" w:rsidP="00DF600E">
            <w:pPr>
              <w:spacing w:after="0"/>
              <w:rPr>
                <w:szCs w:val="24"/>
              </w:rPr>
            </w:pPr>
            <w:r w:rsidRPr="00D61ED1">
              <w:rPr>
                <w:szCs w:val="24"/>
              </w:rPr>
              <w:t xml:space="preserve">то @Р6_6 должен быть = (D, </w:t>
            </w:r>
            <w:r w:rsidRPr="00D61ED1">
              <w:rPr>
                <w:szCs w:val="24"/>
                <w:lang w:val="en-US"/>
              </w:rPr>
              <w:t>H</w:t>
            </w:r>
            <w:r w:rsidRPr="00D61ED1">
              <w:rPr>
                <w:szCs w:val="24"/>
              </w:rPr>
              <w:t xml:space="preserve"> )</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р.6 не равна (Y или P) и 31&lt;=(отч.дата-гр.8 р.9)&lt;=90, то гр.6 р.6 должна быть = D или </w:t>
            </w:r>
            <w:r w:rsidRPr="00D61ED1">
              <w:rPr>
                <w:szCs w:val="24"/>
                <w:lang w:val="en-US"/>
              </w:rPr>
              <w:t>H</w:t>
            </w:r>
            <w:r w:rsidRPr="00D61ED1">
              <w:rPr>
                <w:szCs w:val="24"/>
              </w:rPr>
              <w:t xml:space="preserve">, передано </w:t>
            </w:r>
          </w:p>
          <w:p w:rsidR="004D27C9" w:rsidRPr="00D61ED1" w:rsidRDefault="004D27C9" w:rsidP="00DF600E">
            <w:pPr>
              <w:spacing w:after="0"/>
              <w:rPr>
                <w:szCs w:val="24"/>
              </w:rPr>
            </w:pPr>
            <w:r w:rsidRPr="00D61ED1">
              <w:rPr>
                <w:szCs w:val="24"/>
              </w:rPr>
              <w:t>гр.8 р.9 =&lt;значение&gt;, гр.6 р.6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iCs/>
                <w:szCs w:val="24"/>
              </w:rPr>
            </w:pPr>
            <w:r w:rsidRPr="00D61ED1">
              <w:rPr>
                <w:iCs/>
                <w:szCs w:val="24"/>
              </w:rPr>
              <w:t>31.12.2099</w:t>
            </w:r>
          </w:p>
        </w:tc>
        <w:tc>
          <w:tcPr>
            <w:tcW w:w="794" w:type="dxa"/>
            <w:shd w:val="clear" w:color="auto" w:fill="auto"/>
          </w:tcPr>
          <w:p w:rsidR="004D27C9" w:rsidRPr="00D61ED1" w:rsidRDefault="004D27C9" w:rsidP="00DF600E">
            <w:pPr>
              <w:spacing w:after="0"/>
              <w:jc w:val="center"/>
              <w:rPr>
                <w:iCs/>
                <w:szCs w:val="24"/>
              </w:rPr>
            </w:pPr>
          </w:p>
        </w:tc>
        <w:tc>
          <w:tcPr>
            <w:tcW w:w="794" w:type="dxa"/>
            <w:shd w:val="clear" w:color="auto" w:fill="auto"/>
          </w:tcPr>
          <w:p w:rsidR="004D27C9" w:rsidRPr="00D61ED1" w:rsidRDefault="004D27C9" w:rsidP="00DF600E">
            <w:pPr>
              <w:spacing w:after="0"/>
              <w:contextualSpacing/>
              <w:rPr>
                <w:iCs/>
                <w:sz w:val="20"/>
                <w:szCs w:val="20"/>
              </w:rPr>
            </w:pPr>
            <w:r w:rsidRPr="00D61ED1">
              <w:rPr>
                <w:sz w:val="20"/>
                <w:szCs w:val="20"/>
              </w:rPr>
              <w:t>вместо 6260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6270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91&lt;= (отчетная дата-гр.8 разд.9) &lt;= 180,</w:t>
            </w:r>
          </w:p>
          <w:p w:rsidR="004D27C9" w:rsidRPr="00D61ED1" w:rsidRDefault="004D27C9" w:rsidP="00DF600E">
            <w:pPr>
              <w:spacing w:after="0"/>
              <w:rPr>
                <w:szCs w:val="24"/>
              </w:rPr>
            </w:pPr>
            <w:r w:rsidRPr="00D61ED1">
              <w:rPr>
                <w:szCs w:val="24"/>
              </w:rPr>
              <w:t>то  гр.6 разд.6 должна быть = E</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91 &lt;= ОтчДата - @Р9_8 &lt;= 180,</w:t>
            </w:r>
          </w:p>
          <w:p w:rsidR="004D27C9" w:rsidRPr="00D61ED1" w:rsidRDefault="004D27C9" w:rsidP="00DF600E">
            <w:pPr>
              <w:spacing w:after="0"/>
              <w:rPr>
                <w:szCs w:val="24"/>
              </w:rPr>
            </w:pPr>
            <w:r w:rsidRPr="00D61ED1">
              <w:rPr>
                <w:szCs w:val="24"/>
              </w:rPr>
              <w:t>то  @Р6_6 должна быть = E</w:t>
            </w:r>
          </w:p>
          <w:p w:rsidR="004D27C9" w:rsidRPr="00D61ED1" w:rsidRDefault="004D27C9" w:rsidP="00DF600E">
            <w:pPr>
              <w:pStyle w:val="11"/>
              <w:spacing w:line="240" w:lineRule="auto"/>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Если гр.6 разд.6 не равна (Y или P) и</w:t>
            </w:r>
          </w:p>
          <w:p w:rsidR="004D27C9" w:rsidRPr="00D61ED1" w:rsidRDefault="004D27C9" w:rsidP="00DF600E">
            <w:pPr>
              <w:spacing w:after="0"/>
              <w:rPr>
                <w:szCs w:val="24"/>
              </w:rPr>
            </w:pPr>
            <w:r w:rsidRPr="00D61ED1">
              <w:rPr>
                <w:szCs w:val="24"/>
              </w:rPr>
              <w:t xml:space="preserve">91 &lt;= отч.дата-гр.8 разд.9 &lt;= 180, то гр.6 разд.6 должна быть = E,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1.07.2018</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iCs/>
                <w:sz w:val="18"/>
                <w:szCs w:val="18"/>
              </w:rPr>
            </w:pPr>
          </w:p>
        </w:tc>
        <w:tc>
          <w:tcPr>
            <w:tcW w:w="794" w:type="dxa"/>
            <w:shd w:val="clear" w:color="auto" w:fill="auto"/>
          </w:tcPr>
          <w:p w:rsidR="004D27C9" w:rsidRPr="00D61ED1" w:rsidRDefault="004D27C9" w:rsidP="00DF600E">
            <w:pPr>
              <w:spacing w:after="0"/>
              <w:jc w:val="center"/>
              <w:rPr>
                <w:iCs/>
                <w:szCs w:val="24"/>
                <w:lang w:val="en-US"/>
              </w:rPr>
            </w:pPr>
            <w:r w:rsidRPr="00D61ED1">
              <w:rPr>
                <w:iCs/>
                <w:szCs w:val="24"/>
                <w:lang w:val="en-US"/>
              </w:rPr>
              <w:t>6271</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заполнена </w:t>
            </w:r>
          </w:p>
          <w:p w:rsidR="004D27C9" w:rsidRPr="00D61ED1" w:rsidRDefault="004D27C9" w:rsidP="00DF600E">
            <w:pPr>
              <w:spacing w:after="0"/>
              <w:rPr>
                <w:szCs w:val="24"/>
              </w:rPr>
            </w:pPr>
            <w:r w:rsidRPr="00D61ED1">
              <w:rPr>
                <w:szCs w:val="24"/>
              </w:rPr>
              <w:t xml:space="preserve">и не равна (Y или P ), </w:t>
            </w:r>
          </w:p>
          <w:p w:rsidR="004D27C9" w:rsidRPr="00D61ED1" w:rsidRDefault="004D27C9" w:rsidP="00DF600E">
            <w:pPr>
              <w:spacing w:after="0"/>
              <w:rPr>
                <w:szCs w:val="24"/>
              </w:rPr>
            </w:pPr>
            <w:r w:rsidRPr="00D61ED1">
              <w:rPr>
                <w:szCs w:val="24"/>
              </w:rPr>
              <w:t>и заполнена гр.8 разд.9, и выполняется</w:t>
            </w:r>
          </w:p>
          <w:p w:rsidR="004D27C9" w:rsidRPr="00D61ED1" w:rsidRDefault="004D27C9" w:rsidP="00DF600E">
            <w:pPr>
              <w:spacing w:after="0"/>
              <w:rPr>
                <w:szCs w:val="24"/>
              </w:rPr>
            </w:pPr>
            <w:r w:rsidRPr="00D61ED1">
              <w:rPr>
                <w:szCs w:val="24"/>
              </w:rPr>
              <w:t>91&lt;=(отчетн.дата-гр.8 разд.9)&lt;=180,</w:t>
            </w:r>
          </w:p>
          <w:p w:rsidR="004D27C9" w:rsidRPr="00D61ED1" w:rsidRDefault="004D27C9" w:rsidP="00DF600E">
            <w:pPr>
              <w:spacing w:after="0"/>
              <w:rPr>
                <w:szCs w:val="24"/>
              </w:rPr>
            </w:pPr>
            <w:r w:rsidRPr="00D61ED1">
              <w:rPr>
                <w:szCs w:val="24"/>
              </w:rPr>
              <w:t>то гр.6 разд.6 должна быть = «E» или «</w:t>
            </w:r>
            <w:r w:rsidRPr="00D61ED1">
              <w:rPr>
                <w:szCs w:val="24"/>
                <w:lang w:val="en-US"/>
              </w:rPr>
              <w:t>H</w:t>
            </w:r>
            <w:r w:rsidRPr="00D61ED1">
              <w:rPr>
                <w:szCs w:val="24"/>
              </w:rPr>
              <w:t>»</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91 &lt;= ОтчДата - @Р9_8 &lt;= 180,</w:t>
            </w:r>
          </w:p>
          <w:p w:rsidR="004D27C9" w:rsidRPr="00D61ED1" w:rsidRDefault="004D27C9" w:rsidP="00DF600E">
            <w:pPr>
              <w:spacing w:after="0"/>
              <w:rPr>
                <w:szCs w:val="24"/>
              </w:rPr>
            </w:pPr>
            <w:r w:rsidRPr="00D61ED1">
              <w:rPr>
                <w:szCs w:val="24"/>
              </w:rPr>
              <w:t xml:space="preserve">то  @Р6_6 должна быть = (E, </w:t>
            </w:r>
            <w:r w:rsidRPr="00D61ED1">
              <w:rPr>
                <w:szCs w:val="24"/>
                <w:lang w:val="en-US"/>
              </w:rPr>
              <w:t>H</w:t>
            </w:r>
            <w:r w:rsidRPr="00D61ED1">
              <w:rPr>
                <w:szCs w:val="24"/>
              </w:rPr>
              <w:t xml:space="preserve"> )</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р.6 не равна (Y или P) и 91&lt;=(отч.дата-гр.8 р.9)&lt;=180, то гр.6 р.6 должна быть = E или </w:t>
            </w:r>
            <w:r w:rsidRPr="00D61ED1">
              <w:rPr>
                <w:szCs w:val="24"/>
                <w:lang w:val="en-US"/>
              </w:rPr>
              <w:t>H</w:t>
            </w:r>
            <w:r w:rsidRPr="00D61ED1">
              <w:rPr>
                <w:szCs w:val="24"/>
              </w:rPr>
              <w:t>, передано гр.8 р.9 =&lt;значение&gt;, гр.6 р.6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iCs/>
                <w:szCs w:val="24"/>
              </w:rPr>
            </w:pPr>
            <w:r w:rsidRPr="00D61ED1">
              <w:rPr>
                <w:iCs/>
                <w:szCs w:val="24"/>
              </w:rPr>
              <w:t>31.12.2099</w:t>
            </w:r>
          </w:p>
        </w:tc>
        <w:tc>
          <w:tcPr>
            <w:tcW w:w="794" w:type="dxa"/>
            <w:shd w:val="clear" w:color="auto" w:fill="auto"/>
          </w:tcPr>
          <w:p w:rsidR="004D27C9" w:rsidRPr="00D61ED1" w:rsidRDefault="004D27C9" w:rsidP="00DF600E">
            <w:pPr>
              <w:spacing w:after="0"/>
              <w:jc w:val="center"/>
              <w:rPr>
                <w:iCs/>
                <w:szCs w:val="24"/>
              </w:rPr>
            </w:pPr>
          </w:p>
        </w:tc>
        <w:tc>
          <w:tcPr>
            <w:tcW w:w="794" w:type="dxa"/>
            <w:shd w:val="clear" w:color="auto" w:fill="auto"/>
          </w:tcPr>
          <w:p w:rsidR="004D27C9" w:rsidRPr="00D61ED1" w:rsidRDefault="004D27C9" w:rsidP="00DF600E">
            <w:pPr>
              <w:spacing w:after="0"/>
              <w:contextualSpacing/>
              <w:rPr>
                <w:iCs/>
                <w:sz w:val="20"/>
                <w:szCs w:val="20"/>
              </w:rPr>
            </w:pPr>
            <w:r w:rsidRPr="00D61ED1">
              <w:rPr>
                <w:sz w:val="20"/>
                <w:szCs w:val="20"/>
              </w:rPr>
              <w:t xml:space="preserve"> вместо 6270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6280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181 &lt;= (отчетная дата - гр.8 разд.9) &lt;= 360,</w:t>
            </w:r>
          </w:p>
          <w:p w:rsidR="004D27C9" w:rsidRPr="00D61ED1" w:rsidRDefault="004D27C9" w:rsidP="00DF600E">
            <w:pPr>
              <w:spacing w:after="0"/>
              <w:rPr>
                <w:szCs w:val="24"/>
              </w:rPr>
            </w:pPr>
            <w:r w:rsidRPr="00D61ED1">
              <w:rPr>
                <w:szCs w:val="24"/>
              </w:rPr>
              <w:t>то гр.6 разд.6 должна быть = F</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@Р6_6  и</w:t>
            </w:r>
          </w:p>
          <w:p w:rsidR="004D27C9" w:rsidRPr="00D61ED1" w:rsidRDefault="004D27C9" w:rsidP="00DF600E">
            <w:pPr>
              <w:spacing w:after="0"/>
              <w:rPr>
                <w:szCs w:val="24"/>
              </w:rPr>
            </w:pPr>
            <w:r w:rsidRPr="00D61ED1">
              <w:rPr>
                <w:szCs w:val="24"/>
              </w:rPr>
              <w:t xml:space="preserve"> @Р6_6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181 &lt;= ОтчДата - @Р9_8 &lt;= 360,</w:t>
            </w:r>
          </w:p>
          <w:p w:rsidR="004D27C9" w:rsidRPr="00D61ED1" w:rsidRDefault="004D27C9" w:rsidP="00DF600E">
            <w:pPr>
              <w:spacing w:after="0"/>
              <w:rPr>
                <w:szCs w:val="24"/>
              </w:rPr>
            </w:pPr>
            <w:r w:rsidRPr="00D61ED1">
              <w:rPr>
                <w:szCs w:val="24"/>
              </w:rPr>
              <w:t>то @Р6_6 должна быть = F</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 xml:space="preserve">Если гр.6 разд.6 не равна (Y или P) и 181 &lt;= отч.дата-гр.8 разд.9 &lt;=360, то гр.6 разд.6 должна быть = F,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1.07.2018</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iCs/>
                <w:sz w:val="18"/>
                <w:szCs w:val="18"/>
              </w:rPr>
            </w:pPr>
          </w:p>
        </w:tc>
        <w:tc>
          <w:tcPr>
            <w:tcW w:w="794" w:type="dxa"/>
            <w:shd w:val="clear" w:color="auto" w:fill="auto"/>
          </w:tcPr>
          <w:p w:rsidR="004D27C9" w:rsidRPr="00D61ED1" w:rsidRDefault="004D27C9" w:rsidP="00DF600E">
            <w:pPr>
              <w:spacing w:after="0"/>
              <w:jc w:val="center"/>
              <w:rPr>
                <w:iCs/>
                <w:szCs w:val="24"/>
                <w:lang w:val="en-US"/>
              </w:rPr>
            </w:pPr>
            <w:r w:rsidRPr="00D61ED1">
              <w:rPr>
                <w:iCs/>
                <w:szCs w:val="24"/>
                <w:lang w:val="en-US"/>
              </w:rPr>
              <w:t>6281</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заполнена </w:t>
            </w:r>
          </w:p>
          <w:p w:rsidR="004D27C9" w:rsidRPr="00D61ED1" w:rsidRDefault="004D27C9" w:rsidP="00DF600E">
            <w:pPr>
              <w:spacing w:after="0"/>
              <w:rPr>
                <w:szCs w:val="24"/>
              </w:rPr>
            </w:pPr>
            <w:r w:rsidRPr="00D61ED1">
              <w:rPr>
                <w:szCs w:val="24"/>
              </w:rPr>
              <w:t xml:space="preserve">и не равна (Y или P ), </w:t>
            </w:r>
          </w:p>
          <w:p w:rsidR="004D27C9" w:rsidRPr="00D61ED1" w:rsidRDefault="004D27C9" w:rsidP="00DF600E">
            <w:pPr>
              <w:spacing w:after="0"/>
              <w:rPr>
                <w:szCs w:val="24"/>
              </w:rPr>
            </w:pPr>
            <w:r w:rsidRPr="00D61ED1">
              <w:rPr>
                <w:szCs w:val="24"/>
              </w:rPr>
              <w:t>и заполнена гр.8 разд.9, и выполняется</w:t>
            </w:r>
          </w:p>
          <w:p w:rsidR="004D27C9" w:rsidRPr="00D61ED1" w:rsidRDefault="004D27C9" w:rsidP="00DF600E">
            <w:pPr>
              <w:spacing w:after="0"/>
              <w:rPr>
                <w:szCs w:val="24"/>
              </w:rPr>
            </w:pPr>
            <w:r w:rsidRPr="00D61ED1">
              <w:rPr>
                <w:szCs w:val="24"/>
              </w:rPr>
              <w:t>181&lt;=(отчетн.дата-гр.8 разд.9)&lt;=360,</w:t>
            </w:r>
          </w:p>
          <w:p w:rsidR="004D27C9" w:rsidRPr="00D61ED1" w:rsidRDefault="004D27C9" w:rsidP="00DF600E">
            <w:pPr>
              <w:spacing w:after="0"/>
              <w:rPr>
                <w:szCs w:val="24"/>
              </w:rPr>
            </w:pPr>
            <w:r w:rsidRPr="00D61ED1">
              <w:rPr>
                <w:szCs w:val="24"/>
              </w:rPr>
              <w:t>то гр.6 разд.6 должна быть = «F» или «</w:t>
            </w:r>
            <w:r w:rsidRPr="00D61ED1">
              <w:rPr>
                <w:szCs w:val="24"/>
                <w:lang w:val="en-US"/>
              </w:rPr>
              <w:t>H</w:t>
            </w:r>
            <w:r w:rsidRPr="00D61ED1">
              <w:rPr>
                <w:szCs w:val="24"/>
              </w:rPr>
              <w:t>»</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@Р6_6  и</w:t>
            </w:r>
          </w:p>
          <w:p w:rsidR="004D27C9" w:rsidRPr="00D61ED1" w:rsidRDefault="004D27C9" w:rsidP="00DF600E">
            <w:pPr>
              <w:spacing w:after="0"/>
              <w:rPr>
                <w:szCs w:val="24"/>
              </w:rPr>
            </w:pPr>
            <w:r w:rsidRPr="00D61ED1">
              <w:rPr>
                <w:szCs w:val="24"/>
              </w:rPr>
              <w:t xml:space="preserve"> @Р6_6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181 &lt;= ОтчДата - @Р9_8 &lt;= 360,</w:t>
            </w:r>
          </w:p>
          <w:p w:rsidR="004D27C9" w:rsidRPr="00D61ED1" w:rsidRDefault="004D27C9" w:rsidP="00DF600E">
            <w:pPr>
              <w:spacing w:after="0"/>
              <w:rPr>
                <w:szCs w:val="24"/>
              </w:rPr>
            </w:pPr>
            <w:r w:rsidRPr="00D61ED1">
              <w:rPr>
                <w:szCs w:val="24"/>
              </w:rPr>
              <w:t xml:space="preserve">то @Р6_6 должна быть = (F, </w:t>
            </w:r>
            <w:r w:rsidRPr="00D61ED1">
              <w:rPr>
                <w:szCs w:val="24"/>
                <w:lang w:val="en-US"/>
              </w:rPr>
              <w:t>H</w:t>
            </w:r>
            <w:r w:rsidRPr="00D61ED1">
              <w:rPr>
                <w:szCs w:val="24"/>
              </w:rPr>
              <w:t xml:space="preserve"> )</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р.6 не равна (Y или P) и 181&lt;=(отч.дата-гр.8 р.9)&lt;=360, то гр.6 р.6 должна быть = F или </w:t>
            </w:r>
            <w:r w:rsidRPr="00D61ED1">
              <w:rPr>
                <w:szCs w:val="24"/>
                <w:lang w:val="en-US"/>
              </w:rPr>
              <w:t>H</w:t>
            </w:r>
            <w:r w:rsidRPr="00D61ED1">
              <w:rPr>
                <w:szCs w:val="24"/>
              </w:rPr>
              <w:t>, передано гр.8 р.9 =&lt;значение&gt;, гр.6 р.6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w:t>
            </w:r>
            <w:r w:rsidRPr="00D61ED1">
              <w:rPr>
                <w:rFonts w:eastAsia="Times New Roman"/>
                <w:szCs w:val="24"/>
                <w:lang w:val="en-US" w:eastAsia="ru-RU"/>
              </w:rPr>
              <w:t>0</w:t>
            </w:r>
            <w:r w:rsidRPr="00D61ED1">
              <w:rPr>
                <w:rFonts w:eastAsia="Times New Roman"/>
                <w:szCs w:val="24"/>
                <w:lang w:eastAsia="ru-RU"/>
              </w:rPr>
              <w:t>8.201</w:t>
            </w:r>
            <w:r w:rsidRPr="00D61ED1">
              <w:rPr>
                <w:rFonts w:eastAsia="Times New Roman"/>
                <w:szCs w:val="24"/>
                <w:lang w:val="en-US" w:eastAsia="ru-RU"/>
              </w:rPr>
              <w:t>8</w:t>
            </w:r>
          </w:p>
        </w:tc>
        <w:tc>
          <w:tcPr>
            <w:tcW w:w="800" w:type="dxa"/>
            <w:shd w:val="clear" w:color="auto" w:fill="auto"/>
          </w:tcPr>
          <w:p w:rsidR="004D27C9" w:rsidRPr="00D61ED1" w:rsidRDefault="004D27C9" w:rsidP="00DF600E">
            <w:pPr>
              <w:spacing w:after="0"/>
              <w:rPr>
                <w:iCs/>
                <w:szCs w:val="24"/>
              </w:rPr>
            </w:pPr>
            <w:r w:rsidRPr="00D61ED1">
              <w:rPr>
                <w:iCs/>
                <w:szCs w:val="24"/>
              </w:rPr>
              <w:t>31.12.2099</w:t>
            </w:r>
          </w:p>
        </w:tc>
        <w:tc>
          <w:tcPr>
            <w:tcW w:w="794" w:type="dxa"/>
            <w:shd w:val="clear" w:color="auto" w:fill="auto"/>
          </w:tcPr>
          <w:p w:rsidR="004D27C9" w:rsidRPr="00D61ED1" w:rsidRDefault="004D27C9" w:rsidP="00DF600E">
            <w:pPr>
              <w:spacing w:after="0"/>
              <w:jc w:val="center"/>
              <w:rPr>
                <w:iCs/>
                <w:szCs w:val="24"/>
              </w:rPr>
            </w:pPr>
          </w:p>
        </w:tc>
        <w:tc>
          <w:tcPr>
            <w:tcW w:w="794" w:type="dxa"/>
            <w:shd w:val="clear" w:color="auto" w:fill="auto"/>
          </w:tcPr>
          <w:p w:rsidR="004D27C9" w:rsidRPr="00D61ED1" w:rsidRDefault="004D27C9" w:rsidP="00DF600E">
            <w:pPr>
              <w:spacing w:after="0"/>
              <w:contextualSpacing/>
              <w:rPr>
                <w:iCs/>
                <w:sz w:val="20"/>
                <w:szCs w:val="20"/>
              </w:rPr>
            </w:pPr>
            <w:r w:rsidRPr="00D61ED1">
              <w:rPr>
                <w:sz w:val="20"/>
                <w:szCs w:val="20"/>
              </w:rPr>
              <w:t xml:space="preserve"> вместо 6280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iCs/>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6290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 xml:space="preserve">(отчетная дата - гр.8 разд.9) &gt; 360,  </w:t>
            </w:r>
          </w:p>
          <w:p w:rsidR="004D27C9" w:rsidRPr="00D61ED1" w:rsidRDefault="004D27C9" w:rsidP="00DF600E">
            <w:pPr>
              <w:spacing w:after="0"/>
              <w:rPr>
                <w:szCs w:val="24"/>
              </w:rPr>
            </w:pPr>
            <w:r w:rsidRPr="00D61ED1">
              <w:rPr>
                <w:szCs w:val="24"/>
              </w:rPr>
              <w:t xml:space="preserve">то гр.6 разд.6 должна быть = </w:t>
            </w:r>
            <w:r w:rsidRPr="00D61ED1">
              <w:rPr>
                <w:szCs w:val="24"/>
                <w:lang w:val="en-US"/>
              </w:rPr>
              <w:t>G</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 xml:space="preserve">ОтчДата - @Р9_8 &gt; 360,  </w:t>
            </w:r>
          </w:p>
          <w:p w:rsidR="004D27C9" w:rsidRPr="00D61ED1" w:rsidRDefault="004D27C9" w:rsidP="00DF600E">
            <w:pPr>
              <w:spacing w:after="0"/>
              <w:rPr>
                <w:szCs w:val="24"/>
              </w:rPr>
            </w:pPr>
            <w:r w:rsidRPr="00D61ED1">
              <w:rPr>
                <w:szCs w:val="24"/>
              </w:rPr>
              <w:t>то @Р6_6 должна быть =</w:t>
            </w:r>
            <w:r w:rsidRPr="00D61ED1">
              <w:rPr>
                <w:szCs w:val="24"/>
                <w:lang w:val="en-US"/>
              </w:rPr>
              <w:t>G</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 xml:space="preserve">Если гр.6 разд.6 не равна (Y или P) и </w:t>
            </w:r>
          </w:p>
          <w:p w:rsidR="004D27C9" w:rsidRPr="00D61ED1" w:rsidRDefault="004D27C9" w:rsidP="00DF600E">
            <w:pPr>
              <w:spacing w:after="0"/>
              <w:rPr>
                <w:szCs w:val="24"/>
              </w:rPr>
            </w:pPr>
            <w:r w:rsidRPr="00D61ED1">
              <w:rPr>
                <w:szCs w:val="24"/>
              </w:rPr>
              <w:t xml:space="preserve">отч.дата-гр.8 разд.9 &gt;360, то гр.6 разд.6 должна быть = </w:t>
            </w:r>
            <w:r w:rsidRPr="00D61ED1">
              <w:rPr>
                <w:szCs w:val="24"/>
                <w:lang w:val="en-US"/>
              </w:rPr>
              <w:t>G</w:t>
            </w:r>
            <w:r w:rsidRPr="00D61ED1">
              <w:rPr>
                <w:szCs w:val="24"/>
              </w:rPr>
              <w:t xml:space="preserve">,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w:t>
            </w:r>
            <w:r w:rsidRPr="00D61ED1">
              <w:rPr>
                <w:rFonts w:eastAsia="Times New Roman"/>
                <w:szCs w:val="24"/>
                <w:lang w:val="en-US" w:eastAsia="ru-RU"/>
              </w:rPr>
              <w:t>1</w:t>
            </w:r>
            <w:r w:rsidRPr="00D61ED1">
              <w:rPr>
                <w:rFonts w:eastAsia="Times New Roman"/>
                <w:szCs w:val="24"/>
                <w:lang w:eastAsia="ru-RU"/>
              </w:rPr>
              <w:t>.2018</w:t>
            </w:r>
          </w:p>
        </w:tc>
        <w:tc>
          <w:tcPr>
            <w:tcW w:w="794" w:type="dxa"/>
            <w:shd w:val="clear" w:color="auto" w:fill="D9D9D9" w:themeFill="background1" w:themeFillShade="D9"/>
          </w:tcPr>
          <w:p w:rsidR="004D27C9" w:rsidRPr="00D61ED1" w:rsidRDefault="004D27C9" w:rsidP="00DF600E">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6291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rPr>
                <w:rFonts w:eastAsia="Times New Roman"/>
                <w:lang w:eastAsia="ru-RU"/>
              </w:rPr>
              <w:t>если заполнена гр.6 разд.6:</w:t>
            </w:r>
          </w:p>
          <w:p w:rsidR="004D27C9" w:rsidRPr="00D61ED1" w:rsidRDefault="004D27C9" w:rsidP="00DF600E">
            <w:pPr>
              <w:spacing w:after="0"/>
              <w:rPr>
                <w:szCs w:val="24"/>
              </w:rPr>
            </w:pPr>
            <w:r w:rsidRPr="00D61ED1">
              <w:rPr>
                <w:szCs w:val="24"/>
              </w:rPr>
              <w:t>Если гр.6 разд.6 ≠ (Y или P ) ,</w:t>
            </w:r>
          </w:p>
          <w:p w:rsidR="004D27C9" w:rsidRPr="00D61ED1" w:rsidRDefault="004D27C9" w:rsidP="00DF600E">
            <w:pPr>
              <w:spacing w:after="0"/>
              <w:rPr>
                <w:szCs w:val="24"/>
              </w:rPr>
            </w:pPr>
            <w:r w:rsidRPr="00D61ED1">
              <w:rPr>
                <w:szCs w:val="24"/>
              </w:rPr>
              <w:t>заполнена гр.8 разд.9 и</w:t>
            </w:r>
          </w:p>
          <w:p w:rsidR="004D27C9" w:rsidRPr="00D61ED1" w:rsidRDefault="004D27C9" w:rsidP="00DF600E">
            <w:pPr>
              <w:spacing w:after="0"/>
              <w:rPr>
                <w:szCs w:val="24"/>
              </w:rPr>
            </w:pPr>
            <w:r w:rsidRPr="00D61ED1">
              <w:rPr>
                <w:szCs w:val="24"/>
              </w:rPr>
              <w:t xml:space="preserve">(отчетная дата - гр.8 разд.9) &gt; 360,  </w:t>
            </w:r>
          </w:p>
          <w:p w:rsidR="004D27C9" w:rsidRPr="00D61ED1" w:rsidRDefault="004D27C9" w:rsidP="00DF600E">
            <w:pPr>
              <w:spacing w:after="0"/>
              <w:rPr>
                <w:szCs w:val="24"/>
              </w:rPr>
            </w:pPr>
            <w:r w:rsidRPr="00D61ED1">
              <w:rPr>
                <w:szCs w:val="24"/>
              </w:rPr>
              <w:t xml:space="preserve">то гр.6 разд.6 должна быть = </w:t>
            </w:r>
            <w:r w:rsidRPr="00D61ED1">
              <w:rPr>
                <w:szCs w:val="24"/>
                <w:lang w:val="en-US"/>
              </w:rPr>
              <w:t>G</w:t>
            </w:r>
            <w:r w:rsidRPr="00D61ED1">
              <w:rPr>
                <w:szCs w:val="24"/>
              </w:rPr>
              <w:t xml:space="preserve"> или </w:t>
            </w:r>
            <w:r w:rsidRPr="00D61ED1">
              <w:rPr>
                <w:szCs w:val="24"/>
                <w:lang w:val="en-US"/>
              </w:rPr>
              <w:t>H</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@Р6_6  и</w:t>
            </w:r>
          </w:p>
          <w:p w:rsidR="004D27C9" w:rsidRPr="00D61ED1" w:rsidRDefault="004D27C9" w:rsidP="00DF600E">
            <w:pPr>
              <w:spacing w:after="0"/>
              <w:rPr>
                <w:szCs w:val="24"/>
              </w:rPr>
            </w:pPr>
            <w:r w:rsidRPr="00D61ED1">
              <w:rPr>
                <w:szCs w:val="24"/>
              </w:rPr>
              <w:t>@Р6_6 ≠ {Y, P}  и</w:t>
            </w:r>
          </w:p>
          <w:p w:rsidR="004D27C9" w:rsidRPr="00D61ED1" w:rsidRDefault="004D27C9" w:rsidP="00DF600E">
            <w:pPr>
              <w:spacing w:after="0"/>
              <w:rPr>
                <w:szCs w:val="24"/>
              </w:rPr>
            </w:pPr>
            <w:r w:rsidRPr="00D61ED1">
              <w:rPr>
                <w:szCs w:val="24"/>
              </w:rPr>
              <w:t>заполнена @Р9_8  и</w:t>
            </w:r>
          </w:p>
          <w:p w:rsidR="004D27C9" w:rsidRPr="00D61ED1" w:rsidRDefault="004D27C9" w:rsidP="00DF600E">
            <w:pPr>
              <w:spacing w:after="0"/>
              <w:rPr>
                <w:szCs w:val="24"/>
              </w:rPr>
            </w:pPr>
            <w:r w:rsidRPr="00D61ED1">
              <w:rPr>
                <w:szCs w:val="24"/>
              </w:rPr>
              <w:t xml:space="preserve">ОтчДата - @Р9_8 &gt; 360,  </w:t>
            </w:r>
          </w:p>
          <w:p w:rsidR="004D27C9" w:rsidRPr="00D61ED1" w:rsidRDefault="004D27C9" w:rsidP="00DF600E">
            <w:pPr>
              <w:spacing w:after="0"/>
              <w:rPr>
                <w:szCs w:val="24"/>
              </w:rPr>
            </w:pPr>
            <w:r w:rsidRPr="00D61ED1">
              <w:rPr>
                <w:szCs w:val="24"/>
              </w:rPr>
              <w:t>то должно выполняться:</w:t>
            </w:r>
          </w:p>
          <w:p w:rsidR="004D27C9" w:rsidRPr="00D61ED1" w:rsidRDefault="004D27C9" w:rsidP="00DF600E">
            <w:pPr>
              <w:spacing w:after="0"/>
              <w:rPr>
                <w:szCs w:val="24"/>
              </w:rPr>
            </w:pPr>
            <w:r w:rsidRPr="00D61ED1">
              <w:rPr>
                <w:szCs w:val="24"/>
              </w:rPr>
              <w:t>@Р6_6  = {</w:t>
            </w:r>
            <w:r w:rsidRPr="00D61ED1">
              <w:rPr>
                <w:szCs w:val="24"/>
                <w:lang w:val="en-US"/>
              </w:rPr>
              <w:t>G</w:t>
            </w:r>
            <w:r w:rsidRPr="00D61ED1">
              <w:rPr>
                <w:szCs w:val="24"/>
              </w:rPr>
              <w:t xml:space="preserve">, </w:t>
            </w:r>
            <w:r w:rsidRPr="00D61ED1">
              <w:rPr>
                <w:szCs w:val="24"/>
                <w:lang w:val="en-US"/>
              </w:rPr>
              <w:t>H}</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разд.6 не равна (Y или P) и </w:t>
            </w:r>
          </w:p>
          <w:p w:rsidR="004D27C9" w:rsidRPr="00D61ED1" w:rsidRDefault="004D27C9" w:rsidP="00DF600E">
            <w:pPr>
              <w:spacing w:after="0"/>
              <w:rPr>
                <w:szCs w:val="24"/>
              </w:rPr>
            </w:pPr>
            <w:r w:rsidRPr="00D61ED1">
              <w:rPr>
                <w:szCs w:val="24"/>
              </w:rPr>
              <w:t xml:space="preserve">(отч.дата-гр.8 разд.9) &gt;360, то гр.6 разд.6 должна быть = </w:t>
            </w:r>
            <w:r w:rsidRPr="00D61ED1">
              <w:rPr>
                <w:szCs w:val="24"/>
                <w:lang w:val="en-US"/>
              </w:rPr>
              <w:t>G</w:t>
            </w:r>
            <w:r w:rsidRPr="00D61ED1">
              <w:rPr>
                <w:szCs w:val="24"/>
              </w:rPr>
              <w:t xml:space="preserve"> или </w:t>
            </w:r>
            <w:r w:rsidRPr="00D61ED1">
              <w:rPr>
                <w:szCs w:val="24"/>
                <w:lang w:val="en-US"/>
              </w:rPr>
              <w:t>H</w:t>
            </w:r>
            <w:r w:rsidRPr="00D61ED1">
              <w:rPr>
                <w:szCs w:val="24"/>
              </w:rPr>
              <w:t xml:space="preserve">, передано </w:t>
            </w:r>
          </w:p>
          <w:p w:rsidR="004D27C9" w:rsidRPr="00D61ED1" w:rsidRDefault="004D27C9" w:rsidP="00DF600E">
            <w:pPr>
              <w:spacing w:after="0"/>
              <w:rPr>
                <w:szCs w:val="24"/>
              </w:rPr>
            </w:pPr>
            <w:r w:rsidRPr="00D61ED1">
              <w:rPr>
                <w:szCs w:val="24"/>
              </w:rPr>
              <w:t>гр.8 разд.9 =&lt;значение&gt;,</w:t>
            </w:r>
          </w:p>
          <w:p w:rsidR="004D27C9" w:rsidRPr="00D61ED1" w:rsidRDefault="004D27C9" w:rsidP="00DF600E">
            <w:pPr>
              <w:spacing w:after="0"/>
              <w:rPr>
                <w:szCs w:val="24"/>
              </w:rPr>
            </w:pPr>
            <w:r w:rsidRPr="00D61ED1">
              <w:rPr>
                <w:szCs w:val="24"/>
              </w:rPr>
              <w:t>гр.6 разд.6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взамен 6290</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6310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основной и дополнительных строках:</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u w:val="single"/>
              </w:rPr>
              <w:t xml:space="preserve">Если гр.6 разд.6 = ( Y или </w:t>
            </w:r>
            <w:r w:rsidRPr="00D61ED1">
              <w:rPr>
                <w:szCs w:val="24"/>
                <w:u w:val="single"/>
                <w:lang w:val="en-US"/>
              </w:rPr>
              <w:t>P</w:t>
            </w:r>
            <w:r w:rsidRPr="00D61ED1">
              <w:rPr>
                <w:szCs w:val="24"/>
                <w:u w:val="single"/>
              </w:rPr>
              <w:t xml:space="preserve">) и </w:t>
            </w:r>
          </w:p>
          <w:p w:rsidR="004D27C9" w:rsidRPr="00D61ED1" w:rsidRDefault="004D27C9" w:rsidP="00DF600E">
            <w:pPr>
              <w:spacing w:after="0"/>
              <w:rPr>
                <w:szCs w:val="24"/>
              </w:rPr>
            </w:pPr>
            <w:r w:rsidRPr="00D61ED1">
              <w:rPr>
                <w:szCs w:val="24"/>
              </w:rPr>
              <w:t xml:space="preserve">гр.5 разд.6 = 1, </w:t>
            </w:r>
          </w:p>
          <w:p w:rsidR="004D27C9" w:rsidRPr="00D61ED1" w:rsidRDefault="004D27C9" w:rsidP="00DF600E">
            <w:pPr>
              <w:spacing w:after="0"/>
              <w:rPr>
                <w:szCs w:val="24"/>
              </w:rPr>
            </w:pPr>
            <w:r w:rsidRPr="00D61ED1">
              <w:rPr>
                <w:szCs w:val="24"/>
              </w:rPr>
              <w:t>то гр.7 разд.6  = 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ентах Договор, Транш</w:t>
            </w:r>
            <w:r w:rsidRPr="00D61ED1">
              <w:rPr>
                <w:szCs w:val="24"/>
              </w:rPr>
              <w:t>:</w:t>
            </w:r>
          </w:p>
          <w:p w:rsidR="004D27C9" w:rsidRPr="00D61ED1" w:rsidRDefault="004D27C9" w:rsidP="00DF600E">
            <w:pPr>
              <w:pStyle w:val="11"/>
              <w:spacing w:line="240" w:lineRule="auto"/>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@Р6_6 = {Y, P} и</w:t>
            </w:r>
            <w:r w:rsidRPr="00D61ED1">
              <w:rPr>
                <w:rFonts w:eastAsia="Times New Roman"/>
                <w:lang w:eastAsia="ru-RU"/>
              </w:rPr>
              <w:t xml:space="preserve"> </w:t>
            </w:r>
            <w:r w:rsidRPr="00D61ED1">
              <w:t>@Р6_5 = 1, то @Р6_7 должен быть = 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pPr>
            <w:r w:rsidRPr="00D61ED1">
              <w:t>@Р6_5, @Р6_7 – берутся в одной и той же строке;</w:t>
            </w:r>
          </w:p>
          <w:p w:rsidR="004D27C9" w:rsidRPr="00D61ED1" w:rsidRDefault="004D27C9" w:rsidP="00DF600E">
            <w:pPr>
              <w:spacing w:after="0"/>
              <w:rPr>
                <w:szCs w:val="24"/>
              </w:rPr>
            </w:pPr>
            <w:r w:rsidRPr="00D61ED1">
              <w:rPr>
                <w:szCs w:val="24"/>
              </w:rPr>
              <w:t>@Р6_6 – для</w:t>
            </w:r>
            <w:r w:rsidRPr="00D61ED1">
              <w:rPr>
                <w:rFonts w:eastAsia="Times New Roman"/>
                <w:szCs w:val="24"/>
                <w:lang w:eastAsia="ru-RU"/>
              </w:rPr>
              <w:t xml:space="preserve"> элемента</w:t>
            </w:r>
            <w:r w:rsidRPr="00D61ED1">
              <w:rPr>
                <w:szCs w:val="24"/>
              </w:rPr>
              <w:t xml:space="preserve"> </w:t>
            </w:r>
            <w:r w:rsidRPr="00D61ED1">
              <w:rPr>
                <w:rFonts w:eastAsia="Times New Roman"/>
                <w:szCs w:val="24"/>
                <w:lang w:eastAsia="ru-RU"/>
              </w:rPr>
              <w:t>Договор</w:t>
            </w:r>
            <w:r w:rsidRPr="00D61ED1">
              <w:rPr>
                <w:szCs w:val="24"/>
              </w:rPr>
              <w:t xml:space="preserve"> - в той же строке, </w:t>
            </w:r>
          </w:p>
          <w:p w:rsidR="004D27C9" w:rsidRPr="00D61ED1" w:rsidRDefault="004D27C9" w:rsidP="00DF600E">
            <w:pPr>
              <w:spacing w:after="0"/>
              <w:rPr>
                <w:rFonts w:eastAsia="Times New Roman"/>
                <w:szCs w:val="24"/>
                <w:lang w:eastAsia="ru-RU"/>
              </w:rPr>
            </w:pPr>
            <w:r w:rsidRPr="00D61ED1">
              <w:rPr>
                <w:szCs w:val="24"/>
              </w:rPr>
              <w:t>для</w:t>
            </w:r>
            <w:r w:rsidRPr="00D61ED1">
              <w:rPr>
                <w:rFonts w:eastAsia="Times New Roman"/>
                <w:szCs w:val="24"/>
                <w:lang w:eastAsia="ru-RU"/>
              </w:rPr>
              <w:t xml:space="preserve"> элемента</w:t>
            </w:r>
            <w:r w:rsidRPr="00D61ED1">
              <w:rPr>
                <w:szCs w:val="24"/>
              </w:rPr>
              <w:t xml:space="preserve"> </w:t>
            </w:r>
            <w:r w:rsidRPr="00D61ED1">
              <w:rPr>
                <w:rFonts w:eastAsia="Times New Roman"/>
                <w:szCs w:val="24"/>
                <w:lang w:eastAsia="ru-RU"/>
              </w:rPr>
              <w:t xml:space="preserve">Транш - </w:t>
            </w:r>
            <w:r w:rsidRPr="00D61ED1">
              <w:rPr>
                <w:szCs w:val="24"/>
              </w:rPr>
              <w:t xml:space="preserve">если заполнен, то в той же строке, иначе - </w:t>
            </w:r>
            <w:r w:rsidRPr="00D61ED1">
              <w:rPr>
                <w:rFonts w:eastAsia="Times New Roman"/>
                <w:szCs w:val="24"/>
                <w:lang w:eastAsia="ru-RU"/>
              </w:rPr>
              <w:t>в элементе Договор</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6311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u w:val="single"/>
              </w:rPr>
              <w:t xml:space="preserve">Если гр.6 разд.6 = ( Y или </w:t>
            </w:r>
            <w:r w:rsidRPr="00D61ED1">
              <w:rPr>
                <w:szCs w:val="24"/>
                <w:u w:val="single"/>
                <w:lang w:val="en-US"/>
              </w:rPr>
              <w:t>P</w:t>
            </w:r>
            <w:r w:rsidRPr="00D61ED1">
              <w:rPr>
                <w:szCs w:val="24"/>
                <w:u w:val="single"/>
              </w:rPr>
              <w:t xml:space="preserve">) и </w:t>
            </w:r>
          </w:p>
          <w:p w:rsidR="004D27C9" w:rsidRPr="00D61ED1" w:rsidRDefault="004D27C9" w:rsidP="00DF600E">
            <w:pPr>
              <w:spacing w:after="0"/>
              <w:rPr>
                <w:szCs w:val="24"/>
              </w:rPr>
            </w:pPr>
            <w:r w:rsidRPr="00D61ED1">
              <w:rPr>
                <w:szCs w:val="24"/>
              </w:rPr>
              <w:t xml:space="preserve">гр.5 разд.6 = 1, </w:t>
            </w:r>
          </w:p>
          <w:p w:rsidR="004D27C9" w:rsidRPr="00D61ED1" w:rsidRDefault="004D27C9" w:rsidP="00DF600E">
            <w:pPr>
              <w:spacing w:after="0"/>
              <w:rPr>
                <w:szCs w:val="24"/>
              </w:rPr>
            </w:pPr>
            <w:r w:rsidRPr="00D61ED1">
              <w:rPr>
                <w:szCs w:val="24"/>
              </w:rPr>
              <w:t>то гр.7 разд.6 = 0.00;</w:t>
            </w: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w:t>
            </w:r>
            <w:r w:rsidRPr="00D61ED1">
              <w:rPr>
                <w:rFonts w:eastAsia="Times New Roman"/>
                <w:lang w:eastAsia="ru-RU"/>
              </w:rPr>
              <w:t xml:space="preserve"> </w:t>
            </w:r>
            <w:r w:rsidRPr="00D61ED1">
              <w:t>@Р6_5 = 1, то @Р6_7 должен быть = 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берутся в одной и той же строке;</w:t>
            </w:r>
          </w:p>
          <w:p w:rsidR="004D27C9" w:rsidRPr="00D61ED1" w:rsidRDefault="004D27C9" w:rsidP="00DF600E">
            <w:pPr>
              <w:spacing w:after="0"/>
              <w:rPr>
                <w:rFonts w:eastAsia="Times New Roman"/>
                <w:szCs w:val="24"/>
                <w:lang w:eastAsia="ru-RU"/>
              </w:rPr>
            </w:pPr>
            <w:r w:rsidRPr="00D61ED1">
              <w:rPr>
                <w:szCs w:val="24"/>
              </w:rPr>
              <w:t xml:space="preserve">@Р6_6 – </w:t>
            </w:r>
            <w:r w:rsidRPr="00D61ED1">
              <w:rPr>
                <w:rFonts w:eastAsia="Times New Roman"/>
                <w:szCs w:val="24"/>
                <w:lang w:eastAsia="ru-RU"/>
              </w:rPr>
              <w:t xml:space="preserve">в элементе Договор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Договор/НеА </w:t>
            </w:r>
            <w:r w:rsidRPr="00D61ED1">
              <w:rPr>
                <w:szCs w:val="24"/>
              </w:rPr>
              <w:t>не заполняется</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6312</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u w:val="single"/>
              </w:rPr>
              <w:t xml:space="preserve">Если гр.6 разд.6 = ( Y или </w:t>
            </w:r>
            <w:r w:rsidRPr="00D61ED1">
              <w:rPr>
                <w:szCs w:val="24"/>
                <w:u w:val="single"/>
                <w:lang w:val="en-US"/>
              </w:rPr>
              <w:t>P</w:t>
            </w:r>
            <w:r w:rsidRPr="00D61ED1">
              <w:rPr>
                <w:szCs w:val="24"/>
                <w:u w:val="single"/>
              </w:rPr>
              <w:t xml:space="preserve">) и </w:t>
            </w:r>
          </w:p>
          <w:p w:rsidR="004D27C9" w:rsidRPr="00D61ED1" w:rsidRDefault="004D27C9" w:rsidP="00DF600E">
            <w:pPr>
              <w:spacing w:after="0"/>
              <w:rPr>
                <w:szCs w:val="24"/>
              </w:rPr>
            </w:pPr>
            <w:r w:rsidRPr="00D61ED1">
              <w:rPr>
                <w:szCs w:val="24"/>
              </w:rPr>
              <w:t xml:space="preserve">гр.5 разд.6 = 1, </w:t>
            </w:r>
          </w:p>
          <w:p w:rsidR="004D27C9" w:rsidRPr="00D61ED1" w:rsidRDefault="004D27C9" w:rsidP="00DF600E">
            <w:pPr>
              <w:spacing w:after="0"/>
              <w:rPr>
                <w:szCs w:val="24"/>
              </w:rPr>
            </w:pPr>
            <w:r w:rsidRPr="00D61ED1">
              <w:rPr>
                <w:szCs w:val="24"/>
              </w:rPr>
              <w:t>то гр.7 разд.6 = 0.00;</w:t>
            </w: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w:t>
            </w:r>
            <w:r w:rsidRPr="00D61ED1">
              <w:rPr>
                <w:rFonts w:eastAsia="Times New Roman"/>
                <w:lang w:eastAsia="ru-RU"/>
              </w:rPr>
              <w:t xml:space="preserve"> </w:t>
            </w:r>
            <w:r w:rsidRPr="00D61ED1">
              <w:t>@Р6_5 = 1, то @Р6_7 должен быть = 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берутся в одной и той же строке;</w:t>
            </w:r>
          </w:p>
          <w:p w:rsidR="004D27C9" w:rsidRPr="00D61ED1" w:rsidRDefault="004D27C9" w:rsidP="00DF600E">
            <w:pPr>
              <w:spacing w:after="0"/>
              <w:rPr>
                <w:rFonts w:eastAsia="Times New Roman"/>
                <w:szCs w:val="24"/>
                <w:lang w:eastAsia="ru-RU"/>
              </w:rPr>
            </w:pPr>
            <w:r w:rsidRPr="00D61ED1">
              <w:rPr>
                <w:szCs w:val="24"/>
              </w:rPr>
              <w:t xml:space="preserve">@Р6_6 – </w:t>
            </w:r>
            <w:r w:rsidRPr="00D61ED1">
              <w:rPr>
                <w:rFonts w:eastAsia="Times New Roman"/>
                <w:szCs w:val="24"/>
                <w:lang w:eastAsia="ru-RU"/>
              </w:rPr>
              <w:t>в элементе Транш, если заполнен; иначе -</w:t>
            </w:r>
            <w:r w:rsidRPr="00D61ED1">
              <w:rPr>
                <w:szCs w:val="24"/>
              </w:rPr>
              <w:t xml:space="preserve"> </w:t>
            </w:r>
            <w:r w:rsidRPr="00D61ED1">
              <w:rPr>
                <w:rFonts w:eastAsia="Times New Roman"/>
                <w:szCs w:val="24"/>
                <w:lang w:eastAsia="ru-RU"/>
              </w:rPr>
              <w:t>в элементе Договор.</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6320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2, </w:t>
            </w:r>
          </w:p>
          <w:p w:rsidR="004D27C9" w:rsidRPr="00D61ED1" w:rsidRDefault="004D27C9" w:rsidP="00DF600E">
            <w:pPr>
              <w:spacing w:after="0"/>
              <w:rPr>
                <w:szCs w:val="24"/>
              </w:rPr>
            </w:pPr>
            <w:r w:rsidRPr="00D61ED1">
              <w:rPr>
                <w:szCs w:val="24"/>
              </w:rPr>
              <w:t>то 1.00 &lt;= гр.7 разд.6 &lt; 21.00;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ентах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P} и @Р6_5 = 2, то @Р6_7 должен быть в диапазоне</w:t>
            </w:r>
          </w:p>
          <w:p w:rsidR="004D27C9" w:rsidRPr="00D61ED1" w:rsidRDefault="004D27C9" w:rsidP="00DF600E">
            <w:pPr>
              <w:pStyle w:val="11"/>
              <w:spacing w:line="240" w:lineRule="auto"/>
            </w:pPr>
            <w:r w:rsidRPr="00D61ED1">
              <w:t>1 &lt;= @Р6_7 &lt; 21</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rPr>
                <w:rFonts w:eastAsia="Times New Roman"/>
                <w:lang w:eastAsia="ru-RU"/>
              </w:rPr>
            </w:pPr>
            <w:r w:rsidRPr="00D61ED1">
              <w:t xml:space="preserve">@Р6_6 – в той же строке, если заполнен, иначе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2, то 1&lt;= гр.7 разд.6 &lt; 21,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6323</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pStyle w:val="11"/>
              <w:spacing w:line="240" w:lineRule="auto"/>
            </w:pPr>
            <w:r w:rsidRPr="00D61ED1">
              <w:rPr>
                <w:rFonts w:eastAsia="Times New Roman"/>
                <w:lang w:val="en-US" w:eastAsia="ru-RU"/>
              </w:rPr>
              <w:t>E</w:t>
            </w:r>
            <w:r w:rsidRPr="00D61ED1">
              <w:rPr>
                <w:rFonts w:eastAsia="Times New Roman"/>
                <w:lang w:eastAsia="ru-RU"/>
              </w:rPr>
              <w:t>сли заполнена гр.7 разд.6</w:t>
            </w:r>
          </w:p>
          <w:p w:rsidR="004D27C9" w:rsidRPr="00D61ED1" w:rsidRDefault="004D27C9" w:rsidP="00DF600E">
            <w:pPr>
              <w:spacing w:after="0"/>
              <w:rPr>
                <w:szCs w:val="24"/>
              </w:rPr>
            </w:pPr>
            <w:r w:rsidRPr="00D61ED1">
              <w:rPr>
                <w:szCs w:val="24"/>
              </w:rPr>
              <w:t xml:space="preserve">и гр.6 разд.6 = «Y» и гр.5 разд.6 = 2,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rPr>
                <w:szCs w:val="24"/>
              </w:rPr>
            </w:pPr>
            <w:r w:rsidRPr="00D61ED1">
              <w:rPr>
                <w:szCs w:val="24"/>
              </w:rPr>
              <w:t xml:space="preserve"> 1.00 &lt;= гр.7 разд.6 &lt; 21.00.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szCs w:val="24"/>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 xml:space="preserve">заполнен @Р6_7  и  </w:t>
            </w:r>
          </w:p>
          <w:p w:rsidR="004D27C9" w:rsidRPr="00D61ED1" w:rsidRDefault="004D27C9" w:rsidP="00DF600E">
            <w:pPr>
              <w:pStyle w:val="11"/>
              <w:spacing w:line="240" w:lineRule="auto"/>
            </w:pPr>
            <w:r w:rsidRPr="00D61ED1">
              <w:t>@Р6_6 = Y и @Р6_5 = 2, то @Р6_7 должен быть в диапазоне</w:t>
            </w:r>
          </w:p>
          <w:p w:rsidR="004D27C9" w:rsidRPr="00D61ED1" w:rsidRDefault="004D27C9" w:rsidP="00DF600E">
            <w:pPr>
              <w:pStyle w:val="11"/>
              <w:spacing w:line="240" w:lineRule="auto"/>
            </w:pPr>
            <w:r w:rsidRPr="00D61ED1">
              <w:t xml:space="preserve"> 1 &lt;= @Р6_7 &lt; 21.</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rPr>
                <w:szCs w:val="24"/>
              </w:rPr>
            </w:pPr>
            <w:r w:rsidRPr="00D61ED1">
              <w:rPr>
                <w:szCs w:val="24"/>
              </w:rPr>
              <w:t>Если гр.6 р.6 =Y и гр.5 р.6 =2, то должно выполняться 1&lt;= гр.7 р.6 &lt; 21, передано гр.6 р.6</w:t>
            </w:r>
            <w:r w:rsidRPr="00D61ED1">
              <w:rPr>
                <w:rFonts w:eastAsia="Times New Roman"/>
                <w:lang w:eastAsia="ru-RU"/>
              </w:rPr>
              <w:t xml:space="preserve"> &lt;в стр6&gt;</w:t>
            </w:r>
            <w:r w:rsidRPr="00D61ED1">
              <w:rPr>
                <w:szCs w:val="24"/>
              </w:rPr>
              <w:t xml:space="preserve"> =Y, гр.5 р.6</w:t>
            </w:r>
            <w:r w:rsidRPr="00D61ED1">
              <w:rPr>
                <w:rFonts w:eastAsia="Times New Roman"/>
                <w:lang w:eastAsia="ru-RU"/>
              </w:rPr>
              <w:t xml:space="preserve"> &lt;в стр5&gt;</w:t>
            </w:r>
            <w:r w:rsidRPr="00D61ED1">
              <w:rPr>
                <w:szCs w:val="24"/>
              </w:rPr>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вместо 6320(1)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6324</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pStyle w:val="11"/>
              <w:spacing w:line="240" w:lineRule="auto"/>
            </w:pPr>
            <w:r w:rsidRPr="00D61ED1">
              <w:rPr>
                <w:rFonts w:eastAsia="Times New Roman"/>
                <w:lang w:val="en-US" w:eastAsia="ru-RU"/>
              </w:rPr>
              <w:t>E</w:t>
            </w:r>
            <w:r w:rsidRPr="00D61ED1">
              <w:rPr>
                <w:rFonts w:eastAsia="Times New Roman"/>
                <w:lang w:eastAsia="ru-RU"/>
              </w:rPr>
              <w:t xml:space="preserve">сли заполнена гр.7 разд.6   </w:t>
            </w:r>
          </w:p>
          <w:p w:rsidR="004D27C9" w:rsidRPr="00D61ED1" w:rsidRDefault="004D27C9" w:rsidP="00DF600E">
            <w:pPr>
              <w:spacing w:after="0"/>
              <w:rPr>
                <w:szCs w:val="24"/>
              </w:rPr>
            </w:pPr>
            <w:r w:rsidRPr="00D61ED1">
              <w:rPr>
                <w:szCs w:val="24"/>
              </w:rPr>
              <w:t xml:space="preserve">и гр.6 разд.6 = «P» и гр.5 разд.6 = 2,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rPr>
                <w:szCs w:val="24"/>
              </w:rPr>
            </w:pPr>
            <w:r w:rsidRPr="00D61ED1">
              <w:rPr>
                <w:szCs w:val="24"/>
              </w:rPr>
              <w:t xml:space="preserve"> 0.00 &lt;= гр.7 разд.6 &lt;= 3.00.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rPr>
                <w:lang w:val="en-US"/>
              </w:rPr>
              <w:t>E</w:t>
            </w:r>
            <w:r w:rsidRPr="00D61ED1">
              <w:t xml:space="preserve">сли </w:t>
            </w:r>
            <w:r w:rsidRPr="00D61ED1">
              <w:rPr>
                <w:rFonts w:eastAsia="Times New Roman"/>
                <w:lang w:eastAsia="ru-RU"/>
              </w:rPr>
              <w:t xml:space="preserve">заполнен @Р6_7  и  </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2, то @Р6_7 должен быть в диапазоне</w:t>
            </w:r>
          </w:p>
          <w:p w:rsidR="004D27C9" w:rsidRPr="00D61ED1" w:rsidRDefault="004D27C9" w:rsidP="00DF600E">
            <w:pPr>
              <w:pStyle w:val="11"/>
              <w:spacing w:line="240" w:lineRule="auto"/>
            </w:pPr>
            <w:r w:rsidRPr="00D61ED1">
              <w:t xml:space="preserve"> 0 &lt;= @Р6_7 &lt;= 3.</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rFonts w:eastAsia="Times New Roman"/>
                <w:lang w:eastAsia="ru-RU"/>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rPr>
                <w:szCs w:val="24"/>
              </w:rPr>
            </w:pPr>
            <w:r w:rsidRPr="00D61ED1">
              <w:rPr>
                <w:szCs w:val="24"/>
              </w:rPr>
              <w:t>Если гр.6 р.6 =</w:t>
            </w:r>
            <w:r w:rsidRPr="00D61ED1">
              <w:rPr>
                <w:szCs w:val="24"/>
                <w:lang w:val="en-US"/>
              </w:rPr>
              <w:t>P</w:t>
            </w:r>
            <w:r w:rsidRPr="00D61ED1">
              <w:rPr>
                <w:szCs w:val="24"/>
              </w:rPr>
              <w:t xml:space="preserve"> и гр.5 р.6 =2, то должно выполняться 0&lt;= гр.7 р.6 &lt;= 3, передано гр.6 р.6</w:t>
            </w:r>
            <w:r w:rsidRPr="00D61ED1">
              <w:rPr>
                <w:rFonts w:eastAsia="Times New Roman"/>
                <w:lang w:eastAsia="ru-RU"/>
              </w:rPr>
              <w:t xml:space="preserve"> &lt;в стр6&gt;</w:t>
            </w:r>
            <w:r w:rsidRPr="00D61ED1">
              <w:rPr>
                <w:szCs w:val="24"/>
              </w:rPr>
              <w:t xml:space="preserve"> =</w:t>
            </w:r>
            <w:r w:rsidRPr="00D61ED1">
              <w:rPr>
                <w:szCs w:val="24"/>
                <w:lang w:val="en-US"/>
              </w:rPr>
              <w:t>P</w:t>
            </w:r>
            <w:r w:rsidRPr="00D61ED1">
              <w:rPr>
                <w:szCs w:val="24"/>
              </w:rPr>
              <w:t>, гр.5 р.6</w:t>
            </w:r>
            <w:r w:rsidRPr="00D61ED1">
              <w:rPr>
                <w:rFonts w:eastAsia="Times New Roman"/>
                <w:lang w:eastAsia="ru-RU"/>
              </w:rPr>
              <w:t xml:space="preserve"> &lt;в стр5&gt;</w:t>
            </w:r>
            <w:r w:rsidRPr="00D61ED1">
              <w:rPr>
                <w:szCs w:val="24"/>
              </w:rPr>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r w:rsidRPr="00D61ED1">
              <w:rPr>
                <w:iCs/>
                <w:sz w:val="20"/>
                <w:szCs w:val="20"/>
              </w:rPr>
              <w:t>вместо 6320(2)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6321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(Y или P) и</w:t>
            </w:r>
          </w:p>
          <w:p w:rsidR="004D27C9" w:rsidRPr="00D61ED1" w:rsidRDefault="004D27C9" w:rsidP="00DF600E">
            <w:pPr>
              <w:spacing w:after="0"/>
              <w:rPr>
                <w:szCs w:val="24"/>
              </w:rPr>
            </w:pPr>
            <w:r w:rsidRPr="00D61ED1">
              <w:rPr>
                <w:szCs w:val="24"/>
              </w:rPr>
              <w:t xml:space="preserve">гр.5 разд.6 = 2, </w:t>
            </w:r>
          </w:p>
          <w:p w:rsidR="004D27C9" w:rsidRPr="00D61ED1" w:rsidRDefault="004D27C9" w:rsidP="00DF600E">
            <w:pPr>
              <w:spacing w:after="0"/>
              <w:rPr>
                <w:szCs w:val="24"/>
              </w:rPr>
            </w:pPr>
            <w:r w:rsidRPr="00D61ED1">
              <w:rPr>
                <w:szCs w:val="24"/>
              </w:rPr>
              <w:t>то 1.00 &lt;= гр.7 разд.6 &lt; 21.00;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2, то @Р6_7 должен быть в диапазоне</w:t>
            </w:r>
          </w:p>
          <w:p w:rsidR="004D27C9" w:rsidRPr="00D61ED1" w:rsidRDefault="004D27C9" w:rsidP="00DF600E">
            <w:pPr>
              <w:pStyle w:val="11"/>
              <w:spacing w:before="120" w:line="240" w:lineRule="auto"/>
            </w:pPr>
            <w:r w:rsidRPr="00D61ED1">
              <w:t>1 &lt;= @Р6_7 &lt; 21</w:t>
            </w: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rPr>
                <w:rFonts w:eastAsia="Times New Roman"/>
                <w:lang w:eastAsia="ru-RU"/>
              </w:rPr>
            </w:pPr>
            <w:r w:rsidRPr="00D61ED1">
              <w:t xml:space="preserve">@Р6_6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2, то 1&lt;= гр.7 разд.6 &lt; 21,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6322</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(Y или P) и</w:t>
            </w:r>
          </w:p>
          <w:p w:rsidR="004D27C9" w:rsidRPr="00D61ED1" w:rsidRDefault="004D27C9" w:rsidP="00DF600E">
            <w:pPr>
              <w:spacing w:after="0"/>
              <w:rPr>
                <w:szCs w:val="24"/>
              </w:rPr>
            </w:pPr>
            <w:r w:rsidRPr="00D61ED1">
              <w:rPr>
                <w:szCs w:val="24"/>
              </w:rPr>
              <w:t xml:space="preserve">гр.5 разд.6 = 2, </w:t>
            </w:r>
          </w:p>
          <w:p w:rsidR="004D27C9" w:rsidRPr="00D61ED1" w:rsidRDefault="004D27C9" w:rsidP="00DF600E">
            <w:pPr>
              <w:spacing w:after="0"/>
              <w:rPr>
                <w:szCs w:val="24"/>
              </w:rPr>
            </w:pPr>
            <w:r w:rsidRPr="00D61ED1">
              <w:rPr>
                <w:szCs w:val="24"/>
              </w:rPr>
              <w:t>то 1.00 &lt;= гр.7 разд.6 &lt; 21.00;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2, то @Р6_7  должен быть в диапазоне</w:t>
            </w:r>
          </w:p>
          <w:p w:rsidR="004D27C9" w:rsidRPr="00D61ED1" w:rsidRDefault="004D27C9" w:rsidP="00DF600E">
            <w:pPr>
              <w:pStyle w:val="11"/>
              <w:spacing w:line="240" w:lineRule="auto"/>
            </w:pPr>
            <w:r w:rsidRPr="00D61ED1">
              <w:t>1 &lt;= @Р6_7 &lt; 21</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rPr>
                <w:rFonts w:eastAsia="Times New Roman"/>
                <w:lang w:eastAsia="ru-RU"/>
              </w:rPr>
            </w:pPr>
            <w:r w:rsidRPr="00D61ED1">
              <w:t xml:space="preserve">@Р6_6 – </w:t>
            </w:r>
            <w:r w:rsidRPr="00D61ED1">
              <w:rPr>
                <w:rFonts w:eastAsia="Times New Roman"/>
                <w:lang w:eastAsia="ru-RU"/>
              </w:rPr>
              <w:t>в элементе Транш, если заполнен; иначе -</w:t>
            </w:r>
            <w:r w:rsidRPr="00D61ED1">
              <w:t xml:space="preserve">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2, то 1&lt;= гр.7 разд.6 &lt; 21,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632</w:t>
            </w:r>
            <w:r w:rsidRPr="00D61ED1">
              <w:rPr>
                <w:iCs/>
              </w:rPr>
              <w:t>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 xml:space="preserve">В каждой </w:t>
            </w:r>
            <w:r w:rsidRPr="00D61ED1">
              <w:rPr>
                <w:rFonts w:eastAsia="Times New Roman"/>
                <w:szCs w:val="20"/>
                <w:lang w:eastAsia="ru-RU"/>
              </w:rPr>
              <w:t>строке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szCs w:val="20"/>
                <w:lang w:eastAsia="ru-RU"/>
              </w:rPr>
              <w:t xml:space="preserve">Если заполнена гр.7 разд.6 и гр.6 разд.6 = «Y» и гр.5 разд.6 = 2, </w:t>
            </w:r>
            <w:r w:rsidRPr="00D61ED1">
              <w:t xml:space="preserve">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 1.00 &lt;= гр.7 разд.6 &lt; 21.00.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val="en-US" w:eastAsia="ru-RU"/>
              </w:rPr>
              <w:t>E</w:t>
            </w:r>
            <w:r w:rsidRPr="00D61ED1">
              <w:rPr>
                <w:rFonts w:eastAsia="Times New Roman"/>
                <w:lang w:eastAsia="ru-RU"/>
              </w:rPr>
              <w:t>сли 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@Р6_6 = Y и @Р6_5 = 2, то @Р6_7 должен быть в диапазоне</w:t>
            </w:r>
          </w:p>
          <w:p w:rsidR="004D27C9" w:rsidRPr="00D61ED1" w:rsidRDefault="004D27C9" w:rsidP="00DF600E">
            <w:pPr>
              <w:pStyle w:val="11"/>
              <w:spacing w:line="240" w:lineRule="auto"/>
            </w:pPr>
            <w:r w:rsidRPr="00D61ED1">
              <w:t xml:space="preserve"> 1 &lt;= @Р6_7 &lt; 21</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spacing w:after="0"/>
              <w:rPr>
                <w:rFonts w:eastAsia="Times New Roman"/>
                <w:lang w:eastAsia="ru-RU"/>
              </w:rPr>
            </w:pPr>
            <w:r w:rsidRPr="00D61ED1">
              <w:rPr>
                <w:rFonts w:eastAsia="Times New Roman"/>
                <w:lang w:eastAsia="ru-RU"/>
              </w:rPr>
              <w:t>Примечание: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сообщении об ошибке слова «&lt;в стр5&gt;</w:t>
            </w:r>
            <w:r w:rsidRPr="00D61ED1">
              <w:t xml:space="preserve">»/ </w:t>
            </w:r>
            <w:r w:rsidRPr="00D61ED1">
              <w:rPr>
                <w:rFonts w:eastAsia="Times New Roman"/>
                <w:lang w:eastAsia="ru-RU"/>
              </w:rPr>
              <w:t>«&lt;в стр6&gt;</w:t>
            </w:r>
            <w:r w:rsidRPr="00D61ED1">
              <w:t xml:space="preserve">», в зависимости в какой строке берется @Р6_5/ @Р6_6, заменить на «в </w:t>
            </w:r>
            <w:r w:rsidRPr="00D61ED1">
              <w:rPr>
                <w:rFonts w:eastAsia="Times New Roman"/>
                <w:lang w:eastAsia="ru-RU"/>
              </w:rPr>
              <w:t>основной строке</w:t>
            </w:r>
            <w:r w:rsidRPr="00D61ED1">
              <w:t>» или  «</w:t>
            </w:r>
            <w:r w:rsidRPr="00D61ED1">
              <w:rPr>
                <w:rFonts w:eastAsia="Times New Roman"/>
                <w:lang w:eastAsia="ru-RU"/>
              </w:rPr>
              <w:t>в строке</w:t>
            </w:r>
            <w:r w:rsidRPr="00D61ED1">
              <w:t xml:space="preserve"> по траншу»</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=2, то должно выполняться 1&lt;= гр.7 р.6 &lt; 21, передано гр.6 р.6</w:t>
            </w:r>
            <w:r w:rsidRPr="00D61ED1">
              <w:rPr>
                <w:rFonts w:eastAsia="Times New Roman"/>
                <w:lang w:eastAsia="ru-RU"/>
              </w:rPr>
              <w:t xml:space="preserve"> &lt;в стр6&gt;</w:t>
            </w:r>
            <w:r w:rsidRPr="00D61ED1">
              <w:t xml:space="preserve"> =Y, гр.5 р.6</w:t>
            </w:r>
            <w:r w:rsidRPr="00D61ED1">
              <w:rPr>
                <w:rFonts w:eastAsia="Times New Roman"/>
                <w:lang w:eastAsia="ru-RU"/>
              </w:rPr>
              <w:t xml:space="preserve"> &lt;в стр5&gt;</w:t>
            </w:r>
            <w:r w:rsidRPr="00D61ED1">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6321(1)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6326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 xml:space="preserve">В каждой </w:t>
            </w:r>
            <w:r w:rsidRPr="00D61ED1">
              <w:rPr>
                <w:rFonts w:eastAsia="Times New Roman"/>
                <w:szCs w:val="20"/>
                <w:lang w:eastAsia="ru-RU"/>
              </w:rPr>
              <w:t>строке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szCs w:val="20"/>
                <w:lang w:eastAsia="ru-RU"/>
              </w:rPr>
              <w:t>Если заполнена гр.7 разд.6 и гр.6 разд.6 = «</w:t>
            </w:r>
            <w:r w:rsidRPr="00D61ED1">
              <w:rPr>
                <w:rFonts w:eastAsia="Times New Roman"/>
                <w:szCs w:val="20"/>
                <w:lang w:val="en-US" w:eastAsia="ru-RU"/>
              </w:rPr>
              <w:t>Y</w:t>
            </w:r>
            <w:r w:rsidRPr="00D61ED1">
              <w:rPr>
                <w:rFonts w:eastAsia="Times New Roman"/>
                <w:szCs w:val="20"/>
                <w:lang w:eastAsia="ru-RU"/>
              </w:rPr>
              <w:t xml:space="preserve">» и гр.5 разд.6 = 2, </w:t>
            </w:r>
            <w:r w:rsidRPr="00D61ED1">
              <w:t xml:space="preserve">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 1.00 &lt;= гр.7 разд.6 &lt; 21.00.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@Р6_6 = Y и @Р6_5 = 2, то @Р6_7  должен быть в диапазоне</w:t>
            </w:r>
          </w:p>
          <w:p w:rsidR="004D27C9" w:rsidRPr="00D61ED1" w:rsidRDefault="004D27C9" w:rsidP="00DF600E">
            <w:pPr>
              <w:pStyle w:val="11"/>
              <w:spacing w:line="240" w:lineRule="auto"/>
            </w:pPr>
            <w:r w:rsidRPr="00D61ED1">
              <w:t xml:space="preserve"> 1 &lt;= @Р6_7 &lt; 21</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=2, то должно выполняться 1&lt;= гр.7 р.6 &lt; 21, передано гр.6 р.6</w:t>
            </w:r>
            <w:r w:rsidRPr="00D61ED1">
              <w:rPr>
                <w:rFonts w:eastAsia="Times New Roman"/>
                <w:lang w:eastAsia="ru-RU"/>
              </w:rPr>
              <w:t xml:space="preserve"> &lt;в стр6&gt;</w:t>
            </w:r>
            <w:r w:rsidRPr="00D61ED1">
              <w:t xml:space="preserve"> =Y, гр.5 р.6</w:t>
            </w:r>
            <w:r w:rsidRPr="00D61ED1">
              <w:rPr>
                <w:rFonts w:eastAsia="Times New Roman"/>
                <w:lang w:eastAsia="ru-RU"/>
              </w:rPr>
              <w:t xml:space="preserve"> &lt;в стр5&gt;</w:t>
            </w:r>
            <w:r w:rsidRPr="00D61ED1">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6322</w:t>
            </w:r>
            <w:r w:rsidRPr="00D61ED1">
              <w:rPr>
                <w:iCs/>
                <w:sz w:val="20"/>
                <w:szCs w:val="20"/>
              </w:rPr>
              <w:t>(1)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632</w:t>
            </w:r>
            <w:r w:rsidRPr="00D61ED1">
              <w:rPr>
                <w:iCs/>
              </w:rPr>
              <w:t>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szCs w:val="20"/>
                <w:lang w:eastAsia="ru-RU"/>
              </w:rPr>
              <w:t>Если заполнена гр.7 разд.6 и гр.6 разд.6 = «</w:t>
            </w:r>
            <w:r w:rsidRPr="00D61ED1">
              <w:rPr>
                <w:rFonts w:eastAsia="Times New Roman"/>
                <w:szCs w:val="20"/>
                <w:lang w:val="en-US" w:eastAsia="ru-RU"/>
              </w:rPr>
              <w:t>P</w:t>
            </w:r>
            <w:r w:rsidRPr="00D61ED1">
              <w:rPr>
                <w:rFonts w:eastAsia="Times New Roman"/>
                <w:szCs w:val="20"/>
                <w:lang w:eastAsia="ru-RU"/>
              </w:rPr>
              <w:t xml:space="preserve">» и гр.5 разд.6 = 2, </w:t>
            </w:r>
            <w:r w:rsidRPr="00D61ED1">
              <w:t xml:space="preserve">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0.00 &lt;= гр.7 разд.6 &lt;= 3.00.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 xml:space="preserve">@Р6_6 = </w:t>
            </w:r>
            <w:r w:rsidRPr="00D61ED1">
              <w:rPr>
                <w:lang w:val="en-US"/>
              </w:rPr>
              <w:t>P</w:t>
            </w:r>
            <w:r w:rsidRPr="00D61ED1">
              <w:t xml:space="preserve"> и @Р6_5 = 2, то @Р6_7 должен быть в диапазоне</w:t>
            </w:r>
          </w:p>
          <w:p w:rsidR="004D27C9" w:rsidRPr="00D61ED1" w:rsidRDefault="004D27C9" w:rsidP="00DF600E">
            <w:pPr>
              <w:pStyle w:val="11"/>
              <w:spacing w:line="240" w:lineRule="auto"/>
            </w:pPr>
            <w:r w:rsidRPr="00D61ED1">
              <w:t xml:space="preserve"> 0 &lt;= @Р6_7 &lt;= 3</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р.6=P и гр.5 р.6 =2, то должно выполняться 0&lt;= гр.7 р.6 &lt;= 3,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6321(2)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6328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заполнена гр.7 разд.6 и гр.6 разд.6 = «P» и гр.5 разд.6 = 2, то гр.7 разд.6 должна быть в диапазоне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0.00 &lt;= гр.7 разд.6 &lt;= 3.00.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 xml:space="preserve">@Р6_6 = </w:t>
            </w:r>
            <w:r w:rsidRPr="00D61ED1">
              <w:rPr>
                <w:lang w:val="en-US"/>
              </w:rPr>
              <w:t>P</w:t>
            </w:r>
            <w:r w:rsidRPr="00D61ED1">
              <w:t xml:space="preserve"> и @Р6_5 = 2, то @Р6_7  должен быть в диапазоне</w:t>
            </w:r>
          </w:p>
          <w:p w:rsidR="004D27C9" w:rsidRPr="00D61ED1" w:rsidRDefault="004D27C9" w:rsidP="00DF600E">
            <w:pPr>
              <w:pStyle w:val="11"/>
              <w:spacing w:line="240" w:lineRule="auto"/>
            </w:pPr>
            <w:r w:rsidRPr="00D61ED1">
              <w:t xml:space="preserve"> 0 &lt;= @Р6_7 &lt;= 3</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р.6=P и гр.5 р.6 =2, то должно выполняться 0&lt;= гр.7 р.6 &lt;= 3,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=2,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6322</w:t>
            </w:r>
            <w:r w:rsidRPr="00D61ED1">
              <w:rPr>
                <w:iCs/>
                <w:sz w:val="20"/>
                <w:szCs w:val="20"/>
              </w:rPr>
              <w:t>(2)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6330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3, </w:t>
            </w:r>
          </w:p>
          <w:p w:rsidR="004D27C9" w:rsidRPr="00D61ED1" w:rsidRDefault="004D27C9" w:rsidP="00DF600E">
            <w:pPr>
              <w:spacing w:after="0"/>
              <w:rPr>
                <w:szCs w:val="24"/>
              </w:rPr>
            </w:pPr>
            <w:r w:rsidRPr="00D61ED1">
              <w:rPr>
                <w:szCs w:val="24"/>
              </w:rPr>
              <w:t>то 21.00 &lt;= гр.7 разд.6 &lt; 51.00;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ентах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P} и @Р6_5 = 3, то @Р6_7 должен быть  в диапазоне</w:t>
            </w:r>
          </w:p>
          <w:p w:rsidR="004D27C9" w:rsidRPr="00D61ED1" w:rsidRDefault="004D27C9" w:rsidP="00DF600E">
            <w:pPr>
              <w:pStyle w:val="11"/>
              <w:spacing w:line="240" w:lineRule="auto"/>
            </w:pPr>
            <w:r w:rsidRPr="00D61ED1">
              <w:t>21 &lt;= @Р6_7 &lt; 51.</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в той же строке, если заполнен, иначе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3, то 21&lt;= гр.7 разд.6 &lt; 51,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rFonts w:eastAsia="Times New Roman"/>
                <w:szCs w:val="24"/>
                <w:lang w:val="en-US" w:eastAsia="ru-RU"/>
              </w:rPr>
            </w:pPr>
            <w:r w:rsidRPr="00D61ED1">
              <w:rPr>
                <w:rFonts w:eastAsia="Times New Roman"/>
                <w:szCs w:val="24"/>
                <w:lang w:val="en-US" w:eastAsia="ru-RU"/>
              </w:rPr>
              <w:t>6333</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val="en-US" w:eastAsia="ru-RU"/>
              </w:rPr>
              <w:t>E</w:t>
            </w:r>
            <w:r w:rsidRPr="00D61ED1">
              <w:rPr>
                <w:rFonts w:eastAsia="Times New Roman"/>
                <w:szCs w:val="24"/>
                <w:lang w:eastAsia="ru-RU"/>
              </w:rPr>
              <w:t xml:space="preserve">сли заполнена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гр.6 разд.6 = «Y» и гр.5 разд.6 = 3,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21.00 &lt;= гр.7 разд.6 &lt; 51.00.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и @Р6_5 = 3, то @Р6_7 должен быть  в диапазоне</w:t>
            </w:r>
          </w:p>
          <w:p w:rsidR="004D27C9" w:rsidRPr="00D61ED1" w:rsidRDefault="004D27C9" w:rsidP="00DF600E">
            <w:pPr>
              <w:pStyle w:val="11"/>
              <w:spacing w:line="240" w:lineRule="auto"/>
            </w:pPr>
            <w:r w:rsidRPr="00D61ED1">
              <w:t>21 &lt;= @Р6_7 &lt; 51.</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гр.6 р.6 =Y и гр.5 р.6 =3, то </w:t>
            </w:r>
            <w:r w:rsidRPr="00D61ED1">
              <w:rPr>
                <w:szCs w:val="24"/>
              </w:rPr>
              <w:t xml:space="preserve">должно выполняться </w:t>
            </w:r>
            <w:r w:rsidRPr="00D61ED1">
              <w:rPr>
                <w:rFonts w:eastAsia="Times New Roman"/>
                <w:szCs w:val="24"/>
                <w:lang w:eastAsia="ru-RU"/>
              </w:rPr>
              <w:t xml:space="preserve">21&lt;= гр.7 р.6 &lt; 51, передано </w:t>
            </w:r>
            <w:r w:rsidRPr="00D61ED1">
              <w:rPr>
                <w:szCs w:val="24"/>
              </w:rPr>
              <w:t>гр.6 р.6</w:t>
            </w:r>
            <w:r w:rsidRPr="00D61ED1">
              <w:rPr>
                <w:rFonts w:eastAsia="Times New Roman"/>
                <w:lang w:eastAsia="ru-RU"/>
              </w:rPr>
              <w:t xml:space="preserve"> &lt;в стр6&gt;</w:t>
            </w:r>
            <w:r w:rsidRPr="00D61ED1">
              <w:rPr>
                <w:szCs w:val="24"/>
              </w:rPr>
              <w:t xml:space="preserve"> =</w:t>
            </w:r>
            <w:r w:rsidRPr="00D61ED1">
              <w:rPr>
                <w:szCs w:val="24"/>
                <w:lang w:val="en-US"/>
              </w:rPr>
              <w:t>Y</w:t>
            </w:r>
            <w:r w:rsidRPr="00D61ED1">
              <w:rPr>
                <w:szCs w:val="24"/>
              </w:rPr>
              <w:t>, гр.5 р.6</w:t>
            </w:r>
            <w:r w:rsidRPr="00D61ED1">
              <w:rPr>
                <w:rFonts w:eastAsia="Times New Roman"/>
                <w:lang w:eastAsia="ru-RU"/>
              </w:rPr>
              <w:t xml:space="preserve"> &lt;в стр5&gt;</w:t>
            </w:r>
            <w:r w:rsidRPr="00D61ED1">
              <w:rPr>
                <w:szCs w:val="24"/>
              </w:rPr>
              <w:t xml:space="preserve"> =3, гр.7 р.6 =</w:t>
            </w:r>
            <w:r w:rsidRPr="00D61ED1">
              <w:rPr>
                <w:rFonts w:eastAsia="Times New Roman"/>
                <w:szCs w:val="24"/>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вместо 6330(1)</w:t>
            </w:r>
          </w:p>
        </w:tc>
      </w:tr>
      <w:tr w:rsidR="004D27C9" w:rsidRPr="00D61ED1" w:rsidTr="004D27C9">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rFonts w:eastAsia="Times New Roman"/>
                <w:szCs w:val="24"/>
                <w:lang w:val="en-US" w:eastAsia="ru-RU"/>
              </w:rPr>
            </w:pPr>
            <w:r w:rsidRPr="00D61ED1">
              <w:rPr>
                <w:rFonts w:eastAsia="Times New Roman"/>
                <w:szCs w:val="24"/>
                <w:lang w:val="en-US" w:eastAsia="ru-RU"/>
              </w:rPr>
              <w:t>6334</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val="en-US" w:eastAsia="ru-RU"/>
              </w:rPr>
              <w:t>E</w:t>
            </w:r>
            <w:r w:rsidRPr="00D61ED1">
              <w:rPr>
                <w:rFonts w:eastAsia="Times New Roman"/>
                <w:szCs w:val="24"/>
                <w:lang w:eastAsia="ru-RU"/>
              </w:rPr>
              <w:t xml:space="preserve">сли заполнена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гр.6 разд.6 =«P» и гр.5 разд.6 = 3,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3.00 &lt; гр.7 разд.6 &lt;=20.00.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3, то @Р6_7 должен быть  в диапазоне</w:t>
            </w:r>
          </w:p>
          <w:p w:rsidR="004D27C9" w:rsidRPr="00D61ED1" w:rsidRDefault="004D27C9" w:rsidP="00DF600E">
            <w:pPr>
              <w:pStyle w:val="11"/>
              <w:spacing w:line="240" w:lineRule="auto"/>
            </w:pPr>
            <w:r w:rsidRPr="00D61ED1">
              <w:t>3 &lt; @Р6_7 &lt;= 20.</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гр.6 р.6 =P и гр.5 р.6 =3, то </w:t>
            </w:r>
            <w:r w:rsidRPr="00D61ED1">
              <w:rPr>
                <w:szCs w:val="24"/>
              </w:rPr>
              <w:t xml:space="preserve">должно выполняться </w:t>
            </w:r>
            <w:r w:rsidRPr="00D61ED1">
              <w:rPr>
                <w:rFonts w:eastAsia="Times New Roman"/>
                <w:szCs w:val="24"/>
                <w:lang w:eastAsia="ru-RU"/>
              </w:rPr>
              <w:t xml:space="preserve">3&lt; гр.7 р.6 &lt;= 20, передано </w:t>
            </w:r>
            <w:r w:rsidRPr="00D61ED1">
              <w:rPr>
                <w:szCs w:val="24"/>
              </w:rPr>
              <w:t>гр.6 р.6</w:t>
            </w:r>
            <w:r w:rsidRPr="00D61ED1">
              <w:rPr>
                <w:rFonts w:eastAsia="Times New Roman"/>
                <w:lang w:eastAsia="ru-RU"/>
              </w:rPr>
              <w:t xml:space="preserve"> &lt;в стр6&gt;</w:t>
            </w:r>
            <w:r w:rsidRPr="00D61ED1">
              <w:rPr>
                <w:szCs w:val="24"/>
              </w:rPr>
              <w:t xml:space="preserve"> =</w:t>
            </w:r>
            <w:r w:rsidRPr="00D61ED1">
              <w:rPr>
                <w:szCs w:val="24"/>
                <w:lang w:val="en-US"/>
              </w:rPr>
              <w:t>P</w:t>
            </w:r>
            <w:r w:rsidRPr="00D61ED1">
              <w:rPr>
                <w:szCs w:val="24"/>
              </w:rPr>
              <w:t>, гр.5 р.6</w:t>
            </w:r>
            <w:r w:rsidRPr="00D61ED1">
              <w:rPr>
                <w:rFonts w:eastAsia="Times New Roman"/>
                <w:lang w:eastAsia="ru-RU"/>
              </w:rPr>
              <w:t xml:space="preserve"> &lt;в стр5&gt;</w:t>
            </w:r>
            <w:r w:rsidRPr="00D61ED1">
              <w:rPr>
                <w:szCs w:val="24"/>
              </w:rPr>
              <w:t xml:space="preserve"> =3, гр.7 р.6 =</w:t>
            </w:r>
            <w:r w:rsidRPr="00D61ED1">
              <w:rPr>
                <w:rFonts w:eastAsia="Times New Roman"/>
                <w:szCs w:val="24"/>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вместо 6330(2)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6331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3, </w:t>
            </w:r>
          </w:p>
          <w:p w:rsidR="004D27C9" w:rsidRPr="00D61ED1" w:rsidRDefault="004D27C9" w:rsidP="00DF600E">
            <w:pPr>
              <w:spacing w:after="0"/>
              <w:rPr>
                <w:szCs w:val="24"/>
              </w:rPr>
            </w:pPr>
            <w:r w:rsidRPr="00D61ED1">
              <w:rPr>
                <w:szCs w:val="24"/>
              </w:rPr>
              <w:t>то 21.00 &lt;= гр.7 разд.6 &lt; 51.00;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3, то @Р6_7 должен быть  в диапазоне</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21 &lt;= @Р6_7 &lt; 51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3, то 21&lt;= гр.7 разд.6 &lt; 51,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6332</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3, </w:t>
            </w:r>
          </w:p>
          <w:p w:rsidR="004D27C9" w:rsidRPr="00D61ED1" w:rsidRDefault="004D27C9" w:rsidP="00DF600E">
            <w:pPr>
              <w:spacing w:after="0"/>
              <w:rPr>
                <w:szCs w:val="24"/>
              </w:rPr>
            </w:pPr>
            <w:r w:rsidRPr="00D61ED1">
              <w:rPr>
                <w:szCs w:val="24"/>
              </w:rPr>
              <w:t>то 21.00 &lt;= гр.7 разд.6 &lt; 51.00;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3, то @Р6_7 должен быть  в диапазоне</w:t>
            </w:r>
          </w:p>
          <w:p w:rsidR="004D27C9" w:rsidRPr="00D61ED1" w:rsidRDefault="004D27C9" w:rsidP="00DF600E">
            <w:pPr>
              <w:pStyle w:val="11"/>
              <w:spacing w:line="240" w:lineRule="auto"/>
            </w:pPr>
            <w:r w:rsidRPr="00D61ED1">
              <w:t>21 &lt;= @Р6_7 &lt; 51</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w:t>
            </w:r>
            <w:r w:rsidRPr="00D61ED1">
              <w:rPr>
                <w:rFonts w:eastAsia="Times New Roman"/>
                <w:lang w:eastAsia="ru-RU"/>
              </w:rPr>
              <w:t>в элементе Транш, если заполнен; иначе -</w:t>
            </w:r>
            <w:r w:rsidRPr="00D61ED1">
              <w:t xml:space="preserve">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3, то 21&lt;= гр.7 разд.6 &lt; 51,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633</w:t>
            </w:r>
            <w:r w:rsidRPr="00D61ED1">
              <w:rPr>
                <w:iCs/>
              </w:rPr>
              <w:t>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3,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21.00 &lt;= гр.7 разд.6 &lt; 51.00.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 xml:space="preserve">@Р6_6 = Y и @Р6_5 = 3, то @Р6_7 должен быть в диапазоне </w:t>
            </w:r>
          </w:p>
          <w:p w:rsidR="004D27C9" w:rsidRPr="00D61ED1" w:rsidRDefault="004D27C9" w:rsidP="00DF600E">
            <w:pPr>
              <w:pStyle w:val="11"/>
              <w:spacing w:line="240" w:lineRule="auto"/>
            </w:pPr>
            <w:r w:rsidRPr="00D61ED1">
              <w:t xml:space="preserve"> 21 &lt;= @Р6_7 &lt; 51.</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=3, то должно выполняться 21&lt;= гр.7 р.6 &lt; 51, передано гр.6 р.6</w:t>
            </w:r>
            <w:r w:rsidRPr="00D61ED1">
              <w:rPr>
                <w:rFonts w:eastAsia="Times New Roman"/>
                <w:lang w:eastAsia="ru-RU"/>
              </w:rPr>
              <w:t xml:space="preserve"> &lt;в стр6&gt;</w:t>
            </w:r>
            <w:r w:rsidRPr="00D61ED1">
              <w:t xml:space="preserve"> =Y, гр.5 р.6</w:t>
            </w:r>
            <w:r w:rsidRPr="00D61ED1">
              <w:rPr>
                <w:rFonts w:eastAsia="Times New Roman"/>
                <w:lang w:eastAsia="ru-RU"/>
              </w:rPr>
              <w:t xml:space="preserve"> &lt;в стр5&gt;</w:t>
            </w:r>
            <w:r w:rsidRPr="00D61ED1">
              <w:t xml:space="preserve"> =3,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w:t>
            </w:r>
            <w:r w:rsidRPr="00D61ED1">
              <w:rPr>
                <w:iCs/>
                <w:sz w:val="20"/>
                <w:szCs w:val="20"/>
                <w:lang w:val="en-US"/>
              </w:rPr>
              <w:t>3</w:t>
            </w:r>
            <w:r w:rsidRPr="00D61ED1">
              <w:rPr>
                <w:iCs/>
                <w:sz w:val="20"/>
                <w:szCs w:val="20"/>
              </w:rPr>
              <w:t>1(1)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3</w:t>
            </w:r>
            <w:r w:rsidRPr="00D61ED1">
              <w:rPr>
                <w:iCs/>
              </w:rPr>
              <w:t>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3,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21.00 &lt;= гр.7 разд.6 &lt; 51.00.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rPr>
                <w:rFonts w:eastAsia="Times New Roman"/>
                <w:lang w:eastAsia="ru-RU"/>
              </w:rPr>
              <w:t xml:space="preserve"> </w:t>
            </w:r>
            <w:r w:rsidRPr="00D61ED1">
              <w:t xml:space="preserve">@Р6_6 = Y и @Р6_5 = 3, то @Р6_7 должен быть в диапазоне </w:t>
            </w:r>
          </w:p>
          <w:p w:rsidR="004D27C9" w:rsidRPr="00D61ED1" w:rsidRDefault="004D27C9" w:rsidP="00DF600E">
            <w:pPr>
              <w:pStyle w:val="11"/>
              <w:spacing w:line="240" w:lineRule="auto"/>
            </w:pPr>
            <w:r w:rsidRPr="00D61ED1">
              <w:t xml:space="preserve"> 21 &lt;= @Р6_7 &lt; 51.</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=3, то должно выполняться 21&lt;= гр.7 р.6 &lt; 51, передано гр.6 р.6</w:t>
            </w:r>
            <w:r w:rsidRPr="00D61ED1">
              <w:rPr>
                <w:rFonts w:eastAsia="Times New Roman"/>
                <w:lang w:eastAsia="ru-RU"/>
              </w:rPr>
              <w:t xml:space="preserve"> &lt;в стр6&gt;</w:t>
            </w:r>
            <w:r w:rsidRPr="00D61ED1">
              <w:t xml:space="preserve"> =Y, гр.5 р.6</w:t>
            </w:r>
            <w:r w:rsidRPr="00D61ED1">
              <w:rPr>
                <w:rFonts w:eastAsia="Times New Roman"/>
                <w:lang w:eastAsia="ru-RU"/>
              </w:rPr>
              <w:t xml:space="preserve"> &lt;в стр5&gt;</w:t>
            </w:r>
            <w:r w:rsidRPr="00D61ED1">
              <w:t xml:space="preserve"> =3,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6332</w:t>
            </w:r>
            <w:r w:rsidRPr="00D61ED1">
              <w:rPr>
                <w:iCs/>
                <w:sz w:val="20"/>
                <w:szCs w:val="20"/>
              </w:rPr>
              <w:t>(1)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633</w:t>
            </w:r>
            <w:r w:rsidRPr="00D61ED1">
              <w:rPr>
                <w:iCs/>
              </w:rPr>
              <w:t>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3,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3.00 &lt; гр.7 разд.6 &lt;= 20.00.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3, то @Р6_7 должен быть в диапазоне </w:t>
            </w:r>
          </w:p>
          <w:p w:rsidR="004D27C9" w:rsidRPr="00D61ED1" w:rsidRDefault="004D27C9" w:rsidP="00DF600E">
            <w:pPr>
              <w:pStyle w:val="11"/>
              <w:spacing w:line="240" w:lineRule="auto"/>
            </w:pPr>
            <w:r w:rsidRPr="00D61ED1">
              <w:t xml:space="preserve"> 3 &lt; @Р6_7 &lt;= 20.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=3, то должно выполняться 3&lt; гр.7 р.6 &lt;= 20,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=3,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w:t>
            </w:r>
            <w:r w:rsidRPr="00D61ED1">
              <w:rPr>
                <w:iCs/>
                <w:sz w:val="20"/>
                <w:szCs w:val="20"/>
                <w:lang w:val="en-US"/>
              </w:rPr>
              <w:t>3</w:t>
            </w:r>
            <w:r w:rsidRPr="00D61ED1">
              <w:rPr>
                <w:iCs/>
                <w:sz w:val="20"/>
                <w:szCs w:val="20"/>
              </w:rPr>
              <w:t>1(2)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3</w:t>
            </w:r>
            <w:r w:rsidRPr="00D61ED1">
              <w:rPr>
                <w:iCs/>
              </w:rPr>
              <w:t>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3,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3.00 &lt; гр.7 разд.6 &lt;= 20.00.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3, то @Р6_7 должен быть в диапазоне </w:t>
            </w:r>
          </w:p>
          <w:p w:rsidR="004D27C9" w:rsidRPr="00D61ED1" w:rsidRDefault="004D27C9" w:rsidP="00DF600E">
            <w:pPr>
              <w:pStyle w:val="11"/>
              <w:spacing w:line="240" w:lineRule="auto"/>
            </w:pPr>
            <w:r w:rsidRPr="00D61ED1">
              <w:t xml:space="preserve"> 3 &lt; @Р6_7 &lt;= 20.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=3, то должно выполняться 3&lt; гр.7 р.6 &lt;= 20, передано гр.6 р.6</w:t>
            </w:r>
            <w:r w:rsidRPr="00D61ED1">
              <w:rPr>
                <w:rFonts w:eastAsia="Times New Roman"/>
                <w:lang w:eastAsia="ru-RU"/>
              </w:rPr>
              <w:t xml:space="preserve"> &lt;в стр6&gt;</w:t>
            </w:r>
            <w:r w:rsidRPr="00D61ED1">
              <w:t xml:space="preserve"> =P, гр.5 р.6</w:t>
            </w:r>
            <w:r w:rsidRPr="00D61ED1">
              <w:rPr>
                <w:rFonts w:eastAsia="Times New Roman"/>
                <w:lang w:eastAsia="ru-RU"/>
              </w:rPr>
              <w:t xml:space="preserve"> &lt;в стр5&gt;</w:t>
            </w:r>
            <w:r w:rsidRPr="00D61ED1">
              <w:t xml:space="preserve"> =3,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6332</w:t>
            </w:r>
            <w:r w:rsidRPr="00D61ED1">
              <w:rPr>
                <w:iCs/>
                <w:sz w:val="20"/>
                <w:szCs w:val="20"/>
              </w:rPr>
              <w:t>(2)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6340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В основной и дополнительных строках: </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гр.5 разд.6 = 4,</w:t>
            </w:r>
          </w:p>
          <w:p w:rsidR="004D27C9" w:rsidRPr="00D61ED1" w:rsidRDefault="004D27C9" w:rsidP="00DF600E">
            <w:pPr>
              <w:spacing w:after="0"/>
              <w:rPr>
                <w:szCs w:val="24"/>
              </w:rPr>
            </w:pPr>
            <w:r w:rsidRPr="00D61ED1">
              <w:rPr>
                <w:szCs w:val="24"/>
              </w:rPr>
              <w:t>то 51.00 &lt;= гр.7 разд.6 &lt;= 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w:t>
            </w:r>
            <w:r w:rsidRPr="00D61ED1">
              <w:rPr>
                <w:rFonts w:eastAsia="Times New Roman"/>
                <w:szCs w:val="24"/>
                <w:lang w:eastAsia="ru-RU"/>
              </w:rPr>
              <w:t xml:space="preserve">ентах Договор, Транш по договору </w:t>
            </w:r>
            <w:r w:rsidRPr="00D61ED1">
              <w:rPr>
                <w:szCs w:val="24"/>
              </w:rPr>
              <w:t>@Р2_1:</w:t>
            </w:r>
          </w:p>
          <w:p w:rsidR="004D27C9" w:rsidRPr="00D61ED1" w:rsidRDefault="004D27C9" w:rsidP="00DF600E">
            <w:pPr>
              <w:pStyle w:val="11"/>
              <w:spacing w:line="240" w:lineRule="auto"/>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P} и @Р6_5 = 4, то @Р6_7 должен быть  в диапазоне</w:t>
            </w:r>
          </w:p>
          <w:p w:rsidR="004D27C9" w:rsidRPr="00D61ED1" w:rsidRDefault="004D27C9" w:rsidP="00DF600E">
            <w:pPr>
              <w:pStyle w:val="11"/>
              <w:spacing w:line="240" w:lineRule="auto"/>
            </w:pPr>
            <w:r w:rsidRPr="00D61ED1">
              <w:t>51 &lt;= @Р6_7 &lt;= 100.</w:t>
            </w:r>
          </w:p>
          <w:p w:rsidR="004D27C9" w:rsidRPr="00D61ED1" w:rsidRDefault="004D27C9" w:rsidP="00DF600E">
            <w:pPr>
              <w:pStyle w:val="11"/>
              <w:spacing w:line="240" w:lineRule="auto"/>
            </w:pPr>
            <w:r w:rsidRPr="00D61ED1">
              <w:t xml:space="preserve"> </w:t>
            </w: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в той же строке, если заполнен, иначе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4, то 51&lt;= гр.7 разд.6 &lt;=100,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6343</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val="en-US" w:eastAsia="ru-RU"/>
              </w:rPr>
              <w:t>E</w:t>
            </w:r>
            <w:r w:rsidRPr="00D61ED1">
              <w:rPr>
                <w:rFonts w:eastAsia="Times New Roman"/>
                <w:szCs w:val="24"/>
                <w:lang w:eastAsia="ru-RU"/>
              </w:rPr>
              <w:t xml:space="preserve">сли заполнена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гр.6 разд.6 = «Y» и гр.5 разд.6 = 3,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21.00 &lt;= гр.7 разд.6 &lt; 51.00.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и @Р6_5 = 3, то @Р6_7 должен быть  в диапазоне</w:t>
            </w:r>
          </w:p>
          <w:p w:rsidR="004D27C9" w:rsidRPr="00D61ED1" w:rsidRDefault="004D27C9" w:rsidP="00DF600E">
            <w:pPr>
              <w:pStyle w:val="11"/>
              <w:spacing w:line="240" w:lineRule="auto"/>
            </w:pPr>
            <w:r w:rsidRPr="00D61ED1">
              <w:t>21 &lt;= @Р6_7 &lt; 51.</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гр.6 р.6 =Y и гр.5 р.6 =3, то </w:t>
            </w:r>
            <w:r w:rsidRPr="00D61ED1">
              <w:rPr>
                <w:szCs w:val="24"/>
              </w:rPr>
              <w:t xml:space="preserve">должно выполняться </w:t>
            </w:r>
            <w:r w:rsidRPr="00D61ED1">
              <w:rPr>
                <w:rFonts w:eastAsia="Times New Roman"/>
                <w:szCs w:val="24"/>
                <w:lang w:eastAsia="ru-RU"/>
              </w:rPr>
              <w:t xml:space="preserve">21&lt;= гр.7 р.6 &lt; 51, передано </w:t>
            </w:r>
            <w:r w:rsidRPr="00D61ED1">
              <w:rPr>
                <w:szCs w:val="24"/>
              </w:rPr>
              <w:t>гр.6 р.6</w:t>
            </w:r>
            <w:r w:rsidRPr="00D61ED1">
              <w:rPr>
                <w:rFonts w:eastAsia="Times New Roman"/>
                <w:lang w:eastAsia="ru-RU"/>
              </w:rPr>
              <w:t xml:space="preserve"> &lt;в стр6&gt;</w:t>
            </w:r>
            <w:r w:rsidRPr="00D61ED1">
              <w:rPr>
                <w:szCs w:val="24"/>
              </w:rPr>
              <w:t xml:space="preserve"> =</w:t>
            </w:r>
            <w:r w:rsidRPr="00D61ED1">
              <w:rPr>
                <w:szCs w:val="24"/>
                <w:lang w:val="en-US"/>
              </w:rPr>
              <w:t>Y</w:t>
            </w:r>
            <w:r w:rsidRPr="00D61ED1">
              <w:rPr>
                <w:szCs w:val="24"/>
              </w:rPr>
              <w:t>, гр.5 р.6</w:t>
            </w:r>
            <w:r w:rsidRPr="00D61ED1">
              <w:rPr>
                <w:rFonts w:eastAsia="Times New Roman"/>
                <w:lang w:eastAsia="ru-RU"/>
              </w:rPr>
              <w:t xml:space="preserve"> &lt;в стр5&gt;</w:t>
            </w:r>
            <w:r w:rsidRPr="00D61ED1">
              <w:rPr>
                <w:szCs w:val="24"/>
              </w:rPr>
              <w:t xml:space="preserve"> =3, гр.7 р.6 =</w:t>
            </w:r>
            <w:r w:rsidRPr="00D61ED1">
              <w:rPr>
                <w:rFonts w:eastAsia="Times New Roman"/>
                <w:szCs w:val="24"/>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вместо 6340 (1)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6344</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val="en-US" w:eastAsia="ru-RU"/>
              </w:rPr>
              <w:t>E</w:t>
            </w:r>
            <w:r w:rsidRPr="00D61ED1">
              <w:rPr>
                <w:rFonts w:eastAsia="Times New Roman"/>
                <w:szCs w:val="24"/>
                <w:lang w:eastAsia="ru-RU"/>
              </w:rPr>
              <w:t xml:space="preserve">сли заполнена гр.7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гр.6 разд.6 =«P» и гр.5 разд.6 = 3, </w:t>
            </w:r>
          </w:p>
          <w:p w:rsidR="004D27C9" w:rsidRPr="00D61ED1" w:rsidRDefault="004D27C9" w:rsidP="00DF600E">
            <w:pPr>
              <w:spacing w:after="0"/>
              <w:rPr>
                <w:szCs w:val="24"/>
              </w:rPr>
            </w:pPr>
            <w:r w:rsidRPr="00D61ED1">
              <w:rPr>
                <w:szCs w:val="24"/>
              </w:rPr>
              <w:t xml:space="preserve">то </w:t>
            </w:r>
            <w:r w:rsidRPr="00D61ED1">
              <w:rPr>
                <w:rFonts w:eastAsia="Times New Roman"/>
                <w:lang w:eastAsia="ru-RU"/>
              </w:rPr>
              <w:t xml:space="preserve">гр.7 разд.6 </w:t>
            </w:r>
            <w:r w:rsidRPr="00D61ED1">
              <w:rPr>
                <w:szCs w:val="24"/>
              </w:rPr>
              <w:t>должна быть в диапазоне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3.00 &lt; гр.7 разд.6 &lt;=20.00.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rPr>
                <w:rFonts w:eastAsia="Times New Roman"/>
                <w:lang w:eastAsia="ru-RU"/>
              </w:rPr>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3, то @Р6_7 должен быть  в диапазоне</w:t>
            </w:r>
          </w:p>
          <w:p w:rsidR="004D27C9" w:rsidRPr="00D61ED1" w:rsidRDefault="004D27C9" w:rsidP="00DF600E">
            <w:pPr>
              <w:pStyle w:val="11"/>
              <w:spacing w:line="240" w:lineRule="auto"/>
            </w:pPr>
            <w:r w:rsidRPr="00D61ED1">
              <w:t>3 &lt; @Р6_7 &lt;= 20.</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гр.6 р.6 =P и гр.5 р.6 =3, то </w:t>
            </w:r>
            <w:r w:rsidRPr="00D61ED1">
              <w:rPr>
                <w:szCs w:val="24"/>
              </w:rPr>
              <w:t xml:space="preserve">должно выполняться </w:t>
            </w:r>
            <w:r w:rsidRPr="00D61ED1">
              <w:rPr>
                <w:rFonts w:eastAsia="Times New Roman"/>
                <w:szCs w:val="24"/>
                <w:lang w:eastAsia="ru-RU"/>
              </w:rPr>
              <w:t xml:space="preserve">3&lt; гр.7 р.6 &lt;= 20, передано </w:t>
            </w:r>
            <w:r w:rsidRPr="00D61ED1">
              <w:rPr>
                <w:szCs w:val="24"/>
              </w:rPr>
              <w:t>гр.6 р.6</w:t>
            </w:r>
            <w:r w:rsidRPr="00D61ED1">
              <w:rPr>
                <w:rFonts w:eastAsia="Times New Roman"/>
                <w:lang w:eastAsia="ru-RU"/>
              </w:rPr>
              <w:t xml:space="preserve"> &lt;в стр6&gt;</w:t>
            </w:r>
            <w:r w:rsidRPr="00D61ED1">
              <w:rPr>
                <w:szCs w:val="24"/>
              </w:rPr>
              <w:t xml:space="preserve"> =</w:t>
            </w:r>
            <w:r w:rsidRPr="00D61ED1">
              <w:rPr>
                <w:szCs w:val="24"/>
                <w:lang w:val="en-US"/>
              </w:rPr>
              <w:t>P</w:t>
            </w:r>
            <w:r w:rsidRPr="00D61ED1">
              <w:rPr>
                <w:szCs w:val="24"/>
              </w:rPr>
              <w:t>, гр.5 р.6</w:t>
            </w:r>
            <w:r w:rsidRPr="00D61ED1">
              <w:rPr>
                <w:rFonts w:eastAsia="Times New Roman"/>
                <w:lang w:eastAsia="ru-RU"/>
              </w:rPr>
              <w:t xml:space="preserve"> &lt;в стр5&gt;</w:t>
            </w:r>
            <w:r w:rsidRPr="00D61ED1">
              <w:rPr>
                <w:szCs w:val="24"/>
              </w:rPr>
              <w:t xml:space="preserve"> =3, гр.7 р.6 =</w:t>
            </w:r>
            <w:r w:rsidRPr="00D61ED1">
              <w:rPr>
                <w:rFonts w:eastAsia="Times New Roman"/>
                <w:szCs w:val="24"/>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вместо 6340(2)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6341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гр.5 разд.6 = 4,</w:t>
            </w:r>
          </w:p>
          <w:p w:rsidR="004D27C9" w:rsidRPr="00D61ED1" w:rsidRDefault="004D27C9" w:rsidP="00DF600E">
            <w:pPr>
              <w:spacing w:after="0"/>
              <w:rPr>
                <w:szCs w:val="24"/>
              </w:rPr>
            </w:pPr>
            <w:r w:rsidRPr="00D61ED1">
              <w:rPr>
                <w:szCs w:val="24"/>
              </w:rPr>
              <w:t>то 51.00 &lt;= гр.7 разд.6 &lt;= 100.00;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4, то @Р6_7  должен быть в диапазоне</w:t>
            </w:r>
          </w:p>
          <w:p w:rsidR="004D27C9" w:rsidRPr="00D61ED1" w:rsidRDefault="004D27C9" w:rsidP="00DF600E">
            <w:pPr>
              <w:pStyle w:val="11"/>
              <w:spacing w:line="240" w:lineRule="auto"/>
            </w:pPr>
            <w:r w:rsidRPr="00D61ED1">
              <w:t xml:space="preserve">51 &lt;= @Р6_7 &lt;= 100 </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4, то 51&lt;= гр.7 разд.6 &lt;=100,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6342</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гр.5 разд.6 = 4,</w:t>
            </w:r>
          </w:p>
          <w:p w:rsidR="004D27C9" w:rsidRPr="00D61ED1" w:rsidRDefault="004D27C9" w:rsidP="00DF600E">
            <w:pPr>
              <w:spacing w:after="0"/>
              <w:rPr>
                <w:szCs w:val="24"/>
              </w:rPr>
            </w:pPr>
            <w:r w:rsidRPr="00D61ED1">
              <w:rPr>
                <w:szCs w:val="24"/>
              </w:rPr>
              <w:t>то 51.00 &lt;= гр.7 разд.6 &lt;= 100.00;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rFonts w:eastAsia="Times New Roman"/>
                <w:szCs w:val="24"/>
                <w:lang w:eastAsia="ru-RU"/>
              </w:rPr>
            </w:pPr>
            <w:r w:rsidRPr="00D61ED1">
              <w:rPr>
                <w:szCs w:val="24"/>
              </w:rPr>
              <w:t>в элем</w:t>
            </w:r>
            <w:r w:rsidRPr="00D61ED1">
              <w:rPr>
                <w:rFonts w:eastAsia="Times New Roman"/>
                <w:szCs w:val="24"/>
                <w:lang w:eastAsia="ru-RU"/>
              </w:rPr>
              <w:t>енте 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 @Р6_5 = 4, то @Р6_7  должен быть в диапазоне</w:t>
            </w:r>
          </w:p>
          <w:p w:rsidR="004D27C9" w:rsidRPr="00D61ED1" w:rsidRDefault="004D27C9" w:rsidP="00DF600E">
            <w:pPr>
              <w:pStyle w:val="11"/>
              <w:spacing w:line="240" w:lineRule="auto"/>
            </w:pPr>
            <w:r w:rsidRPr="00D61ED1">
              <w:t xml:space="preserve">51 &lt;= @Р6_7 &lt;= 100 </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rPr>
                <w:rFonts w:eastAsia="Times New Roman"/>
                <w:lang w:eastAsia="ru-RU"/>
              </w:rPr>
            </w:pPr>
            <w:r w:rsidRPr="00D61ED1">
              <w:t xml:space="preserve">@Р6_6 – </w:t>
            </w:r>
            <w:r w:rsidRPr="00D61ED1">
              <w:rPr>
                <w:rFonts w:eastAsia="Times New Roman"/>
                <w:lang w:eastAsia="ru-RU"/>
              </w:rPr>
              <w:t>в элементе Транш, если заполнен; иначе -</w:t>
            </w:r>
            <w:r w:rsidRPr="00D61ED1">
              <w:t xml:space="preserve">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4, то 51&lt;= гр.7 разд.6 &lt;=100,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634</w:t>
            </w:r>
            <w:r w:rsidRPr="00D61ED1">
              <w:rPr>
                <w:iCs/>
              </w:rPr>
              <w:t>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4,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51.00 &lt;= гр.7 разд.6 &lt;= 100.00.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=Y и @Р6_5 = 4, то @Р6_7 должен быть в диапазоне </w:t>
            </w:r>
          </w:p>
          <w:p w:rsidR="004D27C9" w:rsidRPr="00D61ED1" w:rsidRDefault="004D27C9" w:rsidP="00DF600E">
            <w:pPr>
              <w:pStyle w:val="11"/>
              <w:spacing w:line="240" w:lineRule="auto"/>
            </w:pPr>
            <w:r w:rsidRPr="00D61ED1">
              <w:t xml:space="preserve"> 51 &lt;= @Р6_7 &lt;= 100.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=4, то должно выполняться 51&lt;= гр.7 р.6 &lt;=100, передано гр.6 р.6</w:t>
            </w:r>
            <w:r w:rsidRPr="00D61ED1">
              <w:rPr>
                <w:rFonts w:eastAsia="Times New Roman"/>
                <w:lang w:eastAsia="ru-RU"/>
              </w:rPr>
              <w:t xml:space="preserve"> &lt;в стр6&gt;</w:t>
            </w:r>
            <w:r w:rsidRPr="00D61ED1">
              <w:t xml:space="preserve"> =</w:t>
            </w:r>
            <w:r w:rsidRPr="00D61ED1">
              <w:rPr>
                <w:lang w:val="en-US"/>
              </w:rPr>
              <w:t>Y</w:t>
            </w:r>
            <w:r w:rsidRPr="00D61ED1">
              <w:t>, гр.5 р.6</w:t>
            </w:r>
            <w:r w:rsidRPr="00D61ED1">
              <w:rPr>
                <w:rFonts w:eastAsia="Times New Roman"/>
                <w:lang w:eastAsia="ru-RU"/>
              </w:rPr>
              <w:t xml:space="preserve"> &lt;в стр5&gt;</w:t>
            </w:r>
            <w:r w:rsidRPr="00D61ED1">
              <w:t xml:space="preserve"> =4,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w:t>
            </w:r>
            <w:r w:rsidRPr="00D61ED1">
              <w:rPr>
                <w:iCs/>
                <w:sz w:val="20"/>
                <w:szCs w:val="20"/>
                <w:lang w:val="en-US"/>
              </w:rPr>
              <w:t>4</w:t>
            </w:r>
            <w:r w:rsidRPr="00D61ED1">
              <w:rPr>
                <w:iCs/>
                <w:sz w:val="20"/>
                <w:szCs w:val="20"/>
              </w:rPr>
              <w:t>1(1)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4</w:t>
            </w:r>
            <w:r w:rsidRPr="00D61ED1">
              <w:rPr>
                <w:iCs/>
              </w:rPr>
              <w:t>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4,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51.00 &lt;= гр.7 разд.6 &lt;= 100.00.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=Y и @Р6_5 = 4, то @Р6_7 должен быть в диапазоне </w:t>
            </w:r>
          </w:p>
          <w:p w:rsidR="004D27C9" w:rsidRPr="00D61ED1" w:rsidRDefault="004D27C9" w:rsidP="00DF600E">
            <w:pPr>
              <w:pStyle w:val="11"/>
              <w:spacing w:line="240" w:lineRule="auto"/>
            </w:pPr>
            <w:r w:rsidRPr="00D61ED1">
              <w:t xml:space="preserve"> 51 &lt;= @Р6_7 &lt;= 100.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=4, то должно выполняться 51&lt;= гр.7 р.6 &lt;=100, передано гр.6 р.6</w:t>
            </w:r>
            <w:r w:rsidRPr="00D61ED1">
              <w:rPr>
                <w:rFonts w:eastAsia="Times New Roman"/>
                <w:lang w:eastAsia="ru-RU"/>
              </w:rPr>
              <w:t xml:space="preserve"> &lt;в стр6&gt;</w:t>
            </w:r>
            <w:r w:rsidRPr="00D61ED1">
              <w:t xml:space="preserve"> =</w:t>
            </w:r>
            <w:r w:rsidRPr="00D61ED1">
              <w:rPr>
                <w:lang w:val="en-US"/>
              </w:rPr>
              <w:t>Y</w:t>
            </w:r>
            <w:r w:rsidRPr="00D61ED1">
              <w:t>, гр.5 р.6</w:t>
            </w:r>
            <w:r w:rsidRPr="00D61ED1">
              <w:rPr>
                <w:rFonts w:eastAsia="Times New Roman"/>
                <w:lang w:eastAsia="ru-RU"/>
              </w:rPr>
              <w:t xml:space="preserve"> &lt;в стр5&gt;</w:t>
            </w:r>
            <w:r w:rsidRPr="00D61ED1">
              <w:t xml:space="preserve"> =4,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6342</w:t>
            </w:r>
            <w:r w:rsidRPr="00D61ED1">
              <w:rPr>
                <w:iCs/>
                <w:sz w:val="20"/>
                <w:szCs w:val="20"/>
              </w:rPr>
              <w:t>(1)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634</w:t>
            </w:r>
            <w:r w:rsidRPr="00D61ED1">
              <w:rPr>
                <w:iCs/>
              </w:rPr>
              <w:t>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4,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20.00 &lt; гр.7 разд.6 &lt;= 50.00.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w:t>
            </w:r>
            <w:r w:rsidRPr="00D61ED1">
              <w:rPr>
                <w:lang w:val="en-US"/>
              </w:rPr>
              <w:t>P</w:t>
            </w:r>
            <w:r w:rsidRPr="00D61ED1">
              <w:t xml:space="preserve"> и @Р6_5 = 4, то @Р6_7 должен быть в диапазоне </w:t>
            </w:r>
          </w:p>
          <w:p w:rsidR="004D27C9" w:rsidRPr="00D61ED1" w:rsidRDefault="004D27C9" w:rsidP="00DF600E">
            <w:pPr>
              <w:pStyle w:val="11"/>
              <w:spacing w:line="240" w:lineRule="auto"/>
            </w:pPr>
            <w:r w:rsidRPr="00D61ED1">
              <w:t xml:space="preserve"> 20 &lt; @Р6_7 &lt;= 50.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=4, то должно выполняться 20&lt; гр.7 р.6 &lt;= 50,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=4,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 xml:space="preserve"> вместо 63</w:t>
            </w:r>
            <w:r w:rsidRPr="00D61ED1">
              <w:rPr>
                <w:iCs/>
                <w:sz w:val="20"/>
                <w:szCs w:val="20"/>
                <w:lang w:val="en-US"/>
              </w:rPr>
              <w:t>4</w:t>
            </w:r>
            <w:r w:rsidRPr="00D61ED1">
              <w:rPr>
                <w:iCs/>
                <w:sz w:val="20"/>
                <w:szCs w:val="20"/>
              </w:rPr>
              <w:t>1(2)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4</w:t>
            </w:r>
            <w:r w:rsidRPr="00D61ED1">
              <w:rPr>
                <w:iCs/>
              </w:rPr>
              <w:t>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4, то </w:t>
            </w:r>
            <w:r w:rsidRPr="00D61ED1">
              <w:rPr>
                <w:rFonts w:eastAsia="Times New Roman"/>
                <w:lang w:eastAsia="ru-RU"/>
              </w:rPr>
              <w:t xml:space="preserve">гр.7 разд.6 </w:t>
            </w:r>
            <w:r w:rsidRPr="00D61ED1">
              <w:t>должна быть в диапазоне</w:t>
            </w:r>
          </w:p>
          <w:p w:rsidR="004D27C9" w:rsidRPr="00D61ED1" w:rsidRDefault="004D27C9" w:rsidP="00DF600E">
            <w:pPr>
              <w:spacing w:after="0"/>
              <w:rPr>
                <w:szCs w:val="24"/>
              </w:rPr>
            </w:pPr>
            <w:r w:rsidRPr="00D61ED1">
              <w:rPr>
                <w:szCs w:val="24"/>
              </w:rPr>
              <w:t xml:space="preserve"> 20.00 &lt; гр.7 разд.6 &lt;= 50.00.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4, то @Р6_7 должен быть в диапазоне </w:t>
            </w:r>
          </w:p>
          <w:p w:rsidR="004D27C9" w:rsidRPr="00D61ED1" w:rsidRDefault="004D27C9" w:rsidP="00DF600E">
            <w:pPr>
              <w:pStyle w:val="11"/>
              <w:spacing w:line="240" w:lineRule="auto"/>
            </w:pPr>
            <w:r w:rsidRPr="00D61ED1">
              <w:t xml:space="preserve"> 20 &lt; @Р6_7 &lt;= 50.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=4, то должно выполняться 20&lt; гр.7 р.6 &lt;= 50,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=4,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6342</w:t>
            </w:r>
            <w:r w:rsidRPr="00D61ED1">
              <w:rPr>
                <w:iCs/>
                <w:sz w:val="20"/>
                <w:szCs w:val="20"/>
              </w:rPr>
              <w:t>(2)</w:t>
            </w:r>
          </w:p>
        </w:tc>
      </w:tr>
      <w:tr w:rsidR="004D27C9" w:rsidRPr="00D61ED1" w:rsidTr="004D27C9">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6350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w:t>
            </w:r>
          </w:p>
          <w:p w:rsidR="004D27C9" w:rsidRPr="00D61ED1" w:rsidRDefault="004D27C9" w:rsidP="00DF600E">
            <w:pPr>
              <w:pStyle w:val="11"/>
              <w:spacing w:line="240" w:lineRule="auto"/>
            </w:pPr>
            <w:r w:rsidRPr="00D61ED1">
              <w:rPr>
                <w:rFonts w:eastAsia="Times New Roman"/>
                <w:lang w:val="en-US" w:eastAsia="ru-RU"/>
              </w:rPr>
              <w:t>E</w:t>
            </w:r>
            <w:r w:rsidRPr="00D61ED1">
              <w:rPr>
                <w:rFonts w:eastAsia="Times New Roman"/>
                <w:lang w:eastAsia="ru-RU"/>
              </w:rPr>
              <w:t xml:space="preserve">ли заполнена гр.7 разд.6 </w:t>
            </w:r>
          </w:p>
          <w:p w:rsidR="004D27C9" w:rsidRPr="00D61ED1" w:rsidRDefault="004D27C9" w:rsidP="00DF600E">
            <w:pPr>
              <w:spacing w:after="0"/>
              <w:rPr>
                <w:szCs w:val="24"/>
              </w:rPr>
            </w:pPr>
            <w:r w:rsidRPr="00D61ED1">
              <w:rPr>
                <w:szCs w:val="24"/>
              </w:rPr>
              <w:t>и гр.6 разд.6 = ( Y или P) и</w:t>
            </w:r>
          </w:p>
          <w:p w:rsidR="004D27C9" w:rsidRPr="00D61ED1" w:rsidRDefault="004D27C9" w:rsidP="00DF600E">
            <w:pPr>
              <w:spacing w:after="0"/>
              <w:rPr>
                <w:szCs w:val="24"/>
              </w:rPr>
            </w:pPr>
            <w:r w:rsidRPr="00D61ED1">
              <w:rPr>
                <w:szCs w:val="24"/>
              </w:rPr>
              <w:t xml:space="preserve">гр.5 разд.6 = 5, </w:t>
            </w:r>
          </w:p>
          <w:p w:rsidR="004D27C9" w:rsidRPr="00D61ED1" w:rsidRDefault="004D27C9" w:rsidP="00DF600E">
            <w:pPr>
              <w:spacing w:after="0"/>
              <w:rPr>
                <w:szCs w:val="24"/>
              </w:rPr>
            </w:pPr>
            <w:r w:rsidRPr="00D61ED1">
              <w:rPr>
                <w:szCs w:val="24"/>
              </w:rPr>
              <w:t>то гр.7 разд.6 = 100.00</w:t>
            </w:r>
          </w:p>
          <w:p w:rsidR="004D27C9" w:rsidRPr="00D61ED1" w:rsidRDefault="004D27C9" w:rsidP="00DF600E">
            <w:pPr>
              <w:spacing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w:t>
            </w:r>
            <w:r w:rsidRPr="00D61ED1">
              <w:rPr>
                <w:rFonts w:eastAsia="Times New Roman"/>
                <w:lang w:eastAsia="ru-RU"/>
              </w:rPr>
              <w:t xml:space="preserve"> </w:t>
            </w:r>
            <w:r w:rsidRPr="00D61ED1">
              <w:t>@Р6_5 = 5, то</w:t>
            </w:r>
          </w:p>
          <w:p w:rsidR="004D27C9" w:rsidRPr="00D61ED1" w:rsidRDefault="004D27C9" w:rsidP="00DF600E">
            <w:pPr>
              <w:pStyle w:val="11"/>
              <w:spacing w:line="240" w:lineRule="auto"/>
            </w:pPr>
            <w:r w:rsidRPr="00D61ED1">
              <w:t>@Р6_7 должен быть = 100.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в </w:t>
            </w:r>
            <w:r w:rsidRPr="00D61ED1">
              <w:rPr>
                <w:rFonts w:eastAsia="Times New Roman"/>
                <w:lang w:eastAsia="ru-RU"/>
              </w:rPr>
              <w:t>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5, то гр.7 разд.6 должна быть = 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6353</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pStyle w:val="11"/>
              <w:spacing w:line="240" w:lineRule="auto"/>
              <w:rPr>
                <w:rFonts w:eastAsia="Times New Roman"/>
                <w:lang w:eastAsia="ru-RU"/>
              </w:rPr>
            </w:pPr>
            <w:r w:rsidRPr="00D61ED1">
              <w:rPr>
                <w:rFonts w:eastAsia="Times New Roman"/>
                <w:lang w:val="en-US" w:eastAsia="ru-RU"/>
              </w:rPr>
              <w:t>E</w:t>
            </w:r>
            <w:r w:rsidRPr="00D61ED1">
              <w:rPr>
                <w:rFonts w:eastAsia="Times New Roman"/>
                <w:lang w:eastAsia="ru-RU"/>
              </w:rPr>
              <w:t xml:space="preserve">сли заполнена гр.7 разд.6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гр.6 разд.6 =«Y» и гр.5 разд.6 = 5, </w:t>
            </w:r>
          </w:p>
          <w:p w:rsidR="004D27C9" w:rsidRPr="00D61ED1" w:rsidRDefault="004D27C9" w:rsidP="00DF600E">
            <w:pPr>
              <w:spacing w:after="0"/>
              <w:rPr>
                <w:rFonts w:eastAsia="Times New Roman"/>
                <w:lang w:eastAsia="ru-RU"/>
              </w:rPr>
            </w:pPr>
            <w:r w:rsidRPr="00D61ED1">
              <w:rPr>
                <w:szCs w:val="24"/>
              </w:rPr>
              <w:t xml:space="preserve">то </w:t>
            </w:r>
            <w:r w:rsidRPr="00D61ED1">
              <w:rPr>
                <w:rFonts w:eastAsia="Times New Roman"/>
                <w:lang w:eastAsia="ru-RU"/>
              </w:rPr>
              <w:t xml:space="preserve">гр.7 разд.6 </w:t>
            </w:r>
            <w:r w:rsidRPr="00D61ED1">
              <w:rPr>
                <w:szCs w:val="24"/>
              </w:rPr>
              <w:t>должна быть</w:t>
            </w:r>
            <w:r w:rsidRPr="00D61ED1">
              <w:rPr>
                <w:rFonts w:eastAsia="Times New Roman"/>
                <w:lang w:eastAsia="ru-RU"/>
              </w:rPr>
              <w:t xml:space="preserve"> = 100.00.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=Y и</w:t>
            </w:r>
            <w:r w:rsidRPr="00D61ED1">
              <w:rPr>
                <w:rFonts w:eastAsia="Times New Roman"/>
                <w:lang w:eastAsia="ru-RU"/>
              </w:rPr>
              <w:t xml:space="preserve"> </w:t>
            </w:r>
            <w:r w:rsidRPr="00D61ED1">
              <w:t xml:space="preserve">@Р6_5 =5, то </w:t>
            </w:r>
          </w:p>
          <w:p w:rsidR="004D27C9" w:rsidRPr="00D61ED1" w:rsidRDefault="004D27C9" w:rsidP="00DF600E">
            <w:pPr>
              <w:pStyle w:val="11"/>
              <w:spacing w:line="240" w:lineRule="auto"/>
            </w:pPr>
            <w:r w:rsidRPr="00D61ED1">
              <w:t>@Р6_7 должен быть = 100.</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гр.6 р.6 =Y и гр.5 р.6 =5, то гр.7 р.6 должна быть = 100, передано </w:t>
            </w:r>
            <w:r w:rsidRPr="00D61ED1">
              <w:t>гр.6 р.6</w:t>
            </w:r>
            <w:r w:rsidRPr="00D61ED1">
              <w:rPr>
                <w:rFonts w:eastAsia="Times New Roman"/>
                <w:lang w:eastAsia="ru-RU"/>
              </w:rPr>
              <w:t xml:space="preserve"> &lt;в стр6&gt;</w:t>
            </w:r>
            <w:r w:rsidRPr="00D61ED1">
              <w:t xml:space="preserve"> =</w:t>
            </w:r>
            <w:r w:rsidRPr="00D61ED1">
              <w:rPr>
                <w:lang w:val="en-US"/>
              </w:rPr>
              <w:t>Y</w:t>
            </w:r>
            <w:r w:rsidRPr="00D61ED1">
              <w:t>, гр.5 р.6</w:t>
            </w:r>
            <w:r w:rsidRPr="00D61ED1">
              <w:rPr>
                <w:rFonts w:eastAsia="Times New Roman"/>
                <w:lang w:eastAsia="ru-RU"/>
              </w:rPr>
              <w:t xml:space="preserve"> &lt;в стр5&gt;</w:t>
            </w:r>
            <w:r w:rsidRPr="00D61ED1">
              <w:t xml:space="preserve"> =5, гр.7 р.6 =</w:t>
            </w:r>
            <w:r w:rsidRPr="00D61ED1">
              <w:rPr>
                <w:rFonts w:eastAsia="Times New Roman"/>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вместо 6350(1)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6354</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основной и в траншевых строках: </w:t>
            </w:r>
          </w:p>
          <w:p w:rsidR="004D27C9" w:rsidRPr="00D61ED1" w:rsidRDefault="004D27C9" w:rsidP="00DF600E">
            <w:pPr>
              <w:pStyle w:val="11"/>
              <w:spacing w:line="240" w:lineRule="auto"/>
              <w:rPr>
                <w:rFonts w:eastAsia="Times New Roman"/>
                <w:lang w:eastAsia="ru-RU"/>
              </w:rPr>
            </w:pPr>
            <w:r w:rsidRPr="00D61ED1">
              <w:rPr>
                <w:rFonts w:eastAsia="Times New Roman"/>
                <w:lang w:val="en-US" w:eastAsia="ru-RU"/>
              </w:rPr>
              <w:t>E</w:t>
            </w:r>
            <w:r w:rsidRPr="00D61ED1">
              <w:rPr>
                <w:rFonts w:eastAsia="Times New Roman"/>
                <w:lang w:eastAsia="ru-RU"/>
              </w:rPr>
              <w:t xml:space="preserve">сли заполнена гр.7 разд.6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и гр.6 разд.6 =«P» и гр.5 разд.6 = 5, </w:t>
            </w:r>
          </w:p>
          <w:p w:rsidR="004D27C9" w:rsidRPr="00D61ED1" w:rsidRDefault="004D27C9" w:rsidP="00DF600E">
            <w:pPr>
              <w:spacing w:after="0"/>
              <w:rPr>
                <w:rFonts w:eastAsia="Times New Roman"/>
                <w:lang w:eastAsia="ru-RU"/>
              </w:rPr>
            </w:pPr>
            <w:r w:rsidRPr="00D61ED1">
              <w:rPr>
                <w:szCs w:val="24"/>
              </w:rPr>
              <w:t xml:space="preserve">то </w:t>
            </w:r>
            <w:r w:rsidRPr="00D61ED1">
              <w:rPr>
                <w:rFonts w:eastAsia="Times New Roman"/>
                <w:lang w:eastAsia="ru-RU"/>
              </w:rPr>
              <w:t>гр.7 разд.6 должна</w:t>
            </w:r>
            <w:r w:rsidRPr="00D61ED1">
              <w:rPr>
                <w:szCs w:val="24"/>
              </w:rPr>
              <w:t xml:space="preserve"> быть </w:t>
            </w:r>
            <w:r w:rsidRPr="00D61ED1">
              <w:rPr>
                <w:rFonts w:eastAsia="Times New Roman"/>
                <w:lang w:eastAsia="ru-RU"/>
              </w:rPr>
              <w:t>&gt; 50.00.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При контроле гр.7 в основной строке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гр.5, гр.6 разд.6 берется в основной строке;</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каждом элем</w:t>
            </w:r>
            <w:r w:rsidRPr="00D61ED1">
              <w:rPr>
                <w:rFonts w:eastAsia="Times New Roman"/>
                <w:szCs w:val="24"/>
                <w:lang w:eastAsia="ru-RU"/>
              </w:rPr>
              <w:t>енте Договор, Транш</w:t>
            </w:r>
            <w:r w:rsidRPr="00D61ED1">
              <w:rPr>
                <w:szCs w:val="24"/>
              </w:rPr>
              <w:t>:</w:t>
            </w:r>
          </w:p>
          <w:p w:rsidR="004D27C9" w:rsidRPr="00D61ED1" w:rsidRDefault="004D27C9" w:rsidP="00DF600E">
            <w:pPr>
              <w:pStyle w:val="11"/>
              <w:spacing w:line="240" w:lineRule="auto"/>
            </w:pPr>
            <w:r w:rsidRPr="00D61ED1">
              <w:rPr>
                <w:lang w:val="en-US"/>
              </w:rPr>
              <w:t>E</w:t>
            </w:r>
            <w:r w:rsidRPr="00D61ED1">
              <w:t xml:space="preserve">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=P и</w:t>
            </w:r>
            <w:r w:rsidRPr="00D61ED1">
              <w:rPr>
                <w:rFonts w:eastAsia="Times New Roman"/>
                <w:lang w:eastAsia="ru-RU"/>
              </w:rPr>
              <w:t xml:space="preserve"> </w:t>
            </w:r>
            <w:r w:rsidRPr="00D61ED1">
              <w:t>@Р6_5 = 5, то</w:t>
            </w:r>
          </w:p>
          <w:p w:rsidR="004D27C9" w:rsidRPr="00D61ED1" w:rsidRDefault="004D27C9" w:rsidP="00DF600E">
            <w:pPr>
              <w:pStyle w:val="11"/>
              <w:spacing w:line="240" w:lineRule="auto"/>
            </w:pPr>
            <w:r w:rsidRPr="00D61ED1">
              <w:t>@Р6_7 должен быть &gt;50.</w:t>
            </w:r>
          </w:p>
          <w:p w:rsidR="004D27C9" w:rsidRPr="00D61ED1" w:rsidRDefault="004D27C9" w:rsidP="00DF600E">
            <w:pPr>
              <w:pStyle w:val="11"/>
              <w:spacing w:line="240" w:lineRule="auto"/>
            </w:pPr>
          </w:p>
          <w:p w:rsidR="004D27C9" w:rsidRPr="00D61ED1" w:rsidRDefault="004D27C9" w:rsidP="00DF600E">
            <w:pPr>
              <w:pStyle w:val="ad"/>
              <w:rPr>
                <w:szCs w:val="24"/>
              </w:rPr>
            </w:pPr>
            <w:r w:rsidRPr="00D61ED1">
              <w:rPr>
                <w:szCs w:val="24"/>
              </w:rPr>
              <w:t>При контроле в элементе Договор: @Р6_5, @Р6_6 берется в элементе Договор.</w:t>
            </w:r>
          </w:p>
          <w:p w:rsidR="004D27C9" w:rsidRPr="00D61ED1" w:rsidRDefault="004D27C9" w:rsidP="00DF600E">
            <w:pPr>
              <w:pStyle w:val="ad"/>
              <w:rPr>
                <w:szCs w:val="24"/>
              </w:rPr>
            </w:pPr>
            <w:r w:rsidRPr="00D61ED1">
              <w:rPr>
                <w:szCs w:val="24"/>
              </w:rPr>
              <w:t>При контроле в элементе Транш: @Р6_5, @Р6_6 берется в элементе Транш, если заполнен, иначе - в элементе Договор.</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гр.6 р.6 =P и гр.5 р.6 =5, то гр.7 р.6 должна быть &gt; 50, передано </w:t>
            </w:r>
            <w:r w:rsidRPr="00D61ED1">
              <w:t>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=5, гр.7 р.6 =</w:t>
            </w:r>
            <w:r w:rsidRPr="00D61ED1">
              <w:rPr>
                <w:rFonts w:eastAsia="Times New Roman"/>
                <w:lang w:eastAsia="ru-RU"/>
              </w:rPr>
              <w:t>&lt;значение&gt;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вместо 6350(2)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6351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5, </w:t>
            </w:r>
          </w:p>
          <w:p w:rsidR="004D27C9" w:rsidRPr="00D61ED1" w:rsidRDefault="004D27C9" w:rsidP="00DF600E">
            <w:pPr>
              <w:spacing w:after="0"/>
              <w:rPr>
                <w:szCs w:val="24"/>
              </w:rPr>
            </w:pPr>
            <w:r w:rsidRPr="00D61ED1">
              <w:rPr>
                <w:szCs w:val="24"/>
              </w:rPr>
              <w:t>то гр.7 разд.6 = 100.00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szCs w:val="24"/>
              </w:rPr>
            </w:pPr>
            <w:r w:rsidRPr="00D61ED1">
              <w:rPr>
                <w:szCs w:val="24"/>
              </w:rPr>
              <w:t>в элем</w:t>
            </w:r>
            <w:r w:rsidRPr="00D61ED1">
              <w:rPr>
                <w:rFonts w:eastAsia="Times New Roman"/>
                <w:szCs w:val="24"/>
                <w:lang w:eastAsia="ru-RU"/>
              </w:rPr>
              <w:t>енте 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w:t>
            </w:r>
            <w:r w:rsidRPr="00D61ED1">
              <w:rPr>
                <w:rFonts w:eastAsia="Times New Roman"/>
                <w:lang w:eastAsia="ru-RU"/>
              </w:rPr>
              <w:t xml:space="preserve"> </w:t>
            </w:r>
            <w:r w:rsidRPr="00D61ED1">
              <w:t>@Р6_5 = 5, то</w:t>
            </w:r>
          </w:p>
          <w:p w:rsidR="004D27C9" w:rsidRPr="00D61ED1" w:rsidRDefault="004D27C9" w:rsidP="00DF600E">
            <w:pPr>
              <w:pStyle w:val="11"/>
              <w:spacing w:line="240" w:lineRule="auto"/>
            </w:pPr>
            <w:r w:rsidRPr="00D61ED1">
              <w:t>@Р6_7 должен быть = 100.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pPr>
            <w:r w:rsidRPr="00D61ED1">
              <w:t xml:space="preserve">@Р6_6 – в </w:t>
            </w:r>
            <w:r w:rsidRPr="00D61ED1">
              <w:rPr>
                <w:rFonts w:eastAsia="Times New Roman"/>
                <w:lang w:eastAsia="ru-RU"/>
              </w:rPr>
              <w:t>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Y или P и гр.5 разд.6 = 5, то гр.7 разд.6 должна быть = 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iCs/>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rPr>
              <w:t>6352</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дополнительных строках по расшифровке активов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p>
          <w:p w:rsidR="004D27C9" w:rsidRPr="00D61ED1" w:rsidRDefault="004D27C9" w:rsidP="00DF600E">
            <w:pPr>
              <w:spacing w:after="0"/>
              <w:rPr>
                <w:szCs w:val="24"/>
              </w:rPr>
            </w:pPr>
            <w:r w:rsidRPr="00D61ED1">
              <w:rPr>
                <w:szCs w:val="24"/>
              </w:rPr>
              <w:t>Если гр.6 разд.6 = ( Y или P) и</w:t>
            </w:r>
          </w:p>
          <w:p w:rsidR="004D27C9" w:rsidRPr="00D61ED1" w:rsidRDefault="004D27C9" w:rsidP="00DF600E">
            <w:pPr>
              <w:spacing w:after="0"/>
              <w:rPr>
                <w:szCs w:val="24"/>
              </w:rPr>
            </w:pPr>
            <w:r w:rsidRPr="00D61ED1">
              <w:rPr>
                <w:szCs w:val="24"/>
              </w:rPr>
              <w:t xml:space="preserve">гр.5 разд.6 = 5, </w:t>
            </w:r>
          </w:p>
          <w:p w:rsidR="004D27C9" w:rsidRPr="00D61ED1" w:rsidRDefault="004D27C9" w:rsidP="00DF600E">
            <w:pPr>
              <w:spacing w:after="0"/>
              <w:rPr>
                <w:szCs w:val="24"/>
              </w:rPr>
            </w:pPr>
            <w:r w:rsidRPr="00D61ED1">
              <w:rPr>
                <w:szCs w:val="24"/>
              </w:rPr>
              <w:t>то гр.7 разд.6 = 100.00.</w:t>
            </w:r>
          </w:p>
          <w:p w:rsidR="004D27C9" w:rsidRPr="00D61ED1" w:rsidRDefault="004D27C9" w:rsidP="00DF600E">
            <w:pPr>
              <w:spacing w:before="120" w:after="0"/>
              <w:rPr>
                <w:szCs w:val="24"/>
              </w:rPr>
            </w:pPr>
            <w:r w:rsidRPr="00D61ED1">
              <w:rPr>
                <w:szCs w:val="24"/>
              </w:rPr>
              <w:t>Значения гр.5, гр.7 разд.6 берутся в одной и той же строке.</w:t>
            </w:r>
          </w:p>
          <w:p w:rsidR="004D27C9" w:rsidRPr="00D61ED1" w:rsidRDefault="004D27C9" w:rsidP="00DF600E">
            <w:pPr>
              <w:spacing w:after="0"/>
              <w:rPr>
                <w:szCs w:val="24"/>
              </w:rPr>
            </w:pPr>
            <w:r w:rsidRPr="00D61ED1">
              <w:rPr>
                <w:szCs w:val="24"/>
              </w:rPr>
              <w:t>гр.6 разд.6 - в той же строке, при отсутствии данных в той же строке – в основной строке</w:t>
            </w:r>
          </w:p>
        </w:tc>
        <w:tc>
          <w:tcPr>
            <w:tcW w:w="3969" w:type="dxa"/>
            <w:shd w:val="clear" w:color="auto" w:fill="D9D9D9"/>
          </w:tcPr>
          <w:p w:rsidR="004D27C9" w:rsidRPr="00D61ED1" w:rsidRDefault="004D27C9" w:rsidP="00DF600E">
            <w:pPr>
              <w:pStyle w:val="ad"/>
              <w:rPr>
                <w:rFonts w:eastAsia="Times New Roman"/>
                <w:szCs w:val="24"/>
                <w:lang w:eastAsia="ru-RU"/>
              </w:rPr>
            </w:pPr>
            <w:r w:rsidRPr="00D61ED1">
              <w:rPr>
                <w:szCs w:val="24"/>
              </w:rPr>
              <w:t>в элем</w:t>
            </w:r>
            <w:r w:rsidRPr="00D61ED1">
              <w:rPr>
                <w:rFonts w:eastAsia="Times New Roman"/>
                <w:szCs w:val="24"/>
                <w:lang w:eastAsia="ru-RU"/>
              </w:rPr>
              <w:t>енте 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pPr>
            <w:r w:rsidRPr="00D61ED1">
              <w:t>если @Р6_6 = {Y, P} и</w:t>
            </w:r>
            <w:r w:rsidRPr="00D61ED1">
              <w:rPr>
                <w:rFonts w:eastAsia="Times New Roman"/>
                <w:lang w:eastAsia="ru-RU"/>
              </w:rPr>
              <w:t xml:space="preserve"> </w:t>
            </w:r>
            <w:r w:rsidRPr="00D61ED1">
              <w:t>@Р6_5 = 5, то</w:t>
            </w:r>
          </w:p>
          <w:p w:rsidR="004D27C9" w:rsidRPr="00D61ED1" w:rsidRDefault="004D27C9" w:rsidP="00DF600E">
            <w:pPr>
              <w:pStyle w:val="11"/>
              <w:spacing w:line="240" w:lineRule="auto"/>
            </w:pPr>
            <w:r w:rsidRPr="00D61ED1">
              <w:t>@Р6_7 должен быть = 100.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t>@Р6_5, @Р6_7 – в одной и той же строке;</w:t>
            </w:r>
          </w:p>
          <w:p w:rsidR="004D27C9" w:rsidRPr="00D61ED1" w:rsidRDefault="004D27C9" w:rsidP="00DF600E">
            <w:pPr>
              <w:pStyle w:val="11"/>
              <w:spacing w:line="240" w:lineRule="auto"/>
              <w:rPr>
                <w:rFonts w:eastAsia="Times New Roman"/>
                <w:lang w:eastAsia="ru-RU"/>
              </w:rPr>
            </w:pPr>
            <w:r w:rsidRPr="00D61ED1">
              <w:t xml:space="preserve">@Р6_6 – </w:t>
            </w:r>
            <w:r w:rsidRPr="00D61ED1">
              <w:rPr>
                <w:rFonts w:eastAsia="Times New Roman"/>
                <w:lang w:eastAsia="ru-RU"/>
              </w:rPr>
              <w:t>в элементе Транш, если заполнен; иначе -</w:t>
            </w:r>
            <w:r w:rsidRPr="00D61ED1">
              <w:t xml:space="preserve"> </w:t>
            </w:r>
            <w:r w:rsidRPr="00D61ED1">
              <w:rPr>
                <w:rFonts w:eastAsia="Times New Roman"/>
                <w:lang w:eastAsia="ru-RU"/>
              </w:rPr>
              <w:t>в элементе Договор</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Если гр.6 разд.6 = Y или P и гр.5 разд.6 = 5, то гр.7 разд.6 должна быть = 100, передано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635</w:t>
            </w:r>
            <w:r w:rsidRPr="00D61ED1">
              <w:rPr>
                <w:iCs/>
              </w:rPr>
              <w:t>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5, то </w:t>
            </w:r>
            <w:r w:rsidRPr="00D61ED1">
              <w:rPr>
                <w:rFonts w:eastAsia="Times New Roman"/>
                <w:lang w:eastAsia="ru-RU"/>
              </w:rPr>
              <w:t xml:space="preserve">гр.7 разд.6 </w:t>
            </w:r>
            <w:r w:rsidRPr="00D61ED1">
              <w:t>должна быть= 100.00.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и @Р6_5 = 5, то @Р6_7 должен быть= 100.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=5, то гр.7 р.6 должна быть =100, передано гр.6 р.6</w:t>
            </w:r>
            <w:r w:rsidRPr="00D61ED1">
              <w:rPr>
                <w:rFonts w:eastAsia="Times New Roman"/>
                <w:lang w:eastAsia="ru-RU"/>
              </w:rPr>
              <w:t xml:space="preserve"> &lt;в стр6&gt;</w:t>
            </w:r>
            <w:r w:rsidRPr="00D61ED1">
              <w:t xml:space="preserve"> =</w:t>
            </w:r>
            <w:r w:rsidRPr="00D61ED1">
              <w:rPr>
                <w:lang w:val="en-US"/>
              </w:rPr>
              <w:t>Y</w:t>
            </w:r>
            <w:r w:rsidRPr="00D61ED1">
              <w:t>, гр.5 р.6</w:t>
            </w:r>
            <w:r w:rsidRPr="00D61ED1">
              <w:rPr>
                <w:rFonts w:eastAsia="Times New Roman"/>
                <w:lang w:eastAsia="ru-RU"/>
              </w:rPr>
              <w:t xml:space="preserve"> &lt;в стр5&gt;</w:t>
            </w:r>
            <w:r w:rsidRPr="00D61ED1">
              <w:t xml:space="preserve"> =5,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w:t>
            </w:r>
            <w:r w:rsidRPr="00D61ED1">
              <w:rPr>
                <w:iCs/>
                <w:sz w:val="20"/>
                <w:szCs w:val="20"/>
                <w:lang w:val="en-US"/>
              </w:rPr>
              <w:t>5</w:t>
            </w:r>
            <w:r w:rsidRPr="00D61ED1">
              <w:rPr>
                <w:iCs/>
                <w:sz w:val="20"/>
                <w:szCs w:val="20"/>
              </w:rPr>
              <w:t>1(1)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5</w:t>
            </w:r>
            <w:r w:rsidRPr="00D61ED1">
              <w:rPr>
                <w:iCs/>
              </w:rPr>
              <w:t>6</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«Y» и гр.5 разд.6 = 5, то </w:t>
            </w:r>
            <w:r w:rsidRPr="00D61ED1">
              <w:rPr>
                <w:rFonts w:eastAsia="Times New Roman"/>
                <w:lang w:eastAsia="ru-RU"/>
              </w:rPr>
              <w:t xml:space="preserve">гр.7 разд.6 </w:t>
            </w:r>
            <w:r w:rsidRPr="00D61ED1">
              <w:t>должна быть= 100.00.</w:t>
            </w:r>
          </w:p>
          <w:p w:rsidR="004D27C9" w:rsidRPr="00D61ED1" w:rsidRDefault="004D27C9" w:rsidP="00DF600E">
            <w:pPr>
              <w:spacing w:after="0"/>
              <w:rPr>
                <w:szCs w:val="24"/>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@Р6_6 = Y и @Р6_5 = 5, то @Р6_7 должен быть= 100.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р.6=Y и гр.5 р.6 =5, то гр.7 р.6 должна быть =100, передано гр.6 р.6</w:t>
            </w:r>
            <w:r w:rsidRPr="00D61ED1">
              <w:rPr>
                <w:rFonts w:eastAsia="Times New Roman"/>
                <w:lang w:eastAsia="ru-RU"/>
              </w:rPr>
              <w:t xml:space="preserve"> &lt;в стр6&gt;</w:t>
            </w:r>
            <w:r w:rsidRPr="00D61ED1">
              <w:t xml:space="preserve"> =</w:t>
            </w:r>
            <w:r w:rsidRPr="00D61ED1">
              <w:rPr>
                <w:lang w:val="en-US"/>
              </w:rPr>
              <w:t>Y</w:t>
            </w:r>
            <w:r w:rsidRPr="00D61ED1">
              <w:t>, гр.5 р.6</w:t>
            </w:r>
            <w:r w:rsidRPr="00D61ED1">
              <w:rPr>
                <w:rFonts w:eastAsia="Times New Roman"/>
                <w:lang w:eastAsia="ru-RU"/>
              </w:rPr>
              <w:t xml:space="preserve"> &lt;в стр5&gt;</w:t>
            </w:r>
            <w:r w:rsidRPr="00D61ED1">
              <w:t xml:space="preserve"> =5,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6352</w:t>
            </w:r>
            <w:r w:rsidRPr="00D61ED1">
              <w:rPr>
                <w:iCs/>
                <w:sz w:val="20"/>
                <w:szCs w:val="20"/>
              </w:rPr>
              <w:t>(1)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lang w:val="en-US"/>
              </w:rPr>
              <w:t>635</w:t>
            </w:r>
            <w:r w:rsidRPr="00D61ED1">
              <w:rPr>
                <w:iCs/>
              </w:rPr>
              <w:t>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основной строке:</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5, то </w:t>
            </w:r>
            <w:r w:rsidRPr="00D61ED1">
              <w:rPr>
                <w:rFonts w:eastAsia="Times New Roman"/>
                <w:lang w:eastAsia="ru-RU"/>
              </w:rPr>
              <w:t xml:space="preserve">гр.7 разд.6 </w:t>
            </w:r>
            <w:r w:rsidRPr="00D61ED1">
              <w:t>должна быть &gt; 50.00.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w:t>
            </w:r>
            <w:r w:rsidRPr="00D61ED1">
              <w:t>той же</w:t>
            </w:r>
            <w:r w:rsidRPr="00D61ED1">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Договор/НеА</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5, то @Р6_7 должен быть &gt; 50.</w:t>
            </w:r>
          </w:p>
          <w:p w:rsidR="004D27C9" w:rsidRPr="00D61ED1" w:rsidRDefault="004D27C9" w:rsidP="00DF600E">
            <w:pPr>
              <w:pStyle w:val="11"/>
              <w:spacing w:line="240" w:lineRule="auto"/>
            </w:pPr>
          </w:p>
          <w:p w:rsidR="004D27C9" w:rsidRPr="00D61ED1" w:rsidRDefault="004D27C9" w:rsidP="00DF600E">
            <w:pPr>
              <w:spacing w:after="0"/>
            </w:pPr>
            <w:r w:rsidRPr="00D61ED1">
              <w:t xml:space="preserve">@Р6_5 </w:t>
            </w:r>
            <w:r w:rsidRPr="00D61ED1">
              <w:rPr>
                <w:szCs w:val="24"/>
              </w:rPr>
              <w:t>берется</w:t>
            </w:r>
            <w:r w:rsidRPr="00D61ED1">
              <w:t xml:space="preserve"> </w:t>
            </w:r>
            <w:r w:rsidRPr="00D61ED1">
              <w:rPr>
                <w:rFonts w:eastAsia="Times New Roman"/>
                <w:lang w:eastAsia="ru-RU"/>
              </w:rPr>
              <w:t xml:space="preserve">в элементе </w:t>
            </w:r>
            <w:r w:rsidRPr="00D61ED1">
              <w:rPr>
                <w:rFonts w:eastAsia="Times New Roman"/>
                <w:szCs w:val="24"/>
                <w:lang w:eastAsia="ru-RU"/>
              </w:rPr>
              <w:t>Договор/НеА</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szCs w:val="24"/>
                <w:lang w:eastAsia="ru-RU"/>
              </w:rPr>
              <w:t>(</w:t>
            </w:r>
            <w:r w:rsidRPr="00D61ED1">
              <w:t xml:space="preserve">@Р6_6 </w:t>
            </w:r>
            <w:r w:rsidRPr="00D61ED1">
              <w:rPr>
                <w:szCs w:val="24"/>
              </w:rPr>
              <w:t>не заполняется</w:t>
            </w:r>
            <w:r w:rsidRPr="00D61ED1">
              <w:rPr>
                <w:rFonts w:eastAsia="Times New Roman"/>
                <w:szCs w:val="24"/>
                <w:lang w:eastAsia="ru-RU"/>
              </w:rPr>
              <w:t xml:space="preserve"> в Договор/НеА, Договор/Транш/НеАТ)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=5, то гр.7 р.6 должна быть &gt; 50,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=5,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lang w:val="en-US"/>
              </w:rPr>
            </w:pPr>
            <w:r w:rsidRPr="00D61ED1">
              <w:rPr>
                <w:iCs/>
                <w:sz w:val="20"/>
                <w:szCs w:val="20"/>
              </w:rPr>
              <w:t>вместо 63</w:t>
            </w:r>
            <w:r w:rsidRPr="00D61ED1">
              <w:rPr>
                <w:iCs/>
                <w:sz w:val="20"/>
                <w:szCs w:val="20"/>
                <w:lang w:val="en-US"/>
              </w:rPr>
              <w:t>5</w:t>
            </w:r>
            <w:r w:rsidRPr="00D61ED1">
              <w:rPr>
                <w:iCs/>
                <w:sz w:val="20"/>
                <w:szCs w:val="20"/>
              </w:rPr>
              <w:t>1(2)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63</w:t>
            </w:r>
            <w:r w:rsidRPr="00D61ED1">
              <w:rPr>
                <w:iCs/>
                <w:lang w:val="en-US"/>
              </w:rPr>
              <w:t>5</w:t>
            </w:r>
            <w:r w:rsidRPr="00D61ED1">
              <w:rPr>
                <w:iCs/>
              </w:rPr>
              <w:t>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szCs w:val="20"/>
                <w:lang w:eastAsia="ru-RU"/>
              </w:rPr>
            </w:pPr>
            <w:r w:rsidRPr="00D61ED1">
              <w:rPr>
                <w:rFonts w:eastAsia="Times New Roman"/>
                <w:lang w:eastAsia="ru-RU"/>
              </w:rPr>
              <w:t>В каждой строке</w:t>
            </w:r>
            <w:r w:rsidRPr="00D61ED1">
              <w:rPr>
                <w:rFonts w:eastAsia="Times New Roman"/>
                <w:szCs w:val="20"/>
                <w:lang w:eastAsia="ru-RU"/>
              </w:rPr>
              <w:t xml:space="preserve"> по</w:t>
            </w:r>
            <w:r w:rsidRPr="00D61ED1">
              <w:rPr>
                <w:rFonts w:eastAsia="Times New Roman"/>
                <w:lang w:eastAsia="ru-RU"/>
              </w:rPr>
              <w:t xml:space="preserve"> расшифровке активов</w:t>
            </w:r>
            <w:r w:rsidRPr="00D61ED1">
              <w:rPr>
                <w:rFonts w:eastAsia="Times New Roman"/>
                <w:szCs w:val="20"/>
                <w:lang w:eastAsia="ru-RU"/>
              </w:rPr>
              <w:t xml:space="preserve"> к траншам:</w:t>
            </w:r>
          </w:p>
          <w:p w:rsidR="004D27C9" w:rsidRPr="00D61ED1" w:rsidRDefault="004D27C9" w:rsidP="00DF600E">
            <w:pPr>
              <w:pStyle w:val="11"/>
              <w:spacing w:line="240" w:lineRule="auto"/>
            </w:pPr>
            <w:r w:rsidRPr="00D61ED1">
              <w:rPr>
                <w:rFonts w:eastAsia="Times New Roman"/>
                <w:lang w:eastAsia="ru-RU"/>
              </w:rPr>
              <w:t xml:space="preserve">Если заполнена гр.7 разд.6 </w:t>
            </w:r>
            <w:r w:rsidRPr="00D61ED1">
              <w:t xml:space="preserve">и гр.6 разд.6 = «P» и гр.5 разд.6 = 5, то </w:t>
            </w:r>
            <w:r w:rsidRPr="00D61ED1">
              <w:rPr>
                <w:rFonts w:eastAsia="Times New Roman"/>
                <w:lang w:eastAsia="ru-RU"/>
              </w:rPr>
              <w:t xml:space="preserve">гр.7 разд.6 </w:t>
            </w:r>
            <w:r w:rsidRPr="00D61ED1">
              <w:t>должна быть &gt; 50.00.</w:t>
            </w:r>
          </w:p>
          <w:p w:rsidR="004D27C9" w:rsidRPr="00D61ED1" w:rsidRDefault="004D27C9" w:rsidP="00DF600E">
            <w:pPr>
              <w:pStyle w:val="11"/>
              <w:spacing w:line="240" w:lineRule="auto"/>
              <w:rPr>
                <w:rFonts w:eastAsia="Times New Roman"/>
                <w:szCs w:val="20"/>
                <w:lang w:eastAsia="ru-RU"/>
              </w:rPr>
            </w:pP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4D27C9" w:rsidRPr="00D61ED1" w:rsidRDefault="004D27C9" w:rsidP="00DF600E">
            <w:pPr>
              <w:pStyle w:val="11"/>
              <w:spacing w:line="240" w:lineRule="auto"/>
              <w:rPr>
                <w:rFonts w:eastAsia="Times New Roman"/>
                <w:szCs w:val="20"/>
                <w:lang w:eastAsia="ru-RU"/>
              </w:rPr>
            </w:pPr>
            <w:r w:rsidRPr="00D61ED1">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В элементе </w:t>
            </w:r>
            <w:r w:rsidRPr="00D61ED1">
              <w:rPr>
                <w:rFonts w:eastAsia="Times New Roman"/>
                <w:szCs w:val="24"/>
                <w:lang w:eastAsia="ru-RU"/>
              </w:rPr>
              <w:t>Договор/Транш/НеАТ</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Если </w:t>
            </w:r>
            <w:r w:rsidRPr="00D61ED1">
              <w:rPr>
                <w:rFonts w:eastAsia="Times New Roman"/>
                <w:lang w:eastAsia="ru-RU"/>
              </w:rPr>
              <w:t>заполнен @Р6_7  и</w:t>
            </w:r>
          </w:p>
          <w:p w:rsidR="004D27C9" w:rsidRPr="00D61ED1" w:rsidRDefault="004D27C9" w:rsidP="00DF600E">
            <w:pPr>
              <w:pStyle w:val="11"/>
              <w:spacing w:line="240" w:lineRule="auto"/>
            </w:pPr>
            <w:r w:rsidRPr="00D61ED1">
              <w:t xml:space="preserve">@Р6_6 = </w:t>
            </w:r>
            <w:r w:rsidRPr="00D61ED1">
              <w:rPr>
                <w:lang w:val="en-US"/>
              </w:rPr>
              <w:t>P</w:t>
            </w:r>
            <w:r w:rsidRPr="00D61ED1">
              <w:t xml:space="preserve"> и @Р6_5 = 5, то @Р6_7 должен быть &gt; 50.</w:t>
            </w:r>
          </w:p>
          <w:p w:rsidR="004D27C9" w:rsidRPr="00D61ED1" w:rsidRDefault="004D27C9" w:rsidP="00DF600E">
            <w:pPr>
              <w:spacing w:after="0"/>
            </w:pPr>
          </w:p>
          <w:p w:rsidR="004D27C9" w:rsidRPr="00D61ED1" w:rsidRDefault="004D27C9" w:rsidP="00DF600E">
            <w:pPr>
              <w:spacing w:after="0"/>
            </w:pPr>
            <w:r w:rsidRPr="00D61ED1">
              <w:t xml:space="preserve">@Р6_5 </w:t>
            </w:r>
            <w:r w:rsidRPr="00D61ED1">
              <w:rPr>
                <w:szCs w:val="24"/>
              </w:rPr>
              <w:t xml:space="preserve">берется в той же строке </w:t>
            </w:r>
            <w:r w:rsidRPr="00D61ED1">
              <w:rPr>
                <w:rFonts w:eastAsia="Times New Roman"/>
                <w:lang w:eastAsia="ru-RU"/>
              </w:rPr>
              <w:t xml:space="preserve">в элементе </w:t>
            </w:r>
            <w:r w:rsidRPr="00D61ED1">
              <w:rPr>
                <w:rFonts w:eastAsia="Times New Roman"/>
                <w:szCs w:val="24"/>
                <w:lang w:eastAsia="ru-RU"/>
              </w:rPr>
              <w:t>Договор/Транш/НеАТ</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w:t>
            </w:r>
            <w:r w:rsidRPr="00D61ED1">
              <w:rPr>
                <w:rFonts w:eastAsia="Times New Roman"/>
                <w:szCs w:val="24"/>
                <w:lang w:eastAsia="ru-RU"/>
              </w:rPr>
              <w:t>Транш,</w:t>
            </w:r>
            <w:r w:rsidRPr="00D61ED1">
              <w:rPr>
                <w:rFonts w:eastAsia="Times New Roman"/>
                <w:lang w:eastAsia="ru-RU"/>
              </w:rPr>
              <w:t xml:space="preserve"> если заполнен, </w:t>
            </w:r>
            <w:r w:rsidRPr="00D61ED1">
              <w:t>иначе -</w:t>
            </w:r>
            <w:r w:rsidRPr="00D61ED1">
              <w:rPr>
                <w:rFonts w:eastAsia="Times New Roman"/>
                <w:lang w:eastAsia="ru-RU"/>
              </w:rPr>
              <w:t xml:space="preserve"> в элементе Договор.</w:t>
            </w:r>
          </w:p>
          <w:p w:rsidR="004D27C9" w:rsidRPr="00D61ED1" w:rsidRDefault="004D27C9" w:rsidP="00DF600E">
            <w:pPr>
              <w:pStyle w:val="11"/>
              <w:spacing w:line="240" w:lineRule="auto"/>
              <w:rPr>
                <w:rFonts w:eastAsia="Times New Roman"/>
                <w:lang w:eastAsia="ru-RU"/>
              </w:rPr>
            </w:pPr>
            <w:r w:rsidRPr="00D61ED1">
              <w:t>@Р6_6 берется</w:t>
            </w:r>
            <w:r w:rsidRPr="00D61ED1">
              <w:rPr>
                <w:rFonts w:eastAsia="Times New Roman"/>
                <w:lang w:eastAsia="ru-RU"/>
              </w:rPr>
              <w:t xml:space="preserve"> в элементе Транш, если заполнен; иначе -</w:t>
            </w:r>
            <w:r w:rsidRPr="00D61ED1">
              <w:t xml:space="preserve"> </w:t>
            </w: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pPr>
            <w:r w:rsidRPr="00D61ED1">
              <w:t>Если гр.6 р.6=</w:t>
            </w:r>
            <w:r w:rsidRPr="00D61ED1">
              <w:rPr>
                <w:lang w:val="en-US"/>
              </w:rPr>
              <w:t>P</w:t>
            </w:r>
            <w:r w:rsidRPr="00D61ED1">
              <w:t xml:space="preserve"> и гр.5 р.6 =5, то гр.7 р.6 должна быть &gt; 50, передано гр.6 р.6</w:t>
            </w:r>
            <w:r w:rsidRPr="00D61ED1">
              <w:rPr>
                <w:rFonts w:eastAsia="Times New Roman"/>
                <w:lang w:eastAsia="ru-RU"/>
              </w:rPr>
              <w:t xml:space="preserve"> &lt;в стр6&gt;</w:t>
            </w:r>
            <w:r w:rsidRPr="00D61ED1">
              <w:t xml:space="preserve"> =</w:t>
            </w:r>
            <w:r w:rsidRPr="00D61ED1">
              <w:rPr>
                <w:lang w:val="en-US"/>
              </w:rPr>
              <w:t>P</w:t>
            </w:r>
            <w:r w:rsidRPr="00D61ED1">
              <w:t>, гр.5 р.6</w:t>
            </w:r>
            <w:r w:rsidRPr="00D61ED1">
              <w:rPr>
                <w:rFonts w:eastAsia="Times New Roman"/>
                <w:lang w:eastAsia="ru-RU"/>
              </w:rPr>
              <w:t xml:space="preserve"> &lt;в стр5&gt;</w:t>
            </w:r>
            <w:r w:rsidRPr="00D61ED1">
              <w:t xml:space="preserve"> =5, гр.7 р.6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 xml:space="preserve">вместо </w:t>
            </w:r>
            <w:r w:rsidRPr="00D61ED1">
              <w:rPr>
                <w:iCs/>
                <w:sz w:val="20"/>
                <w:szCs w:val="20"/>
                <w:lang w:val="en-US"/>
              </w:rPr>
              <w:t>6352</w:t>
            </w:r>
            <w:r w:rsidRPr="00D61ED1">
              <w:rPr>
                <w:iCs/>
                <w:sz w:val="20"/>
                <w:szCs w:val="20"/>
              </w:rPr>
              <w:t>(2)</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6360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B и</w:t>
            </w:r>
          </w:p>
          <w:p w:rsidR="004D27C9" w:rsidRPr="00D61ED1" w:rsidRDefault="004D27C9" w:rsidP="00DF600E">
            <w:pPr>
              <w:spacing w:after="0"/>
              <w:rPr>
                <w:szCs w:val="24"/>
              </w:rPr>
            </w:pPr>
            <w:r w:rsidRPr="00D61ED1">
              <w:rPr>
                <w:szCs w:val="24"/>
              </w:rPr>
              <w:t xml:space="preserve">гр.1 разд.4 содержит 3, </w:t>
            </w:r>
          </w:p>
          <w:p w:rsidR="004D27C9" w:rsidRPr="00D61ED1" w:rsidRDefault="004D27C9" w:rsidP="00DF600E">
            <w:pPr>
              <w:spacing w:after="0"/>
              <w:rPr>
                <w:szCs w:val="24"/>
              </w:rPr>
            </w:pPr>
            <w:r w:rsidRPr="00D61ED1">
              <w:rPr>
                <w:szCs w:val="24"/>
              </w:rPr>
              <w:t>то 0.50 &lt;= гр.7 разд.6  &lt;=100,00</w:t>
            </w: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 xml:space="preserve">заполнен @Р6_7  и </w:t>
            </w:r>
          </w:p>
          <w:p w:rsidR="004D27C9" w:rsidRPr="00D61ED1" w:rsidRDefault="004D27C9" w:rsidP="00DF600E">
            <w:pPr>
              <w:spacing w:after="0"/>
              <w:rPr>
                <w:szCs w:val="24"/>
              </w:rPr>
            </w:pPr>
            <w:r w:rsidRPr="00D61ED1">
              <w:rPr>
                <w:szCs w:val="24"/>
              </w:rPr>
              <w:t xml:space="preserve">@Р6_6 = </w:t>
            </w:r>
            <w:r w:rsidRPr="00D61ED1">
              <w:rPr>
                <w:szCs w:val="24"/>
                <w:lang w:val="en-US"/>
              </w:rPr>
              <w:t>B</w:t>
            </w:r>
            <w:r w:rsidRPr="00D61ED1">
              <w:rPr>
                <w:szCs w:val="24"/>
              </w:rPr>
              <w:t xml:space="preserve"> и  @Р4_1 содержит код «3», то </w:t>
            </w:r>
          </w:p>
          <w:p w:rsidR="004D27C9" w:rsidRPr="00D61ED1" w:rsidRDefault="004D27C9" w:rsidP="00DF600E">
            <w:pPr>
              <w:spacing w:after="0"/>
              <w:rPr>
                <w:szCs w:val="24"/>
              </w:rPr>
            </w:pPr>
            <w:r w:rsidRPr="00D61ED1">
              <w:rPr>
                <w:szCs w:val="24"/>
              </w:rPr>
              <w:t>@Р6_7 должен быть в диапазоне</w:t>
            </w:r>
          </w:p>
          <w:p w:rsidR="004D27C9" w:rsidRPr="00D61ED1" w:rsidRDefault="004D27C9" w:rsidP="00DF600E">
            <w:pPr>
              <w:spacing w:after="0"/>
              <w:rPr>
                <w:szCs w:val="24"/>
              </w:rPr>
            </w:pPr>
            <w:r w:rsidRPr="00D61ED1">
              <w:rPr>
                <w:szCs w:val="24"/>
              </w:rPr>
              <w:t>0.5 &lt;= @Р6_7  &lt;=100;</w:t>
            </w:r>
          </w:p>
          <w:p w:rsidR="004D27C9" w:rsidRPr="00D61ED1" w:rsidRDefault="004D27C9" w:rsidP="00DF600E">
            <w:pPr>
              <w:spacing w:after="0"/>
              <w:rPr>
                <w:szCs w:val="24"/>
              </w:rPr>
            </w:pPr>
          </w:p>
          <w:p w:rsidR="004D27C9" w:rsidRPr="00D61ED1" w:rsidRDefault="004D27C9" w:rsidP="00DF600E">
            <w:pPr>
              <w:pStyle w:val="11"/>
              <w:spacing w:line="240" w:lineRule="auto"/>
            </w:pPr>
            <w:r w:rsidRPr="00D61ED1">
              <w:t>в @Р4_1 может быть один или несколько кодов через запятую, без пробелов</w:t>
            </w:r>
          </w:p>
          <w:p w:rsidR="004D27C9" w:rsidRPr="00D61ED1" w:rsidRDefault="004D27C9" w:rsidP="00DF600E">
            <w:pPr>
              <w:pStyle w:val="ad"/>
              <w:contextualSpacing/>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 B и гр.1 разд.4 содержит 3, то 0.5 &lt;= гр.7 разд.6 &lt;= 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6361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B и</w:t>
            </w:r>
          </w:p>
          <w:p w:rsidR="004D27C9" w:rsidRPr="00D61ED1" w:rsidRDefault="004D27C9" w:rsidP="00DF600E">
            <w:pPr>
              <w:spacing w:after="0"/>
              <w:rPr>
                <w:szCs w:val="24"/>
              </w:rPr>
            </w:pPr>
            <w:r w:rsidRPr="00D61ED1">
              <w:rPr>
                <w:szCs w:val="24"/>
              </w:rPr>
              <w:t xml:space="preserve">хотя бы в одной дополнительной строке по видам обеспечения к основной либо к траншевой строке гр.1 разд.4 содержит 3, </w:t>
            </w:r>
          </w:p>
          <w:p w:rsidR="004D27C9" w:rsidRPr="00D61ED1" w:rsidRDefault="004D27C9" w:rsidP="00DF600E">
            <w:pPr>
              <w:spacing w:after="0"/>
              <w:rPr>
                <w:szCs w:val="24"/>
              </w:rPr>
            </w:pPr>
            <w:r w:rsidRPr="00D61ED1">
              <w:rPr>
                <w:szCs w:val="24"/>
              </w:rPr>
              <w:t>то 0.50 &lt;= гр.7 разд.6  &lt;=100.00.</w:t>
            </w:r>
          </w:p>
          <w:p w:rsidR="004D27C9" w:rsidRPr="00D61ED1" w:rsidRDefault="004D27C9" w:rsidP="00DF600E">
            <w:pPr>
              <w:spacing w:after="0"/>
              <w:rPr>
                <w:szCs w:val="24"/>
              </w:rPr>
            </w:pPr>
            <w:r w:rsidRPr="00D61ED1">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строке.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 xml:space="preserve">Если </w:t>
            </w:r>
            <w:r w:rsidRPr="00D61ED1">
              <w:rPr>
                <w:rFonts w:eastAsia="Times New Roman"/>
                <w:lang w:eastAsia="ru-RU"/>
              </w:rPr>
              <w:t xml:space="preserve">заполнен @Р6_7  и </w:t>
            </w:r>
          </w:p>
          <w:p w:rsidR="004D27C9" w:rsidRPr="00D61ED1" w:rsidRDefault="004D27C9" w:rsidP="00DF600E">
            <w:pPr>
              <w:spacing w:after="0"/>
              <w:rPr>
                <w:szCs w:val="24"/>
              </w:rPr>
            </w:pPr>
            <w:r w:rsidRPr="00D61ED1">
              <w:rPr>
                <w:szCs w:val="24"/>
              </w:rPr>
              <w:t xml:space="preserve">@Р6_6 = </w:t>
            </w:r>
            <w:r w:rsidRPr="00D61ED1">
              <w:rPr>
                <w:szCs w:val="24"/>
                <w:lang w:val="en-US"/>
              </w:rPr>
              <w:t>B</w:t>
            </w:r>
            <w:r w:rsidRPr="00D61ED1">
              <w:rPr>
                <w:szCs w:val="24"/>
              </w:rPr>
              <w:t xml:space="preserve"> и </w:t>
            </w:r>
            <w:r w:rsidRPr="00D61ED1">
              <w:rPr>
                <w:szCs w:val="24"/>
              </w:rPr>
              <w:br/>
              <w:t xml:space="preserve">(Р4Обесп/@Р4_1 = «3» или Транш/Р4ОбеспТ/@Р4_1 = «3»), </w:t>
            </w:r>
            <w:r w:rsidRPr="00D61ED1">
              <w:rPr>
                <w:szCs w:val="24"/>
              </w:rPr>
              <w:br/>
              <w:t>то @Р6_7 должен быть в диапазоне</w:t>
            </w:r>
          </w:p>
          <w:p w:rsidR="004D27C9" w:rsidRPr="00D61ED1" w:rsidRDefault="004D27C9" w:rsidP="00DF600E">
            <w:pPr>
              <w:spacing w:after="0"/>
              <w:rPr>
                <w:szCs w:val="24"/>
              </w:rPr>
            </w:pPr>
            <w:r w:rsidRPr="00D61ED1">
              <w:rPr>
                <w:szCs w:val="24"/>
              </w:rPr>
              <w:t>0.5 &lt;= @Р6_7  &lt;=100;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прим.:</w:t>
            </w:r>
          </w:p>
          <w:p w:rsidR="004D27C9" w:rsidRPr="00D61ED1" w:rsidRDefault="004D27C9" w:rsidP="00DF600E">
            <w:pPr>
              <w:spacing w:after="0"/>
              <w:rPr>
                <w:szCs w:val="24"/>
              </w:rPr>
            </w:pPr>
            <w:r w:rsidRPr="00D61ED1">
              <w:rPr>
                <w:szCs w:val="24"/>
              </w:rPr>
              <w:t>хотя бы один атрибут @Р4_1 в элементах Р4Обесп или Р4ОбеспТ равен «3»;</w:t>
            </w:r>
          </w:p>
          <w:p w:rsidR="004D27C9" w:rsidRPr="00D61ED1" w:rsidRDefault="004D27C9" w:rsidP="00DF600E">
            <w:pPr>
              <w:pStyle w:val="11"/>
              <w:spacing w:line="240" w:lineRule="auto"/>
            </w:pPr>
            <w:r w:rsidRPr="00D61ED1">
              <w:t>@Р4_1 содержит только один код</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в основной строке гр.6 разд.6 =B и хотя бы в одной доп. строке по видам обеспечения к основной либо к траншевой строке гр.1 разд.4 </w:t>
            </w:r>
            <w:r w:rsidRPr="00D61ED1">
              <w:rPr>
                <w:rFonts w:eastAsia="Times New Roman"/>
                <w:szCs w:val="24"/>
                <w:lang w:eastAsia="ru-RU"/>
              </w:rPr>
              <w:t>=</w:t>
            </w:r>
            <w:r w:rsidRPr="00D61ED1">
              <w:rPr>
                <w:szCs w:val="24"/>
              </w:rPr>
              <w:t>3, то 0.5 &lt;= гр.7 разд.6 &lt;= 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rFonts w:eastAsia="Times New Roman"/>
                <w:sz w:val="20"/>
                <w:szCs w:val="20"/>
                <w:lang w:eastAsia="ru-RU"/>
              </w:rPr>
              <w:t xml:space="preserve">взамен </w:t>
            </w:r>
            <w:r w:rsidRPr="00D61ED1">
              <w:rPr>
                <w:iCs/>
                <w:sz w:val="20"/>
                <w:szCs w:val="20"/>
              </w:rPr>
              <w:t>6360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lang w:val="en-US"/>
              </w:rPr>
            </w:pPr>
            <w:r w:rsidRPr="00D61ED1">
              <w:rPr>
                <w:sz w:val="18"/>
                <w:szCs w:val="18"/>
              </w:rPr>
              <w:br w:type="page"/>
            </w: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6370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гр.6 разд.6 = B и</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гр.1 разд.4 = 0,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1.00 &lt;= гр.7 разд.6 &lt;=   100.00</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@Р6_6 = B и @Р4_1= 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то @Р6_7 должен быть в диапазоне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1&lt;= @Р6_7 &lt;=  100</w:t>
            </w:r>
          </w:p>
          <w:p w:rsidR="004D27C9" w:rsidRPr="00D61ED1" w:rsidRDefault="004D27C9" w:rsidP="00DF600E">
            <w:pPr>
              <w:pStyle w:val="11"/>
              <w:spacing w:line="240" w:lineRule="auto"/>
              <w:rPr>
                <w:rFonts w:eastAsia="Times New Roman"/>
                <w:lang w:eastAsia="ru-RU"/>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гр.6 разд.6 = B и гр.1 разд.4 =0, то 1 &lt;= гр.7 разд.6 &lt;= 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6371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rFonts w:eastAsia="Times New Roman"/>
                <w:szCs w:val="24"/>
                <w:u w:val="single"/>
                <w:lang w:eastAsia="ru-RU"/>
              </w:rPr>
            </w:pPr>
            <w:r w:rsidRPr="00D61ED1">
              <w:rPr>
                <w:rFonts w:eastAsia="Times New Roman"/>
                <w:szCs w:val="24"/>
                <w:u w:val="single"/>
                <w:lang w:eastAsia="ru-RU"/>
              </w:rPr>
              <w:t xml:space="preserve">и гр.6 разд.6 = B </w:t>
            </w:r>
          </w:p>
          <w:p w:rsidR="004D27C9" w:rsidRPr="00D61ED1" w:rsidRDefault="004D27C9" w:rsidP="00DF600E">
            <w:pPr>
              <w:spacing w:after="0"/>
              <w:ind w:left="170" w:hanging="170"/>
              <w:rPr>
                <w:rFonts w:eastAsia="Times New Roman"/>
                <w:szCs w:val="24"/>
                <w:lang w:eastAsia="ru-RU"/>
              </w:rPr>
            </w:pPr>
            <w:r w:rsidRPr="00D61ED1">
              <w:t xml:space="preserve">и ( </w:t>
            </w:r>
            <w:r w:rsidRPr="00D61ED1">
              <w:rPr>
                <w:szCs w:val="24"/>
              </w:rPr>
              <w:t xml:space="preserve">во всех доп. строках по видам обеспечения к основной строке </w:t>
            </w:r>
            <w:r w:rsidRPr="00D61ED1">
              <w:rPr>
                <w:rFonts w:eastAsia="Times New Roman"/>
                <w:szCs w:val="24"/>
                <w:lang w:eastAsia="ru-RU"/>
              </w:rPr>
              <w:t xml:space="preserve"> </w:t>
            </w:r>
            <w:r w:rsidRPr="00D61ED1">
              <w:rPr>
                <w:szCs w:val="24"/>
              </w:rPr>
              <w:t xml:space="preserve">и к траншевым строкам </w:t>
            </w:r>
            <w:r w:rsidRPr="00D61ED1">
              <w:rPr>
                <w:rFonts w:eastAsia="Times New Roman"/>
                <w:szCs w:val="24"/>
                <w:lang w:eastAsia="ru-RU"/>
              </w:rPr>
              <w:t xml:space="preserve">гр.1 разд.4=0 или </w:t>
            </w:r>
            <w:r w:rsidRPr="00D61ED1">
              <w:rPr>
                <w:szCs w:val="24"/>
              </w:rPr>
              <w:t>доп. строки по видам обеспечения отсутствуют</w:t>
            </w:r>
            <w:r w:rsidRPr="00D61ED1">
              <w:t xml:space="preserve"> )</w:t>
            </w:r>
            <w:r w:rsidRPr="00D61ED1">
              <w:rPr>
                <w:rFonts w:eastAsia="Times New Roman"/>
                <w:szCs w:val="24"/>
                <w:lang w:eastAsia="ru-RU"/>
              </w:rPr>
              <w:t>,</w:t>
            </w:r>
          </w:p>
          <w:p w:rsidR="004D27C9" w:rsidRPr="00D61ED1" w:rsidRDefault="004D27C9" w:rsidP="00DF600E">
            <w:pPr>
              <w:spacing w:after="0"/>
              <w:rPr>
                <w:lang w:eastAsia="ru-RU"/>
              </w:rPr>
            </w:pPr>
            <w:r w:rsidRPr="00D61ED1">
              <w:rPr>
                <w:rFonts w:eastAsia="Times New Roman"/>
                <w:szCs w:val="24"/>
                <w:lang w:eastAsia="ru-RU"/>
              </w:rPr>
              <w:t xml:space="preserve">то </w:t>
            </w:r>
            <w:r w:rsidRPr="00D61ED1">
              <w:rPr>
                <w:lang w:eastAsia="ru-RU"/>
              </w:rPr>
              <w:t>должно выполняться</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1.00 &lt;= гр.7 разд.6 &lt;= 100.00.</w:t>
            </w:r>
          </w:p>
          <w:p w:rsidR="004D27C9" w:rsidRPr="00D61ED1" w:rsidRDefault="004D27C9" w:rsidP="00DF600E">
            <w:pPr>
              <w:spacing w:after="0"/>
            </w:pPr>
          </w:p>
          <w:p w:rsidR="004D27C9" w:rsidRPr="00D61ED1" w:rsidRDefault="004D27C9" w:rsidP="00DF600E">
            <w:pPr>
              <w:spacing w:after="0"/>
            </w:pPr>
            <w:r w:rsidRPr="00D61ED1">
              <w:rPr>
                <w:rFonts w:eastAsia="Times New Roman"/>
                <w:szCs w:val="24"/>
                <w:lang w:eastAsia="ru-RU"/>
              </w:rPr>
              <w:t xml:space="preserve">Гр.1 разд.4 анализируется на равенство нулю </w:t>
            </w:r>
            <w:r w:rsidRPr="00D61ED1">
              <w:rPr>
                <w:szCs w:val="24"/>
              </w:rPr>
              <w:t>везде, где заполнена.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гр.6 и гр.7 разд.6 берутся в основной  строке.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 @Р6_7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@Р6_6 = B и </w:t>
            </w:r>
          </w:p>
          <w:p w:rsidR="004D27C9" w:rsidRPr="00D61ED1" w:rsidRDefault="004D27C9" w:rsidP="00DF600E">
            <w:pPr>
              <w:pStyle w:val="11"/>
              <w:spacing w:line="240" w:lineRule="auto"/>
              <w:rPr>
                <w:rFonts w:eastAsia="Times New Roman"/>
                <w:lang w:eastAsia="ru-RU"/>
              </w:rPr>
            </w:pPr>
            <w:r w:rsidRPr="00D61ED1">
              <w:t xml:space="preserve">(все Р4Обесп/@Р4_1 = «0» и </w:t>
            </w:r>
            <w:r w:rsidRPr="00D61ED1">
              <w:br/>
              <w:t xml:space="preserve">все Транш/Р4ОбеспТ/@Р4_1 = «0»), </w:t>
            </w:r>
            <w:r w:rsidRPr="00D61ED1">
              <w:br/>
            </w:r>
            <w:r w:rsidRPr="00D61ED1">
              <w:rPr>
                <w:rFonts w:eastAsia="Times New Roman"/>
                <w:lang w:eastAsia="ru-RU"/>
              </w:rPr>
              <w:t xml:space="preserve">то @Р6_7 должен быть в диапазоне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1 &lt;= @Р6_7 &lt;=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szCs w:val="24"/>
              </w:rPr>
            </w:pPr>
            <w:r w:rsidRPr="00D61ED1">
              <w:rPr>
                <w:rFonts w:eastAsia="Times New Roman"/>
                <w:szCs w:val="24"/>
                <w:lang w:eastAsia="ru-RU"/>
              </w:rPr>
              <w:t xml:space="preserve">Контроль выполняется, если </w:t>
            </w:r>
            <w:r w:rsidRPr="00D61ED1">
              <w:rPr>
                <w:szCs w:val="24"/>
              </w:rPr>
              <w:t>в элементах Р4Обесп и Р4ОбеспТ, везде, где заполнен, @Р4_1 = «0»</w:t>
            </w:r>
          </w:p>
          <w:p w:rsidR="004D27C9" w:rsidRPr="00D61ED1" w:rsidRDefault="004D27C9" w:rsidP="00DF600E">
            <w:pPr>
              <w:spacing w:after="0"/>
              <w:rPr>
                <w:szCs w:val="24"/>
              </w:rPr>
            </w:pPr>
            <w:r w:rsidRPr="00D61ED1">
              <w:rPr>
                <w:szCs w:val="24"/>
              </w:rPr>
              <w:t xml:space="preserve">или элементы Р4Обесп и Р4ОбеспТ </w:t>
            </w:r>
            <w:r w:rsidRPr="00D61ED1">
              <w:rPr>
                <w:rFonts w:eastAsia="Times New Roman"/>
                <w:lang w:eastAsia="ru-RU"/>
              </w:rPr>
              <w:t>отсутствуют*.</w:t>
            </w:r>
          </w:p>
          <w:p w:rsidR="004D27C9" w:rsidRPr="00D61ED1" w:rsidRDefault="004D27C9" w:rsidP="00DF600E">
            <w:pPr>
              <w:spacing w:after="0"/>
              <w:rPr>
                <w:rFonts w:eastAsia="Times New Roman"/>
                <w:szCs w:val="20"/>
                <w:lang w:eastAsia="ru-RU"/>
              </w:rPr>
            </w:pPr>
            <w:r w:rsidRPr="00D61ED1">
              <w:rPr>
                <w:rFonts w:eastAsia="Times New Roman"/>
                <w:szCs w:val="20"/>
                <w:lang w:eastAsia="ru-RU"/>
              </w:rPr>
              <w:t>Примечание:</w:t>
            </w:r>
          </w:p>
          <w:p w:rsidR="004D27C9" w:rsidRPr="00D61ED1" w:rsidRDefault="004D27C9" w:rsidP="00DF600E">
            <w:pPr>
              <w:spacing w:after="0"/>
              <w:rPr>
                <w:rFonts w:eastAsia="Times New Roman"/>
                <w:szCs w:val="24"/>
                <w:lang w:eastAsia="ru-RU"/>
              </w:rPr>
            </w:pPr>
            <w:r w:rsidRPr="00D61ED1">
              <w:rPr>
                <w:szCs w:val="24"/>
              </w:rPr>
              <w:t xml:space="preserve">*- </w:t>
            </w:r>
            <w:r w:rsidRPr="00D61ED1">
              <w:rPr>
                <w:rFonts w:eastAsia="Times New Roman"/>
                <w:szCs w:val="20"/>
                <w:lang w:eastAsia="ru-RU"/>
              </w:rPr>
              <w:t xml:space="preserve">в правилах 6371, 6391, 6411, 6431, 6534 проверка выполняется и в случае, если </w:t>
            </w:r>
            <w:r w:rsidRPr="00D61ED1">
              <w:rPr>
                <w:rFonts w:eastAsia="Times New Roman"/>
                <w:szCs w:val="24"/>
                <w:lang w:eastAsia="ru-RU"/>
              </w:rPr>
              <w:t xml:space="preserve">гр.1 разд.4 </w:t>
            </w:r>
            <w:r w:rsidRPr="00D61ED1">
              <w:rPr>
                <w:rFonts w:eastAsia="Times New Roman"/>
                <w:szCs w:val="20"/>
                <w:lang w:eastAsia="ru-RU"/>
              </w:rPr>
              <w:t xml:space="preserve">во всех строках </w:t>
            </w:r>
            <w:r w:rsidRPr="00D61ED1">
              <w:rPr>
                <w:rFonts w:eastAsia="Times New Roman"/>
                <w:szCs w:val="24"/>
                <w:lang w:eastAsia="ru-RU"/>
              </w:rPr>
              <w:t>не заполнена.</w:t>
            </w:r>
          </w:p>
          <w:p w:rsidR="004D27C9" w:rsidRPr="00D61ED1" w:rsidRDefault="004D27C9" w:rsidP="00DF600E">
            <w:pPr>
              <w:spacing w:after="0"/>
              <w:rPr>
                <w:rFonts w:eastAsia="Times New Roman"/>
                <w:lang w:eastAsia="ru-RU"/>
              </w:rPr>
            </w:pPr>
            <w:r w:rsidRPr="00D61ED1">
              <w:rPr>
                <w:szCs w:val="24"/>
              </w:rPr>
              <w:t>(в правило внесено уточнение с отчетной даты 01.09.2019)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rFonts w:eastAsia="Times New Roman"/>
                <w:lang w:eastAsia="ru-RU"/>
              </w:rPr>
            </w:pPr>
            <w:r w:rsidRPr="00D61ED1">
              <w:rPr>
                <w:rFonts w:eastAsia="Times New Roman"/>
                <w:lang w:eastAsia="ru-RU"/>
              </w:rPr>
              <w:t xml:space="preserve">Если в основной строке гр.6 разд.6 =B и </w:t>
            </w:r>
            <w:r w:rsidRPr="00D61ED1">
              <w:t xml:space="preserve">во всех доп. строках по обеспечению </w:t>
            </w:r>
            <w:r w:rsidRPr="00D61ED1">
              <w:rPr>
                <w:rFonts w:eastAsia="Times New Roman"/>
                <w:lang w:eastAsia="ru-RU"/>
              </w:rPr>
              <w:t xml:space="preserve">гр.1 разд.4 =0 </w:t>
            </w:r>
            <w:r w:rsidRPr="00D61ED1">
              <w:rPr>
                <w:rFonts w:eastAsia="Times New Roman"/>
                <w:szCs w:val="24"/>
                <w:lang w:eastAsia="ru-RU"/>
              </w:rPr>
              <w:t>(или доп.строки отсутствуют)</w:t>
            </w:r>
            <w:r w:rsidRPr="00D61ED1">
              <w:rPr>
                <w:rFonts w:eastAsia="Times New Roman"/>
                <w:lang w:eastAsia="ru-RU"/>
              </w:rPr>
              <w:t>, то 1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rFonts w:eastAsia="Times New Roman"/>
                <w:sz w:val="20"/>
                <w:szCs w:val="20"/>
                <w:lang w:eastAsia="ru-RU"/>
              </w:rPr>
              <w:t xml:space="preserve">взамен </w:t>
            </w:r>
            <w:r w:rsidRPr="00D61ED1">
              <w:rPr>
                <w:iCs/>
                <w:sz w:val="20"/>
                <w:szCs w:val="20"/>
              </w:rPr>
              <w:t>6370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6380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C и</w:t>
            </w:r>
          </w:p>
          <w:p w:rsidR="004D27C9" w:rsidRPr="00D61ED1" w:rsidRDefault="004D27C9" w:rsidP="00DF600E">
            <w:pPr>
              <w:spacing w:after="0"/>
              <w:rPr>
                <w:szCs w:val="24"/>
              </w:rPr>
            </w:pPr>
            <w:r w:rsidRPr="00D61ED1">
              <w:rPr>
                <w:szCs w:val="24"/>
              </w:rPr>
              <w:t xml:space="preserve">гр.1 разд.4 содержит 3, </w:t>
            </w:r>
          </w:p>
          <w:p w:rsidR="004D27C9" w:rsidRPr="00D61ED1" w:rsidRDefault="004D27C9" w:rsidP="00DF600E">
            <w:pPr>
              <w:spacing w:after="0"/>
              <w:rPr>
                <w:szCs w:val="24"/>
              </w:rPr>
            </w:pPr>
            <w:r w:rsidRPr="00D61ED1">
              <w:rPr>
                <w:szCs w:val="24"/>
              </w:rPr>
              <w:t>то 1.50 &lt;= гр.7 разд.6  &lt;=</w:t>
            </w:r>
            <w:r w:rsidRPr="00D61ED1">
              <w:rPr>
                <w:rFonts w:eastAsia="Times New Roman"/>
                <w:szCs w:val="24"/>
                <w:lang w:eastAsia="ru-RU"/>
              </w:rPr>
              <w:t>100.00</w:t>
            </w: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C</w:t>
            </w:r>
            <w:r w:rsidRPr="00D61ED1">
              <w:t xml:space="preserve"> и @Р4_1 содержит код «3»,</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@Р6_7 должен быть в диапазоне</w:t>
            </w:r>
          </w:p>
          <w:p w:rsidR="004D27C9" w:rsidRPr="00D61ED1" w:rsidRDefault="004D27C9" w:rsidP="00DF600E">
            <w:pPr>
              <w:spacing w:after="0"/>
              <w:rPr>
                <w:szCs w:val="24"/>
              </w:rPr>
            </w:pPr>
            <w:r w:rsidRPr="00D61ED1">
              <w:rPr>
                <w:szCs w:val="24"/>
              </w:rPr>
              <w:t>1.5 &lt;= @Р6_7   &lt;= 100;</w:t>
            </w:r>
          </w:p>
          <w:p w:rsidR="004D27C9" w:rsidRPr="00D61ED1" w:rsidRDefault="004D27C9" w:rsidP="00DF600E">
            <w:pPr>
              <w:spacing w:after="0"/>
              <w:rPr>
                <w:szCs w:val="24"/>
              </w:rPr>
            </w:pPr>
          </w:p>
          <w:p w:rsidR="004D27C9" w:rsidRPr="00D61ED1" w:rsidRDefault="004D27C9" w:rsidP="00DF600E">
            <w:pPr>
              <w:pStyle w:val="11"/>
              <w:spacing w:line="240" w:lineRule="auto"/>
            </w:pPr>
            <w:r w:rsidRPr="00D61ED1">
              <w:t>в @Р4_1 может быть один или несколько кодов через запятую, без пробелов</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 xml:space="preserve">Если гр.6 разд.6 = </w:t>
            </w:r>
            <w:r w:rsidRPr="00D61ED1">
              <w:rPr>
                <w:szCs w:val="24"/>
                <w:lang w:val="en-US"/>
              </w:rPr>
              <w:t>C</w:t>
            </w:r>
            <w:r w:rsidRPr="00D61ED1">
              <w:rPr>
                <w:szCs w:val="24"/>
              </w:rPr>
              <w:t xml:space="preserve"> и гр.1 разд.4 содержит 3, то 1.5&lt;= гр.7 разд.6 &lt;= 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6381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C и</w:t>
            </w:r>
          </w:p>
          <w:p w:rsidR="004D27C9" w:rsidRPr="00D61ED1" w:rsidRDefault="004D27C9" w:rsidP="00DF600E">
            <w:pPr>
              <w:spacing w:after="0"/>
              <w:rPr>
                <w:szCs w:val="24"/>
              </w:rPr>
            </w:pPr>
            <w:r w:rsidRPr="00D61ED1">
              <w:rPr>
                <w:szCs w:val="24"/>
              </w:rPr>
              <w:t xml:space="preserve">хотя бы в одной дополнительной строке по видам обеспечения к основной либо к траншевой строке гр.1 разд.4 содержит 3, </w:t>
            </w:r>
          </w:p>
          <w:p w:rsidR="004D27C9" w:rsidRPr="00D61ED1" w:rsidRDefault="004D27C9" w:rsidP="00DF600E">
            <w:pPr>
              <w:spacing w:after="0"/>
              <w:rPr>
                <w:szCs w:val="24"/>
              </w:rPr>
            </w:pPr>
            <w:r w:rsidRPr="00D61ED1">
              <w:rPr>
                <w:szCs w:val="24"/>
              </w:rPr>
              <w:t>то 1.50 &lt;= гр.7 разд.6  &lt;=</w:t>
            </w:r>
            <w:r w:rsidRPr="00D61ED1">
              <w:rPr>
                <w:rFonts w:eastAsia="Times New Roman"/>
                <w:szCs w:val="24"/>
                <w:lang w:eastAsia="ru-RU"/>
              </w:rPr>
              <w:t>100.00.</w:t>
            </w:r>
          </w:p>
          <w:p w:rsidR="004D27C9" w:rsidRPr="00D61ED1" w:rsidRDefault="004D27C9" w:rsidP="00DF600E">
            <w:pPr>
              <w:spacing w:after="0"/>
              <w:rPr>
                <w:szCs w:val="24"/>
              </w:rPr>
            </w:pPr>
            <w:r w:rsidRPr="00D61ED1">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C</w:t>
            </w:r>
            <w:r w:rsidRPr="00D61ED1">
              <w:t xml:space="preserve"> и </w:t>
            </w:r>
          </w:p>
          <w:p w:rsidR="004D27C9" w:rsidRPr="00D61ED1" w:rsidRDefault="004D27C9" w:rsidP="00DF600E">
            <w:pPr>
              <w:pStyle w:val="11"/>
              <w:spacing w:line="240" w:lineRule="auto"/>
              <w:rPr>
                <w:rFonts w:eastAsia="Times New Roman"/>
                <w:lang w:eastAsia="ru-RU"/>
              </w:rPr>
            </w:pPr>
            <w:r w:rsidRPr="00D61ED1">
              <w:t xml:space="preserve">(Р4Обесп/@Р4_1 = «3» или Транш/Р4ОбеспТ/@Р4_1 = «3»), </w:t>
            </w:r>
            <w:r w:rsidRPr="00D61ED1">
              <w:br/>
            </w:r>
            <w:r w:rsidRPr="00D61ED1">
              <w:rPr>
                <w:rFonts w:eastAsia="Times New Roman"/>
                <w:lang w:eastAsia="ru-RU"/>
              </w:rPr>
              <w:t>то @Р6_7 должен быть в диапазоне</w:t>
            </w:r>
          </w:p>
          <w:p w:rsidR="004D27C9" w:rsidRPr="00D61ED1" w:rsidRDefault="004D27C9" w:rsidP="00DF600E">
            <w:pPr>
              <w:spacing w:after="0"/>
              <w:rPr>
                <w:szCs w:val="24"/>
              </w:rPr>
            </w:pPr>
            <w:r w:rsidRPr="00D61ED1">
              <w:rPr>
                <w:szCs w:val="24"/>
              </w:rPr>
              <w:t>1.5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прим.:</w:t>
            </w:r>
          </w:p>
          <w:p w:rsidR="004D27C9" w:rsidRPr="00D61ED1" w:rsidRDefault="004D27C9" w:rsidP="00DF600E">
            <w:pPr>
              <w:spacing w:after="0"/>
              <w:rPr>
                <w:szCs w:val="24"/>
              </w:rPr>
            </w:pPr>
            <w:r w:rsidRPr="00D61ED1">
              <w:rPr>
                <w:szCs w:val="24"/>
              </w:rPr>
              <w:t>хотя бы один атрибут @Р4_1 в элементах Р4Обесп или Р4ОбеспТ равен «3»;</w:t>
            </w:r>
          </w:p>
          <w:p w:rsidR="004D27C9" w:rsidRPr="00D61ED1" w:rsidRDefault="004D27C9" w:rsidP="00DF600E">
            <w:pPr>
              <w:spacing w:after="0"/>
              <w:rPr>
                <w:szCs w:val="24"/>
              </w:rPr>
            </w:pPr>
            <w:r w:rsidRPr="00D61ED1">
              <w:rPr>
                <w:szCs w:val="24"/>
              </w:rPr>
              <w:t>@Р4_1 содержит только один код</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 xml:space="preserve">в основной строке </w:t>
            </w:r>
            <w:r w:rsidRPr="00D61ED1">
              <w:rPr>
                <w:szCs w:val="24"/>
              </w:rPr>
              <w:t>гр.6 разд.6 =</w:t>
            </w:r>
            <w:r w:rsidRPr="00D61ED1">
              <w:rPr>
                <w:szCs w:val="24"/>
                <w:lang w:val="en-US"/>
              </w:rPr>
              <w:t>C</w:t>
            </w:r>
            <w:r w:rsidRPr="00D61ED1">
              <w:rPr>
                <w:szCs w:val="24"/>
              </w:rPr>
              <w:t xml:space="preserve"> и хотя бы в одной доп. строке по видам обеспечения к основной либо к траншевой строке гр.1 разд.4 </w:t>
            </w:r>
            <w:r w:rsidRPr="00D61ED1">
              <w:rPr>
                <w:rFonts w:eastAsia="Times New Roman"/>
                <w:szCs w:val="24"/>
                <w:lang w:eastAsia="ru-RU"/>
              </w:rPr>
              <w:t>=</w:t>
            </w:r>
            <w:r w:rsidRPr="00D61ED1">
              <w:rPr>
                <w:szCs w:val="24"/>
              </w:rPr>
              <w:t>3, то 1.5&lt;= гр.7 разд.6 &lt;= 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r w:rsidRPr="00D61ED1">
              <w:rPr>
                <w:rFonts w:eastAsia="Times New Roman"/>
                <w:sz w:val="20"/>
                <w:szCs w:val="20"/>
                <w:lang w:eastAsia="ru-RU"/>
              </w:rPr>
              <w:t xml:space="preserve">взамен </w:t>
            </w:r>
            <w:r w:rsidRPr="00D61ED1">
              <w:rPr>
                <w:iCs/>
                <w:sz w:val="20"/>
                <w:szCs w:val="20"/>
              </w:rPr>
              <w:t>6380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6390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C и</w:t>
            </w:r>
          </w:p>
          <w:p w:rsidR="004D27C9" w:rsidRPr="00D61ED1" w:rsidRDefault="004D27C9" w:rsidP="00DF600E">
            <w:pPr>
              <w:spacing w:after="0"/>
              <w:rPr>
                <w:szCs w:val="24"/>
              </w:rPr>
            </w:pPr>
            <w:r w:rsidRPr="00D61ED1">
              <w:rPr>
                <w:szCs w:val="24"/>
              </w:rPr>
              <w:t>гр.1 разд.4 = 0,</w:t>
            </w:r>
          </w:p>
          <w:p w:rsidR="004D27C9" w:rsidRPr="00D61ED1" w:rsidRDefault="004D27C9" w:rsidP="00DF600E">
            <w:pPr>
              <w:spacing w:after="0"/>
              <w:rPr>
                <w:szCs w:val="24"/>
              </w:rPr>
            </w:pPr>
            <w:r w:rsidRPr="00D61ED1">
              <w:rPr>
                <w:szCs w:val="24"/>
              </w:rPr>
              <w:t>то 3.00 &lt;= гр.7 разд.6  &lt;=</w:t>
            </w:r>
            <w:r w:rsidRPr="00D61ED1">
              <w:rPr>
                <w:rFonts w:eastAsia="Times New Roman"/>
                <w:szCs w:val="24"/>
                <w:lang w:eastAsia="ru-RU"/>
              </w:rPr>
              <w:t>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C</w:t>
            </w:r>
            <w:r w:rsidRPr="00D61ED1">
              <w:t xml:space="preserve"> и @Р4_1= 0,</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3&lt;= @Р6_7  &lt;=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 xml:space="preserve">Если гр.6 разд.6 = </w:t>
            </w:r>
            <w:r w:rsidRPr="00D61ED1">
              <w:rPr>
                <w:szCs w:val="24"/>
                <w:lang w:val="en-US"/>
              </w:rPr>
              <w:t>C</w:t>
            </w:r>
            <w:r w:rsidRPr="00D61ED1">
              <w:rPr>
                <w:szCs w:val="24"/>
              </w:rPr>
              <w:t xml:space="preserve"> и гр.1 разд.4 =0, то 3 &lt;= гр.7 разд.6 &lt;=100,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6391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заполнена гр.7 разд.6 </w:t>
            </w:r>
          </w:p>
          <w:p w:rsidR="004D27C9" w:rsidRPr="00D61ED1" w:rsidRDefault="004D27C9" w:rsidP="00DF600E">
            <w:pPr>
              <w:spacing w:after="0"/>
              <w:rPr>
                <w:rFonts w:eastAsia="Times New Roman"/>
                <w:szCs w:val="24"/>
                <w:u w:val="single"/>
                <w:lang w:eastAsia="ru-RU"/>
              </w:rPr>
            </w:pPr>
            <w:r w:rsidRPr="00D61ED1">
              <w:rPr>
                <w:rFonts w:eastAsia="Times New Roman"/>
                <w:szCs w:val="24"/>
                <w:u w:val="single"/>
                <w:lang w:eastAsia="ru-RU"/>
              </w:rPr>
              <w:t xml:space="preserve">и гр.6 разд.6 = </w:t>
            </w:r>
            <w:r w:rsidRPr="00D61ED1">
              <w:rPr>
                <w:rFonts w:eastAsia="Times New Roman"/>
                <w:szCs w:val="24"/>
                <w:u w:val="single"/>
                <w:lang w:val="en-US" w:eastAsia="ru-RU"/>
              </w:rPr>
              <w:t>C</w:t>
            </w:r>
            <w:r w:rsidRPr="00D61ED1">
              <w:rPr>
                <w:rFonts w:eastAsia="Times New Roman"/>
                <w:szCs w:val="24"/>
                <w:u w:val="single"/>
                <w:lang w:eastAsia="ru-RU"/>
              </w:rPr>
              <w:t xml:space="preserve"> </w:t>
            </w:r>
          </w:p>
          <w:p w:rsidR="004D27C9" w:rsidRPr="00D61ED1" w:rsidRDefault="004D27C9" w:rsidP="00DF600E">
            <w:pPr>
              <w:spacing w:after="0"/>
              <w:ind w:left="170" w:hanging="170"/>
              <w:rPr>
                <w:rFonts w:eastAsia="Times New Roman"/>
                <w:szCs w:val="24"/>
                <w:lang w:eastAsia="ru-RU"/>
              </w:rPr>
            </w:pPr>
            <w:r w:rsidRPr="00D61ED1">
              <w:t xml:space="preserve">и ( </w:t>
            </w:r>
            <w:r w:rsidRPr="00D61ED1">
              <w:rPr>
                <w:szCs w:val="24"/>
              </w:rPr>
              <w:t xml:space="preserve">во всех доп. строках по видам обеспечения к основной строке </w:t>
            </w:r>
            <w:r w:rsidRPr="00D61ED1">
              <w:rPr>
                <w:rFonts w:eastAsia="Times New Roman"/>
                <w:szCs w:val="24"/>
                <w:lang w:eastAsia="ru-RU"/>
              </w:rPr>
              <w:t xml:space="preserve"> </w:t>
            </w:r>
            <w:r w:rsidRPr="00D61ED1">
              <w:rPr>
                <w:szCs w:val="24"/>
              </w:rPr>
              <w:t xml:space="preserve">и к траншевым строкам </w:t>
            </w:r>
            <w:r w:rsidRPr="00D61ED1">
              <w:rPr>
                <w:rFonts w:eastAsia="Times New Roman"/>
                <w:szCs w:val="24"/>
                <w:lang w:eastAsia="ru-RU"/>
              </w:rPr>
              <w:t xml:space="preserve">гр.1 разд.4=0 или </w:t>
            </w:r>
            <w:r w:rsidRPr="00D61ED1">
              <w:rPr>
                <w:szCs w:val="24"/>
              </w:rPr>
              <w:t>доп. строки по видам обеспечения отсутствуют )</w:t>
            </w:r>
            <w:r w:rsidRPr="00D61ED1">
              <w:rPr>
                <w:rFonts w:eastAsia="Times New Roman"/>
                <w:szCs w:val="24"/>
                <w:lang w:eastAsia="ru-RU"/>
              </w:rPr>
              <w:t>,</w:t>
            </w:r>
          </w:p>
          <w:p w:rsidR="004D27C9" w:rsidRPr="00D61ED1" w:rsidRDefault="004D27C9" w:rsidP="00DF600E">
            <w:pPr>
              <w:spacing w:after="0"/>
              <w:rPr>
                <w:lang w:eastAsia="ru-RU"/>
              </w:rPr>
            </w:pPr>
            <w:r w:rsidRPr="00D61ED1">
              <w:rPr>
                <w:rFonts w:eastAsia="Times New Roman"/>
                <w:szCs w:val="24"/>
                <w:lang w:eastAsia="ru-RU"/>
              </w:rPr>
              <w:t xml:space="preserve">то </w:t>
            </w:r>
            <w:r w:rsidRPr="00D61ED1">
              <w:rPr>
                <w:lang w:eastAsia="ru-RU"/>
              </w:rPr>
              <w:t>должно выполняться</w:t>
            </w:r>
          </w:p>
          <w:p w:rsidR="004D27C9" w:rsidRPr="00D61ED1" w:rsidRDefault="004D27C9" w:rsidP="00DF600E">
            <w:pPr>
              <w:spacing w:after="0"/>
              <w:rPr>
                <w:szCs w:val="24"/>
              </w:rPr>
            </w:pPr>
            <w:r w:rsidRPr="00D61ED1">
              <w:rPr>
                <w:szCs w:val="24"/>
              </w:rPr>
              <w:t xml:space="preserve">3.00 &lt;= гр.7 разд.6 &lt;= </w:t>
            </w:r>
            <w:r w:rsidRPr="00D61ED1">
              <w:rPr>
                <w:rFonts w:eastAsia="Times New Roman"/>
                <w:szCs w:val="24"/>
                <w:lang w:eastAsia="ru-RU"/>
              </w:rPr>
              <w:t>100.00.</w:t>
            </w:r>
          </w:p>
          <w:p w:rsidR="004D27C9" w:rsidRPr="00D61ED1" w:rsidRDefault="004D27C9" w:rsidP="00DF600E">
            <w:pPr>
              <w:spacing w:after="0"/>
            </w:pPr>
          </w:p>
          <w:p w:rsidR="004D27C9" w:rsidRPr="00D61ED1" w:rsidRDefault="004D27C9" w:rsidP="00DF600E">
            <w:pPr>
              <w:spacing w:after="0"/>
            </w:pPr>
            <w:r w:rsidRPr="00D61ED1">
              <w:rPr>
                <w:rFonts w:eastAsia="Times New Roman"/>
                <w:szCs w:val="24"/>
                <w:lang w:eastAsia="ru-RU"/>
              </w:rPr>
              <w:t xml:space="preserve">Гр.1 разд.4 анализируется на равенство нулю </w:t>
            </w:r>
            <w:r w:rsidRPr="00D61ED1">
              <w:rPr>
                <w:szCs w:val="24"/>
              </w:rPr>
              <w:t>везде, где заполнена.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гр.6 и гр.7 разд.6 берутся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C</w:t>
            </w:r>
            <w:r w:rsidRPr="00D61ED1">
              <w:t xml:space="preserve"> и </w:t>
            </w:r>
          </w:p>
          <w:p w:rsidR="004D27C9" w:rsidRPr="00D61ED1" w:rsidRDefault="004D27C9" w:rsidP="00DF600E">
            <w:pPr>
              <w:pStyle w:val="11"/>
              <w:spacing w:line="240" w:lineRule="auto"/>
            </w:pPr>
            <w:r w:rsidRPr="00D61ED1">
              <w:t xml:space="preserve">(все Р4Обесп/@Р4_1 = «0» и </w:t>
            </w:r>
            <w:r w:rsidRPr="00D61ED1">
              <w:br/>
              <w:t xml:space="preserve">все Транш/Р4ОбеспТ/@Р4_1 = «0»), </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3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szCs w:val="24"/>
                <w:lang w:eastAsia="ru-RU"/>
              </w:rPr>
              <w:t xml:space="preserve">Контроль выполняется, если </w:t>
            </w:r>
            <w:r w:rsidRPr="00D61ED1">
              <w:rPr>
                <w:szCs w:val="24"/>
              </w:rPr>
              <w:t>в элементах Р4Обесп и Р4ОбеспТ, везде, где заполнен, @Р4_1 = «0»</w:t>
            </w:r>
          </w:p>
          <w:p w:rsidR="004D27C9" w:rsidRPr="00D61ED1" w:rsidRDefault="004D27C9" w:rsidP="00DF600E">
            <w:pPr>
              <w:spacing w:after="0"/>
              <w:rPr>
                <w:szCs w:val="24"/>
              </w:rPr>
            </w:pPr>
            <w:r w:rsidRPr="00D61ED1">
              <w:rPr>
                <w:szCs w:val="24"/>
              </w:rPr>
              <w:t xml:space="preserve">или элементы Р4Обесп и Р4ОбеспТ </w:t>
            </w:r>
            <w:r w:rsidRPr="00D61ED1">
              <w:rPr>
                <w:rFonts w:eastAsia="Times New Roman"/>
                <w:lang w:eastAsia="ru-RU"/>
              </w:rPr>
              <w:t>отсутствуют</w:t>
            </w:r>
            <w:r w:rsidRPr="00D61ED1">
              <w:rPr>
                <w:szCs w:val="24"/>
              </w:rPr>
              <w:t>*.</w:t>
            </w:r>
          </w:p>
          <w:p w:rsidR="004D27C9" w:rsidRPr="00D61ED1" w:rsidRDefault="004D27C9" w:rsidP="00DF600E">
            <w:pPr>
              <w:spacing w:after="0"/>
              <w:rPr>
                <w:szCs w:val="24"/>
              </w:rPr>
            </w:pPr>
            <w:r w:rsidRPr="00D61ED1">
              <w:rPr>
                <w:szCs w:val="20"/>
              </w:rPr>
              <w:t>(в правило внесено уточнение с отчетной даты 01.09.2019)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rFonts w:eastAsia="Times New Roman"/>
                <w:lang w:eastAsia="ru-RU"/>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гр.6 разд.6 =</w:t>
            </w:r>
            <w:r w:rsidRPr="00D61ED1">
              <w:rPr>
                <w:szCs w:val="24"/>
                <w:lang w:val="en-US"/>
              </w:rPr>
              <w:t>C</w:t>
            </w:r>
            <w:r w:rsidRPr="00D61ED1">
              <w:rPr>
                <w:rFonts w:eastAsia="Times New Roman"/>
                <w:lang w:eastAsia="ru-RU"/>
              </w:rPr>
              <w:t xml:space="preserve"> и </w:t>
            </w:r>
            <w:r w:rsidRPr="00D61ED1">
              <w:t xml:space="preserve">во всех доп. строках по обеспечению </w:t>
            </w:r>
            <w:r w:rsidRPr="00D61ED1">
              <w:rPr>
                <w:rFonts w:eastAsia="Times New Roman"/>
                <w:lang w:eastAsia="ru-RU"/>
              </w:rPr>
              <w:t xml:space="preserve">гр.1 разд.4 =0 </w:t>
            </w:r>
            <w:r w:rsidRPr="00D61ED1">
              <w:rPr>
                <w:rFonts w:eastAsia="Times New Roman"/>
                <w:szCs w:val="24"/>
                <w:lang w:eastAsia="ru-RU"/>
              </w:rPr>
              <w:t>(или доп.строки отсутствуют)</w:t>
            </w:r>
            <w:r w:rsidRPr="00D61ED1">
              <w:rPr>
                <w:rFonts w:eastAsia="Times New Roman"/>
                <w:lang w:eastAsia="ru-RU"/>
              </w:rPr>
              <w:t xml:space="preserve">, </w:t>
            </w:r>
            <w:r w:rsidRPr="00D61ED1">
              <w:rPr>
                <w:szCs w:val="24"/>
              </w:rPr>
              <w:t>то 3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r w:rsidRPr="00D61ED1">
              <w:rPr>
                <w:rFonts w:eastAsia="Times New Roman"/>
                <w:sz w:val="20"/>
                <w:szCs w:val="20"/>
                <w:lang w:eastAsia="ru-RU"/>
              </w:rPr>
              <w:t xml:space="preserve">взамен </w:t>
            </w:r>
            <w:r w:rsidRPr="00D61ED1">
              <w:rPr>
                <w:iCs/>
                <w:sz w:val="20"/>
                <w:szCs w:val="20"/>
              </w:rPr>
              <w:t>6390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6400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u w:val="single"/>
              </w:rPr>
            </w:pPr>
            <w:r w:rsidRPr="00D61ED1">
              <w:rPr>
                <w:szCs w:val="24"/>
                <w:u w:val="single"/>
              </w:rPr>
              <w:t xml:space="preserve">Если гр.6 разд.6 = D и </w:t>
            </w:r>
          </w:p>
          <w:p w:rsidR="004D27C9" w:rsidRPr="00D61ED1" w:rsidRDefault="004D27C9" w:rsidP="00DF600E">
            <w:pPr>
              <w:spacing w:after="0"/>
              <w:rPr>
                <w:szCs w:val="24"/>
              </w:rPr>
            </w:pPr>
            <w:r w:rsidRPr="00D61ED1">
              <w:rPr>
                <w:szCs w:val="24"/>
              </w:rPr>
              <w:t>гр.1 разд.4 содержит 3,</w:t>
            </w:r>
          </w:p>
          <w:p w:rsidR="004D27C9" w:rsidRPr="00D61ED1" w:rsidRDefault="004D27C9" w:rsidP="00DF600E">
            <w:pPr>
              <w:spacing w:after="0"/>
              <w:rPr>
                <w:szCs w:val="24"/>
              </w:rPr>
            </w:pPr>
            <w:r w:rsidRPr="00D61ED1">
              <w:rPr>
                <w:szCs w:val="24"/>
              </w:rPr>
              <w:t>то 10.00 &lt;= гр.7 разд.6  &lt;=</w:t>
            </w:r>
            <w:r w:rsidRPr="00D61ED1">
              <w:rPr>
                <w:rFonts w:eastAsia="Times New Roman"/>
                <w:szCs w:val="24"/>
                <w:lang w:eastAsia="ru-RU"/>
              </w:rPr>
              <w:t>100.00.</w:t>
            </w: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D</w:t>
            </w:r>
            <w:r w:rsidRPr="00D61ED1">
              <w:t xml:space="preserve"> и @Р4_1 содержит код «3»,</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10&lt;=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t>в @Р4_1 может быть один или несколько кодов через запятую, без пробелов</w:t>
            </w:r>
            <w:r w:rsidRPr="00D61ED1">
              <w:rPr>
                <w:szCs w:val="24"/>
              </w:rPr>
              <w:t xml:space="preserve"> </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 xml:space="preserve">Если гр.6 разд.6 = </w:t>
            </w:r>
            <w:r w:rsidRPr="00D61ED1">
              <w:rPr>
                <w:szCs w:val="24"/>
                <w:lang w:val="en-US"/>
              </w:rPr>
              <w:t>D</w:t>
            </w:r>
            <w:r w:rsidRPr="00D61ED1">
              <w:rPr>
                <w:szCs w:val="24"/>
              </w:rPr>
              <w:t xml:space="preserve"> и гр.1 разд.4 содержит 3, 10 &lt;= гр.7 разд.6 &lt;=100,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6401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u w:val="single"/>
              </w:rPr>
            </w:pPr>
            <w:r w:rsidRPr="00D61ED1">
              <w:rPr>
                <w:szCs w:val="24"/>
                <w:u w:val="single"/>
              </w:rPr>
              <w:t xml:space="preserve">Если гр.6 разд.6 = D и </w:t>
            </w:r>
          </w:p>
          <w:p w:rsidR="004D27C9" w:rsidRPr="00D61ED1" w:rsidRDefault="004D27C9" w:rsidP="00DF600E">
            <w:pPr>
              <w:spacing w:after="0"/>
              <w:rPr>
                <w:szCs w:val="24"/>
              </w:rPr>
            </w:pPr>
            <w:r w:rsidRPr="00D61ED1">
              <w:rPr>
                <w:szCs w:val="24"/>
              </w:rPr>
              <w:t>хотя бы в одной дополнительной строке по видам обеспечения к основной либо к траншевой строке гр.1 разд.4 содержит 3,</w:t>
            </w:r>
          </w:p>
          <w:p w:rsidR="004D27C9" w:rsidRPr="00D61ED1" w:rsidRDefault="004D27C9" w:rsidP="00DF600E">
            <w:pPr>
              <w:spacing w:after="0"/>
              <w:rPr>
                <w:szCs w:val="24"/>
              </w:rPr>
            </w:pPr>
            <w:r w:rsidRPr="00D61ED1">
              <w:rPr>
                <w:szCs w:val="24"/>
              </w:rPr>
              <w:t>то 10.00 &lt;= гр.7 разд.6  &lt;=</w:t>
            </w:r>
            <w:r w:rsidRPr="00D61ED1">
              <w:rPr>
                <w:rFonts w:eastAsia="Times New Roman"/>
                <w:szCs w:val="24"/>
                <w:lang w:eastAsia="ru-RU"/>
              </w:rPr>
              <w:t>100.00.</w:t>
            </w:r>
          </w:p>
          <w:p w:rsidR="004D27C9" w:rsidRPr="00D61ED1" w:rsidRDefault="004D27C9" w:rsidP="00DF600E">
            <w:pPr>
              <w:spacing w:after="0"/>
              <w:rPr>
                <w:szCs w:val="24"/>
              </w:rPr>
            </w:pPr>
            <w:r w:rsidRPr="00D61ED1">
              <w:rPr>
                <w:szCs w:val="24"/>
              </w:rPr>
              <w:t xml:space="preserve">Значения гр.1 разд.4 берутся в дополнительных строках по видам обеспечения к основной либо к траншевой строке, гр.6 и гр.7 разд.6 берутся в основной строке. </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rPr>
                <w:rFonts w:eastAsia="Times New Roman"/>
                <w:lang w:eastAsia="ru-RU"/>
              </w:rPr>
            </w:pPr>
            <w:r w:rsidRPr="00D61ED1">
              <w:t xml:space="preserve">@Р6_6 = </w:t>
            </w:r>
            <w:r w:rsidRPr="00D61ED1">
              <w:rPr>
                <w:lang w:val="en-US"/>
              </w:rPr>
              <w:t>D</w:t>
            </w:r>
            <w:r w:rsidRPr="00D61ED1">
              <w:t xml:space="preserve"> и </w:t>
            </w:r>
            <w:r w:rsidRPr="00D61ED1">
              <w:br/>
              <w:t xml:space="preserve">(Р4Обесп/@Р4_1 = «3» или Транш/Р4ОбеспТ/@Р4_1 = «3»), </w:t>
            </w:r>
            <w:r w:rsidRPr="00D61ED1">
              <w:br/>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10&lt;=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прим.:</w:t>
            </w:r>
          </w:p>
          <w:p w:rsidR="004D27C9" w:rsidRPr="00D61ED1" w:rsidRDefault="004D27C9" w:rsidP="00DF600E">
            <w:pPr>
              <w:spacing w:after="0"/>
              <w:rPr>
                <w:szCs w:val="24"/>
              </w:rPr>
            </w:pPr>
            <w:r w:rsidRPr="00D61ED1">
              <w:rPr>
                <w:szCs w:val="24"/>
              </w:rPr>
              <w:t>хотя бы один атрибут @Р4_1 в элементах Р4Обесп или Р4ОбеспТ равен «3»;</w:t>
            </w:r>
          </w:p>
          <w:p w:rsidR="004D27C9" w:rsidRPr="00D61ED1" w:rsidRDefault="004D27C9" w:rsidP="00DF600E">
            <w:pPr>
              <w:spacing w:after="0"/>
              <w:rPr>
                <w:szCs w:val="24"/>
              </w:rPr>
            </w:pPr>
            <w:r w:rsidRPr="00D61ED1">
              <w:rPr>
                <w:szCs w:val="24"/>
              </w:rPr>
              <w:t>@Р4_1 содержит только один код</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гр.6 разд.6 =</w:t>
            </w:r>
            <w:r w:rsidRPr="00D61ED1">
              <w:rPr>
                <w:szCs w:val="24"/>
                <w:lang w:val="en-US"/>
              </w:rPr>
              <w:t>D</w:t>
            </w:r>
            <w:r w:rsidRPr="00D61ED1">
              <w:rPr>
                <w:szCs w:val="24"/>
              </w:rPr>
              <w:t xml:space="preserve"> и хотя бы в одной доп. строке по видам обеспечения к основной либо к траншевой строке гр.1 разд.4 </w:t>
            </w:r>
            <w:r w:rsidRPr="00D61ED1">
              <w:rPr>
                <w:rFonts w:eastAsia="Times New Roman"/>
                <w:szCs w:val="24"/>
                <w:lang w:eastAsia="ru-RU"/>
              </w:rPr>
              <w:t>=</w:t>
            </w:r>
            <w:r w:rsidRPr="00D61ED1">
              <w:rPr>
                <w:szCs w:val="24"/>
              </w:rPr>
              <w:t>3, 10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r w:rsidRPr="00D61ED1">
              <w:rPr>
                <w:rFonts w:eastAsia="Times New Roman"/>
                <w:sz w:val="20"/>
                <w:szCs w:val="20"/>
                <w:lang w:eastAsia="ru-RU"/>
              </w:rPr>
              <w:t xml:space="preserve">взамен </w:t>
            </w:r>
            <w:r w:rsidRPr="00D61ED1">
              <w:rPr>
                <w:iCs/>
                <w:sz w:val="20"/>
                <w:szCs w:val="20"/>
              </w:rPr>
              <w:t>6400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6410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D и</w:t>
            </w:r>
          </w:p>
          <w:p w:rsidR="004D27C9" w:rsidRPr="00D61ED1" w:rsidRDefault="004D27C9" w:rsidP="00DF600E">
            <w:pPr>
              <w:spacing w:after="0"/>
              <w:rPr>
                <w:szCs w:val="24"/>
              </w:rPr>
            </w:pPr>
            <w:r w:rsidRPr="00D61ED1">
              <w:rPr>
                <w:szCs w:val="24"/>
              </w:rPr>
              <w:t xml:space="preserve">гр.1 разд.4 = 0, </w:t>
            </w:r>
          </w:p>
          <w:p w:rsidR="004D27C9" w:rsidRPr="00D61ED1" w:rsidRDefault="004D27C9" w:rsidP="00DF600E">
            <w:pPr>
              <w:spacing w:after="0"/>
              <w:rPr>
                <w:szCs w:val="24"/>
              </w:rPr>
            </w:pPr>
            <w:r w:rsidRPr="00D61ED1">
              <w:rPr>
                <w:szCs w:val="24"/>
              </w:rPr>
              <w:t>то 20.00 &lt;= гр.7 разд.6  &lt;=</w:t>
            </w:r>
            <w:r w:rsidRPr="00D61ED1">
              <w:rPr>
                <w:rFonts w:eastAsia="Times New Roman"/>
                <w:szCs w:val="24"/>
                <w:lang w:eastAsia="ru-RU"/>
              </w:rPr>
              <w:t>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D</w:t>
            </w:r>
            <w:r w:rsidRPr="00D61ED1">
              <w:t xml:space="preserve"> и @Р4_1= 0,</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20&lt;= @Р6_7  &lt;=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Если гр.6 разд.6 =</w:t>
            </w:r>
            <w:r w:rsidRPr="00D61ED1">
              <w:rPr>
                <w:szCs w:val="24"/>
                <w:lang w:val="en-US"/>
              </w:rPr>
              <w:t>D</w:t>
            </w:r>
            <w:r w:rsidRPr="00D61ED1">
              <w:rPr>
                <w:szCs w:val="24"/>
              </w:rPr>
              <w:t xml:space="preserve"> и гр.1 разд.4 =0, то 20 &lt;= гр.7 разд.6 &lt;=100,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6411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 xml:space="preserve">и гр.6 разд.6 = D </w:t>
            </w:r>
          </w:p>
          <w:p w:rsidR="004D27C9" w:rsidRPr="00D61ED1" w:rsidRDefault="004D27C9" w:rsidP="00DF600E">
            <w:pPr>
              <w:spacing w:after="0"/>
              <w:ind w:left="170" w:hanging="170"/>
              <w:rPr>
                <w:rFonts w:eastAsia="Times New Roman"/>
                <w:szCs w:val="24"/>
                <w:lang w:eastAsia="ru-RU"/>
              </w:rPr>
            </w:pPr>
            <w:r w:rsidRPr="00D61ED1">
              <w:t xml:space="preserve">и ( </w:t>
            </w:r>
            <w:r w:rsidRPr="00D61ED1">
              <w:rPr>
                <w:szCs w:val="24"/>
              </w:rPr>
              <w:t xml:space="preserve">во всех доп. строках по видам обеспечения к основной строке </w:t>
            </w:r>
            <w:r w:rsidRPr="00D61ED1">
              <w:rPr>
                <w:rFonts w:eastAsia="Times New Roman"/>
                <w:szCs w:val="24"/>
                <w:lang w:eastAsia="ru-RU"/>
              </w:rPr>
              <w:t xml:space="preserve"> </w:t>
            </w:r>
            <w:r w:rsidRPr="00D61ED1">
              <w:rPr>
                <w:szCs w:val="24"/>
              </w:rPr>
              <w:t xml:space="preserve">и к траншевым строкам </w:t>
            </w:r>
            <w:r w:rsidRPr="00D61ED1">
              <w:rPr>
                <w:rFonts w:eastAsia="Times New Roman"/>
                <w:szCs w:val="24"/>
                <w:lang w:eastAsia="ru-RU"/>
              </w:rPr>
              <w:t xml:space="preserve">гр.1 разд.4=0 или </w:t>
            </w:r>
            <w:r w:rsidRPr="00D61ED1">
              <w:rPr>
                <w:szCs w:val="24"/>
              </w:rPr>
              <w:t>доп. строки по видам обеспечения отсутствуют</w:t>
            </w:r>
            <w:r w:rsidRPr="00D61ED1">
              <w:t xml:space="preserve"> )</w:t>
            </w:r>
            <w:r w:rsidRPr="00D61ED1">
              <w:rPr>
                <w:rFonts w:eastAsia="Times New Roman"/>
                <w:szCs w:val="24"/>
                <w:lang w:eastAsia="ru-RU"/>
              </w:rPr>
              <w:t>,</w:t>
            </w:r>
          </w:p>
          <w:p w:rsidR="004D27C9" w:rsidRPr="00D61ED1" w:rsidRDefault="004D27C9" w:rsidP="00DF600E">
            <w:pPr>
              <w:spacing w:after="0"/>
              <w:rPr>
                <w:lang w:eastAsia="ru-RU"/>
              </w:rPr>
            </w:pPr>
            <w:r w:rsidRPr="00D61ED1">
              <w:rPr>
                <w:rFonts w:eastAsia="Times New Roman"/>
                <w:szCs w:val="24"/>
                <w:lang w:eastAsia="ru-RU"/>
              </w:rPr>
              <w:t xml:space="preserve">то </w:t>
            </w:r>
            <w:r w:rsidRPr="00D61ED1">
              <w:rPr>
                <w:lang w:eastAsia="ru-RU"/>
              </w:rPr>
              <w:t>должно выполняться</w:t>
            </w:r>
          </w:p>
          <w:p w:rsidR="004D27C9" w:rsidRPr="00D61ED1" w:rsidRDefault="004D27C9" w:rsidP="00DF600E">
            <w:pPr>
              <w:spacing w:after="0"/>
              <w:rPr>
                <w:szCs w:val="24"/>
              </w:rPr>
            </w:pPr>
            <w:r w:rsidRPr="00D61ED1">
              <w:rPr>
                <w:szCs w:val="24"/>
              </w:rPr>
              <w:t xml:space="preserve">20.00 &lt;= гр.7 разд.6 &lt;= </w:t>
            </w:r>
            <w:r w:rsidRPr="00D61ED1">
              <w:rPr>
                <w:rFonts w:eastAsia="Times New Roman"/>
                <w:szCs w:val="24"/>
                <w:lang w:eastAsia="ru-RU"/>
              </w:rPr>
              <w:t>100.00.</w:t>
            </w:r>
          </w:p>
          <w:p w:rsidR="004D27C9" w:rsidRPr="00D61ED1" w:rsidRDefault="004D27C9" w:rsidP="00DF600E">
            <w:pPr>
              <w:spacing w:after="0"/>
            </w:pPr>
          </w:p>
          <w:p w:rsidR="004D27C9" w:rsidRPr="00D61ED1" w:rsidRDefault="004D27C9" w:rsidP="00DF600E">
            <w:pPr>
              <w:spacing w:after="0"/>
            </w:pPr>
            <w:r w:rsidRPr="00D61ED1">
              <w:rPr>
                <w:rFonts w:eastAsia="Times New Roman"/>
                <w:szCs w:val="24"/>
                <w:lang w:eastAsia="ru-RU"/>
              </w:rPr>
              <w:t xml:space="preserve">Гр.1 разд.4 анализируется на равенство нулю </w:t>
            </w:r>
            <w:r w:rsidRPr="00D61ED1">
              <w:rPr>
                <w:szCs w:val="24"/>
              </w:rPr>
              <w:t>везде, где заполнена.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гр.6 и гр.7 разд.6 берутся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D</w:t>
            </w:r>
            <w:r w:rsidRPr="00D61ED1">
              <w:t xml:space="preserve"> и </w:t>
            </w:r>
          </w:p>
          <w:p w:rsidR="004D27C9" w:rsidRPr="00D61ED1" w:rsidRDefault="004D27C9" w:rsidP="00DF600E">
            <w:pPr>
              <w:pStyle w:val="11"/>
              <w:spacing w:line="240" w:lineRule="auto"/>
            </w:pPr>
            <w:r w:rsidRPr="00D61ED1">
              <w:t xml:space="preserve">(все Р4Обесп/@Р4_1 = «0» и </w:t>
            </w:r>
            <w:r w:rsidRPr="00D61ED1">
              <w:br/>
              <w:t xml:space="preserve">все Транш/Р4ОбеспТ/@Р4_1 = «0»), </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20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szCs w:val="24"/>
                <w:lang w:eastAsia="ru-RU"/>
              </w:rPr>
              <w:t xml:space="preserve">Контроль выполняется, если </w:t>
            </w:r>
            <w:r w:rsidRPr="00D61ED1">
              <w:rPr>
                <w:szCs w:val="24"/>
              </w:rPr>
              <w:t>в элементах Р4Обесп и Р4ОбеспТ, везде, где заполнен, @Р4_1 = «0»</w:t>
            </w:r>
          </w:p>
          <w:p w:rsidR="004D27C9" w:rsidRPr="00D61ED1" w:rsidRDefault="004D27C9" w:rsidP="00DF600E">
            <w:pPr>
              <w:spacing w:after="0"/>
              <w:rPr>
                <w:szCs w:val="24"/>
              </w:rPr>
            </w:pPr>
            <w:r w:rsidRPr="00D61ED1">
              <w:rPr>
                <w:szCs w:val="24"/>
              </w:rPr>
              <w:t xml:space="preserve">или элементы Р4Обесп и Р4ОбеспТ </w:t>
            </w:r>
            <w:r w:rsidRPr="00D61ED1">
              <w:rPr>
                <w:rFonts w:eastAsia="Times New Roman"/>
                <w:lang w:eastAsia="ru-RU"/>
              </w:rPr>
              <w:t>отсутствуют</w:t>
            </w:r>
            <w:r w:rsidRPr="00D61ED1">
              <w:rPr>
                <w:szCs w:val="24"/>
              </w:rPr>
              <w:t>*.</w:t>
            </w:r>
          </w:p>
          <w:p w:rsidR="004D27C9" w:rsidRPr="00D61ED1" w:rsidRDefault="004D27C9" w:rsidP="00DF600E">
            <w:pPr>
              <w:spacing w:after="0"/>
              <w:rPr>
                <w:szCs w:val="24"/>
              </w:rPr>
            </w:pPr>
            <w:r w:rsidRPr="00D61ED1">
              <w:rPr>
                <w:szCs w:val="20"/>
              </w:rPr>
              <w:t>(в правило внесено уточнение с отчетной даты 01.09.2019)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гр.6 разд.6 =</w:t>
            </w:r>
            <w:r w:rsidRPr="00D61ED1">
              <w:rPr>
                <w:szCs w:val="24"/>
                <w:lang w:val="en-US"/>
              </w:rPr>
              <w:t>D</w:t>
            </w:r>
            <w:r w:rsidRPr="00D61ED1">
              <w:rPr>
                <w:szCs w:val="24"/>
              </w:rPr>
              <w:t xml:space="preserve"> </w:t>
            </w:r>
            <w:r w:rsidRPr="00D61ED1">
              <w:rPr>
                <w:rFonts w:eastAsia="Times New Roman"/>
                <w:lang w:eastAsia="ru-RU"/>
              </w:rPr>
              <w:t xml:space="preserve">и </w:t>
            </w:r>
            <w:r w:rsidRPr="00D61ED1">
              <w:t xml:space="preserve">во всех доп. строках по обеспечению </w:t>
            </w:r>
            <w:r w:rsidRPr="00D61ED1">
              <w:rPr>
                <w:rFonts w:eastAsia="Times New Roman"/>
                <w:lang w:eastAsia="ru-RU"/>
              </w:rPr>
              <w:t xml:space="preserve">гр.1 разд.4 =0 </w:t>
            </w:r>
            <w:r w:rsidRPr="00D61ED1">
              <w:rPr>
                <w:rFonts w:eastAsia="Times New Roman"/>
                <w:szCs w:val="24"/>
                <w:lang w:eastAsia="ru-RU"/>
              </w:rPr>
              <w:t>(или доп.строки отсутствуют)</w:t>
            </w:r>
            <w:r w:rsidRPr="00D61ED1">
              <w:rPr>
                <w:rFonts w:eastAsia="Times New Roman"/>
                <w:lang w:eastAsia="ru-RU"/>
              </w:rPr>
              <w:t xml:space="preserve">, </w:t>
            </w:r>
            <w:r w:rsidRPr="00D61ED1">
              <w:rPr>
                <w:szCs w:val="24"/>
              </w:rPr>
              <w:t>то 20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rFonts w:eastAsia="Times New Roman"/>
                <w:sz w:val="20"/>
                <w:szCs w:val="20"/>
                <w:lang w:eastAsia="ru-RU"/>
              </w:rPr>
              <w:t xml:space="preserve">взамен </w:t>
            </w:r>
            <w:r w:rsidRPr="00D61ED1">
              <w:rPr>
                <w:iCs/>
                <w:sz w:val="20"/>
                <w:szCs w:val="20"/>
              </w:rPr>
              <w:t>6410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6420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 xml:space="preserve">Если гр.6 разд.6 = E и </w:t>
            </w:r>
          </w:p>
          <w:p w:rsidR="004D27C9" w:rsidRPr="00D61ED1" w:rsidRDefault="004D27C9" w:rsidP="00DF600E">
            <w:pPr>
              <w:spacing w:after="0"/>
              <w:rPr>
                <w:szCs w:val="24"/>
              </w:rPr>
            </w:pPr>
            <w:r w:rsidRPr="00D61ED1">
              <w:rPr>
                <w:szCs w:val="24"/>
              </w:rPr>
              <w:t>гр.1 разд.4 содержит 3,</w:t>
            </w:r>
          </w:p>
          <w:p w:rsidR="004D27C9" w:rsidRPr="00D61ED1" w:rsidRDefault="004D27C9" w:rsidP="00DF600E">
            <w:pPr>
              <w:spacing w:after="0"/>
              <w:rPr>
                <w:szCs w:val="24"/>
              </w:rPr>
            </w:pPr>
            <w:r w:rsidRPr="00D61ED1">
              <w:rPr>
                <w:szCs w:val="24"/>
              </w:rPr>
              <w:t>то 35.00 &lt;= гр.7 разд.6  &lt;=</w:t>
            </w:r>
            <w:r w:rsidRPr="00D61ED1">
              <w:rPr>
                <w:rFonts w:eastAsia="Times New Roman"/>
                <w:szCs w:val="24"/>
                <w:lang w:eastAsia="ru-RU"/>
              </w:rPr>
              <w:t>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E</w:t>
            </w:r>
            <w:r w:rsidRPr="00D61ED1">
              <w:t xml:space="preserve"> и @Р4_1 содержит код «3»,</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35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t>в @Р4_1 может быть один или несколько кодов через запятую, без пробелов</w:t>
            </w:r>
            <w:r w:rsidRPr="00D61ED1">
              <w:rPr>
                <w:szCs w:val="24"/>
              </w:rPr>
              <w:t xml:space="preserve"> </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pStyle w:val="11"/>
              <w:spacing w:line="240" w:lineRule="auto"/>
            </w:pPr>
            <w:r w:rsidRPr="00D61ED1">
              <w:t xml:space="preserve">Если гр.6 разд.6 = </w:t>
            </w:r>
            <w:r w:rsidRPr="00D61ED1">
              <w:rPr>
                <w:lang w:val="en-US"/>
              </w:rPr>
              <w:t>E</w:t>
            </w:r>
            <w:r w:rsidRPr="00D61ED1">
              <w:t xml:space="preserve"> и гр.1 разд.4 содержит 3, то 35 &lt;= гр.7 разд.6 &lt;=100,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6421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 xml:space="preserve">Если гр.6 разд.6 = E и </w:t>
            </w:r>
          </w:p>
          <w:p w:rsidR="004D27C9" w:rsidRPr="00D61ED1" w:rsidRDefault="004D27C9" w:rsidP="00DF600E">
            <w:pPr>
              <w:spacing w:after="0"/>
              <w:rPr>
                <w:szCs w:val="24"/>
              </w:rPr>
            </w:pPr>
            <w:r w:rsidRPr="00D61ED1">
              <w:rPr>
                <w:szCs w:val="24"/>
              </w:rPr>
              <w:t>хотя бы в одной  дополнительной строке по видам обеспечения к основной либо к траншевой строке гр.1 разд.4 содержит 3,</w:t>
            </w:r>
          </w:p>
          <w:p w:rsidR="004D27C9" w:rsidRPr="00D61ED1" w:rsidRDefault="004D27C9" w:rsidP="00DF600E">
            <w:pPr>
              <w:spacing w:after="0"/>
              <w:rPr>
                <w:szCs w:val="24"/>
              </w:rPr>
            </w:pPr>
            <w:r w:rsidRPr="00D61ED1">
              <w:rPr>
                <w:szCs w:val="24"/>
              </w:rPr>
              <w:t>то 35.00 &lt;= гр.7 разд.6  &lt;=</w:t>
            </w:r>
            <w:r w:rsidRPr="00D61ED1">
              <w:rPr>
                <w:rFonts w:eastAsia="Times New Roman"/>
                <w:szCs w:val="24"/>
                <w:lang w:eastAsia="ru-RU"/>
              </w:rPr>
              <w:t>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(в одной и той же)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E</w:t>
            </w:r>
            <w:r w:rsidRPr="00D61ED1">
              <w:t xml:space="preserve"> и </w:t>
            </w:r>
          </w:p>
          <w:p w:rsidR="004D27C9" w:rsidRPr="00D61ED1" w:rsidRDefault="004D27C9" w:rsidP="00DF600E">
            <w:pPr>
              <w:pStyle w:val="11"/>
              <w:spacing w:line="240" w:lineRule="auto"/>
              <w:rPr>
                <w:rFonts w:eastAsia="Times New Roman"/>
                <w:lang w:eastAsia="ru-RU"/>
              </w:rPr>
            </w:pPr>
            <w:r w:rsidRPr="00D61ED1">
              <w:t xml:space="preserve">(Р4Обесп/@Р4_1 = «3» или Транш/Р4ОбеспТ/@Р4_1 = «3»), </w:t>
            </w:r>
            <w:r w:rsidRPr="00D61ED1">
              <w:br/>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35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прим.:</w:t>
            </w:r>
          </w:p>
          <w:p w:rsidR="004D27C9" w:rsidRPr="00D61ED1" w:rsidRDefault="004D27C9" w:rsidP="00DF600E">
            <w:pPr>
              <w:spacing w:after="0"/>
              <w:rPr>
                <w:szCs w:val="24"/>
              </w:rPr>
            </w:pPr>
            <w:r w:rsidRPr="00D61ED1">
              <w:rPr>
                <w:szCs w:val="24"/>
              </w:rPr>
              <w:t>хотя бы один атрибут @Р4_1 в элементах Р4Обесп или Р4ОбеспТ равен «3»;</w:t>
            </w:r>
          </w:p>
          <w:p w:rsidR="004D27C9" w:rsidRPr="00D61ED1" w:rsidRDefault="004D27C9" w:rsidP="00DF600E">
            <w:pPr>
              <w:spacing w:after="0"/>
              <w:rPr>
                <w:szCs w:val="24"/>
              </w:rPr>
            </w:pPr>
            <w:r w:rsidRPr="00D61ED1">
              <w:rPr>
                <w:szCs w:val="24"/>
              </w:rPr>
              <w:t>@Р4_1 содержит только один код</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 xml:space="preserve">Если </w:t>
            </w:r>
            <w:r w:rsidRPr="00D61ED1">
              <w:rPr>
                <w:rFonts w:eastAsia="Times New Roman"/>
                <w:lang w:eastAsia="ru-RU"/>
              </w:rPr>
              <w:t>в основной строке</w:t>
            </w:r>
            <w:r w:rsidRPr="00D61ED1">
              <w:t xml:space="preserve"> гр.6 разд.6 =</w:t>
            </w:r>
            <w:r w:rsidRPr="00D61ED1">
              <w:rPr>
                <w:lang w:val="en-US"/>
              </w:rPr>
              <w:t>E</w:t>
            </w:r>
            <w:r w:rsidRPr="00D61ED1">
              <w:t xml:space="preserve"> и хотя бы в одной доп. строке по видам обеспечения к основной либо к траншевой строке гр.1 разд.4 =3, то 35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rFonts w:eastAsia="Times New Roman"/>
                <w:sz w:val="20"/>
                <w:szCs w:val="20"/>
                <w:lang w:eastAsia="ru-RU"/>
              </w:rPr>
              <w:t xml:space="preserve">взамен </w:t>
            </w:r>
            <w:r w:rsidRPr="00D61ED1">
              <w:rPr>
                <w:iCs/>
                <w:sz w:val="20"/>
                <w:szCs w:val="20"/>
              </w:rPr>
              <w:t>6420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6430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Если гр.6 разд.6 = E и</w:t>
            </w:r>
          </w:p>
          <w:p w:rsidR="004D27C9" w:rsidRPr="00D61ED1" w:rsidRDefault="004D27C9" w:rsidP="00DF600E">
            <w:pPr>
              <w:spacing w:after="0"/>
              <w:rPr>
                <w:szCs w:val="24"/>
              </w:rPr>
            </w:pPr>
            <w:r w:rsidRPr="00D61ED1">
              <w:rPr>
                <w:szCs w:val="24"/>
              </w:rPr>
              <w:t>гр.1 разд.4 = 0,</w:t>
            </w:r>
          </w:p>
          <w:p w:rsidR="004D27C9" w:rsidRPr="00D61ED1" w:rsidRDefault="004D27C9" w:rsidP="00DF600E">
            <w:pPr>
              <w:spacing w:after="0"/>
              <w:rPr>
                <w:szCs w:val="24"/>
              </w:rPr>
            </w:pPr>
            <w:r w:rsidRPr="00D61ED1">
              <w:rPr>
                <w:szCs w:val="24"/>
              </w:rPr>
              <w:t>то 50.00 &lt;= гр.7 разд.6  &lt;=</w:t>
            </w:r>
            <w:r w:rsidRPr="00D61ED1">
              <w:rPr>
                <w:rFonts w:eastAsia="Times New Roman"/>
                <w:szCs w:val="24"/>
                <w:lang w:eastAsia="ru-RU"/>
              </w:rPr>
              <w:t>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гр.1 разд.4, гр.6 и гр.7 разд.6 берутся в основной (в одной и той же) строке.</w:t>
            </w:r>
          </w:p>
        </w:tc>
        <w:tc>
          <w:tcPr>
            <w:tcW w:w="3969" w:type="dxa"/>
            <w:shd w:val="clear" w:color="auto" w:fill="D9D9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E</w:t>
            </w:r>
            <w:r w:rsidRPr="00D61ED1">
              <w:t xml:space="preserve"> и  @Р4_1= 0,</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50 &lt;= @Р6_7  &lt;=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Если гр.6 разд.6 =</w:t>
            </w:r>
            <w:r w:rsidRPr="00D61ED1">
              <w:rPr>
                <w:szCs w:val="24"/>
                <w:lang w:val="en-US"/>
              </w:rPr>
              <w:t>E</w:t>
            </w:r>
            <w:r w:rsidRPr="00D61ED1">
              <w:rPr>
                <w:szCs w:val="24"/>
              </w:rPr>
              <w:t xml:space="preserve"> и гр.1 разд.4 =0, то 50 &lt;= гр.7 разд.6 &lt;=100, передано &lt;значение&gt;</w:t>
            </w: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6431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 xml:space="preserve">и гр.6 разд.6 =  E </w:t>
            </w:r>
          </w:p>
          <w:p w:rsidR="004D27C9" w:rsidRPr="00D61ED1" w:rsidRDefault="004D27C9" w:rsidP="00DF600E">
            <w:pPr>
              <w:spacing w:after="0"/>
              <w:ind w:left="170" w:hanging="170"/>
              <w:rPr>
                <w:rFonts w:eastAsia="Times New Roman"/>
                <w:szCs w:val="24"/>
                <w:lang w:eastAsia="ru-RU"/>
              </w:rPr>
            </w:pPr>
            <w:r w:rsidRPr="00D61ED1">
              <w:t xml:space="preserve">и ( </w:t>
            </w:r>
            <w:r w:rsidRPr="00D61ED1">
              <w:rPr>
                <w:szCs w:val="24"/>
              </w:rPr>
              <w:t xml:space="preserve">во всех доп. строках по видам обеспечения к основной строке </w:t>
            </w:r>
            <w:r w:rsidRPr="00D61ED1">
              <w:rPr>
                <w:rFonts w:eastAsia="Times New Roman"/>
                <w:szCs w:val="24"/>
                <w:lang w:eastAsia="ru-RU"/>
              </w:rPr>
              <w:t xml:space="preserve"> </w:t>
            </w:r>
            <w:r w:rsidRPr="00D61ED1">
              <w:rPr>
                <w:szCs w:val="24"/>
              </w:rPr>
              <w:t xml:space="preserve">и к траншевым строкам </w:t>
            </w:r>
            <w:r w:rsidRPr="00D61ED1">
              <w:rPr>
                <w:rFonts w:eastAsia="Times New Roman"/>
                <w:szCs w:val="24"/>
                <w:lang w:eastAsia="ru-RU"/>
              </w:rPr>
              <w:t xml:space="preserve">гр.1 разд.4=0 или </w:t>
            </w:r>
            <w:r w:rsidRPr="00D61ED1">
              <w:rPr>
                <w:szCs w:val="24"/>
              </w:rPr>
              <w:t>доп. строки по видам обеспечения отсутствуют</w:t>
            </w:r>
            <w:r w:rsidRPr="00D61ED1">
              <w:t xml:space="preserve"> )</w:t>
            </w:r>
            <w:r w:rsidRPr="00D61ED1">
              <w:rPr>
                <w:rFonts w:eastAsia="Times New Roman"/>
                <w:szCs w:val="24"/>
                <w:lang w:eastAsia="ru-RU"/>
              </w:rPr>
              <w:t>,</w:t>
            </w:r>
          </w:p>
          <w:p w:rsidR="004D27C9" w:rsidRPr="00D61ED1" w:rsidRDefault="004D27C9" w:rsidP="00DF600E">
            <w:pPr>
              <w:spacing w:after="0"/>
              <w:rPr>
                <w:lang w:eastAsia="ru-RU"/>
              </w:rPr>
            </w:pPr>
            <w:r w:rsidRPr="00D61ED1">
              <w:rPr>
                <w:rFonts w:eastAsia="Times New Roman"/>
                <w:szCs w:val="24"/>
                <w:lang w:eastAsia="ru-RU"/>
              </w:rPr>
              <w:t xml:space="preserve">то </w:t>
            </w:r>
            <w:r w:rsidRPr="00D61ED1">
              <w:rPr>
                <w:lang w:eastAsia="ru-RU"/>
              </w:rPr>
              <w:t>должно выполняться</w:t>
            </w:r>
          </w:p>
          <w:p w:rsidR="004D27C9" w:rsidRPr="00D61ED1" w:rsidRDefault="004D27C9" w:rsidP="00DF600E">
            <w:pPr>
              <w:spacing w:after="0"/>
              <w:rPr>
                <w:szCs w:val="24"/>
              </w:rPr>
            </w:pPr>
            <w:r w:rsidRPr="00D61ED1">
              <w:rPr>
                <w:szCs w:val="24"/>
              </w:rPr>
              <w:t xml:space="preserve">50.00 &lt;= гр.7 разд.6 &lt;= </w:t>
            </w:r>
            <w:r w:rsidRPr="00D61ED1">
              <w:rPr>
                <w:rFonts w:eastAsia="Times New Roman"/>
                <w:szCs w:val="24"/>
                <w:lang w:eastAsia="ru-RU"/>
              </w:rPr>
              <w:t>100.00.</w:t>
            </w:r>
          </w:p>
          <w:p w:rsidR="004D27C9" w:rsidRPr="00D61ED1" w:rsidRDefault="004D27C9" w:rsidP="00DF600E">
            <w:pPr>
              <w:spacing w:after="0"/>
            </w:pPr>
          </w:p>
          <w:p w:rsidR="004D27C9" w:rsidRPr="00D61ED1" w:rsidRDefault="004D27C9" w:rsidP="00DF600E">
            <w:pPr>
              <w:spacing w:after="0"/>
            </w:pPr>
            <w:r w:rsidRPr="00D61ED1">
              <w:rPr>
                <w:rFonts w:eastAsia="Times New Roman"/>
                <w:szCs w:val="24"/>
                <w:lang w:eastAsia="ru-RU"/>
              </w:rPr>
              <w:t xml:space="preserve">Гр.1 разд.4 анализируется на равенство нулю </w:t>
            </w:r>
            <w:r w:rsidRPr="00D61ED1">
              <w:rPr>
                <w:szCs w:val="24"/>
              </w:rPr>
              <w:t>везде, где заполнена.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Значения гр.6 и гр.7 разд.6 берутся в основной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pStyle w:val="11"/>
              <w:spacing w:line="240" w:lineRule="auto"/>
            </w:pPr>
            <w:r w:rsidRPr="00D61ED1">
              <w:t xml:space="preserve">@Р6_6 = </w:t>
            </w:r>
            <w:r w:rsidRPr="00D61ED1">
              <w:rPr>
                <w:lang w:val="en-US"/>
              </w:rPr>
              <w:t>E</w:t>
            </w:r>
            <w:r w:rsidRPr="00D61ED1">
              <w:t xml:space="preserve"> и </w:t>
            </w:r>
          </w:p>
          <w:p w:rsidR="004D27C9" w:rsidRPr="00D61ED1" w:rsidRDefault="004D27C9" w:rsidP="00DF600E">
            <w:pPr>
              <w:pStyle w:val="11"/>
              <w:spacing w:line="240" w:lineRule="auto"/>
            </w:pPr>
            <w:r w:rsidRPr="00D61ED1">
              <w:t xml:space="preserve">(все Р4Обесп/@Р4_1 = «0» и </w:t>
            </w:r>
            <w:r w:rsidRPr="00D61ED1">
              <w:br/>
              <w:t xml:space="preserve">все Транш/Р4ОбеспТ/@Р4_1 = «0»), </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50 &lt;= @Р6_7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szCs w:val="24"/>
                <w:lang w:eastAsia="ru-RU"/>
              </w:rPr>
              <w:t xml:space="preserve">Контроль выполняется, если </w:t>
            </w:r>
            <w:r w:rsidRPr="00D61ED1">
              <w:rPr>
                <w:szCs w:val="24"/>
              </w:rPr>
              <w:t>в элементах Р4Обесп и Р4ОбеспТ, везде, где заполнен, @Р4_1 = «0»</w:t>
            </w:r>
          </w:p>
          <w:p w:rsidR="004D27C9" w:rsidRPr="00D61ED1" w:rsidRDefault="004D27C9" w:rsidP="00DF600E">
            <w:pPr>
              <w:spacing w:after="0"/>
              <w:rPr>
                <w:szCs w:val="24"/>
              </w:rPr>
            </w:pPr>
            <w:r w:rsidRPr="00D61ED1">
              <w:rPr>
                <w:szCs w:val="24"/>
              </w:rPr>
              <w:t xml:space="preserve">или элементы Р4Обесп и Р4ОбеспТ </w:t>
            </w:r>
            <w:r w:rsidRPr="00D61ED1">
              <w:rPr>
                <w:rFonts w:eastAsia="Times New Roman"/>
                <w:lang w:eastAsia="ru-RU"/>
              </w:rPr>
              <w:t>отсутствуют</w:t>
            </w:r>
            <w:r w:rsidRPr="00D61ED1">
              <w:rPr>
                <w:szCs w:val="24"/>
              </w:rPr>
              <w:t>*</w:t>
            </w:r>
          </w:p>
          <w:p w:rsidR="004D27C9" w:rsidRPr="00D61ED1" w:rsidRDefault="004D27C9" w:rsidP="00DF600E">
            <w:pPr>
              <w:spacing w:after="0"/>
              <w:rPr>
                <w:rFonts w:eastAsia="Times New Roman"/>
                <w:lang w:eastAsia="ru-RU"/>
              </w:rPr>
            </w:pPr>
          </w:p>
          <w:p w:rsidR="004D27C9" w:rsidRPr="00D61ED1" w:rsidRDefault="004D27C9" w:rsidP="00DF600E">
            <w:pPr>
              <w:spacing w:after="0"/>
              <w:rPr>
                <w:szCs w:val="24"/>
              </w:rPr>
            </w:pPr>
            <w:r w:rsidRPr="00D61ED1">
              <w:rPr>
                <w:sz w:val="20"/>
                <w:szCs w:val="20"/>
              </w:rPr>
              <w:t>(в правило внесено уточнение с отчетной даты 01.09.2019)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в основной строке</w:t>
            </w:r>
            <w:r w:rsidRPr="00D61ED1">
              <w:rPr>
                <w:szCs w:val="24"/>
              </w:rPr>
              <w:t xml:space="preserve"> гр.6 разд.6 =</w:t>
            </w:r>
            <w:r w:rsidRPr="00D61ED1">
              <w:rPr>
                <w:szCs w:val="24"/>
                <w:lang w:val="en-US"/>
              </w:rPr>
              <w:t>E</w:t>
            </w:r>
            <w:r w:rsidRPr="00D61ED1">
              <w:rPr>
                <w:szCs w:val="24"/>
              </w:rPr>
              <w:t xml:space="preserve"> </w:t>
            </w:r>
            <w:r w:rsidRPr="00D61ED1">
              <w:rPr>
                <w:rFonts w:eastAsia="Times New Roman"/>
                <w:lang w:eastAsia="ru-RU"/>
              </w:rPr>
              <w:t xml:space="preserve">и </w:t>
            </w:r>
            <w:r w:rsidRPr="00D61ED1">
              <w:t xml:space="preserve">во всех доп. строках по обеспечению </w:t>
            </w:r>
            <w:r w:rsidRPr="00D61ED1">
              <w:rPr>
                <w:rFonts w:eastAsia="Times New Roman"/>
                <w:lang w:eastAsia="ru-RU"/>
              </w:rPr>
              <w:t xml:space="preserve">гр.1 разд.4 =0 </w:t>
            </w:r>
            <w:r w:rsidRPr="00D61ED1">
              <w:rPr>
                <w:rFonts w:eastAsia="Times New Roman"/>
                <w:szCs w:val="24"/>
                <w:lang w:eastAsia="ru-RU"/>
              </w:rPr>
              <w:t>(или доп.строки отсутствуют)</w:t>
            </w:r>
            <w:r w:rsidRPr="00D61ED1">
              <w:rPr>
                <w:rFonts w:eastAsia="Times New Roman"/>
                <w:lang w:eastAsia="ru-RU"/>
              </w:rPr>
              <w:t xml:space="preserve">, </w:t>
            </w:r>
            <w:r w:rsidRPr="00D61ED1">
              <w:rPr>
                <w:szCs w:val="24"/>
              </w:rPr>
              <w:t>то 50 &lt;= гр.7 разд.6 &lt;=100,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rFonts w:eastAsia="Times New Roman"/>
                <w:sz w:val="20"/>
                <w:szCs w:val="20"/>
                <w:lang w:eastAsia="ru-RU"/>
              </w:rPr>
              <w:t xml:space="preserve">взамен </w:t>
            </w:r>
            <w:r w:rsidRPr="00D61ED1">
              <w:rPr>
                <w:iCs/>
                <w:sz w:val="20"/>
                <w:szCs w:val="20"/>
              </w:rPr>
              <w:t>6430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6440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u w:val="single"/>
              </w:rPr>
            </w:pPr>
            <w:r w:rsidRPr="00D61ED1">
              <w:rPr>
                <w:szCs w:val="24"/>
                <w:u w:val="single"/>
              </w:rPr>
              <w:t xml:space="preserve">Если гр.6 разд.6 = F, </w:t>
            </w:r>
          </w:p>
          <w:p w:rsidR="004D27C9" w:rsidRPr="00D61ED1" w:rsidRDefault="004D27C9" w:rsidP="00DF600E">
            <w:pPr>
              <w:spacing w:after="0"/>
              <w:rPr>
                <w:szCs w:val="24"/>
              </w:rPr>
            </w:pPr>
            <w:r w:rsidRPr="00D61ED1">
              <w:rPr>
                <w:szCs w:val="24"/>
              </w:rPr>
              <w:t>то 75.00 &lt;= гр.7 разд.6 &lt;= 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гр.6 и гр.7 разд.6 берутся в основной (в одной и той же) строке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spacing w:after="0"/>
              <w:rPr>
                <w:szCs w:val="24"/>
              </w:rPr>
            </w:pPr>
            <w:r w:rsidRPr="00D61ED1">
              <w:rPr>
                <w:szCs w:val="24"/>
              </w:rPr>
              <w:t xml:space="preserve">@Р6_6 = </w:t>
            </w:r>
            <w:r w:rsidRPr="00D61ED1">
              <w:rPr>
                <w:szCs w:val="24"/>
                <w:lang w:val="en-US"/>
              </w:rPr>
              <w:t>F</w:t>
            </w:r>
            <w:r w:rsidRPr="00D61ED1">
              <w:rPr>
                <w:szCs w:val="24"/>
              </w:rPr>
              <w:t>,</w:t>
            </w:r>
          </w:p>
          <w:p w:rsidR="004D27C9" w:rsidRPr="00D61ED1" w:rsidRDefault="004D27C9" w:rsidP="00DF600E">
            <w:pPr>
              <w:pStyle w:val="11"/>
              <w:spacing w:line="240" w:lineRule="auto"/>
              <w:rPr>
                <w:rFonts w:eastAsia="Times New Roman"/>
                <w:lang w:eastAsia="ru-RU"/>
              </w:rPr>
            </w:pPr>
            <w:r w:rsidRPr="00D61ED1">
              <w:t xml:space="preserve">то </w:t>
            </w:r>
            <w:r w:rsidRPr="00D61ED1">
              <w:rPr>
                <w:rFonts w:eastAsia="Times New Roman"/>
                <w:lang w:eastAsia="ru-RU"/>
              </w:rPr>
              <w:t>@Р6_7 должен быть в диапазоне</w:t>
            </w:r>
          </w:p>
          <w:p w:rsidR="004D27C9" w:rsidRPr="00D61ED1" w:rsidRDefault="004D27C9" w:rsidP="00DF600E">
            <w:pPr>
              <w:spacing w:after="0"/>
              <w:rPr>
                <w:szCs w:val="24"/>
              </w:rPr>
            </w:pPr>
            <w:r w:rsidRPr="00D61ED1">
              <w:rPr>
                <w:szCs w:val="24"/>
              </w:rPr>
              <w:t>75 &lt;= @Р6_7 &lt;=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Если гр.6 разд.6 =</w:t>
            </w:r>
            <w:r w:rsidRPr="00D61ED1">
              <w:rPr>
                <w:lang w:val="en-US"/>
              </w:rPr>
              <w:t>F</w:t>
            </w:r>
            <w:r w:rsidRPr="00D61ED1">
              <w:t>,</w:t>
            </w:r>
          </w:p>
          <w:p w:rsidR="004D27C9" w:rsidRPr="00D61ED1" w:rsidRDefault="004D27C9" w:rsidP="00DF600E">
            <w:pPr>
              <w:pStyle w:val="11"/>
              <w:spacing w:line="240" w:lineRule="auto"/>
            </w:pPr>
            <w:r w:rsidRPr="00D61ED1">
              <w:t>то 75 &lt;= гр.7 разд.6 &lt;= 100, передано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6450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заполнена гр.7 разд.6:</w:t>
            </w:r>
          </w:p>
          <w:p w:rsidR="004D27C9" w:rsidRPr="00D61ED1" w:rsidRDefault="004D27C9" w:rsidP="00DF600E">
            <w:pPr>
              <w:spacing w:after="0"/>
              <w:rPr>
                <w:szCs w:val="24"/>
              </w:rPr>
            </w:pPr>
            <w:r w:rsidRPr="00D61ED1">
              <w:rPr>
                <w:szCs w:val="24"/>
                <w:u w:val="single"/>
              </w:rPr>
              <w:t xml:space="preserve">Если гр.6 разд.6 = </w:t>
            </w:r>
            <w:r w:rsidRPr="00D61ED1">
              <w:rPr>
                <w:szCs w:val="24"/>
                <w:u w:val="single"/>
                <w:lang w:val="en-US"/>
              </w:rPr>
              <w:t>G</w:t>
            </w:r>
            <w:r w:rsidRPr="00D61ED1">
              <w:rPr>
                <w:szCs w:val="24"/>
              </w:rPr>
              <w:t xml:space="preserve"> ,</w:t>
            </w:r>
          </w:p>
          <w:p w:rsidR="004D27C9" w:rsidRPr="00D61ED1" w:rsidRDefault="004D27C9" w:rsidP="00DF600E">
            <w:pPr>
              <w:spacing w:after="0"/>
              <w:rPr>
                <w:szCs w:val="24"/>
              </w:rPr>
            </w:pPr>
            <w:r w:rsidRPr="00D61ED1">
              <w:rPr>
                <w:szCs w:val="24"/>
              </w:rPr>
              <w:t>то гр.7 разд.6 = 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Значения  гр.6 и гр.7 разд.6 берутся в основной (в одной и той же) строке.</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pStyle w:val="11"/>
              <w:spacing w:line="240" w:lineRule="auto"/>
            </w:pPr>
            <w:r w:rsidRPr="00D61ED1">
              <w:t>Если</w:t>
            </w:r>
            <w:r w:rsidRPr="00D61ED1">
              <w:rPr>
                <w:rFonts w:eastAsia="Times New Roman"/>
                <w:lang w:eastAsia="ru-RU"/>
              </w:rPr>
              <w:t xml:space="preserve"> заполнен @Р6_7  и</w:t>
            </w:r>
          </w:p>
          <w:p w:rsidR="004D27C9" w:rsidRPr="00D61ED1" w:rsidRDefault="004D27C9" w:rsidP="00DF600E">
            <w:pPr>
              <w:spacing w:after="0"/>
              <w:rPr>
                <w:szCs w:val="24"/>
              </w:rPr>
            </w:pPr>
            <w:r w:rsidRPr="00D61ED1">
              <w:rPr>
                <w:szCs w:val="24"/>
              </w:rPr>
              <w:t xml:space="preserve">@Р6_6 = </w:t>
            </w:r>
            <w:r w:rsidRPr="00D61ED1">
              <w:rPr>
                <w:szCs w:val="24"/>
                <w:lang w:val="en-US"/>
              </w:rPr>
              <w:t>G</w:t>
            </w:r>
            <w:r w:rsidRPr="00D61ED1">
              <w:rPr>
                <w:szCs w:val="24"/>
              </w:rPr>
              <w:t xml:space="preserve">, </w:t>
            </w:r>
          </w:p>
          <w:p w:rsidR="004D27C9" w:rsidRPr="00D61ED1" w:rsidRDefault="004D27C9" w:rsidP="00DF600E">
            <w:pPr>
              <w:spacing w:after="0"/>
              <w:rPr>
                <w:szCs w:val="24"/>
              </w:rPr>
            </w:pPr>
            <w:r w:rsidRPr="00D61ED1">
              <w:rPr>
                <w:szCs w:val="24"/>
              </w:rPr>
              <w:t>то @Р6_7 должен быть =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 xml:space="preserve">Если гр.6 разд.6 = </w:t>
            </w:r>
            <w:r w:rsidRPr="00D61ED1">
              <w:rPr>
                <w:szCs w:val="24"/>
                <w:lang w:val="en-US"/>
              </w:rPr>
              <w:t>G</w:t>
            </w:r>
            <w:r w:rsidRPr="00D61ED1">
              <w:rPr>
                <w:szCs w:val="24"/>
              </w:rPr>
              <w:t>, то гр.7 разд.6 должна быть = 100,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rFonts w:eastAsia="Times New Roman"/>
                <w:lang w:eastAsia="ru-RU"/>
              </w:rPr>
            </w:pPr>
            <w:r w:rsidRPr="00D61ED1">
              <w:rPr>
                <w:rFonts w:eastAsia="Times New Roman"/>
                <w:lang w:eastAsia="ru-RU"/>
              </w:rPr>
              <w:t>6460</w:t>
            </w:r>
          </w:p>
        </w:tc>
        <w:tc>
          <w:tcPr>
            <w:tcW w:w="794" w:type="dxa"/>
            <w:shd w:val="clear" w:color="auto" w:fill="D9D9D9"/>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Если в какой-либо из строк по договору (основной или </w:t>
            </w:r>
            <w:r w:rsidRPr="00D61ED1">
              <w:rPr>
                <w:rFonts w:eastAsia="Times New Roman"/>
                <w:u w:val="single"/>
                <w:lang w:eastAsia="ru-RU"/>
              </w:rPr>
              <w:t>дополнительных) гр.6 разд.6 = Y,</w:t>
            </w:r>
            <w:r w:rsidRPr="00D61ED1">
              <w:rPr>
                <w:rFonts w:eastAsia="Times New Roman"/>
                <w:lang w:eastAsia="ru-RU"/>
              </w:rPr>
              <w:t xml:space="preserve">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то в основной строке и в каждой строке по траншам должно выполняться:</w:t>
            </w:r>
          </w:p>
          <w:p w:rsidR="004D27C9" w:rsidRPr="00D61ED1" w:rsidRDefault="004D27C9" w:rsidP="00DF600E">
            <w:pPr>
              <w:pStyle w:val="11"/>
              <w:spacing w:before="120" w:line="240" w:lineRule="auto"/>
              <w:contextualSpacing/>
              <w:rPr>
                <w:rFonts w:eastAsia="Times New Roman"/>
                <w:lang w:eastAsia="ru-RU"/>
              </w:rPr>
            </w:pPr>
            <w:r w:rsidRPr="00D61ED1">
              <w:rPr>
                <w:rFonts w:eastAsia="Times New Roman"/>
                <w:lang w:eastAsia="ru-RU"/>
              </w:rPr>
              <w:t>(гр.8 разд.6) +1000 &gt;= [(гр.3+гр.4разд.6) - гр.4 разд.4]*гр.7 разд.6 / 100.</w:t>
            </w:r>
          </w:p>
          <w:p w:rsidR="004D27C9" w:rsidRPr="00D61ED1" w:rsidRDefault="004D27C9" w:rsidP="00DF600E">
            <w:pPr>
              <w:pStyle w:val="11"/>
              <w:spacing w:before="120" w:line="240" w:lineRule="auto"/>
              <w:contextualSpacing/>
              <w:rPr>
                <w:rFonts w:eastAsia="Times New Roman"/>
                <w:i/>
                <w:lang w:eastAsia="ru-RU"/>
              </w:rPr>
            </w:pPr>
            <w:r w:rsidRPr="00D61ED1">
              <w:rPr>
                <w:rFonts w:eastAsia="Times New Roman"/>
                <w:i/>
                <w:lang w:eastAsia="ru-RU"/>
              </w:rPr>
              <w:t xml:space="preserve">Контроль проводится при заполненной гр.8 разд.6 </w:t>
            </w:r>
            <w:r w:rsidRPr="00D61ED1">
              <w:t>(</w:t>
            </w:r>
            <w:r w:rsidRPr="00D61ED1">
              <w:rPr>
                <w:lang w:eastAsia="ru-RU"/>
              </w:rPr>
              <w:t xml:space="preserve">в том числе </w:t>
            </w:r>
            <w:r w:rsidRPr="00D61ED1">
              <w:t>если =0)</w:t>
            </w:r>
            <w:r w:rsidRPr="00D61ED1">
              <w:rPr>
                <w:rFonts w:eastAsia="Times New Roman"/>
                <w:i/>
                <w:lang w:eastAsia="ru-RU"/>
              </w:rPr>
              <w:t xml:space="preserve">. </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Значения гр.4 разд.4, гр.7 разд.6 берутся в одной и той же строке (в основной или в строке по траншу);</w:t>
            </w:r>
            <w:r w:rsidRPr="00D61ED1">
              <w:rPr>
                <w:rFonts w:eastAsia="Times New Roman"/>
                <w:lang w:eastAsia="ru-RU"/>
              </w:rPr>
              <w:br/>
              <w:t>при отсутствии данных в той же строке по траншу – берутся в основной строке;</w:t>
            </w:r>
            <w:r w:rsidRPr="00D61ED1">
              <w:rPr>
                <w:rFonts w:eastAsia="Times New Roman"/>
                <w:lang w:eastAsia="ru-RU"/>
              </w:rPr>
              <w:br/>
              <w:t xml:space="preserve"> графы 3, 4, 8 разд.6 берутся в одной и той же строке (в основной  или в строке по траншу).</w:t>
            </w:r>
          </w:p>
          <w:p w:rsidR="004D27C9" w:rsidRPr="00D61ED1" w:rsidRDefault="004D27C9" w:rsidP="00DF600E">
            <w:pPr>
              <w:pStyle w:val="11"/>
              <w:spacing w:before="120" w:line="240" w:lineRule="auto"/>
              <w:contextualSpacing/>
              <w:rPr>
                <w:rFonts w:eastAsia="Times New Roman"/>
                <w:lang w:eastAsia="ru-RU"/>
              </w:rPr>
            </w:pPr>
            <w:r w:rsidRPr="00D61ED1">
              <w:rPr>
                <w:rFonts w:eastAsia="Times New Roman"/>
                <w:lang w:eastAsia="ru-RU"/>
              </w:rPr>
              <w:t>При отсутствии значения по гр.3, гр.4, гр.7 разд.6, гр.4 разд.4 при сравнении оно принимается равным нулю</w:t>
            </w:r>
          </w:p>
          <w:p w:rsidR="004D27C9" w:rsidRPr="00D61ED1" w:rsidRDefault="004D27C9" w:rsidP="00DF600E">
            <w:pPr>
              <w:pStyle w:val="11"/>
              <w:spacing w:before="120" w:line="240" w:lineRule="auto"/>
              <w:rPr>
                <w:rFonts w:eastAsia="Times New Roman"/>
                <w:lang w:eastAsia="ru-RU"/>
              </w:rPr>
            </w:pPr>
          </w:p>
        </w:tc>
        <w:tc>
          <w:tcPr>
            <w:tcW w:w="3969" w:type="dxa"/>
            <w:shd w:val="clear" w:color="auto" w:fill="D9D9D9"/>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w:t>
            </w:r>
            <w:r w:rsidRPr="00D61ED1">
              <w:rPr>
                <w:rFonts w:eastAsia="Times New Roman"/>
                <w:szCs w:val="24"/>
                <w:lang w:eastAsia="ru-RU"/>
              </w:rPr>
              <w:t xml:space="preserve">в какой-либо из строк </w:t>
            </w:r>
            <w:r w:rsidRPr="00D61ED1">
              <w:rPr>
                <w:szCs w:val="24"/>
              </w:rPr>
              <w:t>в элементах Договор, Транш</w:t>
            </w:r>
            <w:r w:rsidRPr="00D61ED1">
              <w:rPr>
                <w:rFonts w:eastAsia="Times New Roman"/>
                <w:szCs w:val="24"/>
                <w:lang w:eastAsia="ru-RU"/>
              </w:rPr>
              <w:t xml:space="preserve">  </w:t>
            </w:r>
            <w:r w:rsidRPr="00D61ED1">
              <w:rPr>
                <w:rFonts w:eastAsia="Times New Roman"/>
                <w:szCs w:val="24"/>
                <w:lang w:eastAsia="ru-RU"/>
              </w:rPr>
              <w:br/>
              <w:t>@Р6_6 = Y, то</w:t>
            </w:r>
            <w:r w:rsidRPr="00D61ED1">
              <w:rPr>
                <w:rFonts w:eastAsia="Times New Roman"/>
                <w:szCs w:val="24"/>
                <w:lang w:eastAsia="ru-RU"/>
              </w:rPr>
              <w:br/>
              <w:t>для</w:t>
            </w:r>
            <w:r w:rsidRPr="00D61ED1">
              <w:rPr>
                <w:szCs w:val="24"/>
              </w:rPr>
              <w:t xml:space="preserve"> каждой строки </w:t>
            </w:r>
          </w:p>
          <w:p w:rsidR="004D27C9" w:rsidRPr="00D61ED1" w:rsidRDefault="004D27C9" w:rsidP="00DF600E">
            <w:pPr>
              <w:pStyle w:val="ad"/>
              <w:rPr>
                <w:szCs w:val="24"/>
              </w:rPr>
            </w:pPr>
            <w:r w:rsidRPr="00D61ED1">
              <w:rPr>
                <w:szCs w:val="24"/>
              </w:rPr>
              <w:t>в элементах Договор, Транш</w:t>
            </w:r>
          </w:p>
          <w:p w:rsidR="004D27C9" w:rsidRPr="00D61ED1" w:rsidRDefault="004D27C9" w:rsidP="00DF600E">
            <w:pPr>
              <w:pStyle w:val="ad"/>
              <w:rPr>
                <w:szCs w:val="24"/>
              </w:rPr>
            </w:pPr>
            <w:r w:rsidRPr="00D61ED1">
              <w:rPr>
                <w:szCs w:val="24"/>
              </w:rPr>
              <w:t xml:space="preserve">если заполнена @Р6_8,  </w:t>
            </w:r>
          </w:p>
          <w:p w:rsidR="004D27C9" w:rsidRPr="00D61ED1" w:rsidRDefault="004D27C9" w:rsidP="00DF600E">
            <w:pPr>
              <w:pStyle w:val="ad"/>
              <w:rPr>
                <w:szCs w:val="24"/>
              </w:rPr>
            </w:pPr>
            <w:r w:rsidRPr="00D61ED1">
              <w:rPr>
                <w:szCs w:val="24"/>
              </w:rPr>
              <w:t>должно выполняться правило:</w:t>
            </w:r>
          </w:p>
          <w:p w:rsidR="004D27C9" w:rsidRPr="00D61ED1" w:rsidRDefault="004D27C9" w:rsidP="00DF600E">
            <w:pPr>
              <w:pStyle w:val="ad"/>
              <w:rPr>
                <w:szCs w:val="24"/>
              </w:rPr>
            </w:pPr>
            <w:r w:rsidRPr="00D61ED1">
              <w:rPr>
                <w:szCs w:val="24"/>
              </w:rPr>
              <w:t>@Р6_8 +1000 &gt;=</w:t>
            </w:r>
          </w:p>
          <w:p w:rsidR="004D27C9" w:rsidRPr="00D61ED1" w:rsidRDefault="004D27C9" w:rsidP="00DF600E">
            <w:pPr>
              <w:pStyle w:val="ad"/>
              <w:rPr>
                <w:szCs w:val="24"/>
              </w:rPr>
            </w:pPr>
            <w:r w:rsidRPr="00D61ED1">
              <w:rPr>
                <w:szCs w:val="24"/>
              </w:rPr>
              <w:t>ОКРУГЛ( (@Р6_3+@Р6_4 -@Р4_4)*@Р6_7/100,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@Р6_8, @Р6_3, @Р6_4 –</w:t>
            </w:r>
          </w:p>
          <w:p w:rsidR="004D27C9" w:rsidRPr="00D61ED1" w:rsidRDefault="004D27C9" w:rsidP="00DF600E">
            <w:pPr>
              <w:pStyle w:val="ad"/>
              <w:rPr>
                <w:szCs w:val="24"/>
              </w:rPr>
            </w:pPr>
            <w:r w:rsidRPr="00D61ED1">
              <w:rPr>
                <w:bCs/>
                <w:szCs w:val="24"/>
              </w:rPr>
              <w:t>берутся по одному и тому же договору @Р2_1 в элементе Договор, по одному и тому же траншу @Р5_2 в элементе Транш.</w:t>
            </w:r>
            <w:r w:rsidRPr="00D61ED1">
              <w:rPr>
                <w:szCs w:val="24"/>
              </w:rPr>
              <w:t xml:space="preserve"> </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@Р4_4 , @Р6_7 – </w:t>
            </w:r>
          </w:p>
          <w:p w:rsidR="004D27C9" w:rsidRPr="00D61ED1" w:rsidRDefault="004D27C9" w:rsidP="00DF600E">
            <w:pPr>
              <w:pStyle w:val="ad"/>
              <w:rPr>
                <w:szCs w:val="24"/>
              </w:rPr>
            </w:pPr>
            <w:r w:rsidRPr="00D61ED1">
              <w:rPr>
                <w:bCs/>
                <w:szCs w:val="24"/>
              </w:rPr>
              <w:t>берутся по одному и тому же договору @Р2_1 в элементе Договор; по одному и тому же траншу @Р5_2 в элементе Транш;</w:t>
            </w:r>
            <w:r w:rsidRPr="00D61ED1">
              <w:rPr>
                <w:szCs w:val="24"/>
                <w:shd w:val="clear" w:color="auto" w:fill="F2DBDB"/>
              </w:rPr>
              <w:t xml:space="preserve"> </w:t>
            </w:r>
            <w:r w:rsidRPr="00D61ED1">
              <w:rPr>
                <w:bCs/>
                <w:szCs w:val="24"/>
              </w:rPr>
              <w:t>если @Р4_4 ( @Р6_7 ) не заполнен в том же  элементе Транш – берется в элементе Договор.</w:t>
            </w:r>
          </w:p>
          <w:p w:rsidR="004D27C9" w:rsidRPr="00D61ED1" w:rsidRDefault="004D27C9" w:rsidP="00DF600E">
            <w:pPr>
              <w:pStyle w:val="11"/>
              <w:spacing w:line="240" w:lineRule="auto"/>
              <w:contextualSpacing/>
              <w:rPr>
                <w:rFonts w:eastAsia="Times New Roman"/>
                <w:lang w:eastAsia="ru-RU"/>
              </w:rPr>
            </w:pPr>
            <w:r w:rsidRPr="00D61ED1">
              <w:t>При отсутствии значения @Р6_3, @Р6_4, @Р4_4, @Р6_7 при сравнении оно принимается =0.</w:t>
            </w:r>
          </w:p>
        </w:tc>
        <w:tc>
          <w:tcPr>
            <w:tcW w:w="3969"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 Y, то должно выполняться  гр.8 р.6 +1000 &gt;= [(гр.3+гр.4 р.6) - гр.4 р.4]*гр.7 р.6/100,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гр.8 разд.6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tc>
        <w:tc>
          <w:tcPr>
            <w:tcW w:w="788"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01.02.2016</w:t>
            </w:r>
          </w:p>
        </w:tc>
        <w:tc>
          <w:tcPr>
            <w:tcW w:w="800"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rFonts w:eastAsia="Times New Roman"/>
                <w:lang w:eastAsia="ru-RU"/>
              </w:rPr>
            </w:pPr>
            <w:r w:rsidRPr="00D61ED1">
              <w:rPr>
                <w:rFonts w:eastAsia="Times New Roman"/>
                <w:lang w:eastAsia="ru-RU"/>
              </w:rPr>
              <w:t>6461</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Если в </w:t>
            </w:r>
            <w:r w:rsidRPr="00D61ED1">
              <w:rPr>
                <w:rFonts w:eastAsia="Times New Roman"/>
                <w:b/>
                <w:lang w:eastAsia="ru-RU"/>
              </w:rPr>
              <w:t>основной</w:t>
            </w:r>
            <w:r w:rsidRPr="00D61ED1">
              <w:rPr>
                <w:rFonts w:eastAsia="Times New Roman"/>
                <w:lang w:eastAsia="ru-RU"/>
              </w:rPr>
              <w:t xml:space="preserve"> строке </w:t>
            </w:r>
            <w:r w:rsidRPr="00D61ED1">
              <w:rPr>
                <w:rFonts w:eastAsia="Times New Roman"/>
                <w:lang w:eastAsia="ru-RU"/>
              </w:rPr>
              <w:br/>
            </w:r>
            <w:r w:rsidRPr="00D61ED1">
              <w:rPr>
                <w:rFonts w:eastAsia="Times New Roman"/>
                <w:u w:val="single"/>
                <w:lang w:eastAsia="ru-RU"/>
              </w:rPr>
              <w:t>гр.6 разд.6 = Y,</w:t>
            </w:r>
            <w:r w:rsidRPr="00D61ED1">
              <w:rPr>
                <w:rFonts w:eastAsia="Times New Roman"/>
                <w:lang w:eastAsia="ru-RU"/>
              </w:rPr>
              <w:t xml:space="preserve">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то в основной строке должно выполняться:</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(гр.8 разд.6) +1000&gt;= [(гр.3+гр.4 р.6) минус (сумма дополнительных строк по видам обеспечения </w:t>
            </w:r>
            <w:r w:rsidRPr="00D61ED1">
              <w:rPr>
                <w:rFonts w:eastAsia="Times New Roman"/>
                <w:i/>
                <w:lang w:eastAsia="ru-RU"/>
              </w:rPr>
              <w:t>к основной строке</w:t>
            </w:r>
            <w:r w:rsidRPr="00D61ED1">
              <w:rPr>
                <w:rFonts w:eastAsia="Times New Roman"/>
                <w:lang w:eastAsia="ru-RU"/>
              </w:rPr>
              <w:t xml:space="preserve"> (при их отсутствии – сумма дополнительных строк по видам обеспечения </w:t>
            </w:r>
            <w:r w:rsidRPr="00D61ED1">
              <w:rPr>
                <w:rFonts w:eastAsia="Times New Roman"/>
                <w:i/>
                <w:lang w:eastAsia="ru-RU"/>
              </w:rPr>
              <w:t>ко всем траншевым строкам</w:t>
            </w:r>
            <w:r w:rsidRPr="00D61ED1">
              <w:rPr>
                <w:rFonts w:eastAsia="Times New Roman"/>
                <w:lang w:eastAsia="ru-RU"/>
              </w:rPr>
              <w:t>) по гр.4 р.4)]*гр.7р.6 /100.</w:t>
            </w:r>
          </w:p>
          <w:p w:rsidR="004D27C9" w:rsidRPr="00D61ED1" w:rsidRDefault="004D27C9" w:rsidP="00DF600E">
            <w:pPr>
              <w:pStyle w:val="11"/>
              <w:spacing w:line="240" w:lineRule="auto"/>
              <w:contextualSpacing/>
              <w:rPr>
                <w:rFonts w:eastAsia="Times New Roman"/>
                <w:i/>
                <w:lang w:eastAsia="ru-RU"/>
              </w:rPr>
            </w:pPr>
            <w:r w:rsidRPr="00D61ED1">
              <w:rPr>
                <w:rFonts w:eastAsia="Times New Roman"/>
                <w:i/>
                <w:lang w:eastAsia="ru-RU"/>
              </w:rPr>
              <w:t xml:space="preserve">Контроль проводится при заполненной гр.8 разд.6 </w:t>
            </w:r>
            <w:r w:rsidRPr="00D61ED1">
              <w:t>(</w:t>
            </w:r>
            <w:r w:rsidRPr="00D61ED1">
              <w:rPr>
                <w:lang w:eastAsia="ru-RU"/>
              </w:rPr>
              <w:t xml:space="preserve">в том числе </w:t>
            </w:r>
            <w:r w:rsidRPr="00D61ED1">
              <w:t>если =0)</w:t>
            </w:r>
            <w:r w:rsidRPr="00D61ED1">
              <w:rPr>
                <w:rFonts w:eastAsia="Times New Roman"/>
                <w:i/>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Значение гр.4 разд.4 берется по дополнительным строкам по видам обеспечения к основной строке;</w:t>
            </w:r>
            <w:r w:rsidRPr="00D61ED1">
              <w:rPr>
                <w:rFonts w:eastAsia="Times New Roman"/>
                <w:lang w:eastAsia="ru-RU"/>
              </w:rPr>
              <w:br/>
              <w:t>графы 3, 4, 7, 8 разд.6 берутся в основной строке.</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При отсутствии значения по гр.3, гр.4, гр.7 разд.6, гр.4 разд.4 при сравнении оно принимается равным нулю</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Договор/</w:t>
            </w:r>
            <w:r w:rsidRPr="00D61ED1">
              <w:rPr>
                <w:rFonts w:eastAsia="Times New Roman"/>
                <w:szCs w:val="24"/>
                <w:lang w:eastAsia="ru-RU"/>
              </w:rPr>
              <w:t>@Р6_6 = Y</w:t>
            </w:r>
            <w:r w:rsidRPr="00D61ED1">
              <w:rPr>
                <w:rFonts w:eastAsia="Times New Roman"/>
                <w:szCs w:val="24"/>
                <w:lang w:eastAsia="ru-RU"/>
              </w:rPr>
              <w:br/>
              <w:t xml:space="preserve">и </w:t>
            </w:r>
            <w:r w:rsidRPr="00D61ED1">
              <w:rPr>
                <w:szCs w:val="24"/>
              </w:rPr>
              <w:t xml:space="preserve">Договор/@Р6_8 заполнена, </w:t>
            </w:r>
          </w:p>
          <w:p w:rsidR="004D27C9" w:rsidRPr="00D61ED1" w:rsidRDefault="004D27C9" w:rsidP="00DF600E">
            <w:pPr>
              <w:pStyle w:val="ad"/>
              <w:rPr>
                <w:szCs w:val="24"/>
              </w:rPr>
            </w:pP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@Р6_8 +1000 &gt;= ОКРУГЛ( (@Р6_3+@Р6_4 </w:t>
            </w:r>
            <w:r w:rsidRPr="00D61ED1">
              <w:rPr>
                <w:szCs w:val="24"/>
              </w:rPr>
              <w:br/>
              <w:t>- СУММА(</w:t>
            </w:r>
            <w:r w:rsidRPr="00D61ED1">
              <w:rPr>
                <w:bCs/>
                <w:szCs w:val="24"/>
              </w:rPr>
              <w:t>Р4Обесп/</w:t>
            </w:r>
            <w:r w:rsidRPr="00D61ED1">
              <w:rPr>
                <w:szCs w:val="24"/>
              </w:rPr>
              <w:t>@Р4_4) )</w:t>
            </w:r>
            <w:r w:rsidRPr="00D61ED1">
              <w:rPr>
                <w:szCs w:val="24"/>
              </w:rPr>
              <w:br/>
              <w:t>*@Р6_7 /100,  2).</w:t>
            </w:r>
          </w:p>
          <w:p w:rsidR="004D27C9" w:rsidRPr="00D61ED1" w:rsidRDefault="004D27C9" w:rsidP="00DF600E">
            <w:pPr>
              <w:pStyle w:val="ad"/>
              <w:rPr>
                <w:szCs w:val="24"/>
              </w:rPr>
            </w:pPr>
          </w:p>
          <w:p w:rsidR="004D27C9" w:rsidRPr="00D61ED1" w:rsidRDefault="004D27C9" w:rsidP="00DF600E">
            <w:pPr>
              <w:pStyle w:val="ad"/>
              <w:rPr>
                <w:bCs/>
                <w:szCs w:val="24"/>
              </w:rPr>
            </w:pPr>
            <w:r w:rsidRPr="00D61ED1">
              <w:rPr>
                <w:szCs w:val="24"/>
              </w:rPr>
              <w:t>@Р6_3, @Р6_4, @Р6_8, @Р6_7 – б</w:t>
            </w:r>
            <w:r w:rsidRPr="00D61ED1">
              <w:rPr>
                <w:bCs/>
                <w:szCs w:val="24"/>
              </w:rPr>
              <w:t>ерутся по одному и тому же договору @Р2_1 в элементе Договор.</w:t>
            </w:r>
          </w:p>
          <w:p w:rsidR="004D27C9" w:rsidRPr="00D61ED1" w:rsidRDefault="004D27C9" w:rsidP="00DF600E">
            <w:pPr>
              <w:pStyle w:val="ad"/>
              <w:rPr>
                <w:szCs w:val="24"/>
              </w:rPr>
            </w:pPr>
            <w:r w:rsidRPr="00D61ED1">
              <w:rPr>
                <w:bCs/>
                <w:szCs w:val="24"/>
              </w:rPr>
              <w:t>Р4Обесп/</w:t>
            </w:r>
            <w:r w:rsidRPr="00D61ED1">
              <w:rPr>
                <w:szCs w:val="24"/>
              </w:rPr>
              <w:t xml:space="preserve">@Р4_4 – </w:t>
            </w:r>
          </w:p>
          <w:p w:rsidR="004D27C9" w:rsidRPr="00D61ED1" w:rsidRDefault="004D27C9" w:rsidP="00DF600E">
            <w:pPr>
              <w:pStyle w:val="ad"/>
              <w:rPr>
                <w:szCs w:val="24"/>
              </w:rPr>
            </w:pPr>
            <w:r w:rsidRPr="00D61ED1">
              <w:rPr>
                <w:bCs/>
                <w:szCs w:val="24"/>
              </w:rPr>
              <w:t xml:space="preserve">берутся все </w:t>
            </w:r>
            <w:r w:rsidRPr="00D61ED1">
              <w:rPr>
                <w:szCs w:val="24"/>
              </w:rPr>
              <w:t xml:space="preserve">@Р4_4 </w:t>
            </w:r>
            <w:r w:rsidRPr="00D61ED1">
              <w:rPr>
                <w:bCs/>
                <w:szCs w:val="24"/>
              </w:rPr>
              <w:t xml:space="preserve">в элементах </w:t>
            </w:r>
            <w:r w:rsidRPr="00D61ED1">
              <w:rPr>
                <w:szCs w:val="24"/>
              </w:rPr>
              <w:t>Договор/</w:t>
            </w:r>
            <w:r w:rsidRPr="00D61ED1">
              <w:rPr>
                <w:bCs/>
                <w:szCs w:val="24"/>
              </w:rPr>
              <w:t>Р4Обесп;</w:t>
            </w:r>
            <w:r w:rsidRPr="00D61ED1">
              <w:rPr>
                <w:bCs/>
                <w:szCs w:val="24"/>
              </w:rPr>
              <w:br/>
            </w:r>
            <w:r w:rsidRPr="00D61ED1">
              <w:rPr>
                <w:rFonts w:eastAsia="Times New Roman"/>
                <w:szCs w:val="24"/>
                <w:lang w:eastAsia="ru-RU"/>
              </w:rPr>
              <w:t xml:space="preserve">при отсутствии </w:t>
            </w:r>
            <w:r w:rsidRPr="00D61ED1">
              <w:rPr>
                <w:bCs/>
                <w:szCs w:val="24"/>
              </w:rPr>
              <w:t xml:space="preserve">элементов </w:t>
            </w:r>
            <w:r w:rsidRPr="00D61ED1">
              <w:rPr>
                <w:szCs w:val="24"/>
              </w:rPr>
              <w:t>Договор/</w:t>
            </w:r>
            <w:r w:rsidRPr="00D61ED1">
              <w:rPr>
                <w:bCs/>
                <w:szCs w:val="24"/>
              </w:rPr>
              <w:t>Р4Обесп</w:t>
            </w:r>
            <w:r w:rsidRPr="00D61ED1">
              <w:rPr>
                <w:rFonts w:eastAsia="Times New Roman"/>
                <w:szCs w:val="24"/>
                <w:lang w:eastAsia="ru-RU"/>
              </w:rPr>
              <w:t xml:space="preserve"> – </w:t>
            </w:r>
            <w:r w:rsidRPr="00D61ED1">
              <w:rPr>
                <w:bCs/>
                <w:szCs w:val="24"/>
              </w:rPr>
              <w:t xml:space="preserve">берутся все </w:t>
            </w:r>
            <w:r w:rsidRPr="00D61ED1">
              <w:rPr>
                <w:szCs w:val="24"/>
              </w:rPr>
              <w:t xml:space="preserve">@Р4_4  </w:t>
            </w:r>
            <w:r w:rsidRPr="00D61ED1">
              <w:rPr>
                <w:bCs/>
                <w:szCs w:val="24"/>
              </w:rPr>
              <w:t xml:space="preserve">в элементах </w:t>
            </w:r>
            <w:r w:rsidRPr="00D61ED1">
              <w:rPr>
                <w:szCs w:val="24"/>
              </w:rPr>
              <w:t>Договор/Транш/</w:t>
            </w:r>
            <w:r w:rsidRPr="00D61ED1">
              <w:rPr>
                <w:bCs/>
                <w:szCs w:val="24"/>
              </w:rPr>
              <w:t>Р4Обесп</w:t>
            </w:r>
            <w:r w:rsidRPr="00D61ED1">
              <w:rPr>
                <w:rFonts w:eastAsia="Times New Roman"/>
                <w:szCs w:val="24"/>
                <w:lang w:eastAsia="ru-RU"/>
              </w:rPr>
              <w:t>Т</w:t>
            </w:r>
          </w:p>
          <w:p w:rsidR="004D27C9" w:rsidRPr="00D61ED1" w:rsidRDefault="004D27C9" w:rsidP="00DF600E">
            <w:pPr>
              <w:pStyle w:val="ad"/>
              <w:rPr>
                <w:szCs w:val="24"/>
              </w:rPr>
            </w:pPr>
            <w:r w:rsidRPr="00D61ED1">
              <w:rPr>
                <w:bCs/>
                <w:szCs w:val="24"/>
              </w:rPr>
              <w:t>по одному и тому же договору @Р2_1.</w:t>
            </w:r>
          </w:p>
          <w:p w:rsidR="004D27C9" w:rsidRPr="00D61ED1" w:rsidRDefault="004D27C9" w:rsidP="00DF600E">
            <w:pPr>
              <w:pStyle w:val="11"/>
              <w:spacing w:line="240" w:lineRule="auto"/>
              <w:contextualSpacing/>
              <w:rPr>
                <w:rFonts w:eastAsia="Times New Roman"/>
                <w:lang w:eastAsia="ru-RU"/>
              </w:rPr>
            </w:pPr>
            <w:r w:rsidRPr="00D61ED1">
              <w:t>При отсутствии значения @Р6_3, @Р6_4, @Р6_7, @Р4_4 при сравнении оно принимается =0.</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 Y, то должно выполняться  гр.8 р.6 +1000 &gt;= [(гр.3+гр.4 р.6) - (сумма дополнительных строк по видам обеспечения к основной либо ко всем траншевым строкам  в гр.4 р.4)]*гр.7 р.6/100,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гр.8 разд.6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rFonts w:eastAsia="Times New Roman"/>
                <w:sz w:val="20"/>
                <w:szCs w:val="20"/>
                <w:lang w:eastAsia="ru-RU"/>
              </w:rPr>
              <w:t>взамен 6460(1)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rFonts w:eastAsia="Times New Roman"/>
                <w:sz w:val="18"/>
                <w:szCs w:val="18"/>
                <w:lang w:eastAsia="ru-RU"/>
              </w:rPr>
            </w:pPr>
          </w:p>
        </w:tc>
        <w:tc>
          <w:tcPr>
            <w:tcW w:w="794" w:type="dxa"/>
            <w:shd w:val="clear" w:color="auto" w:fill="auto"/>
          </w:tcPr>
          <w:p w:rsidR="004D27C9" w:rsidRPr="00D61ED1" w:rsidRDefault="004D27C9" w:rsidP="00DF600E">
            <w:pPr>
              <w:pStyle w:val="11"/>
              <w:spacing w:line="240" w:lineRule="auto"/>
              <w:contextualSpacing/>
              <w:jc w:val="center"/>
              <w:rPr>
                <w:rFonts w:eastAsia="Times New Roman"/>
                <w:lang w:eastAsia="ru-RU"/>
              </w:rPr>
            </w:pPr>
            <w:r w:rsidRPr="00D61ED1">
              <w:rPr>
                <w:rFonts w:eastAsia="Times New Roman"/>
                <w:lang w:eastAsia="ru-RU"/>
              </w:rPr>
              <w:t>6462</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Если в </w:t>
            </w:r>
            <w:r w:rsidRPr="00D61ED1">
              <w:rPr>
                <w:rFonts w:eastAsia="Times New Roman"/>
                <w:b/>
                <w:lang w:eastAsia="ru-RU"/>
              </w:rPr>
              <w:t>траншевой</w:t>
            </w:r>
            <w:r w:rsidRPr="00D61ED1">
              <w:rPr>
                <w:rFonts w:eastAsia="Times New Roman"/>
                <w:lang w:eastAsia="ru-RU"/>
              </w:rPr>
              <w:t xml:space="preserve"> строке</w:t>
            </w:r>
            <w:r w:rsidRPr="00D61ED1">
              <w:rPr>
                <w:rFonts w:eastAsia="Times New Roman"/>
                <w:u w:val="single"/>
                <w:lang w:eastAsia="ru-RU"/>
              </w:rPr>
              <w:t xml:space="preserve"> </w:t>
            </w:r>
            <w:r w:rsidRPr="00D61ED1">
              <w:rPr>
                <w:rFonts w:eastAsia="Times New Roman"/>
                <w:u w:val="single"/>
                <w:lang w:eastAsia="ru-RU"/>
              </w:rPr>
              <w:br/>
              <w:t>гр.6 разд.6 = Y,</w:t>
            </w:r>
            <w:r w:rsidRPr="00D61ED1">
              <w:rPr>
                <w:rFonts w:eastAsia="Times New Roman"/>
                <w:lang w:eastAsia="ru-RU"/>
              </w:rPr>
              <w:t xml:space="preserve">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то в этой траншевой строке должно выполняться:</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(гр.8 разд.6) +1000&gt;= [(гр.3+гр.4 р.6) минус (сумма дополнительных строк по видам обеспечения </w:t>
            </w:r>
            <w:r w:rsidRPr="00D61ED1">
              <w:rPr>
                <w:rFonts w:eastAsia="Times New Roman"/>
                <w:i/>
                <w:lang w:eastAsia="ru-RU"/>
              </w:rPr>
              <w:t>к траншевой строке</w:t>
            </w:r>
            <w:r w:rsidRPr="00D61ED1">
              <w:rPr>
                <w:rFonts w:eastAsia="Times New Roman"/>
                <w:lang w:eastAsia="ru-RU"/>
              </w:rPr>
              <w:t xml:space="preserve">  (при их отсутствии - сумма дополнительных строк по видам обеспечения</w:t>
            </w:r>
            <w:r w:rsidRPr="00D61ED1">
              <w:rPr>
                <w:rFonts w:eastAsia="Times New Roman"/>
                <w:b/>
                <w:lang w:eastAsia="ru-RU"/>
              </w:rPr>
              <w:t xml:space="preserve"> </w:t>
            </w:r>
            <w:r w:rsidRPr="00D61ED1">
              <w:rPr>
                <w:rFonts w:eastAsia="Times New Roman"/>
                <w:b/>
                <w:i/>
                <w:lang w:eastAsia="ru-RU"/>
              </w:rPr>
              <w:t>к основной строке</w:t>
            </w:r>
            <w:r w:rsidRPr="00D61ED1">
              <w:rPr>
                <w:rFonts w:eastAsia="Times New Roman"/>
                <w:i/>
                <w:lang w:eastAsia="ru-RU"/>
              </w:rPr>
              <w:t>)</w:t>
            </w:r>
            <w:r w:rsidRPr="00D61ED1">
              <w:rPr>
                <w:rFonts w:eastAsia="Times New Roman"/>
                <w:lang w:eastAsia="ru-RU"/>
              </w:rPr>
              <w:t xml:space="preserve"> по гр.4 разд.4)]*гр.7 разд.6 / 100.</w:t>
            </w:r>
          </w:p>
          <w:p w:rsidR="004D27C9" w:rsidRPr="00D61ED1" w:rsidRDefault="004D27C9" w:rsidP="00DF600E">
            <w:pPr>
              <w:pStyle w:val="11"/>
              <w:spacing w:line="240" w:lineRule="auto"/>
              <w:contextualSpacing/>
              <w:rPr>
                <w:rFonts w:eastAsia="Times New Roman"/>
                <w:i/>
                <w:lang w:eastAsia="ru-RU"/>
              </w:rPr>
            </w:pPr>
            <w:r w:rsidRPr="00D61ED1">
              <w:rPr>
                <w:rFonts w:eastAsia="Times New Roman"/>
                <w:i/>
                <w:lang w:eastAsia="ru-RU"/>
              </w:rPr>
              <w:t xml:space="preserve">Контроль проводится при заполненной гр.8 разд.6 </w:t>
            </w:r>
            <w:r w:rsidRPr="00D61ED1">
              <w:t>(</w:t>
            </w:r>
            <w:r w:rsidRPr="00D61ED1">
              <w:rPr>
                <w:lang w:eastAsia="ru-RU"/>
              </w:rPr>
              <w:t xml:space="preserve">в том числе </w:t>
            </w:r>
            <w:r w:rsidRPr="00D61ED1">
              <w:t>если =0)</w:t>
            </w:r>
            <w:r w:rsidRPr="00D61ED1">
              <w:rPr>
                <w:rFonts w:eastAsia="Times New Roman"/>
                <w:i/>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Значения гр.4 разд.4 берутся по дополнительным строкам по видам обеспечения к траншевой строке;</w:t>
            </w:r>
            <w:r w:rsidRPr="00D61ED1">
              <w:rPr>
                <w:rFonts w:eastAsia="Times New Roman"/>
                <w:lang w:eastAsia="ru-RU"/>
              </w:rPr>
              <w:br/>
              <w:t>графы 3, 4, 7, 8 разд.6 берутся по траншевой  строке.</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При отсутствии значения по гр.3, гр.4, гр.7 разд.6, гр.4 разд.4 при сравнении оно принимается равным нулю</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Транш/</w:t>
            </w:r>
            <w:r w:rsidRPr="00D61ED1">
              <w:rPr>
                <w:rFonts w:eastAsia="Times New Roman"/>
                <w:szCs w:val="24"/>
                <w:lang w:eastAsia="ru-RU"/>
              </w:rPr>
              <w:t>@Р6_6 = Y</w:t>
            </w:r>
            <w:r w:rsidRPr="00D61ED1">
              <w:rPr>
                <w:rFonts w:eastAsia="Times New Roman"/>
                <w:szCs w:val="24"/>
                <w:lang w:eastAsia="ru-RU"/>
              </w:rPr>
              <w:br/>
              <w:t xml:space="preserve">и </w:t>
            </w:r>
            <w:r w:rsidRPr="00D61ED1">
              <w:rPr>
                <w:szCs w:val="24"/>
              </w:rPr>
              <w:t xml:space="preserve">Транш/@Р6_8 заполнена, </w:t>
            </w:r>
          </w:p>
          <w:p w:rsidR="004D27C9" w:rsidRPr="00D61ED1" w:rsidRDefault="004D27C9" w:rsidP="00DF600E">
            <w:pPr>
              <w:pStyle w:val="ad"/>
              <w:rPr>
                <w:szCs w:val="24"/>
              </w:rPr>
            </w:pP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@Р6_8 +1000 &gt;= ОКРУГЛ( (@Р6_3+@Р6_4 </w:t>
            </w:r>
            <w:r w:rsidRPr="00D61ED1">
              <w:rPr>
                <w:szCs w:val="24"/>
              </w:rPr>
              <w:br/>
              <w:t>- СУММА(</w:t>
            </w:r>
            <w:r w:rsidRPr="00D61ED1">
              <w:rPr>
                <w:bCs/>
                <w:szCs w:val="24"/>
              </w:rPr>
              <w:t>Р4ОбеспТ/</w:t>
            </w:r>
            <w:r w:rsidRPr="00D61ED1">
              <w:rPr>
                <w:szCs w:val="24"/>
              </w:rPr>
              <w:t>@Р4_4) )</w:t>
            </w:r>
            <w:r w:rsidRPr="00D61ED1">
              <w:rPr>
                <w:szCs w:val="24"/>
              </w:rPr>
              <w:br/>
              <w:t>*@Р6_7 /100,  2).</w:t>
            </w:r>
          </w:p>
          <w:p w:rsidR="004D27C9" w:rsidRPr="00D61ED1" w:rsidRDefault="004D27C9" w:rsidP="00DF600E">
            <w:pPr>
              <w:pStyle w:val="ad"/>
              <w:rPr>
                <w:szCs w:val="24"/>
              </w:rPr>
            </w:pPr>
          </w:p>
          <w:p w:rsidR="004D27C9" w:rsidRPr="00D61ED1" w:rsidRDefault="004D27C9" w:rsidP="00DF600E">
            <w:pPr>
              <w:pStyle w:val="ad"/>
              <w:rPr>
                <w:bCs/>
                <w:szCs w:val="24"/>
              </w:rPr>
            </w:pPr>
            <w:r w:rsidRPr="00D61ED1">
              <w:rPr>
                <w:szCs w:val="24"/>
              </w:rPr>
              <w:t>@Р6_3, @Р6_4, @Р6_8, @Р6_7 – б</w:t>
            </w:r>
            <w:r w:rsidRPr="00D61ED1">
              <w:rPr>
                <w:bCs/>
                <w:szCs w:val="24"/>
              </w:rPr>
              <w:t>ерутся по одному и тому же траншу @Р5_2 в элементе Транш.</w:t>
            </w:r>
          </w:p>
          <w:p w:rsidR="004D27C9" w:rsidRPr="00D61ED1" w:rsidRDefault="004D27C9" w:rsidP="00DF600E">
            <w:pPr>
              <w:pStyle w:val="ad"/>
              <w:rPr>
                <w:szCs w:val="24"/>
              </w:rPr>
            </w:pPr>
            <w:r w:rsidRPr="00D61ED1">
              <w:rPr>
                <w:bCs/>
                <w:szCs w:val="24"/>
              </w:rPr>
              <w:t>Р4ОбеспТ/</w:t>
            </w:r>
            <w:r w:rsidRPr="00D61ED1">
              <w:rPr>
                <w:szCs w:val="24"/>
              </w:rPr>
              <w:t xml:space="preserve">@Р4_4 – </w:t>
            </w:r>
          </w:p>
          <w:p w:rsidR="004D27C9" w:rsidRPr="00D61ED1" w:rsidRDefault="004D27C9" w:rsidP="00DF600E">
            <w:pPr>
              <w:pStyle w:val="ad"/>
              <w:rPr>
                <w:rFonts w:eastAsia="Times New Roman"/>
                <w:szCs w:val="24"/>
                <w:lang w:eastAsia="ru-RU"/>
              </w:rPr>
            </w:pPr>
            <w:r w:rsidRPr="00D61ED1">
              <w:rPr>
                <w:bCs/>
                <w:szCs w:val="24"/>
              </w:rPr>
              <w:t xml:space="preserve">берутся все </w:t>
            </w:r>
            <w:r w:rsidRPr="00D61ED1">
              <w:rPr>
                <w:szCs w:val="24"/>
              </w:rPr>
              <w:t xml:space="preserve">@Р4_4 </w:t>
            </w:r>
            <w:r w:rsidRPr="00D61ED1">
              <w:rPr>
                <w:bCs/>
                <w:szCs w:val="24"/>
              </w:rPr>
              <w:t xml:space="preserve">в элементах </w:t>
            </w:r>
            <w:r w:rsidRPr="00D61ED1">
              <w:rPr>
                <w:szCs w:val="24"/>
              </w:rPr>
              <w:t>Транш/</w:t>
            </w:r>
            <w:r w:rsidRPr="00D61ED1">
              <w:rPr>
                <w:bCs/>
                <w:szCs w:val="24"/>
              </w:rPr>
              <w:t>Р4Обесп</w:t>
            </w:r>
            <w:r w:rsidRPr="00D61ED1">
              <w:rPr>
                <w:rFonts w:eastAsia="Times New Roman"/>
                <w:szCs w:val="24"/>
                <w:lang w:eastAsia="ru-RU"/>
              </w:rPr>
              <w:t xml:space="preserve">Т </w:t>
            </w:r>
            <w:r w:rsidRPr="00D61ED1">
              <w:rPr>
                <w:bCs/>
                <w:szCs w:val="24"/>
              </w:rPr>
              <w:t>по одному и тому же траншу @Р5_2;</w:t>
            </w:r>
          </w:p>
          <w:p w:rsidR="004D27C9" w:rsidRPr="00D61ED1" w:rsidRDefault="004D27C9" w:rsidP="00DF600E">
            <w:pPr>
              <w:pStyle w:val="ad"/>
              <w:rPr>
                <w:szCs w:val="24"/>
              </w:rPr>
            </w:pPr>
            <w:r w:rsidRPr="00D61ED1">
              <w:rPr>
                <w:rFonts w:eastAsia="Times New Roman"/>
                <w:szCs w:val="24"/>
                <w:lang w:eastAsia="ru-RU"/>
              </w:rPr>
              <w:t xml:space="preserve">при отсутствии </w:t>
            </w:r>
            <w:r w:rsidRPr="00D61ED1">
              <w:rPr>
                <w:bCs/>
                <w:szCs w:val="24"/>
              </w:rPr>
              <w:t xml:space="preserve">элементов </w:t>
            </w:r>
            <w:r w:rsidRPr="00D61ED1">
              <w:rPr>
                <w:szCs w:val="24"/>
              </w:rPr>
              <w:t>Транш/</w:t>
            </w:r>
            <w:r w:rsidRPr="00D61ED1">
              <w:rPr>
                <w:bCs/>
                <w:szCs w:val="24"/>
              </w:rPr>
              <w:t>Р4ОбеспТ</w:t>
            </w:r>
            <w:r w:rsidRPr="00D61ED1">
              <w:rPr>
                <w:rFonts w:eastAsia="Times New Roman"/>
                <w:szCs w:val="24"/>
                <w:lang w:eastAsia="ru-RU"/>
              </w:rPr>
              <w:t xml:space="preserve"> – </w:t>
            </w:r>
            <w:r w:rsidRPr="00D61ED1">
              <w:rPr>
                <w:bCs/>
                <w:szCs w:val="24"/>
              </w:rPr>
              <w:t xml:space="preserve">берутся все </w:t>
            </w:r>
            <w:r w:rsidRPr="00D61ED1">
              <w:rPr>
                <w:szCs w:val="24"/>
              </w:rPr>
              <w:t xml:space="preserve">@Р4_4  </w:t>
            </w:r>
            <w:r w:rsidRPr="00D61ED1">
              <w:rPr>
                <w:bCs/>
                <w:szCs w:val="24"/>
              </w:rPr>
              <w:t xml:space="preserve">в элементах </w:t>
            </w:r>
            <w:r w:rsidRPr="00D61ED1">
              <w:rPr>
                <w:szCs w:val="24"/>
              </w:rPr>
              <w:t>Договор/</w:t>
            </w:r>
            <w:r w:rsidRPr="00D61ED1">
              <w:rPr>
                <w:bCs/>
                <w:szCs w:val="24"/>
              </w:rPr>
              <w:t>Р4Обесп по договору @Р2_1.</w:t>
            </w:r>
          </w:p>
          <w:p w:rsidR="004D27C9" w:rsidRPr="00D61ED1" w:rsidRDefault="004D27C9" w:rsidP="00DF600E">
            <w:pPr>
              <w:pStyle w:val="11"/>
              <w:spacing w:line="240" w:lineRule="auto"/>
              <w:contextualSpacing/>
              <w:rPr>
                <w:rFonts w:eastAsia="Times New Roman"/>
                <w:lang w:eastAsia="ru-RU"/>
              </w:rPr>
            </w:pPr>
            <w:r w:rsidRPr="00D61ED1">
              <w:t>При отсутствии значения @Р6_3, @Р6_4, @Р6_7, @Р4_4 при сравнении оно принимается =0.</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 Y, то должно выполняться  гр.8 р.6 +1000 &gt;= [(гр.3+гр.4 р.6) - (сумма дополнительных строк по видам обеспечения к траншевой либо к основной строке  в гр.4 р.4)]*гр.7 р.6/100,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гр.8 разд.6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взамен 6460(2)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rFonts w:eastAsia="Times New Roman"/>
                <w:lang w:eastAsia="ru-RU"/>
              </w:rPr>
            </w:pPr>
            <w:r w:rsidRPr="00D61ED1">
              <w:rPr>
                <w:rFonts w:eastAsia="Times New Roman"/>
                <w:lang w:eastAsia="ru-RU"/>
              </w:rPr>
              <w:t>6470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04</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Логический</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u w:val="single"/>
                <w:lang w:eastAsia="ru-RU"/>
              </w:rPr>
              <w:t>Если ни в какой из строк по договору гр.6 разд.6 ≠ Y,</w:t>
            </w:r>
            <w:r w:rsidRPr="00D61ED1">
              <w:rPr>
                <w:rFonts w:eastAsia="Times New Roman"/>
                <w:lang w:eastAsia="ru-RU"/>
              </w:rPr>
              <w:t xml:space="preserve"> то</w:t>
            </w:r>
            <w:r w:rsidRPr="00D61ED1">
              <w:rPr>
                <w:rFonts w:eastAsia="Times New Roman"/>
                <w:lang w:eastAsia="ru-RU"/>
              </w:rPr>
              <w:br/>
              <w:t>в основной строке должно выполняться:</w:t>
            </w:r>
          </w:p>
          <w:p w:rsidR="004D27C9" w:rsidRPr="00D61ED1" w:rsidRDefault="004D27C9" w:rsidP="00DF600E">
            <w:pPr>
              <w:pStyle w:val="11"/>
              <w:spacing w:before="120" w:line="240" w:lineRule="auto"/>
              <w:contextualSpacing/>
              <w:rPr>
                <w:rFonts w:eastAsia="Times New Roman"/>
                <w:lang w:eastAsia="ru-RU"/>
              </w:rPr>
            </w:pPr>
            <w:r w:rsidRPr="00D61ED1">
              <w:rPr>
                <w:rFonts w:eastAsia="Times New Roman"/>
                <w:lang w:eastAsia="ru-RU"/>
              </w:rPr>
              <w:t>гр.8 разд.6 +1000&gt;= (гр.3+гр.4 разд.6)*гр.7 разд.6 /100.</w:t>
            </w:r>
          </w:p>
          <w:p w:rsidR="004D27C9" w:rsidRPr="00D61ED1" w:rsidRDefault="004D27C9" w:rsidP="00DF600E">
            <w:pPr>
              <w:pStyle w:val="11"/>
              <w:spacing w:before="120" w:line="240" w:lineRule="auto"/>
              <w:contextualSpacing/>
              <w:rPr>
                <w:rFonts w:eastAsia="Times New Roman"/>
                <w:i/>
                <w:lang w:eastAsia="ru-RU"/>
              </w:rPr>
            </w:pPr>
            <w:r w:rsidRPr="00D61ED1">
              <w:rPr>
                <w:rFonts w:eastAsia="Times New Roman"/>
                <w:i/>
                <w:lang w:eastAsia="ru-RU"/>
              </w:rPr>
              <w:t xml:space="preserve">Контроль проводится, если гр.8 разд.6 заполнена </w:t>
            </w:r>
            <w:r w:rsidRPr="00D61ED1">
              <w:t>(</w:t>
            </w:r>
            <w:r w:rsidRPr="00D61ED1">
              <w:rPr>
                <w:lang w:eastAsia="ru-RU"/>
              </w:rPr>
              <w:t xml:space="preserve">в том числе </w:t>
            </w:r>
            <w:r w:rsidRPr="00D61ED1">
              <w:t>если =0)</w:t>
            </w:r>
            <w:r w:rsidRPr="00D61ED1">
              <w:rPr>
                <w:rFonts w:eastAsia="Times New Roman"/>
                <w:i/>
                <w:lang w:eastAsia="ru-RU"/>
              </w:rPr>
              <w:t xml:space="preserve">. </w:t>
            </w:r>
          </w:p>
          <w:p w:rsidR="004D27C9" w:rsidRPr="00D61ED1" w:rsidRDefault="004D27C9" w:rsidP="00DF600E">
            <w:pPr>
              <w:pStyle w:val="11"/>
              <w:spacing w:before="120" w:line="240" w:lineRule="auto"/>
              <w:contextualSpacing/>
              <w:rPr>
                <w:rFonts w:eastAsia="Times New Roman"/>
                <w:lang w:eastAsia="ru-RU"/>
              </w:rPr>
            </w:pPr>
            <w:r w:rsidRPr="00D61ED1">
              <w:rPr>
                <w:rFonts w:eastAsia="Times New Roman"/>
                <w:lang w:eastAsia="ru-RU"/>
              </w:rPr>
              <w:t xml:space="preserve">Контроль не проводить, если </w:t>
            </w:r>
            <w:r w:rsidRPr="00D61ED1">
              <w:rPr>
                <w:rFonts w:eastAsia="Times New Roman"/>
                <w:lang w:eastAsia="ru-RU"/>
              </w:rPr>
              <w:br/>
              <w:t>гр.6 разд.6 = Y в основной или хотя бы в одной из дополнительных строк.</w:t>
            </w:r>
          </w:p>
          <w:p w:rsidR="004D27C9" w:rsidRPr="00D61ED1" w:rsidRDefault="004D27C9" w:rsidP="00DF600E">
            <w:pPr>
              <w:pStyle w:val="11"/>
              <w:spacing w:before="120" w:line="240" w:lineRule="auto"/>
              <w:contextualSpacing/>
              <w:rPr>
                <w:rFonts w:eastAsia="Times New Roman"/>
                <w:lang w:eastAsia="ru-RU"/>
              </w:rPr>
            </w:pPr>
            <w:r w:rsidRPr="00D61ED1">
              <w:rPr>
                <w:rFonts w:eastAsia="Times New Roman"/>
                <w:lang w:eastAsia="ru-RU"/>
              </w:rPr>
              <w:t>При отсутствии значения по гр.3, гр.4,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rPr>
                <w:szCs w:val="24"/>
              </w:rPr>
            </w:pPr>
            <w:r w:rsidRPr="00D61ED1">
              <w:rPr>
                <w:rFonts w:eastAsia="Times New Roman"/>
                <w:lang w:eastAsia="ru-RU"/>
              </w:rPr>
              <w:t xml:space="preserve">Если </w:t>
            </w:r>
            <w:r w:rsidRPr="00D61ED1">
              <w:rPr>
                <w:szCs w:val="24"/>
              </w:rPr>
              <w:t>в элементах Договор, Транш</w:t>
            </w:r>
            <w:r w:rsidRPr="00D61ED1">
              <w:rPr>
                <w:rFonts w:eastAsia="Times New Roman"/>
                <w:szCs w:val="24"/>
                <w:lang w:eastAsia="ru-RU"/>
              </w:rPr>
              <w:t xml:space="preserve">  </w:t>
            </w:r>
            <w:r w:rsidRPr="00D61ED1">
              <w:rPr>
                <w:rFonts w:eastAsia="Times New Roman"/>
                <w:szCs w:val="24"/>
                <w:lang w:eastAsia="ru-RU"/>
              </w:rPr>
              <w:br/>
              <w:t>нет строки, где @Р6_6 = Y, то</w:t>
            </w:r>
            <w:r w:rsidRPr="00D61ED1">
              <w:rPr>
                <w:rFonts w:eastAsia="Times New Roman"/>
                <w:szCs w:val="24"/>
                <w:lang w:eastAsia="ru-RU"/>
              </w:rPr>
              <w:br/>
            </w:r>
            <w:r w:rsidRPr="00D61ED1">
              <w:rPr>
                <w:szCs w:val="24"/>
              </w:rPr>
              <w:t>в элементе Договор</w:t>
            </w:r>
          </w:p>
          <w:p w:rsidR="004D27C9" w:rsidRPr="00D61ED1" w:rsidRDefault="004D27C9" w:rsidP="00DF600E">
            <w:pPr>
              <w:spacing w:after="0"/>
              <w:rPr>
                <w:szCs w:val="24"/>
              </w:rPr>
            </w:pPr>
            <w:r w:rsidRPr="00D61ED1">
              <w:rPr>
                <w:szCs w:val="24"/>
              </w:rPr>
              <w:t xml:space="preserve">если заполнена @Р6_8 , </w:t>
            </w:r>
          </w:p>
          <w:p w:rsidR="004D27C9" w:rsidRPr="00D61ED1" w:rsidRDefault="004D27C9" w:rsidP="00DF600E">
            <w:pPr>
              <w:spacing w:after="0"/>
              <w:rPr>
                <w:szCs w:val="24"/>
              </w:rPr>
            </w:pPr>
            <w:r w:rsidRPr="00D61ED1">
              <w:rPr>
                <w:szCs w:val="24"/>
              </w:rPr>
              <w:t>должно выполняться правило:</w:t>
            </w:r>
          </w:p>
          <w:p w:rsidR="004D27C9" w:rsidRPr="00D61ED1" w:rsidRDefault="004D27C9" w:rsidP="00DF600E">
            <w:pPr>
              <w:spacing w:after="0"/>
              <w:rPr>
                <w:szCs w:val="24"/>
              </w:rPr>
            </w:pPr>
            <w:r w:rsidRPr="00D61ED1">
              <w:rPr>
                <w:szCs w:val="24"/>
              </w:rPr>
              <w:t xml:space="preserve">@Р6_8 +1000 &gt;= </w:t>
            </w:r>
          </w:p>
          <w:p w:rsidR="004D27C9" w:rsidRPr="00D61ED1" w:rsidRDefault="004D27C9" w:rsidP="00DF600E">
            <w:pPr>
              <w:spacing w:after="0"/>
              <w:rPr>
                <w:szCs w:val="24"/>
              </w:rPr>
            </w:pPr>
            <w:r w:rsidRPr="00D61ED1">
              <w:rPr>
                <w:szCs w:val="24"/>
              </w:rPr>
              <w:t>ОКРУГЛ( (@Р6_3+@Р6_4)*@Р6_7 /100,  2)</w:t>
            </w:r>
          </w:p>
          <w:p w:rsidR="004D27C9" w:rsidRPr="00D61ED1" w:rsidRDefault="004D27C9" w:rsidP="00DF600E">
            <w:pPr>
              <w:spacing w:after="0"/>
              <w:rPr>
                <w:szCs w:val="24"/>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Контроль не проводить, </w:t>
            </w:r>
          </w:p>
          <w:p w:rsidR="004D27C9" w:rsidRPr="00D61ED1" w:rsidRDefault="004D27C9" w:rsidP="00DF600E">
            <w:pPr>
              <w:spacing w:after="0"/>
              <w:rPr>
                <w:szCs w:val="24"/>
              </w:rPr>
            </w:pPr>
            <w:r w:rsidRPr="00D61ED1">
              <w:rPr>
                <w:rFonts w:eastAsia="Times New Roman"/>
                <w:szCs w:val="24"/>
                <w:lang w:eastAsia="ru-RU"/>
              </w:rPr>
              <w:t xml:space="preserve">если @Р6_6= </w:t>
            </w:r>
            <w:r w:rsidRPr="00D61ED1">
              <w:rPr>
                <w:rFonts w:eastAsia="Times New Roman"/>
                <w:szCs w:val="24"/>
                <w:lang w:val="en-US" w:eastAsia="ru-RU"/>
              </w:rPr>
              <w:t>Y</w:t>
            </w:r>
            <w:r w:rsidRPr="00D61ED1">
              <w:rPr>
                <w:rFonts w:eastAsia="Times New Roman"/>
                <w:szCs w:val="24"/>
                <w:lang w:eastAsia="ru-RU"/>
              </w:rPr>
              <w:t xml:space="preserve"> в элементе </w:t>
            </w:r>
            <w:r w:rsidRPr="00D61ED1">
              <w:rPr>
                <w:szCs w:val="24"/>
              </w:rPr>
              <w:t>Договор</w:t>
            </w:r>
          </w:p>
          <w:p w:rsidR="004D27C9" w:rsidRPr="00D61ED1" w:rsidRDefault="004D27C9" w:rsidP="00DF600E">
            <w:pPr>
              <w:spacing w:after="0"/>
              <w:rPr>
                <w:szCs w:val="24"/>
              </w:rPr>
            </w:pPr>
            <w:r w:rsidRPr="00D61ED1">
              <w:rPr>
                <w:rFonts w:eastAsia="Times New Roman"/>
                <w:szCs w:val="24"/>
                <w:lang w:eastAsia="ru-RU"/>
              </w:rPr>
              <w:t>или хотя бы в одном элементе</w:t>
            </w:r>
            <w:r w:rsidRPr="00D61ED1">
              <w:rPr>
                <w:szCs w:val="24"/>
              </w:rPr>
              <w:t xml:space="preserve"> Транш.</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При отсутствии значения @Р6_3, @Р6_4,  @Р6_7 при сравнении оно принимается =0.</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не равна Y, то для осн.строки должно выполняться  гр.8 разд.6+1000 &gt;= (гр.3+гр.4 разд.6)*гр.7 разд.6 /100,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гр.8 разд.6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01.02.2016</w:t>
            </w:r>
          </w:p>
        </w:tc>
        <w:tc>
          <w:tcPr>
            <w:tcW w:w="800"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31.12.2099</w:t>
            </w:r>
          </w:p>
        </w:tc>
        <w:tc>
          <w:tcPr>
            <w:tcW w:w="794" w:type="dxa"/>
            <w:shd w:val="clear" w:color="auto" w:fill="auto"/>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rPr>
              <w:t>6480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основной строке, строках по траншам и дополнительных строках по расшифровке активов:</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(гр.9 разд.6) +10 &gt;= гр.8 разд.6,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заполнена гр.8 разд.6.</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Значения гр.8, гр.9 разд.6 берутся в одной и той же строке.</w:t>
            </w:r>
          </w:p>
        </w:tc>
        <w:tc>
          <w:tcPr>
            <w:tcW w:w="3969" w:type="dxa"/>
            <w:shd w:val="clear" w:color="auto" w:fill="auto"/>
          </w:tcPr>
          <w:p w:rsidR="004D27C9" w:rsidRPr="00D61ED1" w:rsidRDefault="004D27C9" w:rsidP="00DF600E">
            <w:pPr>
              <w:pStyle w:val="ad"/>
              <w:rPr>
                <w:szCs w:val="24"/>
              </w:rPr>
            </w:pPr>
            <w:r w:rsidRPr="00D61ED1">
              <w:rPr>
                <w:szCs w:val="24"/>
              </w:rPr>
              <w:t>в элементах Договор, Транш</w:t>
            </w:r>
            <w:r w:rsidRPr="00D61ED1">
              <w:rPr>
                <w:rFonts w:eastAsia="Times New Roman"/>
                <w:szCs w:val="24"/>
                <w:lang w:eastAsia="ru-RU"/>
              </w:rPr>
              <w:t>, Договор/НеА, Договор/Транш/НеАТ</w:t>
            </w:r>
            <w:r w:rsidRPr="00D61ED1">
              <w:rPr>
                <w:szCs w:val="24"/>
              </w:rPr>
              <w:t>:</w:t>
            </w:r>
          </w:p>
          <w:p w:rsidR="004D27C9" w:rsidRPr="00D61ED1" w:rsidRDefault="004D27C9" w:rsidP="00DF600E">
            <w:pPr>
              <w:pStyle w:val="ad"/>
              <w:rPr>
                <w:szCs w:val="24"/>
              </w:rPr>
            </w:pPr>
            <w:r w:rsidRPr="00D61ED1">
              <w:rPr>
                <w:szCs w:val="24"/>
              </w:rPr>
              <w:t>Если заполнена @Р6_8, то</w:t>
            </w:r>
          </w:p>
          <w:p w:rsidR="004D27C9" w:rsidRPr="00D61ED1" w:rsidRDefault="004D27C9" w:rsidP="00DF600E">
            <w:pPr>
              <w:pStyle w:val="ad"/>
              <w:rPr>
                <w:szCs w:val="24"/>
              </w:rPr>
            </w:pPr>
            <w:r w:rsidRPr="00D61ED1">
              <w:rPr>
                <w:szCs w:val="24"/>
              </w:rPr>
              <w:t>для @Р6_9 должно выполняться правило:</w:t>
            </w:r>
          </w:p>
          <w:p w:rsidR="004D27C9" w:rsidRPr="00D61ED1" w:rsidRDefault="004D27C9" w:rsidP="00DF600E">
            <w:pPr>
              <w:pStyle w:val="ad"/>
              <w:rPr>
                <w:szCs w:val="24"/>
              </w:rPr>
            </w:pPr>
            <w:r w:rsidRPr="00D61ED1">
              <w:rPr>
                <w:szCs w:val="24"/>
              </w:rPr>
              <w:t>@Р6_9 +10 &gt;= @Р6_8</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@Р6_8, @Р6_9 берутся в одной и той же строке.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гр.9 разд.6 +10 должна быть &gt;= гр.8 разд.6, передано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гр.9 разд.6 = &lt;значение&gt;,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гр.8 разд.6 = &lt;значение&gt;</w:t>
            </w:r>
          </w:p>
        </w:tc>
        <w:tc>
          <w:tcPr>
            <w:tcW w:w="788"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w:t>
            </w:r>
            <w:r w:rsidRPr="00D61ED1">
              <w:rPr>
                <w:rFonts w:eastAsia="Times New Roman"/>
                <w:szCs w:val="24"/>
                <w:lang w:val="en-US" w:eastAsia="ru-RU"/>
              </w:rPr>
              <w:t>02</w:t>
            </w:r>
            <w:r w:rsidRPr="00D61ED1">
              <w:rPr>
                <w:rFonts w:eastAsia="Times New Roman"/>
                <w:szCs w:val="24"/>
                <w:lang w:eastAsia="ru-RU"/>
              </w:rPr>
              <w:t>.201</w:t>
            </w:r>
            <w:r w:rsidRPr="00D61ED1">
              <w:rPr>
                <w:rFonts w:eastAsia="Times New Roman"/>
                <w:szCs w:val="24"/>
                <w:lang w:val="en-US" w:eastAsia="ru-RU"/>
              </w:rPr>
              <w:t>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6487</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При заполненных дополнительных строках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-100 &lt; (значение гр.9 разд.6 в основной строке  - сумма значений в дополнительных строках)&lt; 100.</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гр.9 разд.6, то контроль проводить.</w:t>
            </w:r>
          </w:p>
          <w:p w:rsidR="004D27C9" w:rsidRPr="00D61ED1" w:rsidRDefault="004D27C9" w:rsidP="00DF600E">
            <w:pPr>
              <w:spacing w:after="0"/>
              <w:rPr>
                <w:rFonts w:eastAsia="Times New Roman"/>
                <w:szCs w:val="24"/>
                <w:lang w:eastAsia="ru-RU"/>
              </w:rPr>
            </w:pPr>
            <w:r w:rsidRPr="00D61ED1">
              <w:rPr>
                <w:szCs w:val="24"/>
              </w:rPr>
              <w:t>Если в гр.9 разд.6 все дополнительные строки не заполнены, контроль не проводится.</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Если заполнен хотя бы один Транш</w:t>
            </w:r>
            <w:r w:rsidRPr="00D61ED1">
              <w:rPr>
                <w:rFonts w:eastAsia="Times New Roman"/>
                <w:szCs w:val="24"/>
                <w:lang w:eastAsia="ru-RU"/>
              </w:rPr>
              <w:t>/@Р6_9</w:t>
            </w:r>
            <w:r w:rsidRPr="00D61ED1">
              <w:rPr>
                <w:szCs w:val="24"/>
              </w:rPr>
              <w:t>, то должно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(@Р6_9 –СУММА(</w:t>
            </w:r>
            <w:r w:rsidRPr="00D61ED1">
              <w:rPr>
                <w:szCs w:val="24"/>
              </w:rPr>
              <w:t>Транш/</w:t>
            </w:r>
            <w:r w:rsidRPr="00D61ED1">
              <w:rPr>
                <w:rFonts w:eastAsia="Times New Roman"/>
                <w:szCs w:val="24"/>
                <w:lang w:eastAsia="ru-RU"/>
              </w:rPr>
              <w:t>@Р6_9)) &lt; 100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rFonts w:eastAsia="Times New Roman"/>
                <w:szCs w:val="24"/>
                <w:lang w:eastAsia="ru-RU"/>
              </w:rPr>
              <w:t xml:space="preserve">Значение гр.9 разд.6 в основной строке должно = сумме значений </w:t>
            </w:r>
            <w:r w:rsidRPr="00D61ED1">
              <w:rPr>
                <w:szCs w:val="24"/>
              </w:rPr>
              <w:t xml:space="preserve">в доп. строках по траншам, передано </w:t>
            </w:r>
          </w:p>
          <w:p w:rsidR="004D27C9" w:rsidRPr="00D61ED1" w:rsidRDefault="004D27C9" w:rsidP="00DF600E">
            <w:pPr>
              <w:spacing w:after="0"/>
              <w:rPr>
                <w:szCs w:val="24"/>
              </w:rPr>
            </w:pPr>
            <w:r w:rsidRPr="00D61ED1">
              <w:rPr>
                <w:szCs w:val="24"/>
              </w:rPr>
              <w:t>сумма в осн.строке=&lt;значение&gt;,</w:t>
            </w:r>
          </w:p>
          <w:p w:rsidR="004D27C9" w:rsidRPr="00D61ED1" w:rsidRDefault="004D27C9" w:rsidP="00DF600E">
            <w:pPr>
              <w:spacing w:after="0"/>
              <w:contextualSpacing/>
              <w:rPr>
                <w:szCs w:val="24"/>
              </w:rPr>
            </w:pPr>
            <w:r w:rsidRPr="00D61ED1">
              <w:rPr>
                <w:szCs w:val="24"/>
              </w:rPr>
              <w:t>общ.сумма по траншам=&lt;значение&gt;</w:t>
            </w:r>
          </w:p>
          <w:p w:rsidR="004D27C9" w:rsidRPr="00D61ED1" w:rsidRDefault="004D27C9" w:rsidP="00DF600E">
            <w:pPr>
              <w:spacing w:after="0"/>
              <w:contextualSpacing/>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6488</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При заполненных дополнительных строках по расшифровке активов</w:t>
            </w:r>
          </w:p>
          <w:p w:rsidR="004D27C9" w:rsidRPr="00D61ED1" w:rsidRDefault="004D27C9" w:rsidP="00DF600E">
            <w:pPr>
              <w:spacing w:after="0"/>
              <w:contextualSpacing/>
              <w:rPr>
                <w:rFonts w:eastAsia="Times New Roman"/>
                <w:szCs w:val="24"/>
                <w:u w:val="single"/>
                <w:lang w:eastAsia="ru-RU"/>
              </w:rPr>
            </w:pPr>
            <w:r w:rsidRPr="00D61ED1">
              <w:rPr>
                <w:rFonts w:eastAsia="Times New Roman"/>
                <w:szCs w:val="24"/>
                <w:u w:val="single"/>
                <w:lang w:eastAsia="ru-RU"/>
              </w:rPr>
              <w:t>к основной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-100 &lt; (значение гр.9 разд.6 в основной строке - сумма значений в дополнительных строках по расшифровке активов)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гр.9 разд.6 все дополнительные строки по расшифровке активов не заполнены, контроль не проводится.</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Если заполнен хотя бы один НеА</w:t>
            </w:r>
            <w:r w:rsidRPr="00D61ED1">
              <w:rPr>
                <w:rFonts w:eastAsia="Times New Roman"/>
                <w:szCs w:val="24"/>
                <w:lang w:eastAsia="ru-RU"/>
              </w:rPr>
              <w:t>/@Р6_9</w:t>
            </w:r>
            <w:r w:rsidRPr="00D61ED1">
              <w:rPr>
                <w:szCs w:val="24"/>
              </w:rPr>
              <w:t>, то должно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(@Р6_9 –СУММА(</w:t>
            </w:r>
            <w:r w:rsidRPr="00D61ED1">
              <w:rPr>
                <w:szCs w:val="24"/>
              </w:rPr>
              <w:t>НеА/</w:t>
            </w:r>
            <w:r w:rsidRPr="00D61ED1">
              <w:rPr>
                <w:rFonts w:eastAsia="Times New Roman"/>
                <w:szCs w:val="24"/>
                <w:lang w:eastAsia="ru-RU"/>
              </w:rPr>
              <w:t>@Р6_9)) &lt; 100</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contextualSpacing/>
              <w:rPr>
                <w:szCs w:val="24"/>
              </w:rPr>
            </w:pPr>
            <w:r w:rsidRPr="00D61ED1">
              <w:rPr>
                <w:szCs w:val="24"/>
              </w:rPr>
              <w:t xml:space="preserve">Значение гр.9 разд.6 в основной строке = сумме доп.строк </w:t>
            </w:r>
            <w:r w:rsidRPr="00D61ED1">
              <w:rPr>
                <w:rFonts w:eastAsia="Times New Roman"/>
                <w:szCs w:val="24"/>
                <w:lang w:eastAsia="ru-RU"/>
              </w:rPr>
              <w:t>по расшифровке активов</w:t>
            </w:r>
            <w:r w:rsidRPr="00D61ED1">
              <w:rPr>
                <w:szCs w:val="24"/>
              </w:rPr>
              <w:t xml:space="preserve">, передано </w:t>
            </w:r>
          </w:p>
          <w:p w:rsidR="004D27C9" w:rsidRPr="00D61ED1" w:rsidRDefault="004D27C9" w:rsidP="00DF600E">
            <w:pPr>
              <w:spacing w:after="0"/>
              <w:rPr>
                <w:szCs w:val="24"/>
              </w:rPr>
            </w:pPr>
            <w:r w:rsidRPr="00D61ED1">
              <w:rPr>
                <w:szCs w:val="24"/>
              </w:rPr>
              <w:t>гр.9 разд.6 в осн.строке =&lt;значение1&gt;,</w:t>
            </w:r>
          </w:p>
          <w:p w:rsidR="004D27C9" w:rsidRPr="00D61ED1" w:rsidRDefault="004D27C9" w:rsidP="00DF600E">
            <w:pPr>
              <w:pStyle w:val="ad"/>
              <w:rPr>
                <w:szCs w:val="24"/>
              </w:rPr>
            </w:pPr>
            <w:r w:rsidRPr="00D61ED1">
              <w:rPr>
                <w:szCs w:val="24"/>
              </w:rPr>
              <w:t>общ.сумма в подстроках =&lt;значение2&gt;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6489</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При заполненных дополнительных строках по расшифровке активов</w:t>
            </w:r>
          </w:p>
          <w:p w:rsidR="004D27C9" w:rsidRPr="00D61ED1" w:rsidRDefault="004D27C9" w:rsidP="00DF600E">
            <w:pPr>
              <w:spacing w:after="0"/>
              <w:contextualSpacing/>
              <w:rPr>
                <w:rFonts w:eastAsia="Times New Roman"/>
                <w:szCs w:val="24"/>
                <w:u w:val="single"/>
                <w:lang w:eastAsia="ru-RU"/>
              </w:rPr>
            </w:pPr>
            <w:r w:rsidRPr="00D61ED1">
              <w:rPr>
                <w:rFonts w:eastAsia="Times New Roman"/>
                <w:szCs w:val="24"/>
                <w:u w:val="single"/>
                <w:lang w:eastAsia="ru-RU"/>
              </w:rPr>
              <w:t>к строке по траншу:</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-100 &lt; (значение гр.9 разд.6 в строке по траншу - сумма значений в дополнительных строках по расшифровке активов) &lt; 100.</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в гр.9 разд.6 все дополнительные строки по расшифровке активов не заполнены, контроль не проводится.</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pStyle w:val="ad"/>
              <w:contextualSpacing/>
              <w:rPr>
                <w:szCs w:val="24"/>
              </w:rPr>
            </w:pPr>
            <w:r w:rsidRPr="00D61ED1">
              <w:rPr>
                <w:szCs w:val="24"/>
              </w:rPr>
              <w:t>Если заполнен хотя бы один НеАТ</w:t>
            </w:r>
            <w:r w:rsidRPr="00D61ED1">
              <w:rPr>
                <w:rFonts w:eastAsia="Times New Roman"/>
                <w:szCs w:val="24"/>
                <w:lang w:eastAsia="ru-RU"/>
              </w:rPr>
              <w:t>/@Р6_9</w:t>
            </w:r>
            <w:r w:rsidRPr="00D61ED1">
              <w:rPr>
                <w:szCs w:val="24"/>
              </w:rPr>
              <w:t>, то должно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(@Р6_9 –СУММА(</w:t>
            </w:r>
            <w:r w:rsidRPr="00D61ED1">
              <w:rPr>
                <w:szCs w:val="24"/>
              </w:rPr>
              <w:t>НеАТ/</w:t>
            </w:r>
            <w:r w:rsidRPr="00D61ED1">
              <w:rPr>
                <w:rFonts w:eastAsia="Times New Roman"/>
                <w:szCs w:val="24"/>
                <w:lang w:eastAsia="ru-RU"/>
              </w:rPr>
              <w:t>@Р6_9)) &lt; 100</w:t>
            </w:r>
          </w:p>
          <w:p w:rsidR="004D27C9" w:rsidRPr="00D61ED1" w:rsidRDefault="004D27C9" w:rsidP="00DF600E">
            <w:pPr>
              <w:pStyle w:val="ad"/>
              <w:contextualSpacing/>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szCs w:val="24"/>
              </w:rPr>
            </w:pPr>
            <w:r w:rsidRPr="00D61ED1">
              <w:rPr>
                <w:szCs w:val="24"/>
              </w:rPr>
              <w:t xml:space="preserve">Значение гр.9 разд.6 в строке по траншу = сумме доп.строк </w:t>
            </w:r>
            <w:r w:rsidRPr="00D61ED1">
              <w:rPr>
                <w:rFonts w:eastAsia="Times New Roman"/>
                <w:szCs w:val="24"/>
                <w:lang w:eastAsia="ru-RU"/>
              </w:rPr>
              <w:t>по расшифровке активов</w:t>
            </w:r>
            <w:r w:rsidRPr="00D61ED1">
              <w:rPr>
                <w:szCs w:val="24"/>
              </w:rPr>
              <w:t xml:space="preserve">, передано </w:t>
            </w:r>
          </w:p>
          <w:p w:rsidR="004D27C9" w:rsidRPr="00D61ED1" w:rsidRDefault="004D27C9" w:rsidP="00DF600E">
            <w:pPr>
              <w:spacing w:after="0"/>
              <w:rPr>
                <w:szCs w:val="24"/>
              </w:rPr>
            </w:pPr>
            <w:r w:rsidRPr="00D61ED1">
              <w:rPr>
                <w:szCs w:val="24"/>
              </w:rPr>
              <w:t>гр.9 разд.6 в строке по траншу =&lt;значение1&gt;,</w:t>
            </w:r>
          </w:p>
          <w:p w:rsidR="004D27C9" w:rsidRPr="00D61ED1" w:rsidRDefault="004D27C9" w:rsidP="00DF600E">
            <w:pPr>
              <w:pStyle w:val="ad"/>
              <w:rPr>
                <w:szCs w:val="24"/>
              </w:rPr>
            </w:pPr>
            <w:r w:rsidRPr="00D61ED1">
              <w:rPr>
                <w:szCs w:val="24"/>
              </w:rPr>
              <w:t>общ.сумма в подстроках =&lt;значение2&gt;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6491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По гр.1 разд.7:</w:t>
            </w:r>
          </w:p>
          <w:p w:rsidR="004D27C9" w:rsidRPr="00D61ED1" w:rsidRDefault="004D27C9" w:rsidP="00DF600E">
            <w:pPr>
              <w:spacing w:after="0"/>
              <w:rPr>
                <w:szCs w:val="24"/>
              </w:rPr>
            </w:pPr>
            <w:r w:rsidRPr="00D61ED1">
              <w:rPr>
                <w:szCs w:val="24"/>
              </w:rPr>
              <w:t xml:space="preserve">Если заполнена хотя бы одна из дополнительных строк,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дополнительных строк) &lt; 100.</w:t>
            </w: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гр.1 разд.7, то контроль проводить.</w:t>
            </w:r>
          </w:p>
          <w:p w:rsidR="004D27C9" w:rsidRPr="00D61ED1" w:rsidRDefault="004D27C9" w:rsidP="00DF600E">
            <w:pPr>
              <w:spacing w:after="0"/>
              <w:rPr>
                <w:szCs w:val="24"/>
              </w:rPr>
            </w:pPr>
            <w:r w:rsidRPr="00D61ED1">
              <w:rPr>
                <w:szCs w:val="24"/>
              </w:rPr>
              <w:t>Если в гр.1 разд.7 все дополнительные строки не заполнены, контроль не проводится.</w:t>
            </w:r>
          </w:p>
          <w:p w:rsidR="004D27C9" w:rsidRPr="00D61ED1" w:rsidRDefault="004D27C9" w:rsidP="00DF600E">
            <w:pPr>
              <w:spacing w:after="0"/>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rFonts w:eastAsia="Times New Roman"/>
                <w:szCs w:val="24"/>
                <w:lang w:eastAsia="ru-RU"/>
              </w:rPr>
            </w:pPr>
            <w:r w:rsidRPr="00D61ED1">
              <w:rPr>
                <w:szCs w:val="24"/>
              </w:rPr>
              <w:t>Если заполнен хотя бы один Транш</w:t>
            </w:r>
            <w:r w:rsidRPr="00D61ED1">
              <w:rPr>
                <w:rFonts w:eastAsia="Times New Roman"/>
                <w:szCs w:val="24"/>
                <w:lang w:eastAsia="ru-RU"/>
              </w:rPr>
              <w:t>/@Р7_1</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(@Р7_1 –СУММА(</w:t>
            </w:r>
            <w:r w:rsidRPr="00D61ED1">
              <w:rPr>
                <w:szCs w:val="24"/>
              </w:rPr>
              <w:t>Транш/</w:t>
            </w:r>
            <w:r w:rsidRPr="00D61ED1">
              <w:rPr>
                <w:rFonts w:eastAsia="Times New Roman"/>
                <w:szCs w:val="24"/>
                <w:lang w:eastAsia="ru-RU"/>
              </w:rPr>
              <w:t>@Р7_1)) &lt; 100</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гр.1 разд.7 в основной строке должно = сумме значений </w:t>
            </w:r>
            <w:r w:rsidRPr="00D61ED1">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6492</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По гр.2 разд.7:</w:t>
            </w:r>
          </w:p>
          <w:p w:rsidR="004D27C9" w:rsidRPr="00D61ED1" w:rsidRDefault="004D27C9" w:rsidP="00DF600E">
            <w:pPr>
              <w:spacing w:after="0"/>
              <w:rPr>
                <w:szCs w:val="24"/>
              </w:rPr>
            </w:pPr>
            <w:r w:rsidRPr="00D61ED1">
              <w:rPr>
                <w:szCs w:val="24"/>
              </w:rPr>
              <w:t xml:space="preserve">Если заполнена хотя бы одна из дополнительных строк,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дополнительных строк) &lt; 100.</w:t>
            </w: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дополнительная строка по гр.2 разд.7, то контроль проводить.</w:t>
            </w:r>
          </w:p>
          <w:p w:rsidR="004D27C9" w:rsidRPr="00D61ED1" w:rsidRDefault="004D27C9" w:rsidP="00DF600E">
            <w:pPr>
              <w:spacing w:after="0"/>
              <w:rPr>
                <w:szCs w:val="24"/>
              </w:rPr>
            </w:pPr>
            <w:r w:rsidRPr="00D61ED1">
              <w:rPr>
                <w:szCs w:val="24"/>
              </w:rPr>
              <w:t>Если в гр.2 разд.7 все дополнительные строки не заполнены, контроль не проводится.</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Если заполнен хотя бы один Транш</w:t>
            </w:r>
            <w:r w:rsidRPr="00D61ED1">
              <w:rPr>
                <w:rFonts w:eastAsia="Times New Roman"/>
                <w:szCs w:val="24"/>
                <w:lang w:eastAsia="ru-RU"/>
              </w:rPr>
              <w:t>/@Р7_2</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(@Р7_2 –СУММА(</w:t>
            </w:r>
            <w:r w:rsidRPr="00D61ED1">
              <w:rPr>
                <w:szCs w:val="24"/>
              </w:rPr>
              <w:t>Транш/</w:t>
            </w:r>
            <w:r w:rsidRPr="00D61ED1">
              <w:rPr>
                <w:rFonts w:eastAsia="Times New Roman"/>
                <w:szCs w:val="24"/>
                <w:lang w:eastAsia="ru-RU"/>
              </w:rPr>
              <w:t>@Р7_2)) &lt; 100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гр.2 разд.7 в основной строке должно = сумме значений </w:t>
            </w:r>
            <w:r w:rsidRPr="00D61ED1">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6493</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szCs w:val="24"/>
              </w:rPr>
            </w:pPr>
            <w:r w:rsidRPr="00D61ED1">
              <w:rPr>
                <w:szCs w:val="24"/>
              </w:rPr>
              <w:t>По гр.3 разд.7:</w:t>
            </w:r>
          </w:p>
          <w:p w:rsidR="004D27C9" w:rsidRPr="00D61ED1" w:rsidRDefault="004D27C9" w:rsidP="00DF600E">
            <w:pPr>
              <w:spacing w:after="0"/>
              <w:rPr>
                <w:szCs w:val="24"/>
              </w:rPr>
            </w:pPr>
            <w:r w:rsidRPr="00D61ED1">
              <w:rPr>
                <w:szCs w:val="24"/>
              </w:rPr>
              <w:t xml:space="preserve">Если заполнена хотя бы одна из строк по траншам,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строк по траншам) &lt; 100.</w:t>
            </w:r>
          </w:p>
          <w:p w:rsidR="004D27C9" w:rsidRPr="00D61ED1" w:rsidRDefault="004D27C9" w:rsidP="00DF600E">
            <w:pPr>
              <w:pStyle w:val="11"/>
              <w:spacing w:line="240" w:lineRule="auto"/>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строка по траншам по гр.3 разд.7, то контроль проводить.</w:t>
            </w:r>
          </w:p>
          <w:p w:rsidR="004D27C9" w:rsidRPr="00D61ED1" w:rsidRDefault="004D27C9" w:rsidP="00DF600E">
            <w:pPr>
              <w:spacing w:after="0"/>
              <w:rPr>
                <w:szCs w:val="24"/>
              </w:rPr>
            </w:pPr>
            <w:r w:rsidRPr="00D61ED1">
              <w:rPr>
                <w:szCs w:val="24"/>
              </w:rPr>
              <w:t>Если в гр.3 разд.7 все строки по траншам не заполнены, контроль не проводится.</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Если заполнен хотя бы один Транш</w:t>
            </w:r>
            <w:r w:rsidRPr="00D61ED1">
              <w:rPr>
                <w:rFonts w:eastAsia="Times New Roman"/>
                <w:szCs w:val="24"/>
                <w:lang w:eastAsia="ru-RU"/>
              </w:rPr>
              <w:t>/@Р7_3</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(@Р7_3 –СУММА(</w:t>
            </w:r>
            <w:r w:rsidRPr="00D61ED1">
              <w:rPr>
                <w:szCs w:val="24"/>
              </w:rPr>
              <w:t>Транш/</w:t>
            </w:r>
            <w:r w:rsidRPr="00D61ED1">
              <w:rPr>
                <w:rFonts w:eastAsia="Times New Roman"/>
                <w:szCs w:val="24"/>
                <w:lang w:eastAsia="ru-RU"/>
              </w:rPr>
              <w:t>@Р7_3)) &lt; 100</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гр.3 разд.7 в основной строке должно = сумме значений </w:t>
            </w:r>
            <w:r w:rsidRPr="00D61ED1">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6494</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szCs w:val="24"/>
              </w:rPr>
            </w:pPr>
            <w:r w:rsidRPr="00D61ED1">
              <w:rPr>
                <w:szCs w:val="24"/>
              </w:rPr>
              <w:t>По гр.4 разд.7:</w:t>
            </w:r>
          </w:p>
          <w:p w:rsidR="004D27C9" w:rsidRPr="00D61ED1" w:rsidRDefault="004D27C9" w:rsidP="00DF600E">
            <w:pPr>
              <w:spacing w:after="0"/>
              <w:rPr>
                <w:szCs w:val="24"/>
              </w:rPr>
            </w:pPr>
            <w:r w:rsidRPr="00D61ED1">
              <w:rPr>
                <w:szCs w:val="24"/>
              </w:rPr>
              <w:t xml:space="preserve">Если заполнена хотя бы одна из строк по траншам,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строк по траншам)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строка по траншам по гр.4 разд.7, то контроль проводить.</w:t>
            </w:r>
          </w:p>
          <w:p w:rsidR="004D27C9" w:rsidRPr="00D61ED1" w:rsidRDefault="004D27C9" w:rsidP="00DF600E">
            <w:pPr>
              <w:spacing w:after="0"/>
              <w:rPr>
                <w:szCs w:val="24"/>
              </w:rPr>
            </w:pPr>
            <w:r w:rsidRPr="00D61ED1">
              <w:rPr>
                <w:szCs w:val="24"/>
              </w:rPr>
              <w:t>Если в гр.4 разд.7 все строки по траншам не заполнены, контроль не проводится.</w:t>
            </w: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rFonts w:eastAsia="Times New Roman"/>
                <w:szCs w:val="24"/>
                <w:lang w:eastAsia="ru-RU"/>
              </w:rPr>
            </w:pPr>
            <w:r w:rsidRPr="00D61ED1">
              <w:rPr>
                <w:szCs w:val="24"/>
              </w:rPr>
              <w:t>Если заполнен хотя бы один Транш</w:t>
            </w:r>
            <w:r w:rsidRPr="00D61ED1">
              <w:rPr>
                <w:rFonts w:eastAsia="Times New Roman"/>
                <w:szCs w:val="24"/>
                <w:lang w:eastAsia="ru-RU"/>
              </w:rPr>
              <w:t>/@Р7_4</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(@Р7_4 –СУММА(</w:t>
            </w:r>
            <w:r w:rsidRPr="00D61ED1">
              <w:rPr>
                <w:szCs w:val="24"/>
              </w:rPr>
              <w:t>Транш/</w:t>
            </w:r>
            <w:r w:rsidRPr="00D61ED1">
              <w:rPr>
                <w:rFonts w:eastAsia="Times New Roman"/>
                <w:szCs w:val="24"/>
                <w:lang w:eastAsia="ru-RU"/>
              </w:rPr>
              <w:t>@Р7_4)) &lt; 100</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гр.4 разд.7 в основной строке должно = сумме значений </w:t>
            </w:r>
            <w:r w:rsidRPr="00D61ED1">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6495</w:t>
            </w:r>
          </w:p>
        </w:tc>
        <w:tc>
          <w:tcPr>
            <w:tcW w:w="794" w:type="dxa"/>
            <w:shd w:val="clear" w:color="auto" w:fill="D9D9D9" w:themeFill="background1" w:themeFillShade="D9"/>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szCs w:val="24"/>
              </w:rPr>
            </w:pPr>
            <w:r w:rsidRPr="00D61ED1">
              <w:rPr>
                <w:szCs w:val="24"/>
              </w:rPr>
              <w:t>По гр.5 разд.7:</w:t>
            </w:r>
          </w:p>
          <w:p w:rsidR="004D27C9" w:rsidRPr="00D61ED1" w:rsidRDefault="004D27C9" w:rsidP="00DF600E">
            <w:pPr>
              <w:spacing w:after="0"/>
              <w:rPr>
                <w:szCs w:val="24"/>
              </w:rPr>
            </w:pPr>
            <w:r w:rsidRPr="00D61ED1">
              <w:rPr>
                <w:szCs w:val="24"/>
              </w:rPr>
              <w:t xml:space="preserve">Если заполнена хотя бы одна из строк по траншам,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строк по траншам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строка по траншам по гр.5 разд.7, то контроль проводить.</w:t>
            </w:r>
          </w:p>
          <w:p w:rsidR="004D27C9" w:rsidRPr="00D61ED1" w:rsidRDefault="004D27C9" w:rsidP="00DF600E">
            <w:pPr>
              <w:spacing w:after="0"/>
              <w:rPr>
                <w:szCs w:val="24"/>
              </w:rPr>
            </w:pPr>
            <w:r w:rsidRPr="00D61ED1">
              <w:rPr>
                <w:szCs w:val="24"/>
              </w:rPr>
              <w:t>Если в гр.5 разд.7 все строки по траншам не заполнены, контроль не проводится.</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rFonts w:eastAsia="Times New Roman"/>
                <w:szCs w:val="24"/>
                <w:lang w:eastAsia="ru-RU"/>
              </w:rPr>
            </w:pPr>
            <w:r w:rsidRPr="00D61ED1">
              <w:rPr>
                <w:szCs w:val="24"/>
              </w:rPr>
              <w:t>Если заполнен хотя бы один Транш</w:t>
            </w:r>
            <w:r w:rsidRPr="00D61ED1">
              <w:rPr>
                <w:rFonts w:eastAsia="Times New Roman"/>
                <w:szCs w:val="24"/>
                <w:lang w:eastAsia="ru-RU"/>
              </w:rPr>
              <w:t>/@Р7_5</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(@Р7_5 –СУММА(</w:t>
            </w:r>
            <w:r w:rsidRPr="00D61ED1">
              <w:rPr>
                <w:szCs w:val="24"/>
              </w:rPr>
              <w:t>Транш/</w:t>
            </w:r>
            <w:r w:rsidRPr="00D61ED1">
              <w:rPr>
                <w:rFonts w:eastAsia="Times New Roman"/>
                <w:szCs w:val="24"/>
                <w:lang w:eastAsia="ru-RU"/>
              </w:rPr>
              <w:t>@Р7_5)) &lt; 100</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гр.5 разд.7 в основной строке должно = сумме значений </w:t>
            </w:r>
            <w:r w:rsidRPr="00D61ED1">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01.02.2016</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w:t>
            </w:r>
            <w:r w:rsidRPr="00D61ED1">
              <w:rPr>
                <w:iCs/>
                <w:lang w:val="en-US"/>
              </w:rPr>
              <w:t>503</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По гр.3 разд.7:</w:t>
            </w:r>
          </w:p>
          <w:p w:rsidR="004D27C9" w:rsidRPr="00D61ED1" w:rsidRDefault="004D27C9" w:rsidP="00DF600E">
            <w:pPr>
              <w:spacing w:after="0"/>
              <w:rPr>
                <w:szCs w:val="24"/>
              </w:rPr>
            </w:pPr>
            <w:r w:rsidRPr="00D61ED1">
              <w:rPr>
                <w:szCs w:val="24"/>
              </w:rPr>
              <w:t xml:space="preserve">Если заполнена хотя бы одна из строк по траншам, то </w:t>
            </w:r>
          </w:p>
          <w:p w:rsidR="004D27C9" w:rsidRPr="00D61ED1" w:rsidRDefault="004D27C9" w:rsidP="00DF600E">
            <w:pPr>
              <w:pStyle w:val="11"/>
              <w:spacing w:line="240" w:lineRule="auto"/>
            </w:pPr>
            <w:r w:rsidRPr="00D61ED1">
              <w:t>-100 &lt; (основная строка -</w:t>
            </w:r>
          </w:p>
          <w:p w:rsidR="004D27C9" w:rsidRPr="00D61ED1" w:rsidRDefault="004D27C9" w:rsidP="00DF600E">
            <w:pPr>
              <w:pStyle w:val="11"/>
              <w:spacing w:line="240" w:lineRule="auto"/>
            </w:pPr>
            <w:r w:rsidRPr="00D61ED1">
              <w:t>сумма строк по траншам) &lt; 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Разъяснение:</w:t>
            </w:r>
          </w:p>
          <w:p w:rsidR="004D27C9" w:rsidRPr="00D61ED1" w:rsidRDefault="004D27C9" w:rsidP="00DF600E">
            <w:pPr>
              <w:spacing w:after="0"/>
              <w:rPr>
                <w:szCs w:val="24"/>
              </w:rPr>
            </w:pPr>
            <w:r w:rsidRPr="00D61ED1">
              <w:rPr>
                <w:szCs w:val="24"/>
              </w:rPr>
              <w:t>Если заполнена хотя бы одна строка по траншам по гр.3 разд.7, то контроль проводить.</w:t>
            </w:r>
          </w:p>
          <w:p w:rsidR="004D27C9" w:rsidRPr="00D61ED1" w:rsidRDefault="004D27C9" w:rsidP="00DF600E">
            <w:pPr>
              <w:spacing w:after="0"/>
              <w:rPr>
                <w:szCs w:val="24"/>
              </w:rPr>
            </w:pPr>
            <w:r w:rsidRPr="00D61ED1">
              <w:rPr>
                <w:szCs w:val="24"/>
              </w:rPr>
              <w:t>Если в гр.3 разд.7 все строки по траншам не заполнены, контроль не проводится.</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rFonts w:eastAsia="Times New Roman"/>
                <w:szCs w:val="24"/>
                <w:lang w:eastAsia="ru-RU"/>
              </w:rPr>
            </w:pPr>
            <w:r w:rsidRPr="00D61ED1">
              <w:rPr>
                <w:szCs w:val="24"/>
              </w:rPr>
              <w:t>Если заполнен хотя бы один Транш</w:t>
            </w:r>
            <w:r w:rsidRPr="00D61ED1">
              <w:rPr>
                <w:rFonts w:eastAsia="Times New Roman"/>
                <w:szCs w:val="24"/>
                <w:lang w:eastAsia="ru-RU"/>
              </w:rPr>
              <w:t>/@Р7_3н</w:t>
            </w:r>
            <w:r w:rsidRPr="00D61ED1">
              <w:rPr>
                <w:szCs w:val="24"/>
              </w:rPr>
              <w:t>, то должно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(@Р7_3н –СУММА(</w:t>
            </w:r>
            <w:r w:rsidRPr="00D61ED1">
              <w:rPr>
                <w:szCs w:val="24"/>
              </w:rPr>
              <w:t>Транш/</w:t>
            </w:r>
            <w:r w:rsidRPr="00D61ED1">
              <w:rPr>
                <w:rFonts w:eastAsia="Times New Roman"/>
                <w:szCs w:val="24"/>
                <w:lang w:eastAsia="ru-RU"/>
              </w:rPr>
              <w:t>@Р7_3н)) &lt; 100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Значение гр.3 разд.7 в основной строке должно = сумме значений </w:t>
            </w:r>
            <w:r w:rsidRPr="00D61ED1">
              <w:rPr>
                <w:szCs w:val="24"/>
              </w:rPr>
              <w:t>в доп. строках по траншам, передано сумма в осн.строке=&lt;значение1&gt;, общ.сумма по траншам=&lt;значение2&gt;. Обязательно пояснение к этому коду ошибки</w:t>
            </w:r>
          </w:p>
        </w:tc>
        <w:tc>
          <w:tcPr>
            <w:tcW w:w="788"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01.02.2019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r w:rsidRPr="00D61ED1">
              <w:rPr>
                <w:sz w:val="20"/>
                <w:szCs w:val="20"/>
              </w:rPr>
              <w:t>открыт взамен 6495</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6490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spacing w:after="0"/>
              <w:rPr>
                <w:szCs w:val="24"/>
              </w:rPr>
            </w:pPr>
            <w:r w:rsidRPr="00D61ED1">
              <w:rPr>
                <w:b/>
                <w:szCs w:val="24"/>
              </w:rPr>
              <w:t xml:space="preserve">| </w:t>
            </w:r>
            <w:r w:rsidRPr="00D61ED1">
              <w:rPr>
                <w:szCs w:val="24"/>
              </w:rPr>
              <w:t xml:space="preserve">[гр.5 разд.7 / (гр.1 + гр.2 разд.7)] - [гр.9 разд.6 / (гр.3 + гр.4 разд.6)] </w:t>
            </w:r>
            <w:r w:rsidRPr="00D61ED1">
              <w:rPr>
                <w:b/>
                <w:szCs w:val="24"/>
              </w:rPr>
              <w:t>|</w:t>
            </w:r>
            <w:r w:rsidRPr="00D61ED1">
              <w:rPr>
                <w:szCs w:val="24"/>
              </w:rPr>
              <w:t xml:space="preserve"> &lt; 1.00,</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(гр.1 + гр.2 разд.7)  &gt; 0</w:t>
            </w:r>
          </w:p>
          <w:p w:rsidR="004D27C9" w:rsidRPr="00D61ED1" w:rsidRDefault="004D27C9" w:rsidP="00DF600E">
            <w:pPr>
              <w:spacing w:after="0"/>
              <w:rPr>
                <w:szCs w:val="24"/>
              </w:rPr>
            </w:pPr>
            <w:r w:rsidRPr="00D61ED1">
              <w:rPr>
                <w:szCs w:val="24"/>
              </w:rPr>
              <w:t>и (гр.3 + гр.4 разд.6)  &gt; 0</w:t>
            </w:r>
          </w:p>
          <w:p w:rsidR="004D27C9" w:rsidRPr="00D61ED1" w:rsidRDefault="004D27C9" w:rsidP="00DF600E">
            <w:pPr>
              <w:spacing w:after="0"/>
              <w:rPr>
                <w:szCs w:val="24"/>
              </w:rPr>
            </w:pPr>
            <w:r w:rsidRPr="00D61ED1">
              <w:rPr>
                <w:szCs w:val="24"/>
              </w:rPr>
              <w:t>(больше нуля).</w:t>
            </w:r>
          </w:p>
          <w:p w:rsidR="004D27C9" w:rsidRPr="00D61ED1" w:rsidRDefault="004D27C9" w:rsidP="00DF600E">
            <w:pPr>
              <w:spacing w:after="0"/>
              <w:rPr>
                <w:szCs w:val="24"/>
              </w:rPr>
            </w:pPr>
            <w:r w:rsidRPr="00D61ED1">
              <w:rPr>
                <w:szCs w:val="24"/>
              </w:rPr>
              <w:t>При отсутствии значения по гр.1, гр.2, гр.5  разд.7, гр.3, гр.4, гр.9 разд.6 при сравнении оно принимается равным нулю.</w:t>
            </w:r>
          </w:p>
          <w:p w:rsidR="004D27C9" w:rsidRPr="00D61ED1" w:rsidRDefault="004D27C9" w:rsidP="00DF600E">
            <w:pPr>
              <w:spacing w:after="0"/>
              <w:rPr>
                <w:szCs w:val="24"/>
              </w:rPr>
            </w:pPr>
          </w:p>
        </w:tc>
        <w:tc>
          <w:tcPr>
            <w:tcW w:w="3969" w:type="dxa"/>
            <w:shd w:val="clear" w:color="auto" w:fill="D9D9D9"/>
          </w:tcPr>
          <w:p w:rsidR="004D27C9" w:rsidRPr="00D61ED1" w:rsidRDefault="004D27C9" w:rsidP="00DF600E">
            <w:pPr>
              <w:pStyle w:val="11"/>
              <w:spacing w:line="240" w:lineRule="auto"/>
              <w:rPr>
                <w:sz w:val="22"/>
                <w:szCs w:val="22"/>
              </w:rPr>
            </w:pPr>
            <w:r w:rsidRPr="00D61ED1">
              <w:rPr>
                <w:rFonts w:eastAsia="Times New Roman"/>
                <w:sz w:val="22"/>
                <w:szCs w:val="22"/>
                <w:lang w:eastAsia="ru-RU"/>
              </w:rPr>
              <w:t>в элементе Договор:</w:t>
            </w:r>
          </w:p>
          <w:p w:rsidR="004D27C9" w:rsidRPr="00D61ED1" w:rsidRDefault="004D27C9" w:rsidP="00DF600E">
            <w:pPr>
              <w:spacing w:after="0"/>
              <w:rPr>
                <w:sz w:val="22"/>
              </w:rPr>
            </w:pPr>
            <w:r w:rsidRPr="00D61ED1">
              <w:rPr>
                <w:sz w:val="22"/>
              </w:rPr>
              <w:t>Если</w:t>
            </w:r>
          </w:p>
          <w:p w:rsidR="004D27C9" w:rsidRPr="00D61ED1" w:rsidRDefault="004D27C9" w:rsidP="00DF600E">
            <w:pPr>
              <w:spacing w:after="0"/>
              <w:rPr>
                <w:sz w:val="22"/>
              </w:rPr>
            </w:pPr>
            <w:r w:rsidRPr="00D61ED1">
              <w:rPr>
                <w:sz w:val="22"/>
              </w:rPr>
              <w:t>(@Р7_1 + @Р7_2)  &gt; 0</w:t>
            </w:r>
          </w:p>
          <w:p w:rsidR="004D27C9" w:rsidRPr="00D61ED1" w:rsidRDefault="004D27C9" w:rsidP="00DF600E">
            <w:pPr>
              <w:spacing w:after="0"/>
              <w:rPr>
                <w:sz w:val="22"/>
              </w:rPr>
            </w:pPr>
            <w:r w:rsidRPr="00D61ED1">
              <w:rPr>
                <w:sz w:val="22"/>
              </w:rPr>
              <w:t>и (@Р6_3 + @Р6_4)  &gt; 0, то</w:t>
            </w:r>
          </w:p>
          <w:p w:rsidR="004D27C9" w:rsidRPr="00D61ED1" w:rsidRDefault="004D27C9" w:rsidP="00DF600E">
            <w:pPr>
              <w:spacing w:after="0"/>
              <w:rPr>
                <w:sz w:val="22"/>
              </w:rPr>
            </w:pPr>
            <w:r w:rsidRPr="00D61ED1">
              <w:rPr>
                <w:sz w:val="22"/>
              </w:rPr>
              <w:t>для @Р7_5 должно выполняться правило (по модулю):</w:t>
            </w:r>
          </w:p>
          <w:p w:rsidR="004D27C9" w:rsidRPr="00D61ED1" w:rsidRDefault="004D27C9" w:rsidP="00DF600E">
            <w:pPr>
              <w:spacing w:after="0"/>
              <w:rPr>
                <w:b/>
                <w:sz w:val="22"/>
              </w:rPr>
            </w:pPr>
          </w:p>
          <w:p w:rsidR="004D27C9" w:rsidRPr="00D61ED1" w:rsidRDefault="004D27C9" w:rsidP="00DF600E">
            <w:pPr>
              <w:spacing w:after="0"/>
              <w:rPr>
                <w:b/>
                <w:sz w:val="22"/>
              </w:rPr>
            </w:pPr>
            <w:r w:rsidRPr="00D61ED1">
              <w:rPr>
                <w:b/>
                <w:sz w:val="22"/>
              </w:rPr>
              <w:t xml:space="preserve">| </w:t>
            </w:r>
            <w:r w:rsidRPr="00D61ED1">
              <w:rPr>
                <w:sz w:val="22"/>
              </w:rPr>
              <w:t xml:space="preserve">ОКРУГЛ(@Р7_5/(@Р7_1+@Р7_2), 2) - ОКРУГЛ(@Р6_9/(@Р6_3 + @Р6_4),2) </w:t>
            </w:r>
            <w:r w:rsidRPr="00D61ED1">
              <w:rPr>
                <w:b/>
                <w:sz w:val="22"/>
              </w:rPr>
              <w:t>|</w:t>
            </w:r>
          </w:p>
          <w:p w:rsidR="004D27C9" w:rsidRPr="00D61ED1" w:rsidRDefault="004D27C9" w:rsidP="00DF600E">
            <w:pPr>
              <w:spacing w:after="0"/>
              <w:rPr>
                <w:sz w:val="22"/>
              </w:rPr>
            </w:pPr>
            <w:r w:rsidRPr="00D61ED1">
              <w:rPr>
                <w:sz w:val="22"/>
              </w:rPr>
              <w:t xml:space="preserve"> &lt;  1</w:t>
            </w:r>
          </w:p>
          <w:p w:rsidR="004D27C9" w:rsidRPr="00D61ED1" w:rsidRDefault="004D27C9" w:rsidP="00DF600E">
            <w:pPr>
              <w:spacing w:after="0"/>
              <w:rPr>
                <w:sz w:val="22"/>
              </w:rPr>
            </w:pPr>
          </w:p>
          <w:p w:rsidR="004D27C9" w:rsidRPr="00D61ED1" w:rsidRDefault="004D27C9" w:rsidP="00DF600E">
            <w:pPr>
              <w:spacing w:after="0"/>
              <w:rPr>
                <w:sz w:val="22"/>
              </w:rPr>
            </w:pPr>
            <w:r w:rsidRPr="00D61ED1">
              <w:rPr>
                <w:sz w:val="22"/>
              </w:rPr>
              <w:t>При отсутствии значения @Р7_1, @Р7_2, @Р7_5,@Р6_3, @Р6_4, @Р6_9  при сравнении оно принимается =0.</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pPr>
            <w:r w:rsidRPr="00D61ED1">
              <w:rPr>
                <w:rFonts w:eastAsia="Times New Roman"/>
                <w:lang w:eastAsia="ru-RU"/>
              </w:rPr>
              <w:t>не</w:t>
            </w:r>
            <w:r w:rsidRPr="00D61ED1">
              <w:t xml:space="preserve"> выполняется правило |гр.5 разд.7/(гр.1+гр.2 разд.7) - гр.9 разд.6/(гр.3 + гр.4 разд.6)| &lt; 1, передано</w:t>
            </w:r>
          </w:p>
          <w:p w:rsidR="004D27C9" w:rsidRPr="00D61ED1" w:rsidRDefault="004D27C9" w:rsidP="00DF600E">
            <w:pPr>
              <w:spacing w:after="0"/>
              <w:rPr>
                <w:szCs w:val="24"/>
              </w:rPr>
            </w:pPr>
            <w:r w:rsidRPr="00D61ED1">
              <w:rPr>
                <w:szCs w:val="24"/>
              </w:rPr>
              <w:t>гр.5 разд.7/(гр.1+гр.2 разд.7) = &lt;значение&gt;,</w:t>
            </w:r>
          </w:p>
          <w:p w:rsidR="004D27C9" w:rsidRPr="00D61ED1" w:rsidRDefault="004D27C9" w:rsidP="00DF600E">
            <w:pPr>
              <w:spacing w:after="0"/>
              <w:rPr>
                <w:szCs w:val="24"/>
              </w:rPr>
            </w:pPr>
            <w:r w:rsidRPr="00D61ED1">
              <w:rPr>
                <w:szCs w:val="24"/>
              </w:rPr>
              <w:t>гр.9 разд.6/(гр.3 + гр.4 разд.6)=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31.07.2017</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rPr>
            </w:pPr>
          </w:p>
        </w:tc>
        <w:tc>
          <w:tcPr>
            <w:tcW w:w="794" w:type="dxa"/>
            <w:shd w:val="clear" w:color="auto" w:fill="D9D9D9"/>
          </w:tcPr>
          <w:p w:rsidR="004D27C9" w:rsidRPr="00D61ED1" w:rsidRDefault="004D27C9" w:rsidP="00DF600E">
            <w:pPr>
              <w:pStyle w:val="11"/>
              <w:spacing w:line="240" w:lineRule="auto"/>
              <w:jc w:val="center"/>
              <w:rPr>
                <w:iCs/>
              </w:rPr>
            </w:pPr>
            <w:r w:rsidRPr="00D61ED1">
              <w:rPr>
                <w:iCs/>
                <w:lang w:val="en-US"/>
              </w:rPr>
              <w:t>6496</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Если в какой-либо из строк по договору (основной или </w:t>
            </w:r>
            <w:r w:rsidRPr="00D61ED1">
              <w:rPr>
                <w:rFonts w:eastAsia="Times New Roman"/>
                <w:u w:val="single"/>
                <w:lang w:eastAsia="ru-RU"/>
              </w:rPr>
              <w:t xml:space="preserve">дополнительных) гр.6 разд.6 = Y, </w:t>
            </w:r>
            <w:r w:rsidRPr="00D61ED1">
              <w:rPr>
                <w:rFonts w:eastAsia="Times New Roman"/>
                <w:u w:val="single"/>
                <w:lang w:eastAsia="ru-RU"/>
              </w:rPr>
              <w:br/>
            </w:r>
            <w:r w:rsidRPr="00D61ED1">
              <w:rPr>
                <w:rFonts w:eastAsia="Times New Roman"/>
                <w:lang w:eastAsia="ru-RU"/>
              </w:rPr>
              <w:t>то в основной строке и в каждой строке по траншам должно выполняться:</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(гр.5 разд.7) +1000&gt;= [(гр.1+гр.2 разд.7) – (гр.2 разд.4 + гр.3 разд.4*0,5 – гр.4 разд.4)]*гр.7 разд.6 /100.</w:t>
            </w:r>
          </w:p>
          <w:p w:rsidR="004D27C9" w:rsidRPr="00D61ED1" w:rsidRDefault="004D27C9" w:rsidP="00DF600E">
            <w:pPr>
              <w:pStyle w:val="11"/>
              <w:spacing w:before="120" w:line="240" w:lineRule="auto"/>
              <w:rPr>
                <w:rFonts w:eastAsia="Times New Roman"/>
                <w:i/>
                <w:lang w:eastAsia="ru-RU"/>
              </w:rPr>
            </w:pPr>
            <w:r w:rsidRPr="00D61ED1">
              <w:rPr>
                <w:rFonts w:eastAsia="Times New Roman"/>
                <w:i/>
                <w:lang w:eastAsia="ru-RU"/>
              </w:rPr>
              <w:t xml:space="preserve">Контроль проводится при заполненной гр.5 разд.7 </w:t>
            </w:r>
            <w:r w:rsidRPr="00D61ED1">
              <w:t>(</w:t>
            </w:r>
            <w:r w:rsidRPr="00D61ED1">
              <w:rPr>
                <w:lang w:eastAsia="ru-RU"/>
              </w:rPr>
              <w:t xml:space="preserve">в том числе </w:t>
            </w:r>
            <w:r w:rsidRPr="00D61ED1">
              <w:t>если =0)</w:t>
            </w:r>
            <w:r w:rsidRPr="00D61ED1">
              <w:rPr>
                <w:rFonts w:eastAsia="Times New Roman"/>
                <w:i/>
                <w:lang w:eastAsia="ru-RU"/>
              </w:rPr>
              <w:t xml:space="preserve">. </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Графы 1, 2, 5 разд.7 берутся в одной и той же строке (в основной  или в строке по траншу).</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Значения гр.2, 3, 4 разд.4 и гр.7 разд.6 берутся в той же строке (в основной или в строке по траншу);</w:t>
            </w:r>
            <w:r w:rsidRPr="00D61ED1">
              <w:rPr>
                <w:rFonts w:eastAsia="Times New Roman"/>
                <w:lang w:eastAsia="ru-RU"/>
              </w:rPr>
              <w:br/>
              <w:t>при отсутствии данных в той же строке по траншу – берутся в основной строке.</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При отсутствии значения по гр.1, 2 разд.7, гр.2, 3, 4 разд.4, гр.7 разд.6,  при сравнении оно принимается равным нулю</w:t>
            </w:r>
          </w:p>
          <w:p w:rsidR="004D27C9" w:rsidRPr="00D61ED1" w:rsidRDefault="004D27C9" w:rsidP="00DF600E">
            <w:pPr>
              <w:pStyle w:val="11"/>
              <w:spacing w:before="120" w:line="240" w:lineRule="auto"/>
              <w:rPr>
                <w:rFonts w:eastAsia="Times New Roman"/>
                <w:lang w:eastAsia="ru-RU"/>
              </w:rPr>
            </w:pPr>
          </w:p>
        </w:tc>
        <w:tc>
          <w:tcPr>
            <w:tcW w:w="3969" w:type="dxa"/>
            <w:shd w:val="clear" w:color="auto" w:fill="D9D9D9"/>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w:t>
            </w:r>
            <w:r w:rsidRPr="00D61ED1">
              <w:rPr>
                <w:rFonts w:eastAsia="Times New Roman"/>
                <w:szCs w:val="24"/>
                <w:lang w:eastAsia="ru-RU"/>
              </w:rPr>
              <w:t xml:space="preserve">в какой-либо из строк </w:t>
            </w:r>
            <w:r w:rsidRPr="00D61ED1">
              <w:rPr>
                <w:szCs w:val="24"/>
              </w:rPr>
              <w:t>в элементах Договор, Транш</w:t>
            </w:r>
            <w:r w:rsidRPr="00D61ED1">
              <w:rPr>
                <w:rFonts w:eastAsia="Times New Roman"/>
                <w:szCs w:val="24"/>
                <w:lang w:eastAsia="ru-RU"/>
              </w:rPr>
              <w:t xml:space="preserve">  </w:t>
            </w:r>
            <w:r w:rsidRPr="00D61ED1">
              <w:rPr>
                <w:rFonts w:eastAsia="Times New Roman"/>
                <w:szCs w:val="24"/>
                <w:lang w:eastAsia="ru-RU"/>
              </w:rPr>
              <w:br/>
              <w:t>@Р6_6 = Y, то</w:t>
            </w:r>
            <w:r w:rsidRPr="00D61ED1">
              <w:rPr>
                <w:rFonts w:eastAsia="Times New Roman"/>
                <w:szCs w:val="24"/>
                <w:lang w:eastAsia="ru-RU"/>
              </w:rPr>
              <w:br/>
              <w:t>для</w:t>
            </w:r>
            <w:r w:rsidRPr="00D61ED1">
              <w:rPr>
                <w:szCs w:val="24"/>
              </w:rPr>
              <w:t xml:space="preserve"> каждой строки </w:t>
            </w:r>
          </w:p>
          <w:p w:rsidR="004D27C9" w:rsidRPr="00D61ED1" w:rsidRDefault="004D27C9" w:rsidP="00DF600E">
            <w:pPr>
              <w:pStyle w:val="ad"/>
              <w:rPr>
                <w:szCs w:val="24"/>
              </w:rPr>
            </w:pPr>
            <w:r w:rsidRPr="00D61ED1">
              <w:rPr>
                <w:szCs w:val="24"/>
              </w:rPr>
              <w:t>в элементах Договор, Транш</w:t>
            </w:r>
          </w:p>
          <w:p w:rsidR="004D27C9" w:rsidRPr="00D61ED1" w:rsidRDefault="004D27C9" w:rsidP="00DF600E">
            <w:pPr>
              <w:spacing w:after="0"/>
              <w:rPr>
                <w:sz w:val="22"/>
              </w:rPr>
            </w:pPr>
            <w:r w:rsidRPr="00D61ED1">
              <w:rPr>
                <w:szCs w:val="24"/>
              </w:rPr>
              <w:t xml:space="preserve">если </w:t>
            </w:r>
            <w:r w:rsidRPr="00D61ED1">
              <w:rPr>
                <w:sz w:val="22"/>
              </w:rPr>
              <w:t xml:space="preserve">заполнена @Р7_5,  </w:t>
            </w:r>
          </w:p>
          <w:p w:rsidR="004D27C9" w:rsidRPr="00D61ED1" w:rsidRDefault="004D27C9" w:rsidP="00DF600E">
            <w:pPr>
              <w:spacing w:after="0"/>
              <w:rPr>
                <w:sz w:val="22"/>
              </w:rPr>
            </w:pPr>
            <w:r w:rsidRPr="00D61ED1">
              <w:rPr>
                <w:sz w:val="22"/>
              </w:rPr>
              <w:t>должно выполняться правило:</w:t>
            </w:r>
          </w:p>
          <w:p w:rsidR="004D27C9" w:rsidRPr="00D61ED1" w:rsidRDefault="004D27C9" w:rsidP="00DF600E">
            <w:pPr>
              <w:spacing w:after="0"/>
              <w:rPr>
                <w:sz w:val="22"/>
              </w:rPr>
            </w:pPr>
          </w:p>
          <w:p w:rsidR="004D27C9" w:rsidRPr="00D61ED1" w:rsidRDefault="004D27C9" w:rsidP="00DF600E">
            <w:pPr>
              <w:spacing w:after="0"/>
              <w:rPr>
                <w:sz w:val="22"/>
              </w:rPr>
            </w:pPr>
            <w:r w:rsidRPr="00D61ED1">
              <w:rPr>
                <w:sz w:val="22"/>
              </w:rPr>
              <w:t xml:space="preserve">@Р7_5 +1000 &gt;= ОКРУГЛ ( (@Р7_1 + @Р7_2) - (@Р4_2 + 0.5*@Р4_3 -@Р4_4)) *@Р6_7 /100,2) </w:t>
            </w:r>
          </w:p>
          <w:p w:rsidR="004D27C9" w:rsidRPr="00D61ED1" w:rsidRDefault="004D27C9" w:rsidP="00DF600E">
            <w:pPr>
              <w:spacing w:after="0"/>
              <w:rPr>
                <w:sz w:val="22"/>
              </w:rPr>
            </w:pPr>
          </w:p>
          <w:p w:rsidR="004D27C9" w:rsidRPr="00D61ED1" w:rsidRDefault="004D27C9" w:rsidP="00DF600E">
            <w:pPr>
              <w:spacing w:after="0"/>
              <w:rPr>
                <w:sz w:val="22"/>
              </w:rPr>
            </w:pPr>
            <w:r w:rsidRPr="00D61ED1">
              <w:rPr>
                <w:sz w:val="22"/>
              </w:rPr>
              <w:t xml:space="preserve">@Р7_1, @Р7_2, @Р7_5 – берутся по одному и тому же договору @Р2_1 в элементе Договор; по одному и тому же траншу @Р5_2 в элементе Транш; </w:t>
            </w:r>
          </w:p>
          <w:p w:rsidR="004D27C9" w:rsidRPr="00D61ED1" w:rsidRDefault="004D27C9" w:rsidP="00DF600E">
            <w:pPr>
              <w:spacing w:after="0"/>
              <w:rPr>
                <w:sz w:val="22"/>
              </w:rPr>
            </w:pPr>
          </w:p>
          <w:p w:rsidR="004D27C9" w:rsidRPr="00D61ED1" w:rsidRDefault="004D27C9" w:rsidP="00DF600E">
            <w:pPr>
              <w:spacing w:after="0"/>
              <w:rPr>
                <w:sz w:val="22"/>
              </w:rPr>
            </w:pPr>
            <w:r w:rsidRPr="00D61ED1">
              <w:rPr>
                <w:sz w:val="22"/>
              </w:rPr>
              <w:t>@Р4_2, @Р4_3, @Р4_4, @Р6_7 –</w:t>
            </w:r>
          </w:p>
          <w:p w:rsidR="004D27C9" w:rsidRPr="00D61ED1" w:rsidRDefault="004D27C9" w:rsidP="00DF600E">
            <w:pPr>
              <w:spacing w:after="0"/>
              <w:rPr>
                <w:bCs/>
                <w:szCs w:val="24"/>
              </w:rPr>
            </w:pPr>
            <w:r w:rsidRPr="00D61ED1">
              <w:rPr>
                <w:sz w:val="22"/>
              </w:rPr>
              <w:t>берутся по одному и тому же договору @Р2_1 в</w:t>
            </w:r>
            <w:r w:rsidRPr="00D61ED1">
              <w:rPr>
                <w:bCs/>
                <w:szCs w:val="24"/>
              </w:rPr>
              <w:t xml:space="preserve"> элементе Договор; по одному и тому же траншу @Р5_2 в элементе Транш;</w:t>
            </w:r>
            <w:r w:rsidRPr="00D61ED1">
              <w:rPr>
                <w:szCs w:val="24"/>
                <w:shd w:val="clear" w:color="auto" w:fill="F2DBDB"/>
              </w:rPr>
              <w:t xml:space="preserve"> </w:t>
            </w:r>
            <w:r w:rsidRPr="00D61ED1">
              <w:rPr>
                <w:bCs/>
                <w:szCs w:val="24"/>
              </w:rPr>
              <w:t>если @Р4_2 (</w:t>
            </w:r>
            <w:r w:rsidRPr="00D61ED1">
              <w:rPr>
                <w:rFonts w:eastAsia="Times New Roman"/>
                <w:szCs w:val="24"/>
                <w:lang w:eastAsia="ru-RU"/>
              </w:rPr>
              <w:t>@</w:t>
            </w:r>
            <w:r w:rsidRPr="00D61ED1">
              <w:rPr>
                <w:rFonts w:eastAsia="Times New Roman"/>
                <w:lang w:eastAsia="ru-RU"/>
              </w:rPr>
              <w:t xml:space="preserve">Р4_3, </w:t>
            </w:r>
            <w:r w:rsidRPr="00D61ED1">
              <w:rPr>
                <w:rFonts w:eastAsia="Times New Roman"/>
                <w:szCs w:val="24"/>
                <w:lang w:eastAsia="ru-RU"/>
              </w:rPr>
              <w:t>@</w:t>
            </w:r>
            <w:r w:rsidRPr="00D61ED1">
              <w:rPr>
                <w:rFonts w:eastAsia="Times New Roman"/>
                <w:lang w:eastAsia="ru-RU"/>
              </w:rPr>
              <w:t xml:space="preserve">Р4_4, </w:t>
            </w:r>
            <w:r w:rsidRPr="00D61ED1">
              <w:rPr>
                <w:rFonts w:eastAsia="Times New Roman"/>
                <w:szCs w:val="24"/>
                <w:lang w:eastAsia="ru-RU"/>
              </w:rPr>
              <w:t>@</w:t>
            </w:r>
            <w:r w:rsidRPr="00D61ED1">
              <w:rPr>
                <w:rFonts w:eastAsia="Times New Roman"/>
                <w:lang w:eastAsia="ru-RU"/>
              </w:rPr>
              <w:t>Р6_7</w:t>
            </w:r>
            <w:r w:rsidRPr="00D61ED1">
              <w:rPr>
                <w:bCs/>
                <w:szCs w:val="24"/>
              </w:rPr>
              <w:t>) не заполнен в том же  элементе Транш – берется в элементе Договор.</w:t>
            </w:r>
          </w:p>
          <w:p w:rsidR="004D27C9" w:rsidRPr="00D61ED1" w:rsidRDefault="004D27C9" w:rsidP="00DF600E">
            <w:pPr>
              <w:spacing w:after="0"/>
              <w:rPr>
                <w:rFonts w:eastAsia="Times New Roman"/>
                <w:lang w:eastAsia="ru-RU"/>
              </w:rPr>
            </w:pPr>
            <w:r w:rsidRPr="00D61ED1">
              <w:rPr>
                <w:bCs/>
                <w:szCs w:val="24"/>
              </w:rPr>
              <w:t xml:space="preserve">При отсутствии значения </w:t>
            </w:r>
            <w:r w:rsidRPr="00D61ED1">
              <w:rPr>
                <w:bCs/>
                <w:szCs w:val="24"/>
              </w:rPr>
              <w:br/>
              <w:t>@Р7_1, @Р7_2, @Р4_2, @Р4_3, @Р4_4, @Р6_7 при сравнении оно принимается =0.</w:t>
            </w:r>
          </w:p>
        </w:tc>
        <w:tc>
          <w:tcPr>
            <w:tcW w:w="3969"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гр.6 разд.6 = Y, то должно выполняться  гр.5 р.7 +1000&gt;= [(гр.1+гр.2 р.7) - (гр.2 р.4 + гр.3 р.4*0,5 - гр.4р.4)]*гр.7р.6 /100,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гр.5 разд.7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tc>
        <w:tc>
          <w:tcPr>
            <w:tcW w:w="788" w:type="dxa"/>
            <w:shd w:val="clear" w:color="auto" w:fill="D9D9D9"/>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01.08.2017</w:t>
            </w:r>
          </w:p>
        </w:tc>
        <w:tc>
          <w:tcPr>
            <w:tcW w:w="800" w:type="dxa"/>
            <w:shd w:val="clear" w:color="auto" w:fill="D9D9D9"/>
          </w:tcPr>
          <w:p w:rsidR="004D27C9" w:rsidRPr="00D61ED1" w:rsidRDefault="004D27C9" w:rsidP="00DF600E">
            <w:pPr>
              <w:pStyle w:val="11"/>
              <w:spacing w:line="240" w:lineRule="auto"/>
              <w:contextualSpacing/>
              <w:rPr>
                <w:rFonts w:eastAsia="Times New Roman"/>
                <w:lang w:eastAsia="ru-RU"/>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iCs/>
                <w:sz w:val="20"/>
                <w:szCs w:val="20"/>
              </w:rPr>
              <w:t>открыт взамен 6490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rFonts w:eastAsia="Times New Roman"/>
                <w:sz w:val="18"/>
                <w:szCs w:val="18"/>
                <w:lang w:val="en-US" w:eastAsia="ru-RU"/>
              </w:rPr>
            </w:pPr>
          </w:p>
        </w:tc>
        <w:tc>
          <w:tcPr>
            <w:tcW w:w="794" w:type="dxa"/>
            <w:shd w:val="clear" w:color="auto" w:fill="D9D9D9"/>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6498</w:t>
            </w:r>
          </w:p>
        </w:tc>
        <w:tc>
          <w:tcPr>
            <w:tcW w:w="794" w:type="dxa"/>
            <w:shd w:val="clear" w:color="auto" w:fill="D9D9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3 Предупредительный</w:t>
            </w:r>
          </w:p>
        </w:tc>
        <w:tc>
          <w:tcPr>
            <w:tcW w:w="794" w:type="dxa"/>
            <w:shd w:val="clear" w:color="auto" w:fill="D9D9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w:t>
            </w:r>
            <w:r w:rsidRPr="00D61ED1">
              <w:rPr>
                <w:rFonts w:eastAsia="Times New Roman"/>
                <w:b/>
                <w:lang w:eastAsia="ru-RU"/>
              </w:rPr>
              <w:t>основной</w:t>
            </w:r>
            <w:r w:rsidRPr="00D61ED1">
              <w:rPr>
                <w:rFonts w:eastAsia="Times New Roman"/>
                <w:lang w:eastAsia="ru-RU"/>
              </w:rPr>
              <w:t xml:space="preserve"> строке </w:t>
            </w:r>
            <w:r w:rsidRPr="00D61ED1">
              <w:rPr>
                <w:rFonts w:eastAsia="Times New Roman"/>
                <w:lang w:eastAsia="ru-RU"/>
              </w:rPr>
              <w:br/>
              <w:t>гр.6 разд.6 = Y,  то 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разд.7) +1000&gt;= [(гр.1+гр.2 разд.7) минус ((гр.2 разд.4</w:t>
            </w:r>
            <w:r w:rsidRPr="00D61ED1">
              <w:t xml:space="preserve"> по всем дополнительным строкам по видам обеспечения к основной строке**, где гр.1 разд.4=1.1 ÷1.20)</w:t>
            </w:r>
            <w:r w:rsidRPr="00D61ED1">
              <w:rPr>
                <w:rFonts w:eastAsia="Times New Roman"/>
                <w:lang w:eastAsia="ru-RU"/>
              </w:rPr>
              <w:t xml:space="preserve"> + (гр.2 разд.4</w:t>
            </w:r>
            <w:r w:rsidRPr="00D61ED1">
              <w:t xml:space="preserve"> по всем дополнительным строкам по видам обеспечения к основной строке*</w:t>
            </w:r>
            <w:r w:rsidRPr="00D61ED1">
              <w:rPr>
                <w:rFonts w:eastAsia="Times New Roman"/>
                <w:lang w:eastAsia="ru-RU"/>
              </w:rPr>
              <w:t>*</w:t>
            </w:r>
            <w:r w:rsidRPr="00D61ED1">
              <w:t xml:space="preserve">, где гр.1 разд.4=2.1÷2.14) </w:t>
            </w:r>
            <w:r w:rsidRPr="00D61ED1">
              <w:rPr>
                <w:rFonts w:eastAsia="Times New Roman"/>
                <w:lang w:eastAsia="ru-RU"/>
              </w:rPr>
              <w:t>*0,5 – (гр.4 разд.4</w:t>
            </w:r>
            <w:r w:rsidRPr="00D61ED1">
              <w:t xml:space="preserve"> по всем дополнительным строкам по видам обеспечения к основной строке**, где гр.1 разд.4=1.1 ÷1.20 и гр.1 разд.4=2.1 ÷2.14)</w:t>
            </w:r>
            <w:r w:rsidRPr="00D61ED1">
              <w:rPr>
                <w:rFonts w:eastAsia="Times New Roman"/>
                <w:lang w:eastAsia="ru-RU"/>
              </w:rPr>
              <w:t>)] *гр.7 разд.6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гр.5 разд.7 (в том числе если =0).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5 разд.7, гр.7 разд.6 берутся в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Значения гр.2, 3, 4 разд.4 берутся по дополнительным строкам по видам обеспечения к основной строке либо ко всем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гр.2, 3, 4 разд.4, гр.7 разд.6,  при сравнении оно принимается равным нулю.</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w:t>
            </w:r>
            <w:r w:rsidRPr="00D61ED1">
              <w:t xml:space="preserve"> При отсутствии дополнительных строк по обеспечению к ОСНОВНОЙ строке использовать данные в дополнительных строках по обеспечению ко ВСЕМ ТРАНШЕВЫМ строкам</w:t>
            </w:r>
          </w:p>
        </w:tc>
        <w:tc>
          <w:tcPr>
            <w:tcW w:w="3969" w:type="dxa"/>
            <w:shd w:val="clear" w:color="auto" w:fill="D9D9D9"/>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Договор/</w:t>
            </w:r>
            <w:r w:rsidRPr="00D61ED1">
              <w:rPr>
                <w:rFonts w:eastAsia="Times New Roman"/>
                <w:szCs w:val="24"/>
                <w:lang w:eastAsia="ru-RU"/>
              </w:rPr>
              <w:t xml:space="preserve">@Р6_6 = Y и </w:t>
            </w:r>
            <w:r w:rsidRPr="00D61ED1">
              <w:rPr>
                <w:szCs w:val="24"/>
              </w:rPr>
              <w:t xml:space="preserve">Договор/@Р7_5 заполнена,  </w:t>
            </w: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@Р7_5 +1000 &gt;= ОКРУГЛ ( </w:t>
            </w:r>
            <w:r w:rsidRPr="00D61ED1">
              <w:rPr>
                <w:szCs w:val="24"/>
              </w:rPr>
              <w:br/>
              <w:t xml:space="preserve">( @Р7_1 + @Р7_2 - </w:t>
            </w:r>
            <w:r w:rsidRPr="00D61ED1">
              <w:rPr>
                <w:szCs w:val="24"/>
              </w:rPr>
              <w:br/>
              <w:t xml:space="preserve"> (СУММА(@Р4_2(1)) + </w:t>
            </w:r>
            <w:r w:rsidRPr="00D61ED1">
              <w:rPr>
                <w:szCs w:val="24"/>
              </w:rPr>
              <w:br/>
              <w:t xml:space="preserve">   0.5*СУММА(@Р4_2(2))</w:t>
            </w:r>
            <w:r w:rsidRPr="00D61ED1">
              <w:rPr>
                <w:szCs w:val="24"/>
              </w:rPr>
              <w:br/>
              <w:t xml:space="preserve">   - СУММА(@Р4_4(1,2)) )</w:t>
            </w:r>
            <w:r w:rsidRPr="00D61ED1">
              <w:rPr>
                <w:szCs w:val="24"/>
              </w:rPr>
              <w:br/>
              <w:t xml:space="preserve"> ) *@Р6_7 /100,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@Р7_1, @Р7_2, @Р7_5, @Р6_7 – берутся по одному и тому же договору @Р2_1 в элементе Договор; </w:t>
            </w:r>
          </w:p>
          <w:p w:rsidR="004D27C9" w:rsidRPr="00D61ED1" w:rsidRDefault="004D27C9" w:rsidP="00DF600E">
            <w:pPr>
              <w:pStyle w:val="ad"/>
              <w:rPr>
                <w:bCs/>
                <w:szCs w:val="24"/>
              </w:rPr>
            </w:pPr>
            <w:r w:rsidRPr="00D61ED1">
              <w:rPr>
                <w:szCs w:val="24"/>
              </w:rPr>
              <w:t xml:space="preserve">@Р4_2(1) -  </w:t>
            </w:r>
            <w:r w:rsidRPr="00D61ED1">
              <w:rPr>
                <w:bCs/>
                <w:szCs w:val="24"/>
              </w:rPr>
              <w:t xml:space="preserve">берутся все </w:t>
            </w:r>
            <w:r w:rsidRPr="00D61ED1">
              <w:rPr>
                <w:szCs w:val="24"/>
              </w:rPr>
              <w:t xml:space="preserve">@Р4_2 </w:t>
            </w:r>
            <w:r w:rsidRPr="00D61ED1">
              <w:rPr>
                <w:bCs/>
                <w:szCs w:val="24"/>
              </w:rPr>
              <w:t>в элементах Р4Обесп(Р4Обесп</w:t>
            </w:r>
            <w:r w:rsidRPr="00D61ED1">
              <w:rPr>
                <w:rFonts w:eastAsia="Times New Roman"/>
                <w:szCs w:val="24"/>
                <w:lang w:eastAsia="ru-RU"/>
              </w:rPr>
              <w:t xml:space="preserve">Т)**, где  </w:t>
            </w:r>
            <w:r w:rsidRPr="00D61ED1">
              <w:rPr>
                <w:szCs w:val="24"/>
              </w:rPr>
              <w:t xml:space="preserve">@Р4_1 </w:t>
            </w:r>
            <w:r w:rsidRPr="00D61ED1">
              <w:rPr>
                <w:rFonts w:eastAsia="Times New Roman"/>
                <w:szCs w:val="24"/>
                <w:lang w:eastAsia="ru-RU"/>
              </w:rPr>
              <w:t>начинается с «1.»</w:t>
            </w:r>
            <w:r w:rsidRPr="00D61ED1">
              <w:rPr>
                <w:bCs/>
                <w:szCs w:val="24"/>
              </w:rPr>
              <w:t>;</w:t>
            </w:r>
          </w:p>
          <w:p w:rsidR="004D27C9" w:rsidRPr="00D61ED1" w:rsidRDefault="004D27C9" w:rsidP="00DF600E">
            <w:pPr>
              <w:pStyle w:val="ad"/>
              <w:rPr>
                <w:bCs/>
                <w:szCs w:val="24"/>
              </w:rPr>
            </w:pPr>
            <w:r w:rsidRPr="00D61ED1">
              <w:rPr>
                <w:szCs w:val="24"/>
              </w:rPr>
              <w:t xml:space="preserve">@Р4_2(2) -  </w:t>
            </w:r>
            <w:r w:rsidRPr="00D61ED1">
              <w:rPr>
                <w:bCs/>
                <w:szCs w:val="24"/>
              </w:rPr>
              <w:t xml:space="preserve">берутся все </w:t>
            </w:r>
            <w:r w:rsidRPr="00D61ED1">
              <w:rPr>
                <w:szCs w:val="24"/>
              </w:rPr>
              <w:t xml:space="preserve">@Р4_2 </w:t>
            </w:r>
            <w:r w:rsidRPr="00D61ED1">
              <w:rPr>
                <w:bCs/>
                <w:szCs w:val="24"/>
              </w:rPr>
              <w:t>в элементах Р4Обесп(Р4Обесп</w:t>
            </w:r>
            <w:r w:rsidRPr="00D61ED1">
              <w:rPr>
                <w:rFonts w:eastAsia="Times New Roman"/>
                <w:szCs w:val="24"/>
                <w:lang w:eastAsia="ru-RU"/>
              </w:rPr>
              <w:t xml:space="preserve">Т)**, где  </w:t>
            </w:r>
            <w:r w:rsidRPr="00D61ED1">
              <w:rPr>
                <w:szCs w:val="24"/>
              </w:rPr>
              <w:t xml:space="preserve">@Р4_1 </w:t>
            </w:r>
            <w:r w:rsidRPr="00D61ED1">
              <w:rPr>
                <w:rFonts w:eastAsia="Times New Roman"/>
                <w:szCs w:val="24"/>
                <w:lang w:eastAsia="ru-RU"/>
              </w:rPr>
              <w:t>начинается с «2.»</w:t>
            </w:r>
            <w:r w:rsidRPr="00D61ED1">
              <w:rPr>
                <w:bCs/>
                <w:szCs w:val="24"/>
              </w:rPr>
              <w:t>;</w:t>
            </w:r>
          </w:p>
          <w:p w:rsidR="004D27C9" w:rsidRPr="00D61ED1" w:rsidRDefault="004D27C9" w:rsidP="00DF600E">
            <w:pPr>
              <w:pStyle w:val="ad"/>
              <w:rPr>
                <w:bCs/>
                <w:szCs w:val="24"/>
              </w:rPr>
            </w:pPr>
            <w:r w:rsidRPr="00D61ED1">
              <w:rPr>
                <w:szCs w:val="24"/>
              </w:rPr>
              <w:t xml:space="preserve">@Р4_4(1,2) -  </w:t>
            </w:r>
            <w:r w:rsidRPr="00D61ED1">
              <w:rPr>
                <w:bCs/>
                <w:szCs w:val="24"/>
              </w:rPr>
              <w:t xml:space="preserve">берутся все </w:t>
            </w:r>
            <w:r w:rsidRPr="00D61ED1">
              <w:rPr>
                <w:szCs w:val="24"/>
              </w:rPr>
              <w:t xml:space="preserve">@Р4_4 </w:t>
            </w:r>
            <w:r w:rsidRPr="00D61ED1">
              <w:rPr>
                <w:bCs/>
                <w:szCs w:val="24"/>
              </w:rPr>
              <w:t>в элементах Р4Обесп(Р4Обесп</w:t>
            </w:r>
            <w:r w:rsidRPr="00D61ED1">
              <w:rPr>
                <w:rFonts w:eastAsia="Times New Roman"/>
                <w:szCs w:val="24"/>
                <w:lang w:eastAsia="ru-RU"/>
              </w:rPr>
              <w:t xml:space="preserve">Т)**, где  </w:t>
            </w:r>
            <w:r w:rsidRPr="00D61ED1">
              <w:rPr>
                <w:szCs w:val="24"/>
              </w:rPr>
              <w:t xml:space="preserve">@Р4_1 </w:t>
            </w:r>
            <w:r w:rsidRPr="00D61ED1">
              <w:rPr>
                <w:rFonts w:eastAsia="Times New Roman"/>
                <w:szCs w:val="24"/>
                <w:lang w:eastAsia="ru-RU"/>
              </w:rPr>
              <w:t>начинается с «1.» или с «2.»</w:t>
            </w:r>
            <w:r w:rsidRPr="00D61ED1">
              <w:rPr>
                <w:bCs/>
                <w:szCs w:val="24"/>
              </w:rPr>
              <w:t>;</w:t>
            </w:r>
          </w:p>
          <w:p w:rsidR="004D27C9" w:rsidRPr="00D61ED1" w:rsidRDefault="004D27C9" w:rsidP="00DF600E">
            <w:pPr>
              <w:pStyle w:val="ad"/>
              <w:rPr>
                <w:bCs/>
                <w:szCs w:val="24"/>
              </w:rPr>
            </w:pPr>
            <w:r w:rsidRPr="00D61ED1">
              <w:rPr>
                <w:bCs/>
                <w:szCs w:val="24"/>
              </w:rPr>
              <w:t>Р4Обесп(Р4Обесп</w:t>
            </w:r>
            <w:r w:rsidRPr="00D61ED1">
              <w:rPr>
                <w:rFonts w:eastAsia="Times New Roman"/>
                <w:szCs w:val="24"/>
                <w:lang w:eastAsia="ru-RU"/>
              </w:rPr>
              <w:t xml:space="preserve">Т)**-  </w:t>
            </w:r>
            <w:r w:rsidRPr="00D61ED1">
              <w:rPr>
                <w:bCs/>
                <w:szCs w:val="24"/>
              </w:rPr>
              <w:t xml:space="preserve">берутся все </w:t>
            </w:r>
            <w:r w:rsidRPr="00D61ED1">
              <w:rPr>
                <w:szCs w:val="24"/>
              </w:rPr>
              <w:t xml:space="preserve">@Р4_2 </w:t>
            </w:r>
            <w:r w:rsidRPr="00D61ED1">
              <w:rPr>
                <w:bCs/>
                <w:szCs w:val="24"/>
              </w:rPr>
              <w:t xml:space="preserve">в элементах </w:t>
            </w:r>
            <w:r w:rsidRPr="00D61ED1">
              <w:rPr>
                <w:szCs w:val="24"/>
              </w:rPr>
              <w:t>Договор/</w:t>
            </w:r>
            <w:r w:rsidRPr="00D61ED1">
              <w:rPr>
                <w:bCs/>
                <w:szCs w:val="24"/>
              </w:rPr>
              <w:t xml:space="preserve">Р4Обесп;  </w:t>
            </w:r>
            <w:r w:rsidRPr="00D61ED1">
              <w:rPr>
                <w:rFonts w:eastAsia="Times New Roman"/>
                <w:szCs w:val="24"/>
                <w:lang w:eastAsia="ru-RU"/>
              </w:rPr>
              <w:t xml:space="preserve">при отсутствии элементов </w:t>
            </w:r>
            <w:r w:rsidRPr="00D61ED1">
              <w:rPr>
                <w:szCs w:val="24"/>
              </w:rPr>
              <w:t>Договор/</w:t>
            </w:r>
            <w:r w:rsidRPr="00D61ED1">
              <w:rPr>
                <w:bCs/>
                <w:szCs w:val="24"/>
              </w:rPr>
              <w:t>Р4Обесп</w:t>
            </w:r>
            <w:r w:rsidRPr="00D61ED1">
              <w:rPr>
                <w:rFonts w:eastAsia="Times New Roman"/>
                <w:szCs w:val="24"/>
                <w:lang w:eastAsia="ru-RU"/>
              </w:rPr>
              <w:t xml:space="preserve"> – </w:t>
            </w:r>
            <w:r w:rsidRPr="00D61ED1">
              <w:rPr>
                <w:bCs/>
                <w:szCs w:val="24"/>
              </w:rPr>
              <w:t xml:space="preserve">берутся все </w:t>
            </w:r>
            <w:r w:rsidRPr="00D61ED1">
              <w:rPr>
                <w:szCs w:val="24"/>
              </w:rPr>
              <w:t xml:space="preserve">@Р4_2 </w:t>
            </w:r>
            <w:r w:rsidRPr="00D61ED1">
              <w:rPr>
                <w:bCs/>
                <w:szCs w:val="24"/>
              </w:rPr>
              <w:t xml:space="preserve">в элементах </w:t>
            </w:r>
            <w:r w:rsidRPr="00D61ED1">
              <w:rPr>
                <w:szCs w:val="24"/>
              </w:rPr>
              <w:t>Договор/Транш/</w:t>
            </w:r>
            <w:r w:rsidRPr="00D61ED1">
              <w:rPr>
                <w:bCs/>
                <w:szCs w:val="24"/>
              </w:rPr>
              <w:t>Р4Обесп</w:t>
            </w:r>
            <w:r w:rsidRPr="00D61ED1">
              <w:rPr>
                <w:rFonts w:eastAsia="Times New Roman"/>
                <w:szCs w:val="24"/>
                <w:lang w:eastAsia="ru-RU"/>
              </w:rPr>
              <w:t xml:space="preserve">Т  </w:t>
            </w:r>
            <w:r w:rsidRPr="00D61ED1">
              <w:rPr>
                <w:bCs/>
                <w:szCs w:val="24"/>
              </w:rPr>
              <w:t>по одному и тому же договору @Р2_1;</w:t>
            </w:r>
          </w:p>
          <w:p w:rsidR="004D27C9" w:rsidRPr="00D61ED1" w:rsidRDefault="004D27C9" w:rsidP="00DF600E">
            <w:pPr>
              <w:pStyle w:val="ad"/>
              <w:rPr>
                <w:bCs/>
                <w:szCs w:val="24"/>
              </w:rPr>
            </w:pPr>
            <w:r w:rsidRPr="00D61ED1">
              <w:rPr>
                <w:bCs/>
                <w:szCs w:val="24"/>
              </w:rPr>
              <w:t xml:space="preserve">аналогично для </w:t>
            </w:r>
            <w:r w:rsidRPr="00D61ED1">
              <w:rPr>
                <w:szCs w:val="24"/>
              </w:rPr>
              <w:t>@Р4_4.</w:t>
            </w:r>
          </w:p>
          <w:p w:rsidR="004D27C9" w:rsidRPr="00D61ED1" w:rsidRDefault="004D27C9" w:rsidP="00DF600E">
            <w:pPr>
              <w:pStyle w:val="ad"/>
              <w:rPr>
                <w:rFonts w:eastAsia="Times New Roman"/>
                <w:szCs w:val="24"/>
                <w:lang w:eastAsia="ru-RU"/>
              </w:rPr>
            </w:pPr>
            <w:r w:rsidRPr="00D61ED1">
              <w:rPr>
                <w:szCs w:val="24"/>
              </w:rPr>
              <w:t>При отсутствии значения  @Р7_1, @Р7_2, @Р4_2, @Р4_3, @Р4_4, @Р6_7 при сравнении оно принимается =0.</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основной строке гр.6 разд.6 =Y, то должно выполняться гр.5 р.7 +1000&gt;= [(гр.1+гр.2 р.7) - (гр.2 р.4(1)+ гр.2 р.4(2)*0,5 - гр.4р.4)]*гр.7р.6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гр.2,4 разд.4 суммируются по доп. строкам по видам обеспечения к основной либо ко всем траншевым строкам; передано гр.5 разд.7 = &lt;значение1&gt;, правая часть = &lt;значение2&gt;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cPr>
          <w:p w:rsidR="004D27C9" w:rsidRPr="00D61ED1" w:rsidRDefault="004D27C9" w:rsidP="00DF600E">
            <w:pPr>
              <w:pStyle w:val="11"/>
              <w:spacing w:line="240" w:lineRule="auto"/>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rFonts w:eastAsia="Times New Roman"/>
                <w:sz w:val="20"/>
                <w:szCs w:val="20"/>
                <w:lang w:eastAsia="ru-RU"/>
              </w:rPr>
              <w:t>открыт  взамен 6496 (1)</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rPr>
                <w:rFonts w:eastAsia="Times New Roman"/>
                <w:sz w:val="18"/>
                <w:szCs w:val="18"/>
                <w:lang w:eastAsia="ru-RU"/>
              </w:rPr>
            </w:pPr>
          </w:p>
        </w:tc>
        <w:tc>
          <w:tcPr>
            <w:tcW w:w="794" w:type="dxa"/>
            <w:shd w:val="clear" w:color="auto" w:fill="D9D9D9"/>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6499</w:t>
            </w:r>
          </w:p>
        </w:tc>
        <w:tc>
          <w:tcPr>
            <w:tcW w:w="794" w:type="dxa"/>
            <w:shd w:val="clear" w:color="auto" w:fill="D9D9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3 Предупредительный</w:t>
            </w:r>
          </w:p>
        </w:tc>
        <w:tc>
          <w:tcPr>
            <w:tcW w:w="794" w:type="dxa"/>
            <w:shd w:val="clear" w:color="auto" w:fill="D9D9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w:t>
            </w:r>
            <w:r w:rsidRPr="00D61ED1">
              <w:rPr>
                <w:rFonts w:eastAsia="Times New Roman"/>
                <w:b/>
                <w:lang w:eastAsia="ru-RU"/>
              </w:rPr>
              <w:t>траншевой</w:t>
            </w:r>
            <w:r w:rsidRPr="00D61ED1">
              <w:rPr>
                <w:rFonts w:eastAsia="Times New Roman"/>
                <w:lang w:eastAsia="ru-RU"/>
              </w:rPr>
              <w:t xml:space="preserve"> строке гр.6 разд.6 = Y,  то в этой траншевой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разд.7) +1000&gt;= [(гр.1+гр.2 разд.7) минус ((гр.2 разд.4</w:t>
            </w:r>
            <w:r w:rsidRPr="00D61ED1">
              <w:t xml:space="preserve"> по всем дополнительным строкам по видам обеспечения </w:t>
            </w:r>
            <w:r w:rsidRPr="00D61ED1">
              <w:rPr>
                <w:i/>
              </w:rPr>
              <w:t>к траншевой строке**</w:t>
            </w:r>
            <w:r w:rsidRPr="00D61ED1">
              <w:t>, где гр.1 разд.4=1.1 ÷1.20)</w:t>
            </w:r>
            <w:r w:rsidRPr="00D61ED1">
              <w:rPr>
                <w:rFonts w:eastAsia="Times New Roman"/>
                <w:lang w:eastAsia="ru-RU"/>
              </w:rPr>
              <w:t xml:space="preserve"> + (гр.2 разд.4</w:t>
            </w:r>
            <w:r w:rsidRPr="00D61ED1">
              <w:t xml:space="preserve"> по всем дополнительным строкам по видам обеспечения </w:t>
            </w:r>
            <w:r w:rsidRPr="00D61ED1">
              <w:rPr>
                <w:i/>
              </w:rPr>
              <w:t>к траншевой строке**</w:t>
            </w:r>
            <w:r w:rsidRPr="00D61ED1">
              <w:t>, где гр.1 разд.4=2.1 ÷2.14)</w:t>
            </w:r>
            <w:r w:rsidRPr="00D61ED1">
              <w:rPr>
                <w:rFonts w:eastAsia="Times New Roman"/>
                <w:lang w:eastAsia="ru-RU"/>
              </w:rPr>
              <w:t>*0,5 – (гр.4 разд.4</w:t>
            </w:r>
            <w:r w:rsidRPr="00D61ED1">
              <w:t xml:space="preserve"> по всем дополнительным строкам по видам обеспечения  </w:t>
            </w:r>
            <w:r w:rsidRPr="00D61ED1">
              <w:rPr>
                <w:i/>
              </w:rPr>
              <w:t>к траншевой строке**</w:t>
            </w:r>
            <w:r w:rsidRPr="00D61ED1">
              <w:t>, где гр.1 разд.4=1.1 ÷1.20 и гр.1 разд.4=2.1 ÷2.14)</w:t>
            </w:r>
            <w:r w:rsidRPr="00D61ED1">
              <w:rPr>
                <w:rFonts w:eastAsia="Times New Roman"/>
                <w:lang w:eastAsia="ru-RU"/>
              </w:rPr>
              <w:t>)]*гр.7 разд.6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гр.5 разд.7 (в том числе если =0).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5 разд.7, гр.7 разд.6 берутся в траншевой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Значения гр.2, 3, 4 разд.4 берутся по дополнительным строкам по видам обеспечения к траншевой строке (при их отсутствии – по всем дополнительным строкам по видам обеспечения к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гр.2, 3, 4 разд.4, гр.7 разд.6,  при сравнении оно принимается равным нулю.</w:t>
            </w:r>
          </w:p>
          <w:p w:rsidR="004D27C9" w:rsidRPr="00D61ED1" w:rsidRDefault="004D27C9" w:rsidP="00DF600E">
            <w:pPr>
              <w:pStyle w:val="11"/>
              <w:spacing w:line="240" w:lineRule="auto"/>
            </w:pPr>
            <w:r w:rsidRPr="00D61ED1">
              <w:t>**При отсутствии дополнительных строк по обеспечению к ТРАНШЕВОЙ строке использовать данные во всех дополнительных строках по обеспечению к ОСНОВНОЙ строке.</w:t>
            </w:r>
          </w:p>
        </w:tc>
        <w:tc>
          <w:tcPr>
            <w:tcW w:w="3969" w:type="dxa"/>
            <w:shd w:val="clear" w:color="auto" w:fill="D9D9D9"/>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Транш/</w:t>
            </w:r>
            <w:r w:rsidRPr="00D61ED1">
              <w:rPr>
                <w:rFonts w:eastAsia="Times New Roman"/>
                <w:szCs w:val="24"/>
                <w:lang w:eastAsia="ru-RU"/>
              </w:rPr>
              <w:t>@Р6_6 = Y</w:t>
            </w:r>
            <w:r w:rsidRPr="00D61ED1">
              <w:rPr>
                <w:rFonts w:eastAsia="Times New Roman"/>
                <w:szCs w:val="24"/>
                <w:lang w:eastAsia="ru-RU"/>
              </w:rPr>
              <w:br/>
              <w:t xml:space="preserve">и </w:t>
            </w:r>
            <w:r w:rsidRPr="00D61ED1">
              <w:rPr>
                <w:szCs w:val="24"/>
              </w:rPr>
              <w:t xml:space="preserve">Транш/@Р7_5 заполнена, </w:t>
            </w:r>
          </w:p>
          <w:p w:rsidR="004D27C9" w:rsidRPr="00D61ED1" w:rsidRDefault="004D27C9" w:rsidP="00DF600E">
            <w:pPr>
              <w:pStyle w:val="ad"/>
              <w:rPr>
                <w:szCs w:val="24"/>
              </w:rPr>
            </w:pP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@Р7_5 +1000 &gt;= ОКРУГЛ ( </w:t>
            </w:r>
            <w:r w:rsidRPr="00D61ED1">
              <w:rPr>
                <w:szCs w:val="24"/>
              </w:rPr>
              <w:br/>
              <w:t xml:space="preserve">( @Р7_1 + @Р7_2 - </w:t>
            </w:r>
            <w:r w:rsidRPr="00D61ED1">
              <w:rPr>
                <w:szCs w:val="24"/>
              </w:rPr>
              <w:br/>
              <w:t xml:space="preserve"> (СУММА(@Р4_2(1)) + </w:t>
            </w:r>
            <w:r w:rsidRPr="00D61ED1">
              <w:rPr>
                <w:szCs w:val="24"/>
              </w:rPr>
              <w:br/>
              <w:t xml:space="preserve">   0.5*СУММА(@Р4_2(2))</w:t>
            </w:r>
            <w:r w:rsidRPr="00D61ED1">
              <w:rPr>
                <w:szCs w:val="24"/>
              </w:rPr>
              <w:br/>
              <w:t xml:space="preserve">   - СУММА(@Р4_4(1,2)) )</w:t>
            </w:r>
          </w:p>
          <w:p w:rsidR="004D27C9" w:rsidRPr="00D61ED1" w:rsidRDefault="004D27C9" w:rsidP="00DF600E">
            <w:pPr>
              <w:pStyle w:val="ad"/>
              <w:rPr>
                <w:szCs w:val="24"/>
              </w:rPr>
            </w:pPr>
            <w:r w:rsidRPr="00D61ED1">
              <w:rPr>
                <w:szCs w:val="24"/>
              </w:rPr>
              <w:t xml:space="preserve">) *@Р6_7 /100, 2) </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@Р7_1, @Р7_2, @Р7_5, @Р6_7 – берутся по одному и тому же траншу @Р5_2 в элементе Транш; </w:t>
            </w:r>
          </w:p>
          <w:p w:rsidR="004D27C9" w:rsidRPr="00D61ED1" w:rsidRDefault="004D27C9" w:rsidP="00DF600E">
            <w:pPr>
              <w:pStyle w:val="ad"/>
              <w:rPr>
                <w:bCs/>
                <w:szCs w:val="24"/>
              </w:rPr>
            </w:pPr>
            <w:r w:rsidRPr="00D61ED1">
              <w:rPr>
                <w:szCs w:val="24"/>
              </w:rPr>
              <w:t xml:space="preserve">@Р4_2(1) -  </w:t>
            </w:r>
            <w:r w:rsidRPr="00D61ED1">
              <w:rPr>
                <w:bCs/>
                <w:szCs w:val="24"/>
              </w:rPr>
              <w:t xml:space="preserve">берутся все </w:t>
            </w:r>
            <w:r w:rsidRPr="00D61ED1">
              <w:rPr>
                <w:szCs w:val="24"/>
              </w:rPr>
              <w:t xml:space="preserve">@Р4_2 </w:t>
            </w:r>
            <w:r w:rsidRPr="00D61ED1">
              <w:rPr>
                <w:bCs/>
                <w:szCs w:val="24"/>
              </w:rPr>
              <w:t>в элементах Р4ОбеспТ(Р4Обесп</w:t>
            </w:r>
            <w:r w:rsidRPr="00D61ED1">
              <w:rPr>
                <w:rFonts w:eastAsia="Times New Roman"/>
                <w:szCs w:val="24"/>
                <w:lang w:eastAsia="ru-RU"/>
              </w:rPr>
              <w:t xml:space="preserve">)**, где </w:t>
            </w:r>
            <w:r w:rsidRPr="00D61ED1">
              <w:rPr>
                <w:szCs w:val="24"/>
              </w:rPr>
              <w:t xml:space="preserve">@Р4_1 </w:t>
            </w:r>
            <w:r w:rsidRPr="00D61ED1">
              <w:rPr>
                <w:rFonts w:eastAsia="Times New Roman"/>
                <w:szCs w:val="24"/>
                <w:lang w:eastAsia="ru-RU"/>
              </w:rPr>
              <w:t>начинается с «1.»</w:t>
            </w:r>
            <w:r w:rsidRPr="00D61ED1">
              <w:rPr>
                <w:bCs/>
                <w:szCs w:val="24"/>
              </w:rPr>
              <w:t>;</w:t>
            </w:r>
          </w:p>
          <w:p w:rsidR="004D27C9" w:rsidRPr="00D61ED1" w:rsidRDefault="004D27C9" w:rsidP="00DF600E">
            <w:pPr>
              <w:pStyle w:val="ad"/>
              <w:rPr>
                <w:bCs/>
                <w:szCs w:val="24"/>
              </w:rPr>
            </w:pPr>
            <w:r w:rsidRPr="00D61ED1">
              <w:rPr>
                <w:szCs w:val="24"/>
              </w:rPr>
              <w:t xml:space="preserve">@Р4_2(2) -  </w:t>
            </w:r>
            <w:r w:rsidRPr="00D61ED1">
              <w:rPr>
                <w:bCs/>
                <w:szCs w:val="24"/>
              </w:rPr>
              <w:t xml:space="preserve">берутся все </w:t>
            </w:r>
            <w:r w:rsidRPr="00D61ED1">
              <w:rPr>
                <w:szCs w:val="24"/>
              </w:rPr>
              <w:t xml:space="preserve">@Р4_2 </w:t>
            </w:r>
            <w:r w:rsidRPr="00D61ED1">
              <w:rPr>
                <w:bCs/>
                <w:szCs w:val="24"/>
              </w:rPr>
              <w:t>в элементах Р4ОбеспТ(Р4Обесп</w:t>
            </w:r>
            <w:r w:rsidRPr="00D61ED1">
              <w:rPr>
                <w:rFonts w:eastAsia="Times New Roman"/>
                <w:szCs w:val="24"/>
                <w:lang w:eastAsia="ru-RU"/>
              </w:rPr>
              <w:t xml:space="preserve">)**, где </w:t>
            </w:r>
            <w:r w:rsidRPr="00D61ED1">
              <w:rPr>
                <w:szCs w:val="24"/>
              </w:rPr>
              <w:t xml:space="preserve">@Р4_1 </w:t>
            </w:r>
            <w:r w:rsidRPr="00D61ED1">
              <w:rPr>
                <w:rFonts w:eastAsia="Times New Roman"/>
                <w:szCs w:val="24"/>
                <w:lang w:eastAsia="ru-RU"/>
              </w:rPr>
              <w:t>начинается с «2.»</w:t>
            </w:r>
            <w:r w:rsidRPr="00D61ED1">
              <w:rPr>
                <w:bCs/>
                <w:szCs w:val="24"/>
              </w:rPr>
              <w:t>;</w:t>
            </w:r>
          </w:p>
          <w:p w:rsidR="004D27C9" w:rsidRPr="00D61ED1" w:rsidRDefault="004D27C9" w:rsidP="00DF600E">
            <w:pPr>
              <w:pStyle w:val="ad"/>
              <w:rPr>
                <w:bCs/>
                <w:szCs w:val="24"/>
              </w:rPr>
            </w:pPr>
            <w:r w:rsidRPr="00D61ED1">
              <w:rPr>
                <w:szCs w:val="24"/>
              </w:rPr>
              <w:t xml:space="preserve">@Р4_4(1,2) -  </w:t>
            </w:r>
            <w:r w:rsidRPr="00D61ED1">
              <w:rPr>
                <w:bCs/>
                <w:szCs w:val="24"/>
              </w:rPr>
              <w:t xml:space="preserve">берутся все </w:t>
            </w:r>
            <w:r w:rsidRPr="00D61ED1">
              <w:rPr>
                <w:szCs w:val="24"/>
              </w:rPr>
              <w:t xml:space="preserve">@Р4_4 </w:t>
            </w:r>
            <w:r w:rsidRPr="00D61ED1">
              <w:rPr>
                <w:bCs/>
                <w:szCs w:val="24"/>
              </w:rPr>
              <w:t>в элементах Р4ОбеспТ(Р4Обесп</w:t>
            </w:r>
            <w:r w:rsidRPr="00D61ED1">
              <w:rPr>
                <w:rFonts w:eastAsia="Times New Roman"/>
                <w:szCs w:val="24"/>
                <w:lang w:eastAsia="ru-RU"/>
              </w:rPr>
              <w:t xml:space="preserve">)**, где </w:t>
            </w:r>
            <w:r w:rsidRPr="00D61ED1">
              <w:rPr>
                <w:szCs w:val="24"/>
              </w:rPr>
              <w:t xml:space="preserve">@Р4_1 </w:t>
            </w:r>
            <w:r w:rsidRPr="00D61ED1">
              <w:rPr>
                <w:rFonts w:eastAsia="Times New Roman"/>
                <w:szCs w:val="24"/>
                <w:lang w:eastAsia="ru-RU"/>
              </w:rPr>
              <w:t>начинается с «1.» или с «2.»</w:t>
            </w:r>
            <w:r w:rsidRPr="00D61ED1">
              <w:rPr>
                <w:bCs/>
                <w:szCs w:val="24"/>
              </w:rPr>
              <w:t>;</w:t>
            </w:r>
          </w:p>
          <w:p w:rsidR="004D27C9" w:rsidRPr="00D61ED1" w:rsidRDefault="004D27C9" w:rsidP="00DF600E">
            <w:pPr>
              <w:pStyle w:val="ad"/>
              <w:rPr>
                <w:rFonts w:eastAsia="Times New Roman"/>
                <w:szCs w:val="24"/>
                <w:lang w:eastAsia="ru-RU"/>
              </w:rPr>
            </w:pPr>
            <w:r w:rsidRPr="00D61ED1">
              <w:rPr>
                <w:bCs/>
                <w:szCs w:val="24"/>
              </w:rPr>
              <w:t>Р4ОбеспТ(Р4Обесп</w:t>
            </w:r>
            <w:r w:rsidRPr="00D61ED1">
              <w:rPr>
                <w:rFonts w:eastAsia="Times New Roman"/>
                <w:szCs w:val="24"/>
                <w:lang w:eastAsia="ru-RU"/>
              </w:rPr>
              <w:t>)**-</w:t>
            </w:r>
          </w:p>
          <w:p w:rsidR="004D27C9" w:rsidRPr="00D61ED1" w:rsidRDefault="004D27C9" w:rsidP="00DF600E">
            <w:pPr>
              <w:pStyle w:val="ad"/>
              <w:rPr>
                <w:bCs/>
                <w:szCs w:val="24"/>
              </w:rPr>
            </w:pPr>
            <w:r w:rsidRPr="00D61ED1">
              <w:rPr>
                <w:bCs/>
                <w:szCs w:val="24"/>
              </w:rPr>
              <w:t xml:space="preserve">берутся все </w:t>
            </w:r>
            <w:r w:rsidRPr="00D61ED1">
              <w:rPr>
                <w:szCs w:val="24"/>
              </w:rPr>
              <w:t xml:space="preserve">@Р4_2 </w:t>
            </w:r>
            <w:r w:rsidRPr="00D61ED1">
              <w:rPr>
                <w:bCs/>
                <w:szCs w:val="24"/>
              </w:rPr>
              <w:t xml:space="preserve">в  </w:t>
            </w:r>
          </w:p>
          <w:p w:rsidR="004D27C9" w:rsidRPr="00D61ED1" w:rsidRDefault="004D27C9" w:rsidP="00DF600E">
            <w:pPr>
              <w:pStyle w:val="ad"/>
              <w:rPr>
                <w:szCs w:val="24"/>
              </w:rPr>
            </w:pPr>
            <w:r w:rsidRPr="00D61ED1">
              <w:rPr>
                <w:bCs/>
                <w:szCs w:val="24"/>
              </w:rPr>
              <w:t xml:space="preserve">элементах </w:t>
            </w:r>
            <w:r w:rsidRPr="00D61ED1">
              <w:rPr>
                <w:szCs w:val="24"/>
              </w:rPr>
              <w:t>Транш/</w:t>
            </w:r>
            <w:r w:rsidRPr="00D61ED1">
              <w:rPr>
                <w:bCs/>
                <w:szCs w:val="24"/>
              </w:rPr>
              <w:t>Р4Обесп</w:t>
            </w:r>
            <w:r w:rsidRPr="00D61ED1">
              <w:rPr>
                <w:rFonts w:eastAsia="Times New Roman"/>
                <w:szCs w:val="24"/>
                <w:lang w:eastAsia="ru-RU"/>
              </w:rPr>
              <w:t>Т</w:t>
            </w:r>
          </w:p>
          <w:p w:rsidR="004D27C9" w:rsidRPr="00D61ED1" w:rsidRDefault="004D27C9" w:rsidP="00DF600E">
            <w:pPr>
              <w:pStyle w:val="ad"/>
              <w:rPr>
                <w:bCs/>
                <w:szCs w:val="24"/>
              </w:rPr>
            </w:pPr>
            <w:r w:rsidRPr="00D61ED1">
              <w:rPr>
                <w:bCs/>
                <w:szCs w:val="24"/>
              </w:rPr>
              <w:t xml:space="preserve">по одному и тому же траншу @Р5_2;  </w:t>
            </w:r>
            <w:r w:rsidRPr="00D61ED1">
              <w:rPr>
                <w:rFonts w:eastAsia="Times New Roman"/>
                <w:szCs w:val="24"/>
                <w:lang w:eastAsia="ru-RU"/>
              </w:rPr>
              <w:t xml:space="preserve">при отсутствии элементов </w:t>
            </w:r>
            <w:r w:rsidRPr="00D61ED1">
              <w:rPr>
                <w:szCs w:val="24"/>
              </w:rPr>
              <w:t>Транш/</w:t>
            </w:r>
            <w:r w:rsidRPr="00D61ED1">
              <w:rPr>
                <w:bCs/>
                <w:szCs w:val="24"/>
              </w:rPr>
              <w:t>Р4Обесп</w:t>
            </w:r>
            <w:r w:rsidRPr="00D61ED1">
              <w:rPr>
                <w:rFonts w:eastAsia="Times New Roman"/>
                <w:szCs w:val="24"/>
                <w:lang w:eastAsia="ru-RU"/>
              </w:rPr>
              <w:t>Т</w:t>
            </w:r>
            <w:r w:rsidRPr="00D61ED1">
              <w:rPr>
                <w:szCs w:val="24"/>
              </w:rPr>
              <w:t xml:space="preserve"> </w:t>
            </w:r>
            <w:r w:rsidRPr="00D61ED1">
              <w:rPr>
                <w:rFonts w:eastAsia="Times New Roman"/>
                <w:szCs w:val="24"/>
                <w:lang w:eastAsia="ru-RU"/>
              </w:rPr>
              <w:t xml:space="preserve">– </w:t>
            </w:r>
            <w:r w:rsidRPr="00D61ED1">
              <w:rPr>
                <w:bCs/>
                <w:szCs w:val="24"/>
              </w:rPr>
              <w:t xml:space="preserve">берутся все </w:t>
            </w:r>
            <w:r w:rsidRPr="00D61ED1">
              <w:rPr>
                <w:szCs w:val="24"/>
              </w:rPr>
              <w:t xml:space="preserve">@Р4_2 </w:t>
            </w:r>
            <w:r w:rsidRPr="00D61ED1">
              <w:rPr>
                <w:bCs/>
                <w:szCs w:val="24"/>
              </w:rPr>
              <w:t xml:space="preserve">в элементах </w:t>
            </w:r>
            <w:r w:rsidRPr="00D61ED1">
              <w:rPr>
                <w:szCs w:val="24"/>
              </w:rPr>
              <w:t>Договор/</w:t>
            </w:r>
            <w:r w:rsidRPr="00D61ED1">
              <w:rPr>
                <w:bCs/>
                <w:szCs w:val="24"/>
              </w:rPr>
              <w:t>Р4Обесп  по тому же договору @Р2_1;</w:t>
            </w:r>
          </w:p>
          <w:p w:rsidR="004D27C9" w:rsidRPr="00D61ED1" w:rsidRDefault="004D27C9" w:rsidP="00DF600E">
            <w:pPr>
              <w:pStyle w:val="ad"/>
              <w:rPr>
                <w:bCs/>
                <w:szCs w:val="24"/>
              </w:rPr>
            </w:pPr>
            <w:r w:rsidRPr="00D61ED1">
              <w:rPr>
                <w:bCs/>
                <w:szCs w:val="24"/>
              </w:rPr>
              <w:t xml:space="preserve">аналогично для </w:t>
            </w:r>
            <w:r w:rsidRPr="00D61ED1">
              <w:rPr>
                <w:szCs w:val="24"/>
              </w:rPr>
              <w:t>@Р4_4.</w:t>
            </w:r>
          </w:p>
          <w:p w:rsidR="004D27C9" w:rsidRPr="00D61ED1" w:rsidRDefault="004D27C9" w:rsidP="00DF600E">
            <w:pPr>
              <w:spacing w:after="0"/>
              <w:rPr>
                <w:rFonts w:eastAsia="Times New Roman"/>
                <w:szCs w:val="24"/>
                <w:lang w:eastAsia="ru-RU"/>
              </w:rPr>
            </w:pPr>
            <w:r w:rsidRPr="00D61ED1">
              <w:rPr>
                <w:szCs w:val="24"/>
              </w:rPr>
              <w:t>При отсутствии значения  @Р7_1, @Р7_2, @Р4_2, @Р4_3, @Р4_4, @Р6_7 при сравнении оно принимается =0.</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разд.6 =Y, то должно выполняться гр.5 р.7 +1000&gt;= [(гр.1+гр.2 р.7) - (гр.2 р.4(1)+ гр.2 р.4(2)*0,5 - гр.4р.4)]*гр.7р.6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гр.2,4 разд.4 суммируются по доп. строкам по видам обеспечения к траншевой либо к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передано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разд.7 = &lt;значение1&gt;,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правая часть = &lt;значение2&gt;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cPr>
          <w:p w:rsidR="004D27C9" w:rsidRPr="00D61ED1" w:rsidRDefault="004D27C9" w:rsidP="00DF600E">
            <w:pPr>
              <w:pStyle w:val="11"/>
              <w:spacing w:line="240" w:lineRule="auto"/>
              <w:rPr>
                <w:iCs/>
                <w:lang w:val="en-U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rFonts w:eastAsia="Times New Roman"/>
                <w:sz w:val="20"/>
                <w:szCs w:val="20"/>
                <w:lang w:eastAsia="ru-RU"/>
              </w:rPr>
              <w:t>открыт  взамен 6496 (2)</w:t>
            </w:r>
          </w:p>
        </w:tc>
      </w:tr>
      <w:tr w:rsidR="004D27C9" w:rsidRPr="00D61ED1" w:rsidTr="004D27C9">
        <w:tblPrEx>
          <w:shd w:val="clear" w:color="auto" w:fill="DBE5F1"/>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6501</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основной строке гр.6 р.6=Y,  то 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(гр.5 р.7) +1000&gt;= [(гр.1+гр.2 р.7) минус   (сумма гр.6 р.4 </w:t>
            </w:r>
            <w:r w:rsidRPr="00D61ED1">
              <w:t>по всем доп. строкам по обеспечению к основной строке)</w:t>
            </w:r>
            <w:r w:rsidRPr="00D61ED1">
              <w:rPr>
                <w:rFonts w:eastAsia="Times New Roman"/>
                <w:lang w:eastAsia="ru-RU"/>
              </w:rPr>
              <w:t>] *гр.7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гр.5 разд.7 (в том числе если =0).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5 разд.7 берутся в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Графа 7 разд.6 берется в основной  строке или </w:t>
            </w:r>
            <w:r w:rsidRPr="00D61ED1">
              <w:rPr>
                <w:rFonts w:eastAsia="Times New Roman"/>
                <w:b/>
                <w:i/>
                <w:lang w:eastAsia="ru-RU"/>
              </w:rPr>
              <w:t>при отсутствии</w:t>
            </w:r>
            <w:r w:rsidRPr="00D61ED1">
              <w:rPr>
                <w:rFonts w:eastAsia="Times New Roman"/>
                <w:lang w:eastAsia="ru-RU"/>
              </w:rPr>
              <w:t xml:space="preserve"> </w:t>
            </w:r>
            <w:r w:rsidRPr="00D61ED1">
              <w:rPr>
                <w:rFonts w:eastAsia="Times New Roman"/>
                <w:b/>
                <w:i/>
                <w:lang w:eastAsia="ru-RU"/>
              </w:rPr>
              <w:t>значения</w:t>
            </w:r>
            <w:r w:rsidRPr="00D61ED1">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6 разд.4 берутся по доп. строкам по обеспечению к основной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обеспечению к основной строке в расчете использовать данные из всех доп. строк по обеспечению ко всем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pStyle w:val="ad"/>
              <w:rPr>
                <w:sz w:val="22"/>
              </w:rPr>
            </w:pPr>
            <w:r w:rsidRPr="00D61ED1">
              <w:rPr>
                <w:rFonts w:eastAsia="Times New Roman"/>
                <w:sz w:val="22"/>
                <w:lang w:eastAsia="ru-RU"/>
              </w:rPr>
              <w:t>Если</w:t>
            </w:r>
            <w:r w:rsidRPr="00D61ED1">
              <w:rPr>
                <w:sz w:val="22"/>
              </w:rPr>
              <w:t xml:space="preserve">  Договор/</w:t>
            </w:r>
            <w:r w:rsidRPr="00D61ED1">
              <w:rPr>
                <w:rFonts w:eastAsia="Times New Roman"/>
                <w:sz w:val="22"/>
                <w:lang w:eastAsia="ru-RU"/>
              </w:rPr>
              <w:t xml:space="preserve">@Р6_6 = Y и </w:t>
            </w:r>
            <w:r w:rsidRPr="00D61ED1">
              <w:rPr>
                <w:sz w:val="22"/>
              </w:rPr>
              <w:t xml:space="preserve">Договор/@Р7_5 заполнена,  </w:t>
            </w:r>
            <w:r w:rsidRPr="00D61ED1">
              <w:rPr>
                <w:rFonts w:eastAsia="Times New Roman"/>
                <w:sz w:val="22"/>
                <w:lang w:eastAsia="ru-RU"/>
              </w:rPr>
              <w:t>то д</w:t>
            </w:r>
            <w:r w:rsidRPr="00D61ED1">
              <w:rPr>
                <w:sz w:val="22"/>
              </w:rPr>
              <w:t>олжно выполняться правило:</w:t>
            </w:r>
          </w:p>
          <w:p w:rsidR="004D27C9" w:rsidRPr="00D61ED1" w:rsidRDefault="004D27C9" w:rsidP="00DF600E">
            <w:pPr>
              <w:pStyle w:val="ad"/>
              <w:rPr>
                <w:sz w:val="22"/>
              </w:rPr>
            </w:pPr>
            <w:r w:rsidRPr="00D61ED1">
              <w:rPr>
                <w:sz w:val="22"/>
              </w:rPr>
              <w:t xml:space="preserve">@Р7_5 +1000 &gt;= ОКРУГЛ ( </w:t>
            </w:r>
          </w:p>
          <w:p w:rsidR="004D27C9" w:rsidRPr="00D61ED1" w:rsidRDefault="004D27C9" w:rsidP="00DF600E">
            <w:pPr>
              <w:pStyle w:val="ad"/>
              <w:rPr>
                <w:sz w:val="22"/>
              </w:rPr>
            </w:pPr>
            <w:r w:rsidRPr="00D61ED1">
              <w:rPr>
                <w:sz w:val="22"/>
              </w:rPr>
              <w:t xml:space="preserve">( @Р7_1 + @Р7_2 -СУММА(@Р4_6) </w:t>
            </w:r>
          </w:p>
          <w:p w:rsidR="004D27C9" w:rsidRPr="00D61ED1" w:rsidRDefault="004D27C9" w:rsidP="00DF600E">
            <w:pPr>
              <w:pStyle w:val="ad"/>
              <w:rPr>
                <w:sz w:val="22"/>
              </w:rPr>
            </w:pPr>
            <w:r w:rsidRPr="00D61ED1">
              <w:rPr>
                <w:sz w:val="22"/>
              </w:rPr>
              <w:t>) *@Р6_7 /100, 2).</w:t>
            </w:r>
          </w:p>
          <w:p w:rsidR="004D27C9" w:rsidRPr="00D61ED1" w:rsidRDefault="004D27C9" w:rsidP="00DF600E">
            <w:pPr>
              <w:pStyle w:val="ad"/>
              <w:rPr>
                <w:sz w:val="22"/>
              </w:rPr>
            </w:pPr>
          </w:p>
          <w:p w:rsidR="004D27C9" w:rsidRPr="00D61ED1" w:rsidRDefault="004D27C9" w:rsidP="00DF600E">
            <w:pPr>
              <w:pStyle w:val="ad"/>
              <w:rPr>
                <w:sz w:val="22"/>
              </w:rPr>
            </w:pPr>
            <w:r w:rsidRPr="00D61ED1">
              <w:rPr>
                <w:sz w:val="22"/>
              </w:rPr>
              <w:t>@Р7_1, @Р7_2, @Р7_5 – берутся по одному и тому же договору @Р2_1 в элементе Договор.</w:t>
            </w:r>
          </w:p>
          <w:p w:rsidR="004D27C9" w:rsidRPr="00D61ED1" w:rsidRDefault="004D27C9" w:rsidP="00DF600E">
            <w:pPr>
              <w:pStyle w:val="ad"/>
              <w:rPr>
                <w:sz w:val="22"/>
              </w:rPr>
            </w:pPr>
            <w:r w:rsidRPr="00D61ED1">
              <w:rPr>
                <w:sz w:val="22"/>
              </w:rPr>
              <w:t>@Р6_7 -  взять в элементе</w:t>
            </w:r>
          </w:p>
          <w:p w:rsidR="004D27C9" w:rsidRPr="00D61ED1" w:rsidRDefault="004D27C9" w:rsidP="00DF600E">
            <w:pPr>
              <w:pStyle w:val="ad"/>
              <w:rPr>
                <w:sz w:val="22"/>
              </w:rPr>
            </w:pPr>
            <w:r w:rsidRPr="00D61ED1">
              <w:rPr>
                <w:sz w:val="22"/>
              </w:rPr>
              <w:t>Договор, если оно =пусто, то</w:t>
            </w:r>
          </w:p>
          <w:p w:rsidR="004D27C9" w:rsidRPr="00D61ED1" w:rsidRDefault="004D27C9" w:rsidP="00DF600E">
            <w:pPr>
              <w:pStyle w:val="ad"/>
              <w:rPr>
                <w:sz w:val="22"/>
              </w:rPr>
            </w:pPr>
            <w:r w:rsidRPr="00D61ED1">
              <w:rPr>
                <w:sz w:val="22"/>
              </w:rPr>
              <w:t>взять MIN(@Р6_7) из Договор/НеА, если оно =пусто, то</w:t>
            </w:r>
          </w:p>
          <w:p w:rsidR="004D27C9" w:rsidRPr="00D61ED1" w:rsidRDefault="004D27C9" w:rsidP="00DF600E">
            <w:pPr>
              <w:pStyle w:val="ad"/>
              <w:rPr>
                <w:sz w:val="22"/>
              </w:rPr>
            </w:pPr>
            <w:r w:rsidRPr="00D61ED1">
              <w:rPr>
                <w:sz w:val="22"/>
              </w:rPr>
              <w:t>взять MIN(@Р6_7) из Договор/Транш, если оно =пусто, то</w:t>
            </w:r>
          </w:p>
          <w:p w:rsidR="004D27C9" w:rsidRPr="00D61ED1" w:rsidRDefault="004D27C9" w:rsidP="00DF600E">
            <w:pPr>
              <w:pStyle w:val="ad"/>
              <w:rPr>
                <w:sz w:val="22"/>
              </w:rPr>
            </w:pPr>
            <w:r w:rsidRPr="00D61ED1">
              <w:rPr>
                <w:sz w:val="22"/>
              </w:rPr>
              <w:t>взять MIN(@Р6_7) из Договор/Транш/НеАТ.</w:t>
            </w:r>
          </w:p>
          <w:p w:rsidR="004D27C9" w:rsidRPr="00D61ED1" w:rsidRDefault="004D27C9" w:rsidP="00DF600E">
            <w:pPr>
              <w:pStyle w:val="ad"/>
              <w:rPr>
                <w:bCs/>
                <w:sz w:val="22"/>
              </w:rPr>
            </w:pPr>
            <w:r w:rsidRPr="00D61ED1">
              <w:rPr>
                <w:sz w:val="22"/>
              </w:rPr>
              <w:t xml:space="preserve">@Р4_6 -  </w:t>
            </w:r>
            <w:r w:rsidRPr="00D61ED1">
              <w:rPr>
                <w:bCs/>
                <w:sz w:val="22"/>
              </w:rPr>
              <w:t xml:space="preserve">берутся все </w:t>
            </w:r>
            <w:r w:rsidRPr="00D61ED1">
              <w:rPr>
                <w:sz w:val="22"/>
              </w:rPr>
              <w:t xml:space="preserve">@Р4_6 </w:t>
            </w:r>
            <w:r w:rsidRPr="00D61ED1">
              <w:rPr>
                <w:bCs/>
                <w:sz w:val="22"/>
              </w:rPr>
              <w:t>в элементах Р4Обесп(Р4Обесп</w:t>
            </w:r>
            <w:r w:rsidRPr="00D61ED1">
              <w:rPr>
                <w:rFonts w:eastAsia="Times New Roman"/>
                <w:sz w:val="22"/>
                <w:lang w:eastAsia="ru-RU"/>
              </w:rPr>
              <w:t>Т)**</w:t>
            </w:r>
            <w:r w:rsidRPr="00D61ED1">
              <w:rPr>
                <w:bCs/>
                <w:sz w:val="22"/>
              </w:rPr>
              <w:t>;</w:t>
            </w:r>
          </w:p>
          <w:p w:rsidR="004D27C9" w:rsidRPr="00D61ED1" w:rsidRDefault="004D27C9" w:rsidP="00DF600E">
            <w:pPr>
              <w:pStyle w:val="ad"/>
              <w:rPr>
                <w:rFonts w:eastAsia="Times New Roman"/>
                <w:sz w:val="22"/>
                <w:lang w:eastAsia="ru-RU"/>
              </w:rPr>
            </w:pPr>
            <w:r w:rsidRPr="00D61ED1">
              <w:rPr>
                <w:bCs/>
                <w:sz w:val="22"/>
              </w:rPr>
              <w:t>Р4Обесп(Р4Обесп</w:t>
            </w:r>
            <w:r w:rsidRPr="00D61ED1">
              <w:rPr>
                <w:rFonts w:eastAsia="Times New Roman"/>
                <w:sz w:val="22"/>
                <w:lang w:eastAsia="ru-RU"/>
              </w:rPr>
              <w:t xml:space="preserve">Т)**-  </w:t>
            </w:r>
            <w:r w:rsidRPr="00D61ED1">
              <w:rPr>
                <w:bCs/>
                <w:sz w:val="22"/>
              </w:rPr>
              <w:t xml:space="preserve">берутся все </w:t>
            </w:r>
            <w:r w:rsidRPr="00D61ED1">
              <w:rPr>
                <w:sz w:val="22"/>
              </w:rPr>
              <w:t xml:space="preserve">@Р4_6 </w:t>
            </w:r>
            <w:r w:rsidRPr="00D61ED1">
              <w:rPr>
                <w:bCs/>
                <w:sz w:val="22"/>
              </w:rPr>
              <w:t xml:space="preserve">в элементах </w:t>
            </w:r>
            <w:r w:rsidRPr="00D61ED1">
              <w:rPr>
                <w:sz w:val="22"/>
              </w:rPr>
              <w:t>Договор/</w:t>
            </w:r>
            <w:r w:rsidRPr="00D61ED1">
              <w:rPr>
                <w:bCs/>
                <w:sz w:val="22"/>
              </w:rPr>
              <w:t xml:space="preserve">Р4Обесп;  </w:t>
            </w:r>
            <w:r w:rsidRPr="00D61ED1">
              <w:rPr>
                <w:rFonts w:eastAsia="Times New Roman"/>
                <w:sz w:val="22"/>
                <w:lang w:eastAsia="ru-RU"/>
              </w:rPr>
              <w:t xml:space="preserve">при отсутствии значения </w:t>
            </w:r>
            <w:r w:rsidRPr="00D61ED1">
              <w:rPr>
                <w:sz w:val="22"/>
              </w:rPr>
              <w:t xml:space="preserve">СУММА(@Р4_6) из </w:t>
            </w:r>
            <w:r w:rsidRPr="00D61ED1">
              <w:rPr>
                <w:rFonts w:eastAsia="Times New Roman"/>
                <w:sz w:val="22"/>
                <w:lang w:eastAsia="ru-RU"/>
              </w:rPr>
              <w:t xml:space="preserve">элементов </w:t>
            </w:r>
            <w:r w:rsidRPr="00D61ED1">
              <w:rPr>
                <w:sz w:val="22"/>
              </w:rPr>
              <w:t>Договор/</w:t>
            </w:r>
            <w:r w:rsidRPr="00D61ED1">
              <w:rPr>
                <w:bCs/>
                <w:sz w:val="22"/>
              </w:rPr>
              <w:t>Р4Обесп</w:t>
            </w:r>
            <w:r w:rsidRPr="00D61ED1">
              <w:rPr>
                <w:rFonts w:eastAsia="Times New Roman"/>
                <w:sz w:val="22"/>
                <w:lang w:eastAsia="ru-RU"/>
              </w:rPr>
              <w:t xml:space="preserve"> – </w:t>
            </w:r>
            <w:r w:rsidRPr="00D61ED1">
              <w:rPr>
                <w:bCs/>
                <w:sz w:val="22"/>
              </w:rPr>
              <w:t xml:space="preserve">берутся все </w:t>
            </w:r>
            <w:r w:rsidRPr="00D61ED1">
              <w:rPr>
                <w:sz w:val="22"/>
              </w:rPr>
              <w:t>@Р4_6 из Договор/Транш/</w:t>
            </w:r>
            <w:r w:rsidRPr="00D61ED1">
              <w:rPr>
                <w:bCs/>
                <w:sz w:val="22"/>
              </w:rPr>
              <w:t>Р4Обесп</w:t>
            </w:r>
            <w:r w:rsidRPr="00D61ED1">
              <w:rPr>
                <w:rFonts w:eastAsia="Times New Roman"/>
                <w:sz w:val="22"/>
                <w:lang w:eastAsia="ru-RU"/>
              </w:rPr>
              <w:t>Т;</w:t>
            </w:r>
          </w:p>
          <w:p w:rsidR="004D27C9" w:rsidRPr="00D61ED1" w:rsidRDefault="004D27C9" w:rsidP="00DF600E">
            <w:pPr>
              <w:pStyle w:val="ad"/>
              <w:rPr>
                <w:bCs/>
                <w:sz w:val="22"/>
              </w:rPr>
            </w:pPr>
            <w:r w:rsidRPr="00D61ED1">
              <w:rPr>
                <w:rFonts w:eastAsia="Times New Roman"/>
                <w:sz w:val="22"/>
                <w:lang w:eastAsia="ru-RU"/>
              </w:rPr>
              <w:t xml:space="preserve">Выборка ведется </w:t>
            </w:r>
            <w:r w:rsidRPr="00D61ED1">
              <w:rPr>
                <w:bCs/>
                <w:sz w:val="22"/>
              </w:rPr>
              <w:t>по одному и тому же договору @Р2_1.</w:t>
            </w:r>
          </w:p>
          <w:p w:rsidR="004D27C9" w:rsidRPr="00D61ED1" w:rsidRDefault="004D27C9" w:rsidP="00DF600E">
            <w:pPr>
              <w:pStyle w:val="ad"/>
              <w:rPr>
                <w:sz w:val="22"/>
              </w:rPr>
            </w:pPr>
            <w:r w:rsidRPr="00D61ED1">
              <w:rPr>
                <w:sz w:val="22"/>
              </w:rPr>
              <w:t>При отсутствии значения: @Р7_1, @Р7_2, СУММА(@Р4_6), @Р6_7 - в формуле оно принимается =0.</w:t>
            </w:r>
          </w:p>
          <w:p w:rsidR="004D27C9" w:rsidRPr="00D61ED1" w:rsidRDefault="004D27C9" w:rsidP="00DF600E">
            <w:pPr>
              <w:pStyle w:val="ad"/>
              <w:rPr>
                <w:sz w:val="22"/>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основной строке гр.6 р.6 = Y, то должно выполняться  гр.5 р.7 +1000&gt;= [(гр.1+гр.2 р.7) - Сумма(гр.6 р.4)]*гр.7р.6 /100,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гр.6 р.4 суммируется по доп. строкам по обеспечению к основной либо ко всем траншевым строкам; передано гр.5 разд.7 = &lt;значение1&gt;, правая часть = &lt;значение2&gt;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650</w:t>
            </w:r>
            <w:r w:rsidRPr="00D61ED1">
              <w:rPr>
                <w:rFonts w:eastAsia="Times New Roman"/>
                <w:lang w:val="en-US" w:eastAsia="ru-RU"/>
              </w:rPr>
              <w:t>4</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основной строке гр.6 р.6=Y,  то 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(гр.3 р.7) +1000 &gt;= [(гр.1+гр.2 р.7) минус   (сумма гр.6 р.4 </w:t>
            </w:r>
            <w:r w:rsidRPr="00D61ED1">
              <w:t>по всем доп. строкам по обеспечению к основной строке)</w:t>
            </w:r>
            <w:r w:rsidRPr="00D61ED1">
              <w:rPr>
                <w:rFonts w:eastAsia="Times New Roman"/>
                <w:lang w:eastAsia="ru-RU"/>
              </w:rPr>
              <w:t>] *гр.7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гр.3 разд.7 (в том числе если =0).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3 разд.7 берутся в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Графа 7 разд.6 берется в основной  строке или </w:t>
            </w:r>
            <w:r w:rsidRPr="00D61ED1">
              <w:rPr>
                <w:rFonts w:eastAsia="Times New Roman"/>
                <w:b/>
                <w:i/>
                <w:lang w:eastAsia="ru-RU"/>
              </w:rPr>
              <w:t>при отсутствии</w:t>
            </w:r>
            <w:r w:rsidRPr="00D61ED1">
              <w:rPr>
                <w:rFonts w:eastAsia="Times New Roman"/>
                <w:lang w:eastAsia="ru-RU"/>
              </w:rPr>
              <w:t xml:space="preserve"> </w:t>
            </w:r>
            <w:r w:rsidRPr="00D61ED1">
              <w:rPr>
                <w:rFonts w:eastAsia="Times New Roman"/>
                <w:b/>
                <w:i/>
                <w:lang w:eastAsia="ru-RU"/>
              </w:rPr>
              <w:t>значения</w:t>
            </w:r>
            <w:r w:rsidRPr="00D61ED1">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6 разд.4 берутся по доп. строкам по обеспечению к основной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обеспечению к основной строке в расчете использовать данные из всех доп. строк по обеспечению ко всем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Договор/</w:t>
            </w:r>
            <w:r w:rsidRPr="00D61ED1">
              <w:rPr>
                <w:rFonts w:eastAsia="Times New Roman"/>
                <w:szCs w:val="24"/>
                <w:lang w:eastAsia="ru-RU"/>
              </w:rPr>
              <w:t xml:space="preserve">@Р6_6 = Y и </w:t>
            </w:r>
            <w:r w:rsidRPr="00D61ED1">
              <w:rPr>
                <w:szCs w:val="24"/>
              </w:rPr>
              <w:t xml:space="preserve">Договор/@Р7_3н заполнена,  </w:t>
            </w: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@Р7_3н +1000 &gt;= ОКРУГЛ ( </w:t>
            </w:r>
          </w:p>
          <w:p w:rsidR="004D27C9" w:rsidRPr="00D61ED1" w:rsidRDefault="004D27C9" w:rsidP="00DF600E">
            <w:pPr>
              <w:pStyle w:val="ad"/>
              <w:rPr>
                <w:szCs w:val="24"/>
              </w:rPr>
            </w:pPr>
            <w:r w:rsidRPr="00D61ED1">
              <w:rPr>
                <w:szCs w:val="24"/>
              </w:rPr>
              <w:t xml:space="preserve">( @Р7_1 + @Р7_2 -СУММА(@Р4_6) </w:t>
            </w:r>
          </w:p>
          <w:p w:rsidR="004D27C9" w:rsidRPr="00D61ED1" w:rsidRDefault="004D27C9" w:rsidP="00DF600E">
            <w:pPr>
              <w:pStyle w:val="ad"/>
              <w:rPr>
                <w:szCs w:val="24"/>
              </w:rPr>
            </w:pPr>
            <w:r w:rsidRPr="00D61ED1">
              <w:rPr>
                <w:szCs w:val="24"/>
              </w:rPr>
              <w:t>) *@Р6_7 /100,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@Р7_1, @Р7_2, @Р7_3н – берутся по одному и тому же договору @Р2_1 в элементе Договор.</w:t>
            </w:r>
          </w:p>
          <w:p w:rsidR="004D27C9" w:rsidRPr="00D61ED1" w:rsidRDefault="004D27C9" w:rsidP="00DF600E">
            <w:pPr>
              <w:pStyle w:val="ad"/>
              <w:rPr>
                <w:szCs w:val="24"/>
              </w:rPr>
            </w:pPr>
            <w:r w:rsidRPr="00D61ED1">
              <w:rPr>
                <w:szCs w:val="24"/>
              </w:rPr>
              <w:t>@Р6_7 - взять в эл-те Договор;</w:t>
            </w:r>
          </w:p>
          <w:p w:rsidR="004D27C9" w:rsidRPr="00D61ED1" w:rsidRDefault="004D27C9" w:rsidP="00DF600E">
            <w:pPr>
              <w:pStyle w:val="ad"/>
              <w:rPr>
                <w:szCs w:val="24"/>
              </w:rPr>
            </w:pPr>
            <w:r w:rsidRPr="00D61ED1">
              <w:rPr>
                <w:szCs w:val="24"/>
              </w:rPr>
              <w:t>если оно =пусто, то взять MIN(@Р6_7) из Договор/НеА;</w:t>
            </w:r>
          </w:p>
          <w:p w:rsidR="004D27C9" w:rsidRPr="00D61ED1" w:rsidRDefault="004D27C9" w:rsidP="00DF600E">
            <w:pPr>
              <w:pStyle w:val="ad"/>
              <w:rPr>
                <w:szCs w:val="24"/>
              </w:rPr>
            </w:pPr>
            <w:r w:rsidRPr="00D61ED1">
              <w:rPr>
                <w:szCs w:val="24"/>
              </w:rPr>
              <w:t>если оно =пусто, то взять MIN(@Р6_7) из Договор/Транш;</w:t>
            </w:r>
          </w:p>
          <w:p w:rsidR="004D27C9" w:rsidRPr="00D61ED1" w:rsidRDefault="004D27C9" w:rsidP="00DF600E">
            <w:pPr>
              <w:pStyle w:val="ad"/>
              <w:rPr>
                <w:szCs w:val="24"/>
              </w:rPr>
            </w:pPr>
            <w:r w:rsidRPr="00D61ED1">
              <w:rPr>
                <w:szCs w:val="24"/>
              </w:rPr>
              <w:t>если оно =пусто, то взять MIN(@Р6_7) из Договор/Транш/НеАТ.</w:t>
            </w:r>
          </w:p>
          <w:p w:rsidR="004D27C9" w:rsidRPr="00D61ED1" w:rsidRDefault="004D27C9" w:rsidP="00DF600E">
            <w:pPr>
              <w:pStyle w:val="ad"/>
              <w:rPr>
                <w:bCs/>
                <w:szCs w:val="24"/>
              </w:rPr>
            </w:pPr>
            <w:r w:rsidRPr="00D61ED1">
              <w:rPr>
                <w:szCs w:val="24"/>
              </w:rPr>
              <w:t xml:space="preserve">@Р4_6 -  </w:t>
            </w:r>
            <w:r w:rsidRPr="00D61ED1">
              <w:rPr>
                <w:bCs/>
                <w:szCs w:val="24"/>
              </w:rPr>
              <w:t xml:space="preserve">берутся все </w:t>
            </w:r>
            <w:r w:rsidRPr="00D61ED1">
              <w:rPr>
                <w:szCs w:val="24"/>
              </w:rPr>
              <w:t xml:space="preserve">@Р4_6 </w:t>
            </w:r>
            <w:r w:rsidRPr="00D61ED1">
              <w:rPr>
                <w:bCs/>
                <w:szCs w:val="24"/>
              </w:rPr>
              <w:t>в элементах Р4Обесп(Р4Обесп</w:t>
            </w:r>
            <w:r w:rsidRPr="00D61ED1">
              <w:rPr>
                <w:rFonts w:eastAsia="Times New Roman"/>
                <w:szCs w:val="24"/>
                <w:lang w:eastAsia="ru-RU"/>
              </w:rPr>
              <w:t>Т)**</w:t>
            </w:r>
            <w:r w:rsidRPr="00D61ED1">
              <w:rPr>
                <w:bCs/>
                <w:szCs w:val="24"/>
              </w:rPr>
              <w:t>;</w:t>
            </w:r>
          </w:p>
          <w:p w:rsidR="004D27C9" w:rsidRPr="00D61ED1" w:rsidRDefault="004D27C9" w:rsidP="00DF600E">
            <w:pPr>
              <w:pStyle w:val="ad"/>
              <w:rPr>
                <w:rFonts w:eastAsia="Times New Roman"/>
                <w:szCs w:val="24"/>
                <w:lang w:eastAsia="ru-RU"/>
              </w:rPr>
            </w:pPr>
            <w:r w:rsidRPr="00D61ED1">
              <w:rPr>
                <w:bCs/>
                <w:szCs w:val="24"/>
              </w:rPr>
              <w:t>Р4Обесп(Р4Обесп</w:t>
            </w:r>
            <w:r w:rsidRPr="00D61ED1">
              <w:rPr>
                <w:rFonts w:eastAsia="Times New Roman"/>
                <w:szCs w:val="24"/>
                <w:lang w:eastAsia="ru-RU"/>
              </w:rPr>
              <w:t xml:space="preserve">Т)**-  </w:t>
            </w:r>
            <w:r w:rsidRPr="00D61ED1">
              <w:rPr>
                <w:bCs/>
                <w:szCs w:val="24"/>
              </w:rPr>
              <w:t xml:space="preserve">берутся все </w:t>
            </w:r>
            <w:r w:rsidRPr="00D61ED1">
              <w:rPr>
                <w:szCs w:val="24"/>
              </w:rPr>
              <w:t xml:space="preserve">@Р4_6 </w:t>
            </w:r>
            <w:r w:rsidRPr="00D61ED1">
              <w:rPr>
                <w:bCs/>
                <w:szCs w:val="24"/>
              </w:rPr>
              <w:t xml:space="preserve">в элементах </w:t>
            </w:r>
            <w:r w:rsidRPr="00D61ED1">
              <w:rPr>
                <w:szCs w:val="24"/>
              </w:rPr>
              <w:t>Договор/</w:t>
            </w:r>
            <w:r w:rsidRPr="00D61ED1">
              <w:rPr>
                <w:bCs/>
                <w:szCs w:val="24"/>
              </w:rPr>
              <w:t xml:space="preserve">Р4Обесп;  </w:t>
            </w:r>
            <w:r w:rsidRPr="00D61ED1">
              <w:rPr>
                <w:rFonts w:eastAsia="Times New Roman"/>
                <w:szCs w:val="24"/>
                <w:lang w:eastAsia="ru-RU"/>
              </w:rPr>
              <w:t xml:space="preserve">при отсутствии значения </w:t>
            </w:r>
            <w:r w:rsidRPr="00D61ED1">
              <w:rPr>
                <w:szCs w:val="24"/>
              </w:rPr>
              <w:t xml:space="preserve">СУММА(@Р4_6) из </w:t>
            </w:r>
            <w:r w:rsidRPr="00D61ED1">
              <w:rPr>
                <w:rFonts w:eastAsia="Times New Roman"/>
                <w:szCs w:val="24"/>
                <w:lang w:eastAsia="ru-RU"/>
              </w:rPr>
              <w:t xml:space="preserve">элементов </w:t>
            </w:r>
            <w:r w:rsidRPr="00D61ED1">
              <w:rPr>
                <w:szCs w:val="24"/>
              </w:rPr>
              <w:t>Договор/</w:t>
            </w:r>
            <w:r w:rsidRPr="00D61ED1">
              <w:rPr>
                <w:bCs/>
                <w:szCs w:val="24"/>
              </w:rPr>
              <w:t>Р4Обесп</w:t>
            </w:r>
            <w:r w:rsidRPr="00D61ED1">
              <w:rPr>
                <w:rFonts w:eastAsia="Times New Roman"/>
                <w:szCs w:val="24"/>
                <w:lang w:eastAsia="ru-RU"/>
              </w:rPr>
              <w:t xml:space="preserve"> – </w:t>
            </w:r>
            <w:r w:rsidRPr="00D61ED1">
              <w:rPr>
                <w:bCs/>
                <w:szCs w:val="24"/>
              </w:rPr>
              <w:t xml:space="preserve">берутся все </w:t>
            </w:r>
            <w:r w:rsidRPr="00D61ED1">
              <w:rPr>
                <w:szCs w:val="24"/>
              </w:rPr>
              <w:t>@Р4_6 из Договор/Транш/</w:t>
            </w:r>
            <w:r w:rsidRPr="00D61ED1">
              <w:rPr>
                <w:bCs/>
                <w:szCs w:val="24"/>
              </w:rPr>
              <w:t>Р4Обесп</w:t>
            </w:r>
            <w:r w:rsidRPr="00D61ED1">
              <w:rPr>
                <w:rFonts w:eastAsia="Times New Roman"/>
                <w:szCs w:val="24"/>
                <w:lang w:eastAsia="ru-RU"/>
              </w:rPr>
              <w:t>Т;</w:t>
            </w:r>
          </w:p>
          <w:p w:rsidR="004D27C9" w:rsidRPr="00D61ED1" w:rsidRDefault="004D27C9" w:rsidP="00DF600E">
            <w:pPr>
              <w:pStyle w:val="ad"/>
              <w:rPr>
                <w:bCs/>
                <w:szCs w:val="24"/>
              </w:rPr>
            </w:pPr>
            <w:r w:rsidRPr="00D61ED1">
              <w:rPr>
                <w:rFonts w:eastAsia="Times New Roman"/>
                <w:szCs w:val="24"/>
                <w:lang w:eastAsia="ru-RU"/>
              </w:rPr>
              <w:t xml:space="preserve">Выборка ведется </w:t>
            </w:r>
            <w:r w:rsidRPr="00D61ED1">
              <w:rPr>
                <w:bCs/>
                <w:szCs w:val="24"/>
              </w:rPr>
              <w:t>по одному и тому же договору @Р2_1.</w:t>
            </w:r>
          </w:p>
          <w:p w:rsidR="004D27C9" w:rsidRPr="00D61ED1" w:rsidRDefault="004D27C9" w:rsidP="00DF600E">
            <w:pPr>
              <w:pStyle w:val="ad"/>
              <w:rPr>
                <w:szCs w:val="24"/>
              </w:rPr>
            </w:pPr>
            <w:r w:rsidRPr="00D61ED1">
              <w:rPr>
                <w:szCs w:val="24"/>
              </w:rPr>
              <w:t>При отсутствии значения: @Р7_1, @Р7_2, СУММА(@Р4_6), @Р6_7 - в формуле оно принимается =0.</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основной строке гр.6 р.6 = Y, то должно выполняться гр.3 р.7 +1000&gt;= [(гр.1+гр.2 р.7) - Сумма(гр.6 р.4)]*гр.7р.6 /100,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гр.6 р.4 суммируется по доп. строкам по обеспечению к основной либо ко всем траншевым строкам; передано гр.3 разд.7 = &lt;значение1&gt;, правая часть =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20"/>
                <w:szCs w:val="20"/>
              </w:rPr>
              <w:t>открыт взамен 6501</w:t>
            </w:r>
          </w:p>
        </w:tc>
      </w:tr>
      <w:tr w:rsidR="004D27C9" w:rsidRPr="00D61ED1" w:rsidTr="00FA0C63">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r w:rsidRPr="00D61ED1">
              <w:rPr>
                <w:sz w:val="18"/>
                <w:szCs w:val="18"/>
              </w:rPr>
              <w:t>открывается с 01.05.2021 взамен 6504</w:t>
            </w:r>
          </w:p>
        </w:tc>
        <w:tc>
          <w:tcPr>
            <w:tcW w:w="794" w:type="dxa"/>
            <w:shd w:val="clear" w:color="auto" w:fill="auto"/>
          </w:tcPr>
          <w:p w:rsidR="004D27C9" w:rsidRPr="00D61ED1" w:rsidRDefault="004D27C9" w:rsidP="00DF600E">
            <w:pPr>
              <w:pStyle w:val="11"/>
              <w:spacing w:line="240" w:lineRule="auto"/>
              <w:jc w:val="center"/>
              <w:rPr>
                <w:rFonts w:eastAsia="Times New Roman"/>
                <w:lang w:val="en-US" w:eastAsia="ru-RU"/>
              </w:rPr>
            </w:pPr>
            <w:r w:rsidRPr="00D61ED1">
              <w:rPr>
                <w:rFonts w:eastAsia="Times New Roman"/>
                <w:lang w:eastAsia="ru-RU"/>
              </w:rPr>
              <w:t>650</w:t>
            </w:r>
            <w:r w:rsidRPr="00D61ED1">
              <w:rPr>
                <w:rFonts w:eastAsia="Times New Roman"/>
                <w:lang w:val="en-US" w:eastAsia="ru-RU"/>
              </w:rPr>
              <w:t>7</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основной строке гр.6 р.6=Y,  то 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(гр.3 р.7) +1000 &gt;= [(гр.1+гр.2 р.7) минус   (сумма гр.</w:t>
            </w:r>
            <w:r w:rsidRPr="00D61ED1">
              <w:t>5</w:t>
            </w:r>
            <w:r w:rsidRPr="00D61ED1">
              <w:rPr>
                <w:rFonts w:eastAsia="Times New Roman"/>
                <w:lang w:eastAsia="ru-RU"/>
              </w:rPr>
              <w:t xml:space="preserve"> р.4 </w:t>
            </w:r>
            <w:r w:rsidRPr="00D61ED1">
              <w:t>по всем доп. строкам по обеспечению к основной строке)</w:t>
            </w:r>
            <w:r w:rsidRPr="00D61ED1">
              <w:rPr>
                <w:rFonts w:eastAsia="Times New Roman"/>
                <w:lang w:eastAsia="ru-RU"/>
              </w:rPr>
              <w:t>] *гр.7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гр.3 разд.7 (в том числе если =0).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3 разд.7 берутся в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Графа 7 разд.6 берется в основной  строке или </w:t>
            </w:r>
            <w:r w:rsidRPr="00D61ED1">
              <w:rPr>
                <w:rFonts w:eastAsia="Times New Roman"/>
                <w:b/>
                <w:i/>
                <w:lang w:eastAsia="ru-RU"/>
              </w:rPr>
              <w:t>при отсутствии</w:t>
            </w:r>
            <w:r w:rsidRPr="00D61ED1">
              <w:rPr>
                <w:rFonts w:eastAsia="Times New Roman"/>
                <w:lang w:eastAsia="ru-RU"/>
              </w:rPr>
              <w:t xml:space="preserve"> </w:t>
            </w:r>
            <w:r w:rsidRPr="00D61ED1">
              <w:rPr>
                <w:rFonts w:eastAsia="Times New Roman"/>
                <w:b/>
                <w:i/>
                <w:lang w:eastAsia="ru-RU"/>
              </w:rPr>
              <w:t>значения</w:t>
            </w:r>
            <w:r w:rsidRPr="00D61ED1">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w:t>
            </w:r>
            <w:r w:rsidRPr="00D61ED1">
              <w:t>5</w:t>
            </w:r>
            <w:r w:rsidRPr="00D61ED1">
              <w:rPr>
                <w:rFonts w:eastAsia="Times New Roman"/>
                <w:lang w:eastAsia="ru-RU"/>
              </w:rPr>
              <w:t xml:space="preserve"> разд.4 берутся по доп. строкам по обеспечению к основной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обеспечению к основной строке в расчете использовать данные из всех доп. строк по обеспечению ко всем траншевым строкам.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w:t>
            </w:r>
            <w:r w:rsidRPr="00D61ED1">
              <w:t>5</w:t>
            </w:r>
            <w:r w:rsidRPr="00D61ED1">
              <w:rPr>
                <w:rFonts w:eastAsia="Times New Roman"/>
                <w:lang w:eastAsia="ru-RU"/>
              </w:rPr>
              <w:t xml:space="preserve"> разд.4, итогового значения по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Договор/</w:t>
            </w:r>
            <w:r w:rsidRPr="00D61ED1">
              <w:rPr>
                <w:rFonts w:eastAsia="Times New Roman"/>
                <w:szCs w:val="24"/>
                <w:lang w:eastAsia="ru-RU"/>
              </w:rPr>
              <w:t xml:space="preserve">@Р6_6 = Y и </w:t>
            </w:r>
            <w:r w:rsidRPr="00D61ED1">
              <w:rPr>
                <w:szCs w:val="24"/>
              </w:rPr>
              <w:t xml:space="preserve">Договор/@Р7_3н заполнена,  </w:t>
            </w: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@Р7_3н +1000 &gt;= ОКРУГЛ ( </w:t>
            </w:r>
          </w:p>
          <w:p w:rsidR="004D27C9" w:rsidRPr="00D61ED1" w:rsidRDefault="004D27C9" w:rsidP="00DF600E">
            <w:pPr>
              <w:pStyle w:val="ad"/>
              <w:rPr>
                <w:szCs w:val="24"/>
              </w:rPr>
            </w:pPr>
            <w:r w:rsidRPr="00D61ED1">
              <w:rPr>
                <w:szCs w:val="24"/>
              </w:rPr>
              <w:t xml:space="preserve">( @Р7_1 + @Р7_2 -СУММА(@Р4_5н) </w:t>
            </w:r>
          </w:p>
          <w:p w:rsidR="004D27C9" w:rsidRPr="00D61ED1" w:rsidRDefault="004D27C9" w:rsidP="00DF600E">
            <w:pPr>
              <w:pStyle w:val="ad"/>
              <w:rPr>
                <w:szCs w:val="24"/>
              </w:rPr>
            </w:pPr>
            <w:r w:rsidRPr="00D61ED1">
              <w:rPr>
                <w:szCs w:val="24"/>
              </w:rPr>
              <w:t>) *@Р6_7 /100,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@Р7_1, @Р7_2, @Р7_3н – берутся по одному и тому же договору @Р2_1 в элементе Договор.</w:t>
            </w:r>
          </w:p>
          <w:p w:rsidR="004D27C9" w:rsidRPr="00D61ED1" w:rsidRDefault="004D27C9" w:rsidP="00DF600E">
            <w:pPr>
              <w:pStyle w:val="ad"/>
              <w:rPr>
                <w:szCs w:val="24"/>
              </w:rPr>
            </w:pPr>
            <w:r w:rsidRPr="00D61ED1">
              <w:rPr>
                <w:szCs w:val="24"/>
              </w:rPr>
              <w:t>@Р6_7 - взять в эл-те Договор;</w:t>
            </w:r>
          </w:p>
          <w:p w:rsidR="004D27C9" w:rsidRPr="00D61ED1" w:rsidRDefault="004D27C9" w:rsidP="00DF600E">
            <w:pPr>
              <w:pStyle w:val="ad"/>
              <w:rPr>
                <w:szCs w:val="24"/>
              </w:rPr>
            </w:pPr>
            <w:r w:rsidRPr="00D61ED1">
              <w:rPr>
                <w:szCs w:val="24"/>
              </w:rPr>
              <w:t>если оно =пусто, то взять MIN(@Р6_7) из Договор/НеА;</w:t>
            </w:r>
          </w:p>
          <w:p w:rsidR="004D27C9" w:rsidRPr="00D61ED1" w:rsidRDefault="004D27C9" w:rsidP="00DF600E">
            <w:pPr>
              <w:pStyle w:val="ad"/>
              <w:rPr>
                <w:szCs w:val="24"/>
              </w:rPr>
            </w:pPr>
            <w:r w:rsidRPr="00D61ED1">
              <w:rPr>
                <w:szCs w:val="24"/>
              </w:rPr>
              <w:t>если оно =пусто, то взять MIN(@Р6_7) из Договор/Транш;</w:t>
            </w:r>
          </w:p>
          <w:p w:rsidR="004D27C9" w:rsidRPr="00D61ED1" w:rsidRDefault="004D27C9" w:rsidP="00DF600E">
            <w:pPr>
              <w:pStyle w:val="ad"/>
              <w:rPr>
                <w:szCs w:val="24"/>
              </w:rPr>
            </w:pPr>
            <w:r w:rsidRPr="00D61ED1">
              <w:rPr>
                <w:szCs w:val="24"/>
              </w:rPr>
              <w:t>если оно =пусто, то взять MIN(@Р6_7) из Договор/Транш/НеАТ.</w:t>
            </w:r>
          </w:p>
          <w:p w:rsidR="004D27C9" w:rsidRPr="00D61ED1" w:rsidRDefault="004D27C9" w:rsidP="00DF600E">
            <w:pPr>
              <w:pStyle w:val="ad"/>
              <w:rPr>
                <w:bCs/>
                <w:szCs w:val="24"/>
              </w:rPr>
            </w:pPr>
            <w:r w:rsidRPr="00D61ED1">
              <w:rPr>
                <w:szCs w:val="24"/>
              </w:rPr>
              <w:t xml:space="preserve">@Р4_5н  -  </w:t>
            </w:r>
            <w:r w:rsidRPr="00D61ED1">
              <w:rPr>
                <w:bCs/>
                <w:szCs w:val="24"/>
              </w:rPr>
              <w:t xml:space="preserve">берутся все </w:t>
            </w:r>
            <w:r w:rsidRPr="00D61ED1">
              <w:rPr>
                <w:szCs w:val="24"/>
              </w:rPr>
              <w:t xml:space="preserve">@Р4_5н  </w:t>
            </w:r>
            <w:r w:rsidRPr="00D61ED1">
              <w:rPr>
                <w:bCs/>
                <w:szCs w:val="24"/>
              </w:rPr>
              <w:t>в элементах Р4Обесп(Р4Обесп</w:t>
            </w:r>
            <w:r w:rsidRPr="00D61ED1">
              <w:rPr>
                <w:rFonts w:eastAsia="Times New Roman"/>
                <w:szCs w:val="24"/>
                <w:lang w:eastAsia="ru-RU"/>
              </w:rPr>
              <w:t>Т)**</w:t>
            </w:r>
            <w:r w:rsidRPr="00D61ED1">
              <w:rPr>
                <w:bCs/>
                <w:szCs w:val="24"/>
              </w:rPr>
              <w:t>;</w:t>
            </w:r>
          </w:p>
          <w:p w:rsidR="004D27C9" w:rsidRPr="00D61ED1" w:rsidRDefault="004D27C9" w:rsidP="00DF600E">
            <w:pPr>
              <w:pStyle w:val="ad"/>
              <w:rPr>
                <w:rFonts w:eastAsia="Times New Roman"/>
                <w:szCs w:val="24"/>
                <w:lang w:eastAsia="ru-RU"/>
              </w:rPr>
            </w:pPr>
            <w:r w:rsidRPr="00D61ED1">
              <w:rPr>
                <w:bCs/>
                <w:szCs w:val="24"/>
              </w:rPr>
              <w:t>Р4Обесп(Р4Обесп</w:t>
            </w:r>
            <w:r w:rsidRPr="00D61ED1">
              <w:rPr>
                <w:rFonts w:eastAsia="Times New Roman"/>
                <w:szCs w:val="24"/>
                <w:lang w:eastAsia="ru-RU"/>
              </w:rPr>
              <w:t xml:space="preserve">Т)**-  </w:t>
            </w:r>
            <w:r w:rsidRPr="00D61ED1">
              <w:rPr>
                <w:bCs/>
                <w:szCs w:val="24"/>
              </w:rPr>
              <w:t xml:space="preserve">берутся все </w:t>
            </w:r>
            <w:r w:rsidRPr="00D61ED1">
              <w:rPr>
                <w:szCs w:val="24"/>
              </w:rPr>
              <w:t xml:space="preserve">@Р4_5н  </w:t>
            </w:r>
            <w:r w:rsidRPr="00D61ED1">
              <w:rPr>
                <w:bCs/>
                <w:szCs w:val="24"/>
              </w:rPr>
              <w:t xml:space="preserve">в элементах </w:t>
            </w:r>
            <w:r w:rsidRPr="00D61ED1">
              <w:rPr>
                <w:szCs w:val="24"/>
              </w:rPr>
              <w:t>Договор/</w:t>
            </w:r>
            <w:r w:rsidRPr="00D61ED1">
              <w:rPr>
                <w:bCs/>
                <w:szCs w:val="24"/>
              </w:rPr>
              <w:t xml:space="preserve">Р4Обесп;  </w:t>
            </w:r>
            <w:r w:rsidRPr="00D61ED1">
              <w:rPr>
                <w:rFonts w:eastAsia="Times New Roman"/>
                <w:szCs w:val="24"/>
                <w:lang w:eastAsia="ru-RU"/>
              </w:rPr>
              <w:t xml:space="preserve">при отсутствии значения </w:t>
            </w:r>
            <w:r w:rsidRPr="00D61ED1">
              <w:rPr>
                <w:szCs w:val="24"/>
              </w:rPr>
              <w:t xml:space="preserve">СУММА(@Р4_5н ) из </w:t>
            </w:r>
            <w:r w:rsidRPr="00D61ED1">
              <w:rPr>
                <w:rFonts w:eastAsia="Times New Roman"/>
                <w:szCs w:val="24"/>
                <w:lang w:eastAsia="ru-RU"/>
              </w:rPr>
              <w:t xml:space="preserve">элементов </w:t>
            </w:r>
            <w:r w:rsidRPr="00D61ED1">
              <w:rPr>
                <w:szCs w:val="24"/>
              </w:rPr>
              <w:t>Договор/</w:t>
            </w:r>
            <w:r w:rsidRPr="00D61ED1">
              <w:rPr>
                <w:bCs/>
                <w:szCs w:val="24"/>
              </w:rPr>
              <w:t>Р4Обесп</w:t>
            </w:r>
            <w:r w:rsidRPr="00D61ED1">
              <w:rPr>
                <w:rFonts w:eastAsia="Times New Roman"/>
                <w:szCs w:val="24"/>
                <w:lang w:eastAsia="ru-RU"/>
              </w:rPr>
              <w:t xml:space="preserve"> – </w:t>
            </w:r>
            <w:r w:rsidRPr="00D61ED1">
              <w:rPr>
                <w:bCs/>
                <w:szCs w:val="24"/>
              </w:rPr>
              <w:t xml:space="preserve">берутся все </w:t>
            </w:r>
            <w:r w:rsidRPr="00D61ED1">
              <w:rPr>
                <w:szCs w:val="24"/>
              </w:rPr>
              <w:t>@Р4_5н  из Договор/Транш/</w:t>
            </w:r>
            <w:r w:rsidRPr="00D61ED1">
              <w:rPr>
                <w:bCs/>
                <w:szCs w:val="24"/>
              </w:rPr>
              <w:t>Р4Обесп</w:t>
            </w:r>
            <w:r w:rsidRPr="00D61ED1">
              <w:rPr>
                <w:rFonts w:eastAsia="Times New Roman"/>
                <w:szCs w:val="24"/>
                <w:lang w:eastAsia="ru-RU"/>
              </w:rPr>
              <w:t>Т;</w:t>
            </w:r>
          </w:p>
          <w:p w:rsidR="004D27C9" w:rsidRPr="00D61ED1" w:rsidRDefault="004D27C9" w:rsidP="00DF600E">
            <w:pPr>
              <w:pStyle w:val="ad"/>
              <w:rPr>
                <w:bCs/>
                <w:szCs w:val="24"/>
              </w:rPr>
            </w:pPr>
            <w:r w:rsidRPr="00D61ED1">
              <w:rPr>
                <w:rFonts w:eastAsia="Times New Roman"/>
                <w:szCs w:val="24"/>
                <w:lang w:eastAsia="ru-RU"/>
              </w:rPr>
              <w:t xml:space="preserve">Выборка ведется </w:t>
            </w:r>
            <w:r w:rsidRPr="00D61ED1">
              <w:rPr>
                <w:bCs/>
                <w:szCs w:val="24"/>
              </w:rPr>
              <w:t>по одному и тому же договору @Р2_1.</w:t>
            </w:r>
          </w:p>
          <w:p w:rsidR="004D27C9" w:rsidRPr="00D61ED1" w:rsidRDefault="004D27C9" w:rsidP="00DF600E">
            <w:pPr>
              <w:pStyle w:val="ad"/>
              <w:rPr>
                <w:szCs w:val="24"/>
              </w:rPr>
            </w:pPr>
            <w:r w:rsidRPr="00D61ED1">
              <w:rPr>
                <w:szCs w:val="24"/>
              </w:rPr>
              <w:t>При отсутствии значения: @Р7_1, @Р7_2, СУММА(@Р4_5н ), @Р6_7 - в формуле оно принимается =0.</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(Р4_5н =поле </w:t>
            </w:r>
            <w:r w:rsidRPr="00D61ED1">
              <w:rPr>
                <w:szCs w:val="24"/>
                <w:lang w:val="en-US"/>
              </w:rPr>
              <w:t>R</w:t>
            </w:r>
            <w:r w:rsidRPr="00D61ED1">
              <w:rPr>
                <w:szCs w:val="24"/>
              </w:rPr>
              <w:t xml:space="preserve">4_6, Р4_6н =поле </w:t>
            </w:r>
            <w:r w:rsidRPr="00D61ED1">
              <w:rPr>
                <w:szCs w:val="24"/>
                <w:lang w:val="en-US"/>
              </w:rPr>
              <w:t>R</w:t>
            </w:r>
            <w:r w:rsidRPr="00D61ED1">
              <w:rPr>
                <w:szCs w:val="24"/>
              </w:rPr>
              <w:t>4_7)</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основной строке гр.6 р.6 = Y, то должно выполняться гр.3 р.7 +1000&gt;= [(гр.1+гр.2 р.7) - Сумма(гр.5 р.4)]*гр.7р.6 /100,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р.4 суммируется по доп. строкам по обеспечению к основной либо ко всем траншевым строкам; передано гр.3 разд.7 = &lt;значение1&gt;, правая часть = &lt;значение2&gt;</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01.05.2021</w:t>
            </w:r>
          </w:p>
        </w:tc>
        <w:tc>
          <w:tcPr>
            <w:tcW w:w="800"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18"/>
                <w:szCs w:val="18"/>
              </w:rPr>
              <w:t>взамен 6504</w:t>
            </w:r>
          </w:p>
        </w:tc>
      </w:tr>
      <w:tr w:rsidR="004D27C9" w:rsidRPr="00D61ED1" w:rsidTr="004D27C9">
        <w:tblPrEx>
          <w:shd w:val="clear" w:color="auto" w:fill="DBE5F1"/>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650</w:t>
            </w:r>
            <w:r w:rsidRPr="00D61ED1">
              <w:rPr>
                <w:rFonts w:eastAsia="Times New Roman"/>
                <w:lang w:val="en-US" w:eastAsia="ru-RU"/>
              </w:rPr>
              <w:t>2</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р.6=Y,  то в этой траншевой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(гр.5 р.7) +1000&gt;= [(гр.1+гр.2 р.7) минус (сумма гр.6 р.4 </w:t>
            </w:r>
            <w:r w:rsidRPr="00D61ED1">
              <w:t>по всем доп.строкам по обеспечению к этой траншевой строке)</w:t>
            </w:r>
            <w:r w:rsidRPr="00D61ED1">
              <w:rPr>
                <w:rFonts w:eastAsia="Times New Roman"/>
                <w:lang w:eastAsia="ru-RU"/>
              </w:rPr>
              <w:t>]*гр.7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Контроль проводится при заполненной гр.5 разд.7 (в том числе если =0).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5 разд.7 берутся в траншевой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Графа 7 разд.6 берется в траншевой  строке, </w:t>
            </w:r>
            <w:r w:rsidRPr="00D61ED1">
              <w:rPr>
                <w:rFonts w:eastAsia="Times New Roman"/>
                <w:b/>
                <w:i/>
                <w:szCs w:val="24"/>
                <w:lang w:eastAsia="ru-RU"/>
              </w:rPr>
              <w:t>при отсутствии</w:t>
            </w:r>
            <w:r w:rsidRPr="00D61ED1">
              <w:rPr>
                <w:rFonts w:eastAsia="Times New Roman"/>
                <w:szCs w:val="24"/>
                <w:lang w:eastAsia="ru-RU"/>
              </w:rPr>
              <w:t xml:space="preserve"> </w:t>
            </w:r>
            <w:r w:rsidRPr="00D61ED1">
              <w:rPr>
                <w:rFonts w:eastAsia="Times New Roman"/>
                <w:b/>
                <w:i/>
                <w:szCs w:val="24"/>
                <w:lang w:eastAsia="ru-RU"/>
              </w:rPr>
              <w:t xml:space="preserve">значения </w:t>
            </w:r>
            <w:r w:rsidRPr="00D61ED1">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6 разд.4 берутся по доп. строкам по обеспечению к этой траншевой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 xml:space="preserve">обеспечению к траншевой строке в расчете использовать данные из всех доп. строк </w:t>
            </w:r>
            <w:r w:rsidRPr="00D61ED1">
              <w:rPr>
                <w:rFonts w:eastAsia="Times New Roman"/>
                <w:lang w:eastAsia="ru-RU"/>
              </w:rPr>
              <w:t xml:space="preserve">по </w:t>
            </w:r>
            <w:r w:rsidRPr="00D61ED1">
              <w:t>обеспечению к основной строке</w:t>
            </w: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pStyle w:val="ad"/>
              <w:rPr>
                <w:sz w:val="22"/>
              </w:rPr>
            </w:pPr>
            <w:r w:rsidRPr="00D61ED1">
              <w:rPr>
                <w:rFonts w:eastAsia="Times New Roman"/>
                <w:sz w:val="22"/>
                <w:lang w:eastAsia="ru-RU"/>
              </w:rPr>
              <w:t>Если</w:t>
            </w:r>
            <w:r w:rsidRPr="00D61ED1">
              <w:rPr>
                <w:sz w:val="22"/>
              </w:rPr>
              <w:t xml:space="preserve">  Транш/</w:t>
            </w:r>
            <w:r w:rsidRPr="00D61ED1">
              <w:rPr>
                <w:rFonts w:eastAsia="Times New Roman"/>
                <w:sz w:val="22"/>
                <w:lang w:eastAsia="ru-RU"/>
              </w:rPr>
              <w:t xml:space="preserve">@Р6_6 = Y и </w:t>
            </w:r>
            <w:r w:rsidRPr="00D61ED1">
              <w:rPr>
                <w:sz w:val="22"/>
              </w:rPr>
              <w:t xml:space="preserve">Транш/@Р7_5 заполнена, </w:t>
            </w:r>
            <w:r w:rsidRPr="00D61ED1">
              <w:rPr>
                <w:rFonts w:eastAsia="Times New Roman"/>
                <w:sz w:val="22"/>
                <w:lang w:eastAsia="ru-RU"/>
              </w:rPr>
              <w:t>то д</w:t>
            </w:r>
            <w:r w:rsidRPr="00D61ED1">
              <w:rPr>
                <w:sz w:val="22"/>
              </w:rPr>
              <w:t>олжно выполняться правило:</w:t>
            </w:r>
          </w:p>
          <w:p w:rsidR="004D27C9" w:rsidRPr="00D61ED1" w:rsidRDefault="004D27C9" w:rsidP="00DF600E">
            <w:pPr>
              <w:pStyle w:val="ad"/>
              <w:rPr>
                <w:sz w:val="22"/>
              </w:rPr>
            </w:pPr>
            <w:r w:rsidRPr="00D61ED1">
              <w:rPr>
                <w:sz w:val="22"/>
              </w:rPr>
              <w:t xml:space="preserve">@Р7_5 +1000 &gt;= ОКРУГЛ ( </w:t>
            </w:r>
          </w:p>
          <w:p w:rsidR="004D27C9" w:rsidRPr="00D61ED1" w:rsidRDefault="004D27C9" w:rsidP="00DF600E">
            <w:pPr>
              <w:pStyle w:val="ad"/>
              <w:rPr>
                <w:sz w:val="22"/>
              </w:rPr>
            </w:pPr>
            <w:r w:rsidRPr="00D61ED1">
              <w:rPr>
                <w:sz w:val="22"/>
              </w:rPr>
              <w:t xml:space="preserve">( @Р7_1 + @Р7_2 -СУММА(@Р4_6) </w:t>
            </w:r>
          </w:p>
          <w:p w:rsidR="004D27C9" w:rsidRPr="00D61ED1" w:rsidRDefault="004D27C9" w:rsidP="00DF600E">
            <w:pPr>
              <w:pStyle w:val="ad"/>
              <w:rPr>
                <w:sz w:val="22"/>
              </w:rPr>
            </w:pPr>
            <w:r w:rsidRPr="00D61ED1">
              <w:rPr>
                <w:sz w:val="22"/>
              </w:rPr>
              <w:t>) *@Р6_7 /100, 2).</w:t>
            </w:r>
          </w:p>
          <w:p w:rsidR="004D27C9" w:rsidRPr="00D61ED1" w:rsidRDefault="004D27C9" w:rsidP="00DF600E">
            <w:pPr>
              <w:pStyle w:val="ad"/>
              <w:rPr>
                <w:sz w:val="22"/>
              </w:rPr>
            </w:pPr>
          </w:p>
          <w:p w:rsidR="004D27C9" w:rsidRPr="00D61ED1" w:rsidRDefault="004D27C9" w:rsidP="00DF600E">
            <w:pPr>
              <w:pStyle w:val="ad"/>
              <w:rPr>
                <w:sz w:val="22"/>
              </w:rPr>
            </w:pPr>
            <w:r w:rsidRPr="00D61ED1">
              <w:rPr>
                <w:sz w:val="22"/>
              </w:rPr>
              <w:t>@Р7_1, @Р7_2, @Р7_5 – берутся по одному и тому же траншу @Р5_2 в элементе Транш.</w:t>
            </w:r>
          </w:p>
          <w:p w:rsidR="004D27C9" w:rsidRPr="00D61ED1" w:rsidRDefault="004D27C9" w:rsidP="00DF600E">
            <w:pPr>
              <w:pStyle w:val="ad"/>
              <w:rPr>
                <w:sz w:val="22"/>
              </w:rPr>
            </w:pPr>
            <w:r w:rsidRPr="00D61ED1">
              <w:rPr>
                <w:sz w:val="22"/>
              </w:rPr>
              <w:t xml:space="preserve">@Р6_7 -  взять в элементе </w:t>
            </w:r>
          </w:p>
          <w:p w:rsidR="004D27C9" w:rsidRPr="00D61ED1" w:rsidRDefault="004D27C9" w:rsidP="00DF600E">
            <w:pPr>
              <w:pStyle w:val="ad"/>
              <w:rPr>
                <w:sz w:val="22"/>
              </w:rPr>
            </w:pPr>
            <w:r w:rsidRPr="00D61ED1">
              <w:rPr>
                <w:sz w:val="22"/>
              </w:rPr>
              <w:t>Договор/Транш, если оно =пусто, то</w:t>
            </w:r>
          </w:p>
          <w:p w:rsidR="004D27C9" w:rsidRPr="00D61ED1" w:rsidRDefault="004D27C9" w:rsidP="00DF600E">
            <w:pPr>
              <w:pStyle w:val="ad"/>
              <w:rPr>
                <w:sz w:val="22"/>
              </w:rPr>
            </w:pPr>
            <w:r w:rsidRPr="00D61ED1">
              <w:rPr>
                <w:sz w:val="22"/>
              </w:rPr>
              <w:t>взять MIN(@Р6_7) из Договор/Транш/НеАТ, если оно =пусто,</w:t>
            </w:r>
          </w:p>
          <w:p w:rsidR="004D27C9" w:rsidRPr="00D61ED1" w:rsidRDefault="004D27C9" w:rsidP="00DF600E">
            <w:pPr>
              <w:pStyle w:val="ad"/>
              <w:rPr>
                <w:sz w:val="22"/>
              </w:rPr>
            </w:pPr>
            <w:r w:rsidRPr="00D61ED1">
              <w:rPr>
                <w:sz w:val="22"/>
              </w:rPr>
              <w:t>то взять @Р6_7 в элементе Договор, если оно =пусто, то</w:t>
            </w:r>
          </w:p>
          <w:p w:rsidR="004D27C9" w:rsidRPr="00D61ED1" w:rsidRDefault="004D27C9" w:rsidP="00DF600E">
            <w:pPr>
              <w:pStyle w:val="ad"/>
              <w:rPr>
                <w:sz w:val="22"/>
              </w:rPr>
            </w:pPr>
            <w:r w:rsidRPr="00D61ED1">
              <w:rPr>
                <w:sz w:val="22"/>
              </w:rPr>
              <w:t>взять MIN(@Р6_7) из Договор/НеА.</w:t>
            </w:r>
          </w:p>
          <w:p w:rsidR="004D27C9" w:rsidRPr="00D61ED1" w:rsidRDefault="004D27C9" w:rsidP="00DF600E">
            <w:pPr>
              <w:pStyle w:val="ad"/>
              <w:rPr>
                <w:bCs/>
                <w:sz w:val="22"/>
              </w:rPr>
            </w:pPr>
            <w:r w:rsidRPr="00D61ED1">
              <w:rPr>
                <w:sz w:val="22"/>
              </w:rPr>
              <w:t xml:space="preserve">@Р4_6 -  </w:t>
            </w:r>
            <w:r w:rsidRPr="00D61ED1">
              <w:rPr>
                <w:bCs/>
                <w:sz w:val="22"/>
              </w:rPr>
              <w:t xml:space="preserve">берутся все </w:t>
            </w:r>
            <w:r w:rsidRPr="00D61ED1">
              <w:rPr>
                <w:sz w:val="22"/>
              </w:rPr>
              <w:t xml:space="preserve">@Р4_6 </w:t>
            </w:r>
            <w:r w:rsidRPr="00D61ED1">
              <w:rPr>
                <w:bCs/>
                <w:sz w:val="22"/>
              </w:rPr>
              <w:t>в элементах Р4ОбеспТ(Р4Обесп</w:t>
            </w:r>
            <w:r w:rsidRPr="00D61ED1">
              <w:rPr>
                <w:rFonts w:eastAsia="Times New Roman"/>
                <w:sz w:val="22"/>
                <w:lang w:eastAsia="ru-RU"/>
              </w:rPr>
              <w:t>)**</w:t>
            </w:r>
            <w:r w:rsidRPr="00D61ED1">
              <w:rPr>
                <w:bCs/>
                <w:sz w:val="22"/>
              </w:rPr>
              <w:t>;</w:t>
            </w:r>
          </w:p>
          <w:p w:rsidR="004D27C9" w:rsidRPr="00D61ED1" w:rsidRDefault="004D27C9" w:rsidP="00DF600E">
            <w:pPr>
              <w:pStyle w:val="ad"/>
              <w:rPr>
                <w:bCs/>
                <w:sz w:val="22"/>
              </w:rPr>
            </w:pPr>
            <w:r w:rsidRPr="00D61ED1">
              <w:rPr>
                <w:bCs/>
                <w:sz w:val="22"/>
              </w:rPr>
              <w:t>Р4ОбеспТ(Р4Обесп</w:t>
            </w:r>
            <w:r w:rsidRPr="00D61ED1">
              <w:rPr>
                <w:rFonts w:eastAsia="Times New Roman"/>
                <w:sz w:val="22"/>
                <w:lang w:eastAsia="ru-RU"/>
              </w:rPr>
              <w:t>)**-</w:t>
            </w:r>
            <w:r w:rsidRPr="00D61ED1">
              <w:rPr>
                <w:bCs/>
                <w:sz w:val="22"/>
              </w:rPr>
              <w:t xml:space="preserve">  берутся все </w:t>
            </w:r>
            <w:r w:rsidRPr="00D61ED1">
              <w:rPr>
                <w:sz w:val="22"/>
              </w:rPr>
              <w:t>@Р4_6</w:t>
            </w:r>
            <w:r w:rsidRPr="00D61ED1">
              <w:rPr>
                <w:bCs/>
                <w:sz w:val="22"/>
              </w:rPr>
              <w:t xml:space="preserve">  в элементах </w:t>
            </w:r>
            <w:r w:rsidRPr="00D61ED1">
              <w:rPr>
                <w:sz w:val="22"/>
              </w:rPr>
              <w:t>Транш/</w:t>
            </w:r>
            <w:r w:rsidRPr="00D61ED1">
              <w:rPr>
                <w:bCs/>
                <w:sz w:val="22"/>
              </w:rPr>
              <w:t>Р4Обесп</w:t>
            </w:r>
            <w:r w:rsidRPr="00D61ED1">
              <w:rPr>
                <w:rFonts w:eastAsia="Times New Roman"/>
                <w:sz w:val="22"/>
                <w:lang w:eastAsia="ru-RU"/>
              </w:rPr>
              <w:t>Т</w:t>
            </w:r>
            <w:r w:rsidRPr="00D61ED1">
              <w:rPr>
                <w:bCs/>
                <w:sz w:val="22"/>
              </w:rPr>
              <w:t xml:space="preserve">  по одному и тому же траншу @Р5_2;  </w:t>
            </w:r>
            <w:r w:rsidRPr="00D61ED1">
              <w:rPr>
                <w:rFonts w:eastAsia="Times New Roman"/>
                <w:sz w:val="22"/>
                <w:lang w:eastAsia="ru-RU"/>
              </w:rPr>
              <w:t xml:space="preserve">при отсутствии значения </w:t>
            </w:r>
            <w:r w:rsidRPr="00D61ED1">
              <w:rPr>
                <w:sz w:val="22"/>
              </w:rPr>
              <w:t>СУММА(@Р4_6) из</w:t>
            </w:r>
            <w:r w:rsidRPr="00D61ED1">
              <w:rPr>
                <w:rFonts w:eastAsia="Times New Roman"/>
                <w:sz w:val="22"/>
                <w:lang w:eastAsia="ru-RU"/>
              </w:rPr>
              <w:t xml:space="preserve"> элементов </w:t>
            </w:r>
            <w:r w:rsidRPr="00D61ED1">
              <w:rPr>
                <w:sz w:val="22"/>
              </w:rPr>
              <w:t>Транш/</w:t>
            </w:r>
            <w:r w:rsidRPr="00D61ED1">
              <w:rPr>
                <w:bCs/>
                <w:sz w:val="22"/>
              </w:rPr>
              <w:t>Р4Обесп</w:t>
            </w:r>
            <w:r w:rsidRPr="00D61ED1">
              <w:rPr>
                <w:rFonts w:eastAsia="Times New Roman"/>
                <w:sz w:val="22"/>
                <w:lang w:eastAsia="ru-RU"/>
              </w:rPr>
              <w:t>Т</w:t>
            </w:r>
            <w:r w:rsidRPr="00D61ED1">
              <w:rPr>
                <w:sz w:val="22"/>
              </w:rPr>
              <w:t xml:space="preserve"> </w:t>
            </w:r>
            <w:r w:rsidRPr="00D61ED1">
              <w:rPr>
                <w:rFonts w:eastAsia="Times New Roman"/>
                <w:sz w:val="22"/>
                <w:lang w:eastAsia="ru-RU"/>
              </w:rPr>
              <w:t>–</w:t>
            </w:r>
            <w:r w:rsidRPr="00D61ED1">
              <w:rPr>
                <w:bCs/>
                <w:sz w:val="22"/>
              </w:rPr>
              <w:t xml:space="preserve"> берутся все </w:t>
            </w:r>
            <w:r w:rsidRPr="00D61ED1">
              <w:rPr>
                <w:sz w:val="22"/>
              </w:rPr>
              <w:t>@Р4_6 из</w:t>
            </w:r>
            <w:r w:rsidRPr="00D61ED1">
              <w:rPr>
                <w:bCs/>
                <w:sz w:val="22"/>
              </w:rPr>
              <w:t xml:space="preserve"> </w:t>
            </w:r>
            <w:r w:rsidRPr="00D61ED1">
              <w:rPr>
                <w:sz w:val="22"/>
              </w:rPr>
              <w:t>Договор/</w:t>
            </w:r>
            <w:r w:rsidRPr="00D61ED1">
              <w:rPr>
                <w:bCs/>
                <w:sz w:val="22"/>
              </w:rPr>
              <w:t>Р4Обесп  по тому же договору @Р2_1.</w:t>
            </w:r>
          </w:p>
          <w:p w:rsidR="004D27C9" w:rsidRPr="00D61ED1" w:rsidRDefault="004D27C9" w:rsidP="00DF600E">
            <w:pPr>
              <w:pStyle w:val="ad"/>
              <w:rPr>
                <w:sz w:val="22"/>
              </w:rPr>
            </w:pPr>
            <w:r w:rsidRPr="00D61ED1">
              <w:rPr>
                <w:sz w:val="22"/>
              </w:rPr>
              <w:t>При отсутствии значения: @Р7_1, @Р7_2, СУММА(@Р4_6), @Р6_7 - в формуле оно принимается =0.</w:t>
            </w:r>
          </w:p>
          <w:p w:rsidR="004D27C9" w:rsidRPr="00D61ED1" w:rsidRDefault="004D27C9" w:rsidP="00DF600E">
            <w:pPr>
              <w:spacing w:after="0"/>
              <w:rPr>
                <w:rFonts w:eastAsia="Times New Roman"/>
                <w:sz w:val="22"/>
                <w:lang w:eastAsia="ru-RU"/>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 =Y, то должно выполняться гр.5 р.7 +1000&gt;= [(гр.1+гр.2 р.7) - Сумма(гр.6 р.4)]*гр.7р.6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гр.6 р.4 суммируется по доп. строкам по обеспечению к траншевой либо к основной строке; передано гр.5 разд.7 = &lt;значение1&gt;, правая часть = &lt;значение2&gt;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FA0C63">
        <w:trPr>
          <w:trHeight w:val="20"/>
        </w:trPr>
        <w:tc>
          <w:tcPr>
            <w:tcW w:w="794" w:type="dxa"/>
            <w:shd w:val="clear" w:color="auto" w:fill="auto"/>
          </w:tcPr>
          <w:p w:rsidR="004D27C9" w:rsidRPr="00D61ED1" w:rsidRDefault="004D27C9" w:rsidP="00DF600E">
            <w:pPr>
              <w:spacing w:after="0"/>
              <w:contextualSpacing/>
              <w:rPr>
                <w:sz w:val="18"/>
                <w:szCs w:val="18"/>
              </w:rPr>
            </w:pPr>
            <w:r w:rsidRPr="00D61ED1">
              <w:rPr>
                <w:sz w:val="18"/>
                <w:szCs w:val="18"/>
              </w:rPr>
              <w:t>закрывается 30.04.2021</w:t>
            </w:r>
          </w:p>
        </w:tc>
        <w:tc>
          <w:tcPr>
            <w:tcW w:w="794" w:type="dxa"/>
            <w:shd w:val="clear" w:color="auto" w:fill="auto"/>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650</w:t>
            </w:r>
            <w:r w:rsidRPr="00D61ED1">
              <w:rPr>
                <w:rFonts w:eastAsia="Times New Roman"/>
                <w:lang w:val="en-US" w:eastAsia="ru-RU"/>
              </w:rPr>
              <w:t>5</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р.6=Y,  то в этой траншевой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(гр.3 р.7) +1000&gt;= [(гр.1+гр.2 р.7) минус (сумма гр.6 р.4 </w:t>
            </w:r>
            <w:r w:rsidRPr="00D61ED1">
              <w:t>по всем доп.строкам по обеспечению к этой траншевой строке)</w:t>
            </w:r>
            <w:r w:rsidRPr="00D61ED1">
              <w:rPr>
                <w:rFonts w:eastAsia="Times New Roman"/>
                <w:lang w:eastAsia="ru-RU"/>
              </w:rPr>
              <w:t>]*гр.7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Контроль проводится при заполненной гр.3 разд.7 (в том числе если =0).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3 разд.7 берутся в траншевой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Графа 7 разд.6 берется в траншевой  строке, </w:t>
            </w:r>
            <w:r w:rsidRPr="00D61ED1">
              <w:rPr>
                <w:rFonts w:eastAsia="Times New Roman"/>
                <w:b/>
                <w:i/>
                <w:szCs w:val="24"/>
                <w:lang w:eastAsia="ru-RU"/>
              </w:rPr>
              <w:t>при отсутствии</w:t>
            </w:r>
            <w:r w:rsidRPr="00D61ED1">
              <w:rPr>
                <w:rFonts w:eastAsia="Times New Roman"/>
                <w:szCs w:val="24"/>
                <w:lang w:eastAsia="ru-RU"/>
              </w:rPr>
              <w:t xml:space="preserve"> </w:t>
            </w:r>
            <w:r w:rsidRPr="00D61ED1">
              <w:rPr>
                <w:rFonts w:eastAsia="Times New Roman"/>
                <w:b/>
                <w:i/>
                <w:szCs w:val="24"/>
                <w:lang w:eastAsia="ru-RU"/>
              </w:rPr>
              <w:t xml:space="preserve">значения </w:t>
            </w:r>
            <w:r w:rsidRPr="00D61ED1">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6 разд.4 берутся по доп. строкам по обеспечению к этой траншевой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 xml:space="preserve">обеспечению к траншевой строке в расчете использовать данные из всех доп. строк </w:t>
            </w:r>
            <w:r w:rsidRPr="00D61ED1">
              <w:rPr>
                <w:rFonts w:eastAsia="Times New Roman"/>
                <w:lang w:eastAsia="ru-RU"/>
              </w:rPr>
              <w:t xml:space="preserve">по </w:t>
            </w:r>
            <w:r w:rsidRPr="00D61ED1">
              <w:t>обеспечению к основной строке</w:t>
            </w: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Транш/</w:t>
            </w:r>
            <w:r w:rsidRPr="00D61ED1">
              <w:rPr>
                <w:rFonts w:eastAsia="Times New Roman"/>
                <w:szCs w:val="24"/>
                <w:lang w:eastAsia="ru-RU"/>
              </w:rPr>
              <w:t xml:space="preserve">@Р6_6 = Y и </w:t>
            </w:r>
            <w:r w:rsidRPr="00D61ED1">
              <w:rPr>
                <w:szCs w:val="24"/>
              </w:rPr>
              <w:t xml:space="preserve">Транш/@Р7_3н  заполнена, </w:t>
            </w: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@Р7_3н +1000 &gt;= ОКРУГЛ ( </w:t>
            </w:r>
          </w:p>
          <w:p w:rsidR="004D27C9" w:rsidRPr="00D61ED1" w:rsidRDefault="004D27C9" w:rsidP="00DF600E">
            <w:pPr>
              <w:pStyle w:val="ad"/>
              <w:rPr>
                <w:szCs w:val="24"/>
              </w:rPr>
            </w:pPr>
            <w:r w:rsidRPr="00D61ED1">
              <w:rPr>
                <w:szCs w:val="24"/>
              </w:rPr>
              <w:t xml:space="preserve">( @Р7_1 + @Р7_2 -СУММА(@Р4_6) </w:t>
            </w:r>
          </w:p>
          <w:p w:rsidR="004D27C9" w:rsidRPr="00D61ED1" w:rsidRDefault="004D27C9" w:rsidP="00DF600E">
            <w:pPr>
              <w:pStyle w:val="ad"/>
              <w:rPr>
                <w:szCs w:val="24"/>
              </w:rPr>
            </w:pPr>
            <w:r w:rsidRPr="00D61ED1">
              <w:rPr>
                <w:szCs w:val="24"/>
              </w:rPr>
              <w:t>) *@Р6_7 /100,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@Р7_1, @Р7_2, @Р7_3н – берутся по одному и тому же траншу @Р5_2 в элементе Транш.</w:t>
            </w:r>
          </w:p>
          <w:p w:rsidR="004D27C9" w:rsidRPr="00D61ED1" w:rsidRDefault="004D27C9" w:rsidP="00DF600E">
            <w:pPr>
              <w:pStyle w:val="ad"/>
              <w:rPr>
                <w:szCs w:val="24"/>
              </w:rPr>
            </w:pPr>
            <w:r w:rsidRPr="00D61ED1">
              <w:rPr>
                <w:szCs w:val="24"/>
              </w:rPr>
              <w:t>@Р6_7 -взять в Договор/Транш;</w:t>
            </w:r>
          </w:p>
          <w:p w:rsidR="004D27C9" w:rsidRPr="00D61ED1" w:rsidRDefault="004D27C9" w:rsidP="00DF600E">
            <w:pPr>
              <w:pStyle w:val="ad"/>
              <w:rPr>
                <w:szCs w:val="24"/>
              </w:rPr>
            </w:pPr>
            <w:r w:rsidRPr="00D61ED1">
              <w:rPr>
                <w:szCs w:val="24"/>
              </w:rPr>
              <w:t>если оно =пусто, то взять MIN(@Р6_7) из Договор/Транш/НеАТ;</w:t>
            </w:r>
          </w:p>
          <w:p w:rsidR="004D27C9" w:rsidRPr="00D61ED1" w:rsidRDefault="004D27C9" w:rsidP="00DF600E">
            <w:pPr>
              <w:pStyle w:val="ad"/>
              <w:rPr>
                <w:szCs w:val="24"/>
              </w:rPr>
            </w:pPr>
            <w:r w:rsidRPr="00D61ED1">
              <w:rPr>
                <w:szCs w:val="24"/>
              </w:rPr>
              <w:t>если оно =пусто, то взять @Р6_7 в элементе Договор;</w:t>
            </w:r>
          </w:p>
          <w:p w:rsidR="004D27C9" w:rsidRPr="00D61ED1" w:rsidRDefault="004D27C9" w:rsidP="00DF600E">
            <w:pPr>
              <w:pStyle w:val="ad"/>
              <w:rPr>
                <w:szCs w:val="24"/>
              </w:rPr>
            </w:pPr>
            <w:r w:rsidRPr="00D61ED1">
              <w:rPr>
                <w:szCs w:val="24"/>
              </w:rPr>
              <w:t>если оно =пусто, то взять MIN(@Р6_7) из Договор/НеА.</w:t>
            </w:r>
          </w:p>
          <w:p w:rsidR="004D27C9" w:rsidRPr="00D61ED1" w:rsidRDefault="004D27C9" w:rsidP="00DF600E">
            <w:pPr>
              <w:pStyle w:val="ad"/>
              <w:rPr>
                <w:bCs/>
                <w:szCs w:val="24"/>
              </w:rPr>
            </w:pPr>
            <w:r w:rsidRPr="00D61ED1">
              <w:rPr>
                <w:szCs w:val="24"/>
              </w:rPr>
              <w:t xml:space="preserve">@Р4_6 -  </w:t>
            </w:r>
            <w:r w:rsidRPr="00D61ED1">
              <w:rPr>
                <w:bCs/>
                <w:szCs w:val="24"/>
              </w:rPr>
              <w:t xml:space="preserve">берутся все </w:t>
            </w:r>
            <w:r w:rsidRPr="00D61ED1">
              <w:rPr>
                <w:szCs w:val="24"/>
              </w:rPr>
              <w:t xml:space="preserve">@Р4_6 </w:t>
            </w:r>
            <w:r w:rsidRPr="00D61ED1">
              <w:rPr>
                <w:bCs/>
                <w:szCs w:val="24"/>
              </w:rPr>
              <w:t>в элементах Р4ОбеспТ(Р4Обесп</w:t>
            </w:r>
            <w:r w:rsidRPr="00D61ED1">
              <w:rPr>
                <w:rFonts w:eastAsia="Times New Roman"/>
                <w:szCs w:val="24"/>
                <w:lang w:eastAsia="ru-RU"/>
              </w:rPr>
              <w:t>)**</w:t>
            </w:r>
            <w:r w:rsidRPr="00D61ED1">
              <w:rPr>
                <w:bCs/>
                <w:szCs w:val="24"/>
              </w:rPr>
              <w:t>;</w:t>
            </w:r>
          </w:p>
          <w:p w:rsidR="004D27C9" w:rsidRPr="00D61ED1" w:rsidRDefault="004D27C9" w:rsidP="00DF600E">
            <w:pPr>
              <w:pStyle w:val="ad"/>
              <w:rPr>
                <w:bCs/>
                <w:szCs w:val="24"/>
              </w:rPr>
            </w:pPr>
            <w:r w:rsidRPr="00D61ED1">
              <w:rPr>
                <w:bCs/>
                <w:szCs w:val="24"/>
              </w:rPr>
              <w:t>Р4ОбеспТ(Р4Обесп</w:t>
            </w:r>
            <w:r w:rsidRPr="00D61ED1">
              <w:rPr>
                <w:rFonts w:eastAsia="Times New Roman"/>
                <w:szCs w:val="24"/>
                <w:lang w:eastAsia="ru-RU"/>
              </w:rPr>
              <w:t>)**-</w:t>
            </w:r>
            <w:r w:rsidRPr="00D61ED1">
              <w:rPr>
                <w:bCs/>
                <w:szCs w:val="24"/>
              </w:rPr>
              <w:t xml:space="preserve">  берутся все </w:t>
            </w:r>
            <w:r w:rsidRPr="00D61ED1">
              <w:rPr>
                <w:szCs w:val="24"/>
              </w:rPr>
              <w:t>@Р4_6</w:t>
            </w:r>
            <w:r w:rsidRPr="00D61ED1">
              <w:rPr>
                <w:bCs/>
                <w:szCs w:val="24"/>
              </w:rPr>
              <w:t xml:space="preserve">  в элементах </w:t>
            </w:r>
            <w:r w:rsidRPr="00D61ED1">
              <w:rPr>
                <w:szCs w:val="24"/>
              </w:rPr>
              <w:t>Транш/</w:t>
            </w:r>
            <w:r w:rsidRPr="00D61ED1">
              <w:rPr>
                <w:bCs/>
                <w:szCs w:val="24"/>
              </w:rPr>
              <w:t>Р4Обесп</w:t>
            </w:r>
            <w:r w:rsidRPr="00D61ED1">
              <w:rPr>
                <w:rFonts w:eastAsia="Times New Roman"/>
                <w:szCs w:val="24"/>
                <w:lang w:eastAsia="ru-RU"/>
              </w:rPr>
              <w:t>Т</w:t>
            </w:r>
            <w:r w:rsidRPr="00D61ED1">
              <w:rPr>
                <w:bCs/>
                <w:szCs w:val="24"/>
              </w:rPr>
              <w:t xml:space="preserve">  по одному и тому же траншу @Р5_2;  </w:t>
            </w:r>
            <w:r w:rsidRPr="00D61ED1">
              <w:rPr>
                <w:rFonts w:eastAsia="Times New Roman"/>
                <w:szCs w:val="24"/>
                <w:lang w:eastAsia="ru-RU"/>
              </w:rPr>
              <w:t xml:space="preserve">при отсутствии значения </w:t>
            </w:r>
            <w:r w:rsidRPr="00D61ED1">
              <w:rPr>
                <w:szCs w:val="24"/>
              </w:rPr>
              <w:t>СУММА(@Р4_6) из</w:t>
            </w:r>
            <w:r w:rsidRPr="00D61ED1">
              <w:rPr>
                <w:rFonts w:eastAsia="Times New Roman"/>
                <w:szCs w:val="24"/>
                <w:lang w:eastAsia="ru-RU"/>
              </w:rPr>
              <w:t xml:space="preserve"> элементов </w:t>
            </w:r>
            <w:r w:rsidRPr="00D61ED1">
              <w:rPr>
                <w:szCs w:val="24"/>
              </w:rPr>
              <w:t>Транш/</w:t>
            </w:r>
            <w:r w:rsidRPr="00D61ED1">
              <w:rPr>
                <w:bCs/>
                <w:szCs w:val="24"/>
              </w:rPr>
              <w:t>Р4Обесп</w:t>
            </w:r>
            <w:r w:rsidRPr="00D61ED1">
              <w:rPr>
                <w:rFonts w:eastAsia="Times New Roman"/>
                <w:szCs w:val="24"/>
                <w:lang w:eastAsia="ru-RU"/>
              </w:rPr>
              <w:t>Т</w:t>
            </w:r>
            <w:r w:rsidRPr="00D61ED1">
              <w:rPr>
                <w:szCs w:val="24"/>
              </w:rPr>
              <w:t xml:space="preserve"> </w:t>
            </w:r>
            <w:r w:rsidRPr="00D61ED1">
              <w:rPr>
                <w:rFonts w:eastAsia="Times New Roman"/>
                <w:szCs w:val="24"/>
                <w:lang w:eastAsia="ru-RU"/>
              </w:rPr>
              <w:t>–</w:t>
            </w:r>
            <w:r w:rsidRPr="00D61ED1">
              <w:rPr>
                <w:bCs/>
                <w:szCs w:val="24"/>
              </w:rPr>
              <w:t xml:space="preserve"> берутся все </w:t>
            </w:r>
            <w:r w:rsidRPr="00D61ED1">
              <w:rPr>
                <w:szCs w:val="24"/>
              </w:rPr>
              <w:t>@Р4_6 из</w:t>
            </w:r>
            <w:r w:rsidRPr="00D61ED1">
              <w:rPr>
                <w:bCs/>
                <w:szCs w:val="24"/>
              </w:rPr>
              <w:t xml:space="preserve"> </w:t>
            </w:r>
            <w:r w:rsidRPr="00D61ED1">
              <w:rPr>
                <w:szCs w:val="24"/>
              </w:rPr>
              <w:t>Договор/</w:t>
            </w:r>
            <w:r w:rsidRPr="00D61ED1">
              <w:rPr>
                <w:bCs/>
                <w:szCs w:val="24"/>
              </w:rPr>
              <w:t>Р4Обесп  по тому же договору @Р2_1.</w:t>
            </w:r>
          </w:p>
          <w:p w:rsidR="004D27C9" w:rsidRPr="00D61ED1" w:rsidRDefault="004D27C9" w:rsidP="00DF600E">
            <w:pPr>
              <w:pStyle w:val="ad"/>
              <w:rPr>
                <w:szCs w:val="24"/>
              </w:rPr>
            </w:pPr>
            <w:r w:rsidRPr="00D61ED1">
              <w:rPr>
                <w:szCs w:val="24"/>
              </w:rPr>
              <w:t>При отсутствии значения: @Р7_1, @Р7_2, СУММА(@Р4_6), @Р6_7 - в формуле оно принимается =0.</w:t>
            </w:r>
          </w:p>
          <w:p w:rsidR="004D27C9" w:rsidRPr="00D61ED1" w:rsidRDefault="004D27C9" w:rsidP="00DF600E">
            <w:pPr>
              <w:spacing w:after="0"/>
              <w:rPr>
                <w:rFonts w:eastAsia="Times New Roman"/>
                <w:szCs w:val="24"/>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транш &lt;транш&gt;: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 =Y, то должно выполняться гр.3 р.7 +1000 &gt;= [(гр.1+гр.2 р.7) - Сумма(гр.6 р.4)]*гр.7р.6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гр.6 р.4 суммируется по доп. строкам по обеспечению к траншевой либо к основной строке; передано гр.3 разд.7 = &lt;значение1&gt;, правая часть =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30.04.2021</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20"/>
                <w:szCs w:val="20"/>
              </w:rPr>
              <w:t>открыт взамен 6502</w:t>
            </w:r>
          </w:p>
        </w:tc>
      </w:tr>
      <w:tr w:rsidR="004D27C9" w:rsidRPr="00D61ED1" w:rsidTr="00FA0C63">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r w:rsidRPr="00D61ED1">
              <w:rPr>
                <w:sz w:val="18"/>
                <w:szCs w:val="18"/>
              </w:rPr>
              <w:t>открывается с 01.05.2021 взамен 6505</w:t>
            </w:r>
          </w:p>
        </w:tc>
        <w:tc>
          <w:tcPr>
            <w:tcW w:w="794" w:type="dxa"/>
            <w:shd w:val="clear" w:color="auto" w:fill="auto"/>
          </w:tcPr>
          <w:p w:rsidR="004D27C9" w:rsidRPr="00D61ED1" w:rsidRDefault="004D27C9" w:rsidP="00DF600E">
            <w:pPr>
              <w:pStyle w:val="11"/>
              <w:spacing w:line="240" w:lineRule="auto"/>
              <w:jc w:val="center"/>
              <w:rPr>
                <w:rFonts w:eastAsia="Times New Roman"/>
                <w:lang w:eastAsia="ru-RU"/>
              </w:rPr>
            </w:pPr>
            <w:r w:rsidRPr="00D61ED1">
              <w:rPr>
                <w:rFonts w:eastAsia="Times New Roman"/>
                <w:lang w:eastAsia="ru-RU"/>
              </w:rPr>
              <w:t>650</w:t>
            </w:r>
            <w:r w:rsidRPr="00D61ED1">
              <w:rPr>
                <w:rFonts w:eastAsia="Times New Roman"/>
                <w:lang w:val="en-US" w:eastAsia="ru-RU"/>
              </w:rPr>
              <w:t>8</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р.6=Y,  то в этой траншевой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(гр.3 р.7) +1000&gt;= [(гр.1+гр.2 р.7) минус (сумма гр.</w:t>
            </w:r>
            <w:r w:rsidRPr="00D61ED1">
              <w:t>5</w:t>
            </w:r>
            <w:r w:rsidRPr="00D61ED1">
              <w:rPr>
                <w:rFonts w:eastAsia="Times New Roman"/>
                <w:lang w:eastAsia="ru-RU"/>
              </w:rPr>
              <w:t xml:space="preserve"> р.4 </w:t>
            </w:r>
            <w:r w:rsidRPr="00D61ED1">
              <w:t>по всем доп.строкам по обеспечению к этой траншевой строке)</w:t>
            </w:r>
            <w:r w:rsidRPr="00D61ED1">
              <w:rPr>
                <w:rFonts w:eastAsia="Times New Roman"/>
                <w:lang w:eastAsia="ru-RU"/>
              </w:rPr>
              <w:t>]*гр.7 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Контроль проводится при заполненной гр.3 разд.7 (в том числе если =0).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Графы 1, 2, 3 разд.7 берутся в траншевой строке.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Графа 7 разд.6 берется в траншевой  строке, </w:t>
            </w:r>
            <w:r w:rsidRPr="00D61ED1">
              <w:rPr>
                <w:rFonts w:eastAsia="Times New Roman"/>
                <w:b/>
                <w:i/>
                <w:szCs w:val="24"/>
                <w:lang w:eastAsia="ru-RU"/>
              </w:rPr>
              <w:t>при отсутствии</w:t>
            </w:r>
            <w:r w:rsidRPr="00D61ED1">
              <w:rPr>
                <w:rFonts w:eastAsia="Times New Roman"/>
                <w:szCs w:val="24"/>
                <w:lang w:eastAsia="ru-RU"/>
              </w:rPr>
              <w:t xml:space="preserve"> </w:t>
            </w:r>
            <w:r w:rsidRPr="00D61ED1">
              <w:rPr>
                <w:rFonts w:eastAsia="Times New Roman"/>
                <w:b/>
                <w:i/>
                <w:szCs w:val="24"/>
                <w:lang w:eastAsia="ru-RU"/>
              </w:rPr>
              <w:t xml:space="preserve">значения </w:t>
            </w:r>
            <w:r w:rsidRPr="00D61ED1">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Значения графы </w:t>
            </w:r>
            <w:r w:rsidRPr="00D61ED1">
              <w:t>5</w:t>
            </w:r>
            <w:r w:rsidRPr="00D61ED1">
              <w:rPr>
                <w:rFonts w:eastAsia="Times New Roman"/>
                <w:lang w:eastAsia="ru-RU"/>
              </w:rPr>
              <w:t xml:space="preserve"> разд.4 берутся по доп. строкам по обеспечению к этой траншевой строке; </w:t>
            </w:r>
            <w:r w:rsidRPr="00D61ED1">
              <w:rPr>
                <w:b/>
                <w:i/>
              </w:rPr>
              <w:t xml:space="preserve">при отсутствии </w:t>
            </w:r>
            <w:r w:rsidRPr="00D61ED1">
              <w:rPr>
                <w:rFonts w:eastAsia="Times New Roman"/>
                <w:b/>
                <w:i/>
                <w:lang w:eastAsia="ru-RU"/>
              </w:rPr>
              <w:t>суммарного значения</w:t>
            </w:r>
            <w:r w:rsidRPr="00D61ED1">
              <w:rPr>
                <w:rFonts w:eastAsia="Times New Roman"/>
                <w:i/>
                <w:lang w:eastAsia="ru-RU"/>
              </w:rPr>
              <w:t xml:space="preserve"> </w:t>
            </w:r>
            <w:r w:rsidRPr="00D61ED1">
              <w:rPr>
                <w:rFonts w:eastAsia="Times New Roman"/>
                <w:lang w:eastAsia="ru-RU"/>
              </w:rPr>
              <w:t xml:space="preserve">по </w:t>
            </w:r>
            <w:r w:rsidRPr="00D61ED1">
              <w:t xml:space="preserve">обеспечению к траншевой строке в расчете использовать данные из всех доп. строк </w:t>
            </w:r>
            <w:r w:rsidRPr="00D61ED1">
              <w:rPr>
                <w:rFonts w:eastAsia="Times New Roman"/>
                <w:lang w:eastAsia="ru-RU"/>
              </w:rPr>
              <w:t xml:space="preserve">по </w:t>
            </w:r>
            <w:r w:rsidRPr="00D61ED1">
              <w:t>обеспечению к основной строке</w:t>
            </w: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суммарного значения по гр.</w:t>
            </w:r>
            <w:r w:rsidRPr="00D61ED1">
              <w:t>5</w:t>
            </w:r>
            <w:r w:rsidRPr="00D61ED1">
              <w:rPr>
                <w:rFonts w:eastAsia="Times New Roman"/>
                <w:lang w:eastAsia="ru-RU"/>
              </w:rPr>
              <w:t xml:space="preserve"> разд.4, итогового значения по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Если</w:t>
            </w:r>
            <w:r w:rsidRPr="00D61ED1">
              <w:rPr>
                <w:szCs w:val="24"/>
              </w:rPr>
              <w:t xml:space="preserve">  Транш/</w:t>
            </w:r>
            <w:r w:rsidRPr="00D61ED1">
              <w:rPr>
                <w:rFonts w:eastAsia="Times New Roman"/>
                <w:szCs w:val="24"/>
                <w:lang w:eastAsia="ru-RU"/>
              </w:rPr>
              <w:t xml:space="preserve">@Р6_6 = Y и </w:t>
            </w:r>
            <w:r w:rsidRPr="00D61ED1">
              <w:rPr>
                <w:szCs w:val="24"/>
              </w:rPr>
              <w:t xml:space="preserve">Транш/@Р7_3н  заполнена, </w:t>
            </w:r>
            <w:r w:rsidRPr="00D61ED1">
              <w:rPr>
                <w:rFonts w:eastAsia="Times New Roman"/>
                <w:szCs w:val="24"/>
                <w:lang w:eastAsia="ru-RU"/>
              </w:rPr>
              <w:t>то д</w:t>
            </w:r>
            <w:r w:rsidRPr="00D61ED1">
              <w:rPr>
                <w:szCs w:val="24"/>
              </w:rPr>
              <w:t>олжно выполняться правило:</w:t>
            </w:r>
          </w:p>
          <w:p w:rsidR="004D27C9" w:rsidRPr="00D61ED1" w:rsidRDefault="004D27C9" w:rsidP="00DF600E">
            <w:pPr>
              <w:pStyle w:val="ad"/>
              <w:rPr>
                <w:szCs w:val="24"/>
              </w:rPr>
            </w:pPr>
            <w:r w:rsidRPr="00D61ED1">
              <w:rPr>
                <w:szCs w:val="24"/>
              </w:rPr>
              <w:t xml:space="preserve">@Р7_3н +1000 &gt;= ОКРУГЛ ( </w:t>
            </w:r>
          </w:p>
          <w:p w:rsidR="004D27C9" w:rsidRPr="00D61ED1" w:rsidRDefault="004D27C9" w:rsidP="00DF600E">
            <w:pPr>
              <w:pStyle w:val="ad"/>
              <w:rPr>
                <w:szCs w:val="24"/>
              </w:rPr>
            </w:pPr>
            <w:r w:rsidRPr="00D61ED1">
              <w:rPr>
                <w:szCs w:val="24"/>
              </w:rPr>
              <w:t xml:space="preserve">( @Р7_1 + @Р7_2 -СУММА(@Р4_5н) </w:t>
            </w:r>
          </w:p>
          <w:p w:rsidR="004D27C9" w:rsidRPr="00D61ED1" w:rsidRDefault="004D27C9" w:rsidP="00DF600E">
            <w:pPr>
              <w:pStyle w:val="ad"/>
              <w:rPr>
                <w:szCs w:val="24"/>
              </w:rPr>
            </w:pPr>
            <w:r w:rsidRPr="00D61ED1">
              <w:rPr>
                <w:szCs w:val="24"/>
              </w:rPr>
              <w:t>) *@Р6_7 /100, 2).</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@Р7_1, @Р7_2, @Р7_3н – берутся по одному и тому же траншу @Р5_2 в элементе Транш.</w:t>
            </w:r>
          </w:p>
          <w:p w:rsidR="004D27C9" w:rsidRPr="00D61ED1" w:rsidRDefault="004D27C9" w:rsidP="00DF600E">
            <w:pPr>
              <w:pStyle w:val="ad"/>
              <w:rPr>
                <w:szCs w:val="24"/>
              </w:rPr>
            </w:pPr>
            <w:r w:rsidRPr="00D61ED1">
              <w:rPr>
                <w:szCs w:val="24"/>
              </w:rPr>
              <w:t>@Р6_7 -взять в Договор/Транш;</w:t>
            </w:r>
          </w:p>
          <w:p w:rsidR="004D27C9" w:rsidRPr="00D61ED1" w:rsidRDefault="004D27C9" w:rsidP="00DF600E">
            <w:pPr>
              <w:pStyle w:val="ad"/>
              <w:rPr>
                <w:szCs w:val="24"/>
              </w:rPr>
            </w:pPr>
            <w:r w:rsidRPr="00D61ED1">
              <w:rPr>
                <w:szCs w:val="24"/>
              </w:rPr>
              <w:t>если оно =пусто, то взять MIN(@Р6_7) из Договор/Транш/НеАТ;</w:t>
            </w:r>
          </w:p>
          <w:p w:rsidR="004D27C9" w:rsidRPr="00D61ED1" w:rsidRDefault="004D27C9" w:rsidP="00DF600E">
            <w:pPr>
              <w:pStyle w:val="ad"/>
              <w:rPr>
                <w:szCs w:val="24"/>
              </w:rPr>
            </w:pPr>
            <w:r w:rsidRPr="00D61ED1">
              <w:rPr>
                <w:szCs w:val="24"/>
              </w:rPr>
              <w:t>если оно =пусто, то взять @Р6_7 в элементе Договор;</w:t>
            </w:r>
          </w:p>
          <w:p w:rsidR="004D27C9" w:rsidRPr="00D61ED1" w:rsidRDefault="004D27C9" w:rsidP="00DF600E">
            <w:pPr>
              <w:pStyle w:val="ad"/>
              <w:rPr>
                <w:szCs w:val="24"/>
              </w:rPr>
            </w:pPr>
            <w:r w:rsidRPr="00D61ED1">
              <w:rPr>
                <w:szCs w:val="24"/>
              </w:rPr>
              <w:t>если оно =пусто, то взять MIN(@Р6_7) из Договор/НеА.</w:t>
            </w:r>
          </w:p>
          <w:p w:rsidR="004D27C9" w:rsidRPr="00D61ED1" w:rsidRDefault="004D27C9" w:rsidP="00DF600E">
            <w:pPr>
              <w:pStyle w:val="ad"/>
              <w:rPr>
                <w:bCs/>
                <w:szCs w:val="24"/>
              </w:rPr>
            </w:pPr>
            <w:r w:rsidRPr="00D61ED1">
              <w:rPr>
                <w:szCs w:val="24"/>
              </w:rPr>
              <w:t xml:space="preserve">@Р4_5н -  </w:t>
            </w:r>
            <w:r w:rsidRPr="00D61ED1">
              <w:rPr>
                <w:bCs/>
                <w:szCs w:val="24"/>
              </w:rPr>
              <w:t xml:space="preserve">берутся все </w:t>
            </w:r>
            <w:r w:rsidRPr="00D61ED1">
              <w:rPr>
                <w:szCs w:val="24"/>
              </w:rPr>
              <w:t xml:space="preserve">@Р4_5н </w:t>
            </w:r>
            <w:r w:rsidRPr="00D61ED1">
              <w:rPr>
                <w:bCs/>
                <w:szCs w:val="24"/>
              </w:rPr>
              <w:t>в элементах Р4ОбеспТ(Р4Обесп</w:t>
            </w:r>
            <w:r w:rsidRPr="00D61ED1">
              <w:rPr>
                <w:rFonts w:eastAsia="Times New Roman"/>
                <w:szCs w:val="24"/>
                <w:lang w:eastAsia="ru-RU"/>
              </w:rPr>
              <w:t>)**</w:t>
            </w:r>
            <w:r w:rsidRPr="00D61ED1">
              <w:rPr>
                <w:bCs/>
                <w:szCs w:val="24"/>
              </w:rPr>
              <w:t>;</w:t>
            </w:r>
          </w:p>
          <w:p w:rsidR="004D27C9" w:rsidRPr="00D61ED1" w:rsidRDefault="004D27C9" w:rsidP="00DF600E">
            <w:pPr>
              <w:pStyle w:val="ad"/>
              <w:rPr>
                <w:bCs/>
                <w:szCs w:val="24"/>
              </w:rPr>
            </w:pPr>
            <w:r w:rsidRPr="00D61ED1">
              <w:rPr>
                <w:bCs/>
                <w:szCs w:val="24"/>
              </w:rPr>
              <w:t>Р4ОбеспТ(Р4Обесп</w:t>
            </w:r>
            <w:r w:rsidRPr="00D61ED1">
              <w:rPr>
                <w:rFonts w:eastAsia="Times New Roman"/>
                <w:szCs w:val="24"/>
                <w:lang w:eastAsia="ru-RU"/>
              </w:rPr>
              <w:t>)**-</w:t>
            </w:r>
            <w:r w:rsidRPr="00D61ED1">
              <w:rPr>
                <w:bCs/>
                <w:szCs w:val="24"/>
              </w:rPr>
              <w:t xml:space="preserve">  берутся все </w:t>
            </w:r>
            <w:r w:rsidRPr="00D61ED1">
              <w:rPr>
                <w:szCs w:val="24"/>
              </w:rPr>
              <w:t xml:space="preserve">@Р4_5н </w:t>
            </w:r>
            <w:r w:rsidRPr="00D61ED1">
              <w:rPr>
                <w:bCs/>
                <w:szCs w:val="24"/>
              </w:rPr>
              <w:t xml:space="preserve">  в элементах </w:t>
            </w:r>
            <w:r w:rsidRPr="00D61ED1">
              <w:rPr>
                <w:szCs w:val="24"/>
              </w:rPr>
              <w:t>Транш/</w:t>
            </w:r>
            <w:r w:rsidRPr="00D61ED1">
              <w:rPr>
                <w:bCs/>
                <w:szCs w:val="24"/>
              </w:rPr>
              <w:t>Р4Обесп</w:t>
            </w:r>
            <w:r w:rsidRPr="00D61ED1">
              <w:rPr>
                <w:rFonts w:eastAsia="Times New Roman"/>
                <w:szCs w:val="24"/>
                <w:lang w:eastAsia="ru-RU"/>
              </w:rPr>
              <w:t>Т</w:t>
            </w:r>
            <w:r w:rsidRPr="00D61ED1">
              <w:rPr>
                <w:bCs/>
                <w:szCs w:val="24"/>
              </w:rPr>
              <w:t xml:space="preserve">  по одному и тому же траншу @Р5_2;  </w:t>
            </w:r>
            <w:r w:rsidRPr="00D61ED1">
              <w:rPr>
                <w:rFonts w:eastAsia="Times New Roman"/>
                <w:szCs w:val="24"/>
                <w:lang w:eastAsia="ru-RU"/>
              </w:rPr>
              <w:t xml:space="preserve">при отсутствии значения </w:t>
            </w:r>
            <w:r w:rsidRPr="00D61ED1">
              <w:rPr>
                <w:szCs w:val="24"/>
              </w:rPr>
              <w:t>СУММА(@Р4_5н) из</w:t>
            </w:r>
            <w:r w:rsidRPr="00D61ED1">
              <w:rPr>
                <w:rFonts w:eastAsia="Times New Roman"/>
                <w:szCs w:val="24"/>
                <w:lang w:eastAsia="ru-RU"/>
              </w:rPr>
              <w:t xml:space="preserve"> элементов </w:t>
            </w:r>
            <w:r w:rsidRPr="00D61ED1">
              <w:rPr>
                <w:szCs w:val="24"/>
              </w:rPr>
              <w:t>Транш/</w:t>
            </w:r>
            <w:r w:rsidRPr="00D61ED1">
              <w:rPr>
                <w:bCs/>
                <w:szCs w:val="24"/>
              </w:rPr>
              <w:t>Р4Обесп</w:t>
            </w:r>
            <w:r w:rsidRPr="00D61ED1">
              <w:rPr>
                <w:rFonts w:eastAsia="Times New Roman"/>
                <w:szCs w:val="24"/>
                <w:lang w:eastAsia="ru-RU"/>
              </w:rPr>
              <w:t>Т</w:t>
            </w:r>
            <w:r w:rsidRPr="00D61ED1">
              <w:rPr>
                <w:szCs w:val="24"/>
              </w:rPr>
              <w:t xml:space="preserve"> </w:t>
            </w:r>
            <w:r w:rsidRPr="00D61ED1">
              <w:rPr>
                <w:rFonts w:eastAsia="Times New Roman"/>
                <w:szCs w:val="24"/>
                <w:lang w:eastAsia="ru-RU"/>
              </w:rPr>
              <w:t>–</w:t>
            </w:r>
            <w:r w:rsidRPr="00D61ED1">
              <w:rPr>
                <w:bCs/>
                <w:szCs w:val="24"/>
              </w:rPr>
              <w:t xml:space="preserve"> берутся все </w:t>
            </w:r>
            <w:r w:rsidRPr="00D61ED1">
              <w:rPr>
                <w:szCs w:val="24"/>
              </w:rPr>
              <w:t>@Р4_5н  из</w:t>
            </w:r>
            <w:r w:rsidRPr="00D61ED1">
              <w:rPr>
                <w:bCs/>
                <w:szCs w:val="24"/>
              </w:rPr>
              <w:t xml:space="preserve"> </w:t>
            </w:r>
            <w:r w:rsidRPr="00D61ED1">
              <w:rPr>
                <w:szCs w:val="24"/>
              </w:rPr>
              <w:t>Договор/</w:t>
            </w:r>
            <w:r w:rsidRPr="00D61ED1">
              <w:rPr>
                <w:bCs/>
                <w:szCs w:val="24"/>
              </w:rPr>
              <w:t>Р4Обесп  по тому же договору @Р2_1.</w:t>
            </w:r>
          </w:p>
          <w:p w:rsidR="004D27C9" w:rsidRPr="00D61ED1" w:rsidRDefault="004D27C9" w:rsidP="00DF600E">
            <w:pPr>
              <w:pStyle w:val="ad"/>
              <w:rPr>
                <w:szCs w:val="24"/>
              </w:rPr>
            </w:pPr>
            <w:r w:rsidRPr="00D61ED1">
              <w:rPr>
                <w:szCs w:val="24"/>
              </w:rPr>
              <w:t>При отсутствии значения: @Р7_1, @Р7_2, СУММА(@Р4_5н), @Р6_7 - в формуле оно принимается =0.</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szCs w:val="24"/>
              </w:rPr>
              <w:t xml:space="preserve">(Р4_5н =поле </w:t>
            </w:r>
            <w:r w:rsidRPr="00D61ED1">
              <w:rPr>
                <w:szCs w:val="24"/>
                <w:lang w:val="en-US"/>
              </w:rPr>
              <w:t>R</w:t>
            </w:r>
            <w:r w:rsidRPr="00D61ED1">
              <w:rPr>
                <w:szCs w:val="24"/>
              </w:rPr>
              <w:t xml:space="preserve">4_6, Р4_6н =поле </w:t>
            </w:r>
            <w:r w:rsidRPr="00D61ED1">
              <w:rPr>
                <w:szCs w:val="24"/>
                <w:lang w:val="en-US"/>
              </w:rPr>
              <w:t>R</w:t>
            </w:r>
            <w:r w:rsidRPr="00D61ED1">
              <w:rPr>
                <w:szCs w:val="24"/>
              </w:rPr>
              <w:t>4_7)</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транш &lt;транш&gt;: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траншевой строке гр.6 р.6 =Y, то должно выполняться гр.3 р.7 +1000 &gt;= [(гр.1+гр.2 р.7) - Сумма(гр.5 р.4)]*гр.7р.6 /100,</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р.4 суммируется по доп. строкам по обеспечению к траншевой либо к основной строке; передано гр.3 разд.7 = &lt;значение1&gt;, правая часть = &lt;значение2&gt;</w:t>
            </w:r>
          </w:p>
        </w:tc>
        <w:tc>
          <w:tcPr>
            <w:tcW w:w="788"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01.05.2021</w:t>
            </w:r>
          </w:p>
        </w:tc>
        <w:tc>
          <w:tcPr>
            <w:tcW w:w="800" w:type="dxa"/>
            <w:shd w:val="clear" w:color="auto" w:fill="auto"/>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jc w:val="center"/>
              <w:rPr>
                <w:rFonts w:eastAsia="Times New Roman"/>
                <w:szCs w:val="24"/>
                <w:lang w:eastAsia="ru-RU"/>
              </w:rPr>
            </w:pPr>
          </w:p>
        </w:tc>
        <w:tc>
          <w:tcPr>
            <w:tcW w:w="794" w:type="dxa"/>
            <w:shd w:val="clear" w:color="auto" w:fill="auto"/>
          </w:tcPr>
          <w:p w:rsidR="004D27C9" w:rsidRPr="00D61ED1" w:rsidRDefault="004D27C9" w:rsidP="00DF600E">
            <w:pPr>
              <w:spacing w:after="0"/>
              <w:rPr>
                <w:bCs/>
                <w:sz w:val="20"/>
                <w:szCs w:val="20"/>
              </w:rPr>
            </w:pPr>
            <w:r w:rsidRPr="00D61ED1">
              <w:rPr>
                <w:sz w:val="18"/>
                <w:szCs w:val="18"/>
              </w:rPr>
              <w:t>взамен 6505</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jc w:val="center"/>
              <w:rPr>
                <w:iCs/>
              </w:rPr>
            </w:pPr>
            <w:r w:rsidRPr="00D61ED1">
              <w:rPr>
                <w:iCs/>
                <w:lang w:val="en-US"/>
              </w:rPr>
              <w:t>6497</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u w:val="single"/>
                <w:lang w:eastAsia="ru-RU"/>
              </w:rPr>
              <w:t>Если ни в какой из строк по договору гр.6 разд.6 ≠ Y,</w:t>
            </w:r>
            <w:r w:rsidRPr="00D61ED1">
              <w:rPr>
                <w:rFonts w:eastAsia="Times New Roman"/>
                <w:lang w:eastAsia="ru-RU"/>
              </w:rPr>
              <w:t xml:space="preserve"> то</w:t>
            </w:r>
            <w:r w:rsidRPr="00D61ED1">
              <w:rPr>
                <w:rFonts w:eastAsia="Times New Roman"/>
                <w:lang w:eastAsia="ru-RU"/>
              </w:rPr>
              <w:br/>
              <w:t>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гр.5 разд.7 +1000&gt;= (гр.1+гр.2 разд.7)*гр.7 разд.6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гр.5 разд.7 </w:t>
            </w:r>
            <w:r w:rsidRPr="00D61ED1">
              <w:t>(</w:t>
            </w:r>
            <w:r w:rsidRPr="00D61ED1">
              <w:rPr>
                <w:lang w:eastAsia="ru-RU"/>
              </w:rPr>
              <w:t xml:space="preserve">в том числе </w:t>
            </w:r>
            <w:r w:rsidRPr="00D61ED1">
              <w:t>если =0)</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Контроль не проводить, если</w:t>
            </w:r>
            <w:r w:rsidRPr="00D61ED1">
              <w:rPr>
                <w:rFonts w:eastAsia="Times New Roman"/>
                <w:lang w:eastAsia="ru-RU"/>
              </w:rPr>
              <w:br/>
              <w:t>гр.6 разд.6 = Y в основной или хотя бы в одной из дополнительных строк.</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гр.7 разд.6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rPr>
                <w:szCs w:val="24"/>
              </w:rPr>
            </w:pPr>
            <w:r w:rsidRPr="00D61ED1">
              <w:rPr>
                <w:rFonts w:eastAsia="Times New Roman"/>
                <w:lang w:eastAsia="ru-RU"/>
              </w:rPr>
              <w:t xml:space="preserve">Если </w:t>
            </w:r>
            <w:r w:rsidRPr="00D61ED1">
              <w:rPr>
                <w:szCs w:val="24"/>
              </w:rPr>
              <w:t>в элементах Договор, Транш</w:t>
            </w:r>
            <w:r w:rsidRPr="00D61ED1">
              <w:rPr>
                <w:rFonts w:eastAsia="Times New Roman"/>
                <w:szCs w:val="24"/>
                <w:lang w:eastAsia="ru-RU"/>
              </w:rPr>
              <w:t xml:space="preserve">  </w:t>
            </w:r>
            <w:r w:rsidRPr="00D61ED1">
              <w:rPr>
                <w:rFonts w:eastAsia="Times New Roman"/>
                <w:szCs w:val="24"/>
                <w:lang w:eastAsia="ru-RU"/>
              </w:rPr>
              <w:br/>
              <w:t>нет строки, где @Р6_6 = Y, то</w:t>
            </w:r>
            <w:r w:rsidRPr="00D61ED1">
              <w:rPr>
                <w:rFonts w:eastAsia="Times New Roman"/>
                <w:szCs w:val="24"/>
                <w:lang w:eastAsia="ru-RU"/>
              </w:rPr>
              <w:br/>
            </w:r>
            <w:r w:rsidRPr="00D61ED1">
              <w:rPr>
                <w:szCs w:val="24"/>
              </w:rPr>
              <w:t>в элементе Договор</w:t>
            </w:r>
          </w:p>
          <w:p w:rsidR="004D27C9" w:rsidRPr="00D61ED1" w:rsidRDefault="004D27C9" w:rsidP="00DF600E">
            <w:pPr>
              <w:spacing w:after="0"/>
              <w:rPr>
                <w:szCs w:val="24"/>
              </w:rPr>
            </w:pPr>
            <w:r w:rsidRPr="00D61ED1">
              <w:rPr>
                <w:szCs w:val="24"/>
              </w:rPr>
              <w:t xml:space="preserve">если заполнена @Р7_5 </w:t>
            </w:r>
          </w:p>
          <w:p w:rsidR="004D27C9" w:rsidRPr="00D61ED1" w:rsidRDefault="004D27C9" w:rsidP="00DF600E">
            <w:pPr>
              <w:spacing w:after="0"/>
              <w:rPr>
                <w:szCs w:val="24"/>
              </w:rPr>
            </w:pPr>
            <w:r w:rsidRPr="00D61ED1">
              <w:rPr>
                <w:szCs w:val="24"/>
              </w:rPr>
              <w:t>должно выполняться правило:</w:t>
            </w:r>
          </w:p>
          <w:p w:rsidR="004D27C9" w:rsidRPr="00D61ED1" w:rsidRDefault="004D27C9" w:rsidP="00DF600E">
            <w:pPr>
              <w:spacing w:after="0"/>
              <w:rPr>
                <w:szCs w:val="24"/>
              </w:rPr>
            </w:pPr>
            <w:r w:rsidRPr="00D61ED1">
              <w:rPr>
                <w:szCs w:val="24"/>
              </w:rPr>
              <w:t xml:space="preserve">@Р7_5 +1000 &gt;= </w:t>
            </w:r>
          </w:p>
          <w:p w:rsidR="004D27C9" w:rsidRPr="00D61ED1" w:rsidRDefault="004D27C9" w:rsidP="00DF600E">
            <w:pPr>
              <w:spacing w:after="0"/>
              <w:rPr>
                <w:szCs w:val="24"/>
              </w:rPr>
            </w:pPr>
            <w:r w:rsidRPr="00D61ED1">
              <w:rPr>
                <w:szCs w:val="24"/>
              </w:rPr>
              <w:t>ОКРУГЛ( (@Р7_1+@Р7_2)*@Р6_7 /100,  2)</w:t>
            </w:r>
          </w:p>
          <w:p w:rsidR="004D27C9" w:rsidRPr="00D61ED1" w:rsidRDefault="004D27C9" w:rsidP="00DF600E">
            <w:pPr>
              <w:spacing w:after="0"/>
              <w:rPr>
                <w:szCs w:val="24"/>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Контроль не проводить, </w:t>
            </w:r>
          </w:p>
          <w:p w:rsidR="004D27C9" w:rsidRPr="00D61ED1" w:rsidRDefault="004D27C9" w:rsidP="00DF600E">
            <w:pPr>
              <w:spacing w:after="0"/>
              <w:rPr>
                <w:szCs w:val="24"/>
              </w:rPr>
            </w:pPr>
            <w:r w:rsidRPr="00D61ED1">
              <w:rPr>
                <w:rFonts w:eastAsia="Times New Roman"/>
                <w:szCs w:val="24"/>
                <w:lang w:eastAsia="ru-RU"/>
              </w:rPr>
              <w:t xml:space="preserve">если @Р6_6= </w:t>
            </w:r>
            <w:r w:rsidRPr="00D61ED1">
              <w:rPr>
                <w:rFonts w:eastAsia="Times New Roman"/>
                <w:szCs w:val="24"/>
                <w:lang w:val="en-US" w:eastAsia="ru-RU"/>
              </w:rPr>
              <w:t>Y</w:t>
            </w:r>
            <w:r w:rsidRPr="00D61ED1">
              <w:rPr>
                <w:rFonts w:eastAsia="Times New Roman"/>
                <w:szCs w:val="24"/>
                <w:lang w:eastAsia="ru-RU"/>
              </w:rPr>
              <w:t xml:space="preserve"> в элементе </w:t>
            </w:r>
            <w:r w:rsidRPr="00D61ED1">
              <w:rPr>
                <w:szCs w:val="24"/>
              </w:rPr>
              <w:t>Договор</w:t>
            </w:r>
          </w:p>
          <w:p w:rsidR="004D27C9" w:rsidRPr="00D61ED1" w:rsidRDefault="004D27C9" w:rsidP="00DF600E">
            <w:pPr>
              <w:spacing w:after="0"/>
              <w:rPr>
                <w:szCs w:val="24"/>
              </w:rPr>
            </w:pPr>
            <w:r w:rsidRPr="00D61ED1">
              <w:rPr>
                <w:rFonts w:eastAsia="Times New Roman"/>
                <w:szCs w:val="24"/>
                <w:lang w:eastAsia="ru-RU"/>
              </w:rPr>
              <w:t>или хотя бы в одном элементе</w:t>
            </w:r>
            <w:r w:rsidRPr="00D61ED1">
              <w:rPr>
                <w:szCs w:val="24"/>
              </w:rPr>
              <w:t xml:space="preserve"> Транш.</w:t>
            </w:r>
          </w:p>
          <w:p w:rsidR="004D27C9" w:rsidRPr="00D61ED1" w:rsidRDefault="004D27C9" w:rsidP="00DF600E">
            <w:pPr>
              <w:pStyle w:val="11"/>
              <w:spacing w:line="240" w:lineRule="auto"/>
              <w:contextualSpacing/>
              <w:rPr>
                <w:rFonts w:eastAsia="Times New Roman"/>
                <w:lang w:eastAsia="ru-RU"/>
              </w:rPr>
            </w:pPr>
            <w:r w:rsidRPr="00D61ED1">
              <w:t>При отсутствии значения @Р7_1, @Р7_2, @Р6_7 при сравнении оно принимается =0.</w:t>
            </w:r>
          </w:p>
        </w:tc>
        <w:tc>
          <w:tcPr>
            <w:tcW w:w="3969"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не равна Y, то для осн.строки должно выполняться  гр.5 р.7 +1000&gt;= (гр.1+гр.2 р.7)*гр.7 р.6 /100,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гр.5 разд.7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p w:rsidR="004D27C9" w:rsidRPr="00D61ED1" w:rsidRDefault="004D27C9" w:rsidP="00DF600E">
            <w:pPr>
              <w:pStyle w:val="11"/>
              <w:spacing w:line="240" w:lineRule="auto"/>
              <w:contextualSpacing/>
              <w:rPr>
                <w:rFonts w:eastAsia="Times New Roman"/>
                <w:lang w:eastAsia="ru-RU"/>
              </w:rPr>
            </w:pPr>
          </w:p>
        </w:tc>
        <w:tc>
          <w:tcPr>
            <w:tcW w:w="788" w:type="dxa"/>
            <w:shd w:val="clear" w:color="auto" w:fill="D9D9D9" w:themeFill="background1" w:themeFillShade="D9"/>
          </w:tcPr>
          <w:p w:rsidR="004D27C9" w:rsidRPr="00D61ED1" w:rsidRDefault="004D27C9" w:rsidP="00DF600E">
            <w:pPr>
              <w:spacing w:after="0"/>
              <w:rPr>
                <w:rFonts w:eastAsia="Times New Roman"/>
                <w:szCs w:val="24"/>
                <w:lang w:val="en-US" w:eastAsia="ru-RU"/>
              </w:rPr>
            </w:pPr>
            <w:r w:rsidRPr="00D61ED1">
              <w:rPr>
                <w:rFonts w:eastAsia="Times New Roman"/>
                <w:szCs w:val="24"/>
                <w:lang w:eastAsia="ru-RU"/>
              </w:rPr>
              <w:t>01.08.2017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lang w:val="en-US"/>
              </w:rPr>
              <w:t>31.</w:t>
            </w:r>
            <w:r w:rsidRPr="00D61ED1">
              <w:rPr>
                <w:iCs/>
              </w:rPr>
              <w:t>0</w:t>
            </w:r>
            <w:r w:rsidRPr="00D61ED1">
              <w:rPr>
                <w:iCs/>
                <w:lang w:val="en-US"/>
              </w:rPr>
              <w:t>1.20</w:t>
            </w:r>
            <w:r w:rsidRPr="00D61ED1">
              <w:rPr>
                <w:iCs/>
              </w:rPr>
              <w:t>1</w:t>
            </w:r>
            <w:r w:rsidRPr="00D61ED1">
              <w:rPr>
                <w:iCs/>
                <w:lang w:val="en-US"/>
              </w:rPr>
              <w:t>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lang w:val="en-US"/>
              </w:rPr>
            </w:pPr>
          </w:p>
        </w:tc>
        <w:tc>
          <w:tcPr>
            <w:tcW w:w="794" w:type="dxa"/>
            <w:shd w:val="clear" w:color="auto" w:fill="auto"/>
          </w:tcPr>
          <w:p w:rsidR="004D27C9" w:rsidRPr="00D61ED1" w:rsidRDefault="004D27C9" w:rsidP="00DF600E">
            <w:pPr>
              <w:pStyle w:val="11"/>
              <w:spacing w:line="240" w:lineRule="auto"/>
              <w:jc w:val="center"/>
              <w:rPr>
                <w:iCs/>
              </w:rPr>
            </w:pPr>
            <w:r w:rsidRPr="00D61ED1">
              <w:rPr>
                <w:iCs/>
                <w:lang w:val="en-US"/>
              </w:rPr>
              <w:t>6506</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u w:val="single"/>
                <w:lang w:eastAsia="ru-RU"/>
              </w:rPr>
              <w:t>Если ни в какой из строк по договору гр.6 разд.6 ≠ Y,</w:t>
            </w:r>
            <w:r w:rsidRPr="00D61ED1">
              <w:rPr>
                <w:rFonts w:eastAsia="Times New Roman"/>
                <w:lang w:eastAsia="ru-RU"/>
              </w:rPr>
              <w:t xml:space="preserve"> то</w:t>
            </w:r>
            <w:r w:rsidRPr="00D61ED1">
              <w:rPr>
                <w:rFonts w:eastAsia="Times New Roman"/>
                <w:lang w:eastAsia="ru-RU"/>
              </w:rPr>
              <w:br/>
              <w:t>в основной строке должно выполняться:</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гр.3 разд.7 +1000&gt;= (гр.1+гр.2 разд.7)*гр.7 разд.6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Контроль проводится при заполненной гр.3 разд.7 </w:t>
            </w:r>
            <w:r w:rsidRPr="00D61ED1">
              <w:t>(</w:t>
            </w:r>
            <w:r w:rsidRPr="00D61ED1">
              <w:rPr>
                <w:lang w:eastAsia="ru-RU"/>
              </w:rPr>
              <w:t xml:space="preserve">в том числе </w:t>
            </w:r>
            <w:r w:rsidRPr="00D61ED1">
              <w:t>если =0)</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Контроль не проводить, если</w:t>
            </w:r>
            <w:r w:rsidRPr="00D61ED1">
              <w:rPr>
                <w:rFonts w:eastAsia="Times New Roman"/>
                <w:lang w:eastAsia="ru-RU"/>
              </w:rPr>
              <w:br/>
              <w:t>гр.6 разд.6 = Y в основной или хотя бы в одной из строк по траншам.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по гр.1, 2 разд.7, гр.7 разд.6 при сравнении оно принимается равным нулю</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rPr>
                <w:szCs w:val="24"/>
              </w:rPr>
            </w:pPr>
            <w:r w:rsidRPr="00D61ED1">
              <w:rPr>
                <w:rFonts w:eastAsia="Times New Roman"/>
                <w:szCs w:val="24"/>
                <w:lang w:eastAsia="ru-RU"/>
              </w:rPr>
              <w:t xml:space="preserve">Если </w:t>
            </w:r>
            <w:r w:rsidRPr="00D61ED1">
              <w:rPr>
                <w:szCs w:val="24"/>
              </w:rPr>
              <w:t>в элементах Договор, Транш</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нет строки, где @Р6_6 = Y, то</w:t>
            </w:r>
          </w:p>
          <w:p w:rsidR="004D27C9" w:rsidRPr="00D61ED1" w:rsidRDefault="004D27C9" w:rsidP="00DF600E">
            <w:pPr>
              <w:pStyle w:val="ad"/>
              <w:rPr>
                <w:szCs w:val="24"/>
              </w:rPr>
            </w:pPr>
            <w:r w:rsidRPr="00D61ED1">
              <w:rPr>
                <w:szCs w:val="24"/>
              </w:rPr>
              <w:t>в элементе Договор,</w:t>
            </w:r>
          </w:p>
          <w:p w:rsidR="004D27C9" w:rsidRPr="00D61ED1" w:rsidRDefault="004D27C9" w:rsidP="00DF600E">
            <w:pPr>
              <w:spacing w:after="0"/>
              <w:rPr>
                <w:szCs w:val="24"/>
              </w:rPr>
            </w:pPr>
            <w:r w:rsidRPr="00D61ED1">
              <w:rPr>
                <w:szCs w:val="24"/>
              </w:rPr>
              <w:t>если заполнена @Р7_3н,</w:t>
            </w:r>
          </w:p>
          <w:p w:rsidR="004D27C9" w:rsidRPr="00D61ED1" w:rsidRDefault="004D27C9" w:rsidP="00DF600E">
            <w:pPr>
              <w:spacing w:after="0"/>
              <w:rPr>
                <w:szCs w:val="24"/>
              </w:rPr>
            </w:pPr>
            <w:r w:rsidRPr="00D61ED1">
              <w:rPr>
                <w:szCs w:val="24"/>
              </w:rPr>
              <w:t>должно выполняться правило:</w:t>
            </w:r>
          </w:p>
          <w:p w:rsidR="004D27C9" w:rsidRPr="00D61ED1" w:rsidRDefault="004D27C9" w:rsidP="00DF600E">
            <w:pPr>
              <w:spacing w:after="0"/>
              <w:rPr>
                <w:szCs w:val="24"/>
              </w:rPr>
            </w:pPr>
            <w:r w:rsidRPr="00D61ED1">
              <w:rPr>
                <w:szCs w:val="24"/>
              </w:rPr>
              <w:t xml:space="preserve">@Р7_3н +1000 &gt;= </w:t>
            </w:r>
          </w:p>
          <w:p w:rsidR="004D27C9" w:rsidRPr="00D61ED1" w:rsidRDefault="004D27C9" w:rsidP="00DF600E">
            <w:pPr>
              <w:spacing w:after="0"/>
              <w:rPr>
                <w:szCs w:val="24"/>
              </w:rPr>
            </w:pPr>
            <w:r w:rsidRPr="00D61ED1">
              <w:rPr>
                <w:szCs w:val="24"/>
              </w:rPr>
              <w:t>ОКРУГЛ( (@Р7_1+@Р7_2)*@Р6_7 /100,  2)</w:t>
            </w:r>
          </w:p>
          <w:p w:rsidR="004D27C9" w:rsidRPr="00D61ED1" w:rsidRDefault="004D27C9" w:rsidP="00DF600E">
            <w:pPr>
              <w:spacing w:after="0"/>
              <w:rPr>
                <w:szCs w:val="24"/>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Контроль не проводить, </w:t>
            </w:r>
          </w:p>
          <w:p w:rsidR="004D27C9" w:rsidRPr="00D61ED1" w:rsidRDefault="004D27C9" w:rsidP="00DF600E">
            <w:pPr>
              <w:spacing w:after="0"/>
              <w:rPr>
                <w:szCs w:val="24"/>
              </w:rPr>
            </w:pPr>
            <w:r w:rsidRPr="00D61ED1">
              <w:rPr>
                <w:rFonts w:eastAsia="Times New Roman"/>
                <w:szCs w:val="24"/>
                <w:lang w:eastAsia="ru-RU"/>
              </w:rPr>
              <w:t xml:space="preserve">если @Р6_6= </w:t>
            </w:r>
            <w:r w:rsidRPr="00D61ED1">
              <w:rPr>
                <w:rFonts w:eastAsia="Times New Roman"/>
                <w:szCs w:val="24"/>
                <w:lang w:val="en-US" w:eastAsia="ru-RU"/>
              </w:rPr>
              <w:t>Y</w:t>
            </w:r>
            <w:r w:rsidRPr="00D61ED1">
              <w:rPr>
                <w:rFonts w:eastAsia="Times New Roman"/>
                <w:szCs w:val="24"/>
                <w:lang w:eastAsia="ru-RU"/>
              </w:rPr>
              <w:t xml:space="preserve"> в элементе </w:t>
            </w:r>
            <w:r w:rsidRPr="00D61ED1">
              <w:rPr>
                <w:szCs w:val="24"/>
              </w:rPr>
              <w:t>Договор</w:t>
            </w:r>
          </w:p>
          <w:p w:rsidR="004D27C9" w:rsidRPr="00D61ED1" w:rsidRDefault="004D27C9" w:rsidP="00DF600E">
            <w:pPr>
              <w:spacing w:after="0"/>
              <w:rPr>
                <w:szCs w:val="24"/>
              </w:rPr>
            </w:pPr>
            <w:r w:rsidRPr="00D61ED1">
              <w:rPr>
                <w:rFonts w:eastAsia="Times New Roman"/>
                <w:szCs w:val="24"/>
                <w:lang w:eastAsia="ru-RU"/>
              </w:rPr>
              <w:t>или хотя бы в одном элементе</w:t>
            </w:r>
            <w:r w:rsidRPr="00D61ED1">
              <w:rPr>
                <w:szCs w:val="24"/>
              </w:rPr>
              <w:t xml:space="preserve"> Транш.</w:t>
            </w:r>
          </w:p>
          <w:p w:rsidR="004D27C9" w:rsidRPr="00D61ED1" w:rsidRDefault="004D27C9" w:rsidP="00DF600E">
            <w:pPr>
              <w:pStyle w:val="11"/>
              <w:spacing w:line="240" w:lineRule="auto"/>
              <w:contextualSpacing/>
              <w:rPr>
                <w:rFonts w:eastAsia="Times New Roman"/>
                <w:lang w:eastAsia="ru-RU"/>
              </w:rPr>
            </w:pPr>
            <w:r w:rsidRPr="00D61ED1">
              <w:t>При отсутствии значения @Р7_1, @Р7_2, @Р6_7 при сравнении оно принимается =0.</w:t>
            </w:r>
          </w:p>
        </w:tc>
        <w:tc>
          <w:tcPr>
            <w:tcW w:w="3969" w:type="dxa"/>
            <w:shd w:val="clear" w:color="auto" w:fill="auto"/>
          </w:tcPr>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Если гр.6 разд.6 не равна Y, то для осн.строки должно выполняться  гр.3 р.7 +1000&gt;= (гр.1+гр.2 р.7)*гр.7 р.6 /100, передано</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гр.3 разд.7 = &lt;значение1&gt;,</w:t>
            </w:r>
          </w:p>
          <w:p w:rsidR="004D27C9" w:rsidRPr="00D61ED1" w:rsidRDefault="004D27C9" w:rsidP="00DF600E">
            <w:pPr>
              <w:pStyle w:val="11"/>
              <w:spacing w:line="240" w:lineRule="auto"/>
              <w:contextualSpacing/>
              <w:rPr>
                <w:rFonts w:eastAsia="Times New Roman"/>
                <w:lang w:eastAsia="ru-RU"/>
              </w:rPr>
            </w:pPr>
            <w:r w:rsidRPr="00D61ED1">
              <w:rPr>
                <w:rFonts w:eastAsia="Times New Roman"/>
                <w:lang w:eastAsia="ru-RU"/>
              </w:rPr>
              <w:t>правая часть = &lt;значение2&gt;</w:t>
            </w:r>
          </w:p>
          <w:p w:rsidR="004D27C9" w:rsidRPr="00D61ED1" w:rsidRDefault="004D27C9" w:rsidP="00DF600E">
            <w:pPr>
              <w:pStyle w:val="11"/>
              <w:spacing w:line="240" w:lineRule="auto"/>
              <w:contextualSpacing/>
              <w:rPr>
                <w:rFonts w:eastAsia="Times New Roman"/>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lang w:val="en-US"/>
              </w:rPr>
              <w:t>31.12.2099</w:t>
            </w:r>
          </w:p>
        </w:tc>
        <w:tc>
          <w:tcPr>
            <w:tcW w:w="794" w:type="dxa"/>
            <w:shd w:val="clear" w:color="auto" w:fill="auto"/>
          </w:tcPr>
          <w:p w:rsidR="004D27C9" w:rsidRPr="00D61ED1" w:rsidRDefault="004D27C9" w:rsidP="00DF600E">
            <w:pPr>
              <w:pStyle w:val="11"/>
              <w:spacing w:line="240" w:lineRule="auto"/>
              <w:contextualSpacing/>
              <w:rPr>
                <w:iCs/>
                <w:lang w:val="en-US"/>
              </w:rPr>
            </w:pPr>
          </w:p>
        </w:tc>
        <w:tc>
          <w:tcPr>
            <w:tcW w:w="794" w:type="dxa"/>
            <w:shd w:val="clear" w:color="auto" w:fill="auto"/>
          </w:tcPr>
          <w:p w:rsidR="004D27C9" w:rsidRPr="00D61ED1" w:rsidRDefault="004D27C9" w:rsidP="00DF600E">
            <w:pPr>
              <w:pStyle w:val="11"/>
              <w:spacing w:line="240" w:lineRule="auto"/>
              <w:contextualSpacing/>
              <w:rPr>
                <w:sz w:val="20"/>
                <w:szCs w:val="20"/>
                <w:lang w:val="en-US"/>
              </w:rPr>
            </w:pPr>
            <w:r w:rsidRPr="00D61ED1">
              <w:rPr>
                <w:sz w:val="20"/>
                <w:szCs w:val="20"/>
              </w:rPr>
              <w:t>открыт взамен 6</w:t>
            </w:r>
            <w:r w:rsidRPr="00D61ED1">
              <w:rPr>
                <w:sz w:val="20"/>
                <w:szCs w:val="20"/>
                <w:lang w:val="en-US"/>
              </w:rPr>
              <w:t>497</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6500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Только в основной строке:</w:t>
            </w:r>
          </w:p>
          <w:p w:rsidR="004D27C9" w:rsidRPr="00D61ED1" w:rsidRDefault="004D27C9" w:rsidP="00DF600E">
            <w:pPr>
              <w:pStyle w:val="11"/>
              <w:spacing w:line="240" w:lineRule="auto"/>
            </w:pPr>
            <w:r w:rsidRPr="00D61ED1">
              <w:t>– 1000 &lt; гр.1 разд.8 - (гр.4 разд.3 - (гр.3+гр.4 разд.6)) &lt; гр.4 разд.6+1000.</w:t>
            </w:r>
          </w:p>
          <w:p w:rsidR="004D27C9" w:rsidRPr="00D61ED1" w:rsidRDefault="004D27C9" w:rsidP="00DF600E">
            <w:pPr>
              <w:pStyle w:val="11"/>
              <w:spacing w:line="240" w:lineRule="auto"/>
            </w:pPr>
          </w:p>
          <w:p w:rsidR="004D27C9" w:rsidRPr="00D61ED1" w:rsidRDefault="004D27C9" w:rsidP="00DF600E">
            <w:pPr>
              <w:spacing w:after="0"/>
              <w:ind w:firstLine="255"/>
              <w:rPr>
                <w:szCs w:val="24"/>
              </w:rPr>
            </w:pPr>
            <w:r w:rsidRPr="00D61ED1">
              <w:rPr>
                <w:szCs w:val="24"/>
              </w:rPr>
              <w:t>При отсутствии значения гр.1 разд.8, гр.4 разд.3, гр.3, гр.4 разд.6 при сравнении оно принимается равным нулю.</w:t>
            </w:r>
          </w:p>
          <w:p w:rsidR="004D27C9" w:rsidRPr="00D61ED1" w:rsidRDefault="004D27C9" w:rsidP="00DF600E">
            <w:pPr>
              <w:spacing w:after="0"/>
              <w:ind w:firstLine="255"/>
              <w:rPr>
                <w:szCs w:val="24"/>
              </w:rPr>
            </w:pPr>
            <w:r w:rsidRPr="00D61ED1">
              <w:rPr>
                <w:szCs w:val="24"/>
              </w:rPr>
              <w:t>Контроль не проводить при выполнении хотя бы одного из следующих условий:</w:t>
            </w:r>
          </w:p>
          <w:p w:rsidR="004D27C9" w:rsidRPr="00D61ED1" w:rsidRDefault="004D27C9" w:rsidP="00DF600E">
            <w:pPr>
              <w:spacing w:after="0"/>
              <w:rPr>
                <w:szCs w:val="24"/>
              </w:rPr>
            </w:pPr>
            <w:r w:rsidRPr="00D61ED1">
              <w:rPr>
                <w:szCs w:val="24"/>
              </w:rPr>
              <w:t>1). гр.1 разд.3 ≠ 1.2, 1.3, 1.5 ;</w:t>
            </w:r>
          </w:p>
          <w:p w:rsidR="004D27C9" w:rsidRPr="00D61ED1" w:rsidRDefault="004D27C9" w:rsidP="00DF600E">
            <w:pPr>
              <w:spacing w:after="0"/>
              <w:rPr>
                <w:szCs w:val="24"/>
              </w:rPr>
            </w:pPr>
            <w:r w:rsidRPr="00D61ED1">
              <w:rPr>
                <w:szCs w:val="24"/>
              </w:rPr>
              <w:t>2). гр.15 разд.3 заполнена ;</w:t>
            </w:r>
          </w:p>
          <w:p w:rsidR="004D27C9" w:rsidRPr="00D61ED1" w:rsidRDefault="004D27C9" w:rsidP="00DF600E">
            <w:pPr>
              <w:spacing w:after="0"/>
              <w:rPr>
                <w:szCs w:val="24"/>
              </w:rPr>
            </w:pPr>
            <w:r w:rsidRPr="00D61ED1">
              <w:rPr>
                <w:szCs w:val="24"/>
              </w:rPr>
              <w:t>3). гр.6 разд.3 ≠ 643 ;</w:t>
            </w:r>
          </w:p>
          <w:p w:rsidR="004D27C9" w:rsidRPr="00D61ED1" w:rsidRDefault="004D27C9" w:rsidP="00DF600E">
            <w:pPr>
              <w:spacing w:after="0"/>
              <w:rPr>
                <w:szCs w:val="24"/>
              </w:rPr>
            </w:pPr>
            <w:r w:rsidRPr="00D61ED1">
              <w:rPr>
                <w:szCs w:val="24"/>
              </w:rPr>
              <w:t>4). 6,7,8 разряды лицевого счета в гр.1 (если гр.1 не заполнена, то в гр.2) разд.6 ≠ 810 (если лицевой счет отсутствует в основной строке, то проверяется выполнение условия в любой из дополнительных строк) ;</w:t>
            </w:r>
          </w:p>
          <w:p w:rsidR="004D27C9" w:rsidRPr="00D61ED1" w:rsidRDefault="004D27C9" w:rsidP="00DF600E">
            <w:pPr>
              <w:spacing w:after="0"/>
              <w:rPr>
                <w:szCs w:val="24"/>
              </w:rPr>
            </w:pPr>
            <w:r w:rsidRPr="00D61ED1">
              <w:rPr>
                <w:szCs w:val="24"/>
              </w:rPr>
              <w:t>5). (Гр.3 + гр.4 разд.6) = 0, если гр.3 и/или гр.4 разд.6 заполнены;</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6).( гр.3 разд.6 не заполнена или =0) и гр.4 разд.6 заполнена</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szCs w:val="24"/>
              </w:rPr>
              <w:t>должно выполняться правило</w:t>
            </w:r>
          </w:p>
          <w:p w:rsidR="004D27C9" w:rsidRPr="00D61ED1" w:rsidRDefault="004D27C9" w:rsidP="00DF600E">
            <w:pPr>
              <w:spacing w:after="0"/>
              <w:rPr>
                <w:szCs w:val="24"/>
              </w:rPr>
            </w:pPr>
            <w:r w:rsidRPr="00D61ED1">
              <w:rPr>
                <w:szCs w:val="24"/>
              </w:rPr>
              <w:t xml:space="preserve">– 1000 &lt; </w:t>
            </w:r>
            <w:r w:rsidRPr="00D61ED1">
              <w:rPr>
                <w:b/>
                <w:szCs w:val="24"/>
              </w:rPr>
              <w:t xml:space="preserve"> </w:t>
            </w:r>
            <w:r w:rsidRPr="00D61ED1">
              <w:rPr>
                <w:szCs w:val="24"/>
              </w:rPr>
              <w:t xml:space="preserve">@Р8_1- (@Р3_4 – </w:t>
            </w:r>
          </w:p>
          <w:p w:rsidR="004D27C9" w:rsidRPr="00D61ED1" w:rsidRDefault="004D27C9" w:rsidP="00DF600E">
            <w:pPr>
              <w:spacing w:after="0"/>
              <w:rPr>
                <w:szCs w:val="24"/>
              </w:rPr>
            </w:pPr>
            <w:r w:rsidRPr="00D61ED1">
              <w:rPr>
                <w:szCs w:val="24"/>
              </w:rPr>
              <w:t>(@Р6_3 + @Р6_4))  &lt; @Р6_4+1000.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spacing w:after="0"/>
              <w:rPr>
                <w:szCs w:val="24"/>
              </w:rPr>
            </w:pPr>
            <w:r w:rsidRPr="00D61ED1">
              <w:rPr>
                <w:szCs w:val="24"/>
              </w:rPr>
              <w:t>Контроль не проводить при выполнении хотя бы одного из следующих условий:</w:t>
            </w:r>
          </w:p>
          <w:p w:rsidR="004D27C9" w:rsidRPr="00D61ED1" w:rsidRDefault="004D27C9" w:rsidP="00DF600E">
            <w:pPr>
              <w:spacing w:after="0"/>
              <w:rPr>
                <w:szCs w:val="24"/>
              </w:rPr>
            </w:pPr>
            <w:r w:rsidRPr="00D61ED1">
              <w:rPr>
                <w:szCs w:val="24"/>
              </w:rPr>
              <w:t>1). @Р3_1 ≠ {1.2, 1.3, 1.5},  или</w:t>
            </w:r>
          </w:p>
          <w:p w:rsidR="004D27C9" w:rsidRPr="00D61ED1" w:rsidRDefault="004D27C9" w:rsidP="00DF600E">
            <w:pPr>
              <w:spacing w:after="0"/>
              <w:rPr>
                <w:szCs w:val="24"/>
              </w:rPr>
            </w:pPr>
            <w:r w:rsidRPr="00D61ED1">
              <w:rPr>
                <w:szCs w:val="24"/>
              </w:rPr>
              <w:t>2). есть заполненный Усл/@Р3_15,  или</w:t>
            </w:r>
          </w:p>
          <w:p w:rsidR="004D27C9" w:rsidRPr="00D61ED1" w:rsidRDefault="004D27C9" w:rsidP="00DF600E">
            <w:pPr>
              <w:spacing w:after="0"/>
              <w:rPr>
                <w:szCs w:val="24"/>
              </w:rPr>
            </w:pPr>
            <w:r w:rsidRPr="00D61ED1">
              <w:rPr>
                <w:szCs w:val="24"/>
              </w:rPr>
              <w:t>3). @Р3_6 ≠ 643 в любой строке в  {Договор,Транш},  или</w:t>
            </w:r>
          </w:p>
          <w:p w:rsidR="004D27C9" w:rsidRPr="00D61ED1" w:rsidRDefault="004D27C9" w:rsidP="00DF600E">
            <w:pPr>
              <w:spacing w:after="0"/>
              <w:rPr>
                <w:szCs w:val="24"/>
              </w:rPr>
            </w:pPr>
            <w:r w:rsidRPr="00D61ED1">
              <w:rPr>
                <w:szCs w:val="24"/>
              </w:rPr>
              <w:t>4). (если есть в {Договор,Транш} заполненный @Р6_1(или @Р6_2) и ПСТР(</w:t>
            </w:r>
            <w:r w:rsidRPr="00D61ED1">
              <w:t>(@Р6_1(или @Р6_2))</w:t>
            </w:r>
            <w:r w:rsidRPr="00D61ED1">
              <w:rPr>
                <w:szCs w:val="24"/>
              </w:rPr>
              <w:t>;</w:t>
            </w:r>
            <w:r w:rsidRPr="00D61ED1">
              <w:t>6</w:t>
            </w:r>
            <w:r w:rsidRPr="00D61ED1">
              <w:rPr>
                <w:szCs w:val="24"/>
              </w:rPr>
              <w:t>;</w:t>
            </w:r>
            <w:r w:rsidRPr="00D61ED1">
              <w:t>3</w:t>
            </w:r>
            <w:r w:rsidRPr="00D61ED1">
              <w:rPr>
                <w:szCs w:val="24"/>
              </w:rPr>
              <w:t>)</w:t>
            </w:r>
            <w:r w:rsidRPr="00D61ED1">
              <w:t xml:space="preserve"> </w:t>
            </w:r>
            <w:r w:rsidRPr="00D61ED1">
              <w:rPr>
                <w:szCs w:val="24"/>
              </w:rPr>
              <w:t>≠810),   или</w:t>
            </w:r>
          </w:p>
          <w:p w:rsidR="004D27C9" w:rsidRPr="00D61ED1" w:rsidRDefault="004D27C9" w:rsidP="00DF600E">
            <w:pPr>
              <w:spacing w:after="0"/>
              <w:rPr>
                <w:szCs w:val="24"/>
              </w:rPr>
            </w:pPr>
            <w:r w:rsidRPr="00D61ED1">
              <w:rPr>
                <w:szCs w:val="24"/>
              </w:rPr>
              <w:t xml:space="preserve">5). @Р6_3 + @Р6_4 = 0 и </w:t>
            </w:r>
          </w:p>
          <w:p w:rsidR="004D27C9" w:rsidRPr="00D61ED1" w:rsidRDefault="004D27C9" w:rsidP="00DF600E">
            <w:pPr>
              <w:spacing w:after="0"/>
              <w:rPr>
                <w:szCs w:val="24"/>
              </w:rPr>
            </w:pPr>
            <w:r w:rsidRPr="00D61ED1">
              <w:rPr>
                <w:szCs w:val="24"/>
              </w:rPr>
              <w:t>(@Р6_3 или @Р6_4) заполнены, или</w:t>
            </w:r>
          </w:p>
          <w:p w:rsidR="004D27C9" w:rsidRPr="00D61ED1" w:rsidRDefault="004D27C9" w:rsidP="00DF600E">
            <w:pPr>
              <w:spacing w:after="0"/>
              <w:rPr>
                <w:rFonts w:eastAsia="Times New Roman"/>
                <w:szCs w:val="24"/>
                <w:lang w:eastAsia="ru-RU"/>
              </w:rPr>
            </w:pPr>
            <w:r w:rsidRPr="00D61ED1">
              <w:rPr>
                <w:szCs w:val="24"/>
              </w:rPr>
              <w:t xml:space="preserve">6). @Р6_3 </w:t>
            </w:r>
            <w:r w:rsidRPr="00D61ED1">
              <w:rPr>
                <w:rFonts w:eastAsia="Times New Roman"/>
                <w:szCs w:val="24"/>
                <w:lang w:eastAsia="ru-RU"/>
              </w:rPr>
              <w:t xml:space="preserve">не заполнен (или =0) и </w:t>
            </w:r>
          </w:p>
          <w:p w:rsidR="004D27C9" w:rsidRPr="00D61ED1" w:rsidRDefault="004D27C9" w:rsidP="00DF600E">
            <w:pPr>
              <w:spacing w:after="0"/>
              <w:rPr>
                <w:szCs w:val="24"/>
              </w:rPr>
            </w:pPr>
            <w:r w:rsidRPr="00D61ED1">
              <w:rPr>
                <w:szCs w:val="24"/>
              </w:rPr>
              <w:t>@Р6_4</w:t>
            </w:r>
            <w:r w:rsidRPr="00D61ED1">
              <w:rPr>
                <w:rFonts w:eastAsia="Times New Roman"/>
                <w:szCs w:val="24"/>
                <w:lang w:eastAsia="ru-RU"/>
              </w:rPr>
              <w:t xml:space="preserve"> заполнен.</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@Р3_1, @Р8_1, @Р3_4, @Р6_3, @Р6_4 - берутся в элементе Договор.</w:t>
            </w:r>
          </w:p>
          <w:p w:rsidR="004D27C9" w:rsidRPr="00D61ED1" w:rsidRDefault="004D27C9" w:rsidP="00DF600E">
            <w:pPr>
              <w:spacing w:after="0"/>
              <w:rPr>
                <w:szCs w:val="24"/>
              </w:rPr>
            </w:pPr>
            <w:r w:rsidRPr="00D61ED1">
              <w:rPr>
                <w:szCs w:val="24"/>
              </w:rPr>
              <w:t>@Р6_1(или @Р6_2) - если заполнен @Р6_1, то берется @Р6_1, иначе берется @Р6_2.</w:t>
            </w:r>
          </w:p>
          <w:p w:rsidR="004D27C9" w:rsidRPr="00D61ED1" w:rsidRDefault="004D27C9" w:rsidP="00DF600E">
            <w:pPr>
              <w:spacing w:before="120" w:after="0"/>
              <w:rPr>
                <w:szCs w:val="24"/>
              </w:rPr>
            </w:pPr>
            <w:r w:rsidRPr="00D61ED1">
              <w:rPr>
                <w:szCs w:val="24"/>
              </w:rPr>
              <w:t>При отсутствии значения @Р8_1, @Р3_4, @Р6_3, @Р6_4 при сравнении оно принимается =0.</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гр.1 разд.3=1.2,1.3,1.5 и гр.15 разд.3 не заполнена, гр.6 разд.3=643</w:t>
            </w:r>
          </w:p>
          <w:p w:rsidR="004D27C9" w:rsidRPr="00D61ED1" w:rsidRDefault="004D27C9" w:rsidP="00DF600E">
            <w:pPr>
              <w:spacing w:after="0"/>
              <w:rPr>
                <w:szCs w:val="24"/>
              </w:rPr>
            </w:pPr>
            <w:r w:rsidRPr="00D61ED1">
              <w:rPr>
                <w:szCs w:val="24"/>
              </w:rPr>
              <w:t xml:space="preserve"> и в л/с гр.1(гр.2) разд.6 =810, то </w:t>
            </w:r>
          </w:p>
          <w:p w:rsidR="004D27C9" w:rsidRPr="00D61ED1" w:rsidRDefault="004D27C9" w:rsidP="00DF600E">
            <w:pPr>
              <w:spacing w:after="0"/>
              <w:rPr>
                <w:szCs w:val="24"/>
              </w:rPr>
            </w:pPr>
            <w:r w:rsidRPr="00D61ED1">
              <w:rPr>
                <w:szCs w:val="24"/>
              </w:rPr>
              <w:t xml:space="preserve">-1000 &lt; гр.1 разд.8 - (гр.4 разд.3 - (гр.3+гр.4 разд.6)) &lt; гр.4разд.6+1000, передано </w:t>
            </w:r>
          </w:p>
          <w:p w:rsidR="004D27C9" w:rsidRPr="00D61ED1" w:rsidRDefault="004D27C9" w:rsidP="00DF600E">
            <w:pPr>
              <w:spacing w:after="0"/>
              <w:rPr>
                <w:szCs w:val="24"/>
              </w:rPr>
            </w:pPr>
            <w:r w:rsidRPr="00D61ED1">
              <w:rPr>
                <w:szCs w:val="24"/>
              </w:rPr>
              <w:t>гр.1 разд.8 =&lt;значение1&gt;,</w:t>
            </w:r>
          </w:p>
          <w:p w:rsidR="004D27C9" w:rsidRPr="00D61ED1" w:rsidRDefault="004D27C9" w:rsidP="00DF600E">
            <w:pPr>
              <w:spacing w:after="0"/>
              <w:rPr>
                <w:szCs w:val="24"/>
              </w:rPr>
            </w:pPr>
            <w:r w:rsidRPr="00D61ED1">
              <w:rPr>
                <w:szCs w:val="24"/>
              </w:rPr>
              <w:t>гр.4 разд.3 =&lt;значение2&gt;, гр.3 разд.6 =&lt;значение3&gt;, гр.4 разд.6 =&lt;значение4&gt;,</w:t>
            </w:r>
          </w:p>
          <w:p w:rsidR="004D27C9" w:rsidRPr="00D61ED1" w:rsidRDefault="004D27C9" w:rsidP="00DF600E">
            <w:pPr>
              <w:spacing w:after="0"/>
              <w:rPr>
                <w:szCs w:val="24"/>
              </w:rPr>
            </w:pPr>
            <w:r w:rsidRPr="00D61ED1">
              <w:rPr>
                <w:szCs w:val="24"/>
              </w:rPr>
              <w:t>(гр.4 разд.3-(гр.3+гр.4 разд.6)) =&lt;значение5&gt;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pPr>
            <w:r w:rsidRPr="00D61ED1">
              <w:t>01.05.2016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6511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Только в основной строке:</w:t>
            </w:r>
          </w:p>
          <w:p w:rsidR="004D27C9" w:rsidRPr="00D61ED1" w:rsidRDefault="004D27C9" w:rsidP="00DF600E">
            <w:pPr>
              <w:spacing w:after="0"/>
              <w:rPr>
                <w:szCs w:val="24"/>
              </w:rPr>
            </w:pPr>
            <w:r w:rsidRPr="00D61ED1">
              <w:rPr>
                <w:szCs w:val="24"/>
              </w:rPr>
              <w:t xml:space="preserve">– 1000 &lt; </w:t>
            </w:r>
            <w:r w:rsidRPr="00D61ED1">
              <w:rPr>
                <w:b/>
                <w:szCs w:val="24"/>
              </w:rPr>
              <w:t xml:space="preserve"> </w:t>
            </w:r>
            <w:r w:rsidRPr="00D61ED1">
              <w:rPr>
                <w:szCs w:val="24"/>
              </w:rPr>
              <w:t>гр.1 разд.8 - (гр.4</w:t>
            </w:r>
            <w:r w:rsidRPr="00D61ED1">
              <w:rPr>
                <w:szCs w:val="24"/>
                <w:lang w:val="en-US"/>
              </w:rPr>
              <w:t> </w:t>
            </w:r>
            <w:r w:rsidRPr="00D61ED1">
              <w:rPr>
                <w:szCs w:val="24"/>
              </w:rPr>
              <w:t>разд.3*[курс] - (гр.3+гр.4 разд.6))  &lt; гр.4 разд.6 + 1000,</w:t>
            </w:r>
          </w:p>
          <w:p w:rsidR="004D27C9" w:rsidRPr="00D61ED1" w:rsidRDefault="004D27C9" w:rsidP="00DF600E">
            <w:pPr>
              <w:spacing w:before="120" w:after="0"/>
              <w:rPr>
                <w:szCs w:val="24"/>
              </w:rPr>
            </w:pPr>
            <w:r w:rsidRPr="00D61ED1">
              <w:rPr>
                <w:szCs w:val="24"/>
              </w:rPr>
              <w:t>где [курс] –</w:t>
            </w:r>
          </w:p>
          <w:p w:rsidR="004D27C9" w:rsidRPr="00D61ED1" w:rsidRDefault="004D27C9" w:rsidP="00DF600E">
            <w:pPr>
              <w:spacing w:after="0"/>
              <w:rPr>
                <w:szCs w:val="24"/>
              </w:rPr>
            </w:pPr>
            <w:r w:rsidRPr="00D61ED1">
              <w:rPr>
                <w:szCs w:val="24"/>
              </w:rPr>
              <w:t xml:space="preserve">курс валюты </w:t>
            </w:r>
            <w:r w:rsidRPr="00D61ED1">
              <w:t>или учетная цена драгметалла</w:t>
            </w:r>
            <w:r w:rsidRPr="00D61ED1">
              <w:rPr>
                <w:szCs w:val="24"/>
              </w:rPr>
              <w:t>, код которых указан в гр.6 разд.3, по состоянию на последний операционный день отчетного месяца в КО.</w:t>
            </w:r>
          </w:p>
          <w:p w:rsidR="004D27C9" w:rsidRPr="00D61ED1" w:rsidRDefault="004D27C9" w:rsidP="00DF600E">
            <w:pPr>
              <w:spacing w:after="0"/>
              <w:rPr>
                <w:szCs w:val="24"/>
              </w:rPr>
            </w:pPr>
            <w:r w:rsidRPr="00D61ED1">
              <w:rPr>
                <w:szCs w:val="24"/>
              </w:rPr>
              <w:t>Значение гр.4</w:t>
            </w:r>
            <w:r w:rsidRPr="00D61ED1">
              <w:rPr>
                <w:szCs w:val="24"/>
                <w:lang w:val="en-US"/>
              </w:rPr>
              <w:t> </w:t>
            </w:r>
            <w:r w:rsidRPr="00D61ED1">
              <w:rPr>
                <w:szCs w:val="24"/>
              </w:rPr>
              <w:t>разд.3*[курс] округляется до 2 дес.знаков.</w:t>
            </w:r>
          </w:p>
          <w:p w:rsidR="004D27C9" w:rsidRPr="00D61ED1" w:rsidRDefault="004D27C9" w:rsidP="00DF600E">
            <w:pPr>
              <w:spacing w:before="120" w:after="0"/>
              <w:rPr>
                <w:szCs w:val="24"/>
              </w:rPr>
            </w:pPr>
            <w:r w:rsidRPr="00D61ED1">
              <w:rPr>
                <w:szCs w:val="24"/>
              </w:rPr>
              <w:t>При отсутствии значения гр.1 разд.8, гр.4 разд.3, гр.3, гр.4 разд.6 при сравнении оно принимается равным нулю.</w:t>
            </w:r>
          </w:p>
          <w:p w:rsidR="004D27C9" w:rsidRPr="00D61ED1" w:rsidRDefault="004D27C9" w:rsidP="00DF600E">
            <w:pPr>
              <w:spacing w:before="120" w:after="0"/>
              <w:ind w:firstLine="255"/>
              <w:rPr>
                <w:szCs w:val="24"/>
              </w:rPr>
            </w:pPr>
            <w:r w:rsidRPr="00D61ED1">
              <w:rPr>
                <w:szCs w:val="24"/>
              </w:rPr>
              <w:t xml:space="preserve">Контроль </w:t>
            </w:r>
            <w:r w:rsidRPr="00D61ED1">
              <w:rPr>
                <w:i/>
                <w:szCs w:val="24"/>
              </w:rPr>
              <w:t>не проводить</w:t>
            </w:r>
            <w:r w:rsidRPr="00D61ED1">
              <w:rPr>
                <w:szCs w:val="24"/>
              </w:rPr>
              <w:t xml:space="preserve"> при выполнении хотя бы одного из следующих условий:</w:t>
            </w:r>
          </w:p>
          <w:p w:rsidR="004D27C9" w:rsidRPr="00D61ED1" w:rsidRDefault="004D27C9" w:rsidP="00DF600E">
            <w:pPr>
              <w:spacing w:after="0"/>
              <w:rPr>
                <w:szCs w:val="24"/>
              </w:rPr>
            </w:pPr>
            <w:r w:rsidRPr="00D61ED1">
              <w:rPr>
                <w:szCs w:val="24"/>
              </w:rPr>
              <w:t>1). гр.1 разд.3 ≠ 1.2, 1.3, 1.5;</w:t>
            </w:r>
          </w:p>
          <w:p w:rsidR="004D27C9" w:rsidRPr="00D61ED1" w:rsidRDefault="004D27C9" w:rsidP="00DF600E">
            <w:pPr>
              <w:spacing w:after="0"/>
              <w:rPr>
                <w:szCs w:val="24"/>
              </w:rPr>
            </w:pPr>
            <w:r w:rsidRPr="00D61ED1">
              <w:rPr>
                <w:szCs w:val="24"/>
              </w:rPr>
              <w:t>2). гр.15 разд.3 заполнена;</w:t>
            </w:r>
          </w:p>
          <w:p w:rsidR="004D27C9" w:rsidRPr="00D61ED1" w:rsidRDefault="004D27C9" w:rsidP="00DF600E">
            <w:pPr>
              <w:spacing w:after="0"/>
              <w:rPr>
                <w:szCs w:val="24"/>
              </w:rPr>
            </w:pPr>
            <w:r w:rsidRPr="00D61ED1">
              <w:rPr>
                <w:szCs w:val="24"/>
              </w:rPr>
              <w:t>3). гр.6 разд.3 = 643;</w:t>
            </w:r>
          </w:p>
          <w:p w:rsidR="004D27C9" w:rsidRPr="00D61ED1" w:rsidRDefault="004D27C9" w:rsidP="00DF600E">
            <w:pPr>
              <w:spacing w:after="0"/>
              <w:rPr>
                <w:szCs w:val="24"/>
              </w:rPr>
            </w:pPr>
            <w:r w:rsidRPr="00D61ED1">
              <w:rPr>
                <w:szCs w:val="24"/>
              </w:rPr>
              <w:t>4). 6,7,8 разряды лицевого счета</w:t>
            </w:r>
            <w:r w:rsidRPr="00D61ED1">
              <w:rPr>
                <w:b/>
                <w:szCs w:val="24"/>
              </w:rPr>
              <w:t xml:space="preserve"> </w:t>
            </w:r>
            <w:r w:rsidRPr="00D61ED1">
              <w:rPr>
                <w:szCs w:val="24"/>
              </w:rPr>
              <w:t>в гр.1</w:t>
            </w:r>
            <w:r w:rsidRPr="00D61ED1">
              <w:rPr>
                <w:b/>
                <w:szCs w:val="24"/>
              </w:rPr>
              <w:t xml:space="preserve"> </w:t>
            </w:r>
            <w:r w:rsidRPr="00D61ED1">
              <w:rPr>
                <w:szCs w:val="24"/>
              </w:rPr>
              <w:t>(если гр.1 не заполнена, то в гр.2) разд.6 не соответствуют коду валюты в гр.6 разд.3 или указаны разные значения кода валюты;</w:t>
            </w:r>
          </w:p>
          <w:p w:rsidR="004D27C9" w:rsidRPr="00D61ED1" w:rsidRDefault="004D27C9" w:rsidP="00DF600E">
            <w:pPr>
              <w:spacing w:after="0"/>
              <w:rPr>
                <w:szCs w:val="24"/>
              </w:rPr>
            </w:pPr>
            <w:r w:rsidRPr="00D61ED1">
              <w:rPr>
                <w:szCs w:val="24"/>
              </w:rPr>
              <w:t>(если лицевой счет отсутствует в основной строке, то проверяется выполнение условия в любой из дополнительных строк);</w:t>
            </w:r>
          </w:p>
          <w:p w:rsidR="004D27C9" w:rsidRPr="00D61ED1" w:rsidRDefault="004D27C9" w:rsidP="00DF600E">
            <w:pPr>
              <w:spacing w:after="0"/>
              <w:rPr>
                <w:szCs w:val="24"/>
              </w:rPr>
            </w:pPr>
            <w:r w:rsidRPr="00D61ED1">
              <w:rPr>
                <w:szCs w:val="24"/>
              </w:rPr>
              <w:t>5). (Гр.3 + гр.4 разд.6) = 0, если гр.3 и/или гр.4 разд.6 заполнены;</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6). (гр.3 разд.6 не заполнена или =0) и гр.4 разд.6 заполнена.</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pPr>
            <w:r w:rsidRPr="00D61ED1">
              <w:t>Примечание:</w:t>
            </w:r>
          </w:p>
          <w:p w:rsidR="004D27C9" w:rsidRPr="00D61ED1" w:rsidRDefault="004D27C9" w:rsidP="00DF600E">
            <w:pPr>
              <w:spacing w:after="0"/>
            </w:pPr>
            <w:r w:rsidRPr="00D61ED1">
              <w:t>код драгметалла в унциях в гр.6 разд.3 и код этого металла в граммах в гр.1(2) разд.6 считаются соответствующими друг другу:</w:t>
            </w:r>
          </w:p>
          <w:p w:rsidR="004D27C9" w:rsidRPr="00D61ED1" w:rsidRDefault="004D27C9" w:rsidP="00DF600E">
            <w:pPr>
              <w:tabs>
                <w:tab w:val="left" w:pos="866"/>
              </w:tabs>
              <w:spacing w:after="0"/>
              <w:ind w:left="15"/>
              <w:rPr>
                <w:szCs w:val="20"/>
              </w:rPr>
            </w:pPr>
            <w:r w:rsidRPr="00D61ED1">
              <w:rPr>
                <w:szCs w:val="20"/>
              </w:rPr>
              <w:t>в гр.1(2) разд.6:</w:t>
            </w:r>
            <w:r w:rsidRPr="00D61ED1">
              <w:rPr>
                <w:szCs w:val="20"/>
              </w:rPr>
              <w:tab/>
              <w:t>в гр.6 разд.3:</w:t>
            </w:r>
          </w:p>
          <w:p w:rsidR="004D27C9" w:rsidRPr="00D61ED1" w:rsidRDefault="004D27C9" w:rsidP="00DF600E">
            <w:pPr>
              <w:tabs>
                <w:tab w:val="left" w:pos="866"/>
              </w:tabs>
              <w:spacing w:after="0"/>
              <w:ind w:left="15"/>
              <w:rPr>
                <w:szCs w:val="24"/>
              </w:rPr>
            </w:pPr>
            <w:r w:rsidRPr="00D61ED1">
              <w:rPr>
                <w:szCs w:val="24"/>
              </w:rPr>
              <w:t>в граммах:</w:t>
            </w:r>
            <w:r w:rsidRPr="00D61ED1">
              <w:rPr>
                <w:szCs w:val="24"/>
              </w:rPr>
              <w:tab/>
            </w:r>
            <w:r w:rsidRPr="00D61ED1">
              <w:rPr>
                <w:sz w:val="16"/>
                <w:szCs w:val="16"/>
              </w:rPr>
              <w:tab/>
            </w:r>
            <w:r w:rsidRPr="00D61ED1">
              <w:rPr>
                <w:szCs w:val="24"/>
              </w:rPr>
              <w:t>в унциях:</w:t>
            </w:r>
          </w:p>
          <w:p w:rsidR="004D27C9" w:rsidRPr="00D61ED1" w:rsidRDefault="004D27C9" w:rsidP="00DF600E">
            <w:pPr>
              <w:tabs>
                <w:tab w:val="left" w:pos="866"/>
              </w:tabs>
              <w:spacing w:after="0"/>
              <w:ind w:left="15"/>
              <w:rPr>
                <w:szCs w:val="24"/>
              </w:rPr>
            </w:pPr>
            <w:r w:rsidRPr="00D61ED1">
              <w:rPr>
                <w:szCs w:val="24"/>
                <w:lang w:val="en-US"/>
              </w:rPr>
              <w:t>A</w:t>
            </w:r>
            <w:r w:rsidRPr="00D61ED1">
              <w:rPr>
                <w:szCs w:val="24"/>
              </w:rPr>
              <w:t>98</w:t>
            </w:r>
            <w:r w:rsidRPr="00D61ED1">
              <w:rPr>
                <w:szCs w:val="24"/>
              </w:rPr>
              <w:tab/>
              <w:t>=</w:t>
            </w:r>
            <w:r w:rsidRPr="00D61ED1">
              <w:rPr>
                <w:szCs w:val="24"/>
              </w:rPr>
              <w:tab/>
            </w:r>
            <w:r w:rsidRPr="00D61ED1">
              <w:rPr>
                <w:szCs w:val="24"/>
                <w:lang w:val="en-US"/>
              </w:rPr>
              <w:t>A</w:t>
            </w:r>
            <w:r w:rsidRPr="00D61ED1">
              <w:rPr>
                <w:szCs w:val="24"/>
              </w:rPr>
              <w:t>90</w:t>
            </w:r>
            <w:r w:rsidRPr="00D61ED1">
              <w:rPr>
                <w:szCs w:val="24"/>
              </w:rPr>
              <w:tab/>
              <w:t>-золото</w:t>
            </w:r>
          </w:p>
          <w:p w:rsidR="004D27C9" w:rsidRPr="00D61ED1" w:rsidRDefault="004D27C9" w:rsidP="00DF600E">
            <w:pPr>
              <w:tabs>
                <w:tab w:val="left" w:pos="866"/>
              </w:tabs>
              <w:spacing w:after="0"/>
              <w:ind w:left="15"/>
              <w:rPr>
                <w:szCs w:val="24"/>
                <w:lang w:val="en-US"/>
              </w:rPr>
            </w:pPr>
            <w:r w:rsidRPr="00D61ED1">
              <w:rPr>
                <w:szCs w:val="24"/>
                <w:lang w:val="en-US"/>
              </w:rPr>
              <w:t>A76</w:t>
            </w:r>
            <w:r w:rsidRPr="00D61ED1">
              <w:rPr>
                <w:szCs w:val="24"/>
                <w:lang w:val="en-US"/>
              </w:rPr>
              <w:tab/>
              <w:t>=</w:t>
            </w:r>
            <w:r w:rsidRPr="00D61ED1">
              <w:rPr>
                <w:szCs w:val="24"/>
                <w:lang w:val="en-US"/>
              </w:rPr>
              <w:tab/>
              <w:t>A92</w:t>
            </w:r>
            <w:r w:rsidRPr="00D61ED1">
              <w:rPr>
                <w:szCs w:val="24"/>
                <w:lang w:val="en-US"/>
              </w:rPr>
              <w:tab/>
              <w:t>-платина</w:t>
            </w:r>
          </w:p>
          <w:p w:rsidR="004D27C9" w:rsidRPr="00D61ED1" w:rsidRDefault="004D27C9" w:rsidP="00DF600E">
            <w:pPr>
              <w:tabs>
                <w:tab w:val="left" w:pos="866"/>
              </w:tabs>
              <w:spacing w:after="0"/>
              <w:ind w:left="15"/>
              <w:rPr>
                <w:szCs w:val="24"/>
                <w:lang w:val="en-US"/>
              </w:rPr>
            </w:pPr>
            <w:r w:rsidRPr="00D61ED1">
              <w:rPr>
                <w:szCs w:val="24"/>
                <w:lang w:val="en-US"/>
              </w:rPr>
              <w:t>A30</w:t>
            </w:r>
            <w:r w:rsidRPr="00D61ED1">
              <w:rPr>
                <w:szCs w:val="24"/>
                <w:lang w:val="en-US"/>
              </w:rPr>
              <w:tab/>
              <w:t>=</w:t>
            </w:r>
            <w:r w:rsidRPr="00D61ED1">
              <w:rPr>
                <w:szCs w:val="24"/>
                <w:lang w:val="en-US"/>
              </w:rPr>
              <w:tab/>
              <w:t>A31</w:t>
            </w:r>
            <w:r w:rsidRPr="00D61ED1">
              <w:rPr>
                <w:szCs w:val="24"/>
                <w:lang w:val="en-US"/>
              </w:rPr>
              <w:tab/>
              <w:t>-родий</w:t>
            </w:r>
          </w:p>
          <w:p w:rsidR="004D27C9" w:rsidRPr="00D61ED1" w:rsidRDefault="004D27C9" w:rsidP="00DF600E">
            <w:pPr>
              <w:tabs>
                <w:tab w:val="left" w:pos="866"/>
              </w:tabs>
              <w:spacing w:after="0"/>
              <w:ind w:left="15"/>
              <w:rPr>
                <w:szCs w:val="24"/>
                <w:lang w:val="en-US"/>
              </w:rPr>
            </w:pPr>
            <w:r w:rsidRPr="00D61ED1">
              <w:rPr>
                <w:szCs w:val="24"/>
                <w:lang w:val="en-US"/>
              </w:rPr>
              <w:t>A99</w:t>
            </w:r>
            <w:r w:rsidRPr="00D61ED1">
              <w:rPr>
                <w:szCs w:val="24"/>
                <w:lang w:val="en-US"/>
              </w:rPr>
              <w:tab/>
              <w:t>=</w:t>
            </w:r>
            <w:r w:rsidRPr="00D61ED1">
              <w:rPr>
                <w:szCs w:val="24"/>
                <w:lang w:val="en-US"/>
              </w:rPr>
              <w:tab/>
              <w:t>A91</w:t>
            </w:r>
            <w:r w:rsidRPr="00D61ED1">
              <w:rPr>
                <w:szCs w:val="24"/>
                <w:lang w:val="en-US"/>
              </w:rPr>
              <w:tab/>
              <w:t>-серебро</w:t>
            </w:r>
          </w:p>
          <w:p w:rsidR="004D27C9" w:rsidRPr="00D61ED1" w:rsidRDefault="004D27C9" w:rsidP="00DF600E">
            <w:pPr>
              <w:tabs>
                <w:tab w:val="left" w:pos="866"/>
              </w:tabs>
              <w:spacing w:after="0"/>
              <w:ind w:left="15"/>
              <w:rPr>
                <w:szCs w:val="24"/>
                <w:lang w:val="en-US"/>
              </w:rPr>
            </w:pPr>
            <w:r w:rsidRPr="00D61ED1">
              <w:rPr>
                <w:szCs w:val="24"/>
                <w:lang w:val="en-US"/>
              </w:rPr>
              <w:t>A33</w:t>
            </w:r>
            <w:r w:rsidRPr="00D61ED1">
              <w:rPr>
                <w:szCs w:val="24"/>
                <w:lang w:val="en-US"/>
              </w:rPr>
              <w:tab/>
              <w:t>=</w:t>
            </w:r>
            <w:r w:rsidRPr="00D61ED1">
              <w:rPr>
                <w:szCs w:val="24"/>
                <w:lang w:val="en-US"/>
              </w:rPr>
              <w:tab/>
              <w:t>A34</w:t>
            </w:r>
            <w:r w:rsidRPr="00D61ED1">
              <w:rPr>
                <w:szCs w:val="24"/>
                <w:lang w:val="en-US"/>
              </w:rPr>
              <w:tab/>
              <w:t>-палладий</w:t>
            </w:r>
          </w:p>
          <w:p w:rsidR="004D27C9" w:rsidRPr="00D61ED1" w:rsidRDefault="004D27C9" w:rsidP="00DF600E">
            <w:pPr>
              <w:tabs>
                <w:tab w:val="left" w:pos="866"/>
              </w:tabs>
              <w:spacing w:after="0"/>
              <w:rPr>
                <w:rFonts w:eastAsia="Times New Roman"/>
                <w:szCs w:val="24"/>
                <w:lang w:val="en-US" w:eastAsia="ru-RU"/>
              </w:rPr>
            </w:pPr>
          </w:p>
        </w:tc>
        <w:tc>
          <w:tcPr>
            <w:tcW w:w="3969" w:type="dxa"/>
            <w:shd w:val="clear" w:color="auto" w:fill="auto"/>
          </w:tcPr>
          <w:p w:rsidR="004D27C9" w:rsidRPr="00D61ED1" w:rsidRDefault="004D27C9" w:rsidP="00DF600E">
            <w:pPr>
              <w:pStyle w:val="11"/>
              <w:spacing w:line="240" w:lineRule="auto"/>
              <w:rPr>
                <w:sz w:val="22"/>
                <w:szCs w:val="22"/>
              </w:rPr>
            </w:pPr>
            <w:r w:rsidRPr="00D61ED1">
              <w:rPr>
                <w:rFonts w:eastAsia="Times New Roman"/>
                <w:sz w:val="22"/>
                <w:szCs w:val="22"/>
                <w:lang w:eastAsia="ru-RU"/>
              </w:rPr>
              <w:t>в элементе Договор:</w:t>
            </w:r>
          </w:p>
          <w:p w:rsidR="004D27C9" w:rsidRPr="00D61ED1" w:rsidRDefault="004D27C9" w:rsidP="00DF600E">
            <w:pPr>
              <w:spacing w:after="0"/>
            </w:pPr>
            <w:r w:rsidRPr="00D61ED1">
              <w:t>должно выполняться правило</w:t>
            </w:r>
          </w:p>
          <w:p w:rsidR="004D27C9" w:rsidRPr="00D61ED1" w:rsidRDefault="004D27C9" w:rsidP="00DF600E">
            <w:pPr>
              <w:spacing w:after="0"/>
              <w:rPr>
                <w:szCs w:val="24"/>
              </w:rPr>
            </w:pPr>
            <w:r w:rsidRPr="00D61ED1">
              <w:rPr>
                <w:szCs w:val="24"/>
              </w:rPr>
              <w:t xml:space="preserve">– 1000 &lt; @Р8_1- </w:t>
            </w:r>
          </w:p>
          <w:p w:rsidR="004D27C9" w:rsidRPr="00D61ED1" w:rsidRDefault="004D27C9" w:rsidP="00DF600E">
            <w:pPr>
              <w:spacing w:after="0"/>
              <w:rPr>
                <w:szCs w:val="24"/>
              </w:rPr>
            </w:pPr>
            <w:r w:rsidRPr="00D61ED1">
              <w:rPr>
                <w:szCs w:val="24"/>
              </w:rPr>
              <w:t>(ОКРУГЛ( @Р3_4*[курс], 2) - (@Р6_3+@Р6_4)) &lt; @Р6_4+1000,</w:t>
            </w:r>
          </w:p>
          <w:p w:rsidR="004D27C9" w:rsidRPr="00D61ED1" w:rsidRDefault="004D27C9" w:rsidP="00DF600E">
            <w:pPr>
              <w:spacing w:before="120" w:after="0"/>
              <w:rPr>
                <w:szCs w:val="24"/>
              </w:rPr>
            </w:pPr>
            <w:r w:rsidRPr="00D61ED1">
              <w:rPr>
                <w:szCs w:val="24"/>
              </w:rPr>
              <w:t xml:space="preserve">где [курс] – курс валюты </w:t>
            </w:r>
            <w:r w:rsidRPr="00D61ED1">
              <w:t xml:space="preserve">или учетная цена драгметалла </w:t>
            </w:r>
            <w:r w:rsidRPr="00D61ED1">
              <w:rPr>
                <w:szCs w:val="24"/>
              </w:rPr>
              <w:t>с кодом в @Р3_6, определяется по справочникам:</w:t>
            </w:r>
          </w:p>
          <w:p w:rsidR="004D27C9" w:rsidRPr="00D61ED1" w:rsidRDefault="004D27C9" w:rsidP="00DF600E">
            <w:pPr>
              <w:tabs>
                <w:tab w:val="left" w:pos="217"/>
              </w:tabs>
              <w:spacing w:after="0"/>
              <w:contextualSpacing/>
              <w:rPr>
                <w:szCs w:val="24"/>
                <w:lang w:val="en-US"/>
              </w:rPr>
            </w:pPr>
            <w:r w:rsidRPr="00D61ED1">
              <w:rPr>
                <w:lang w:val="en-US"/>
              </w:rPr>
              <w:t xml:space="preserve">– </w:t>
            </w:r>
            <w:r w:rsidRPr="00D61ED1">
              <w:rPr>
                <w:szCs w:val="24"/>
                <w:lang w:val="en-US"/>
              </w:rPr>
              <w:t xml:space="preserve"> CURR_CH_OAD</w:t>
            </w:r>
          </w:p>
          <w:p w:rsidR="004D27C9" w:rsidRPr="00D61ED1" w:rsidRDefault="004D27C9" w:rsidP="00DF600E">
            <w:pPr>
              <w:tabs>
                <w:tab w:val="left" w:pos="217"/>
              </w:tabs>
              <w:spacing w:after="0"/>
              <w:contextualSpacing/>
              <w:rPr>
                <w:szCs w:val="24"/>
                <w:lang w:val="en-US"/>
              </w:rPr>
            </w:pPr>
            <w:r w:rsidRPr="00D61ED1">
              <w:rPr>
                <w:szCs w:val="24"/>
              </w:rPr>
              <w:t>для</w:t>
            </w:r>
            <w:r w:rsidRPr="00D61ED1">
              <w:rPr>
                <w:szCs w:val="24"/>
                <w:lang w:val="en-US"/>
              </w:rPr>
              <w:t xml:space="preserve"> ISO_DIG=@</w:t>
            </w:r>
            <w:r w:rsidRPr="00D61ED1">
              <w:rPr>
                <w:szCs w:val="24"/>
              </w:rPr>
              <w:t>Р</w:t>
            </w:r>
            <w:r w:rsidRPr="00D61ED1">
              <w:rPr>
                <w:szCs w:val="24"/>
                <w:lang w:val="en-US"/>
              </w:rPr>
              <w:t>3_6</w:t>
            </w:r>
          </w:p>
          <w:p w:rsidR="004D27C9" w:rsidRPr="00D61ED1" w:rsidRDefault="004D27C9" w:rsidP="00DF600E">
            <w:pPr>
              <w:tabs>
                <w:tab w:val="left" w:pos="217"/>
              </w:tabs>
              <w:spacing w:after="0"/>
              <w:contextualSpacing/>
              <w:rPr>
                <w:szCs w:val="24"/>
                <w:lang w:val="en-US"/>
              </w:rPr>
            </w:pPr>
            <w:r w:rsidRPr="00D61ED1">
              <w:rPr>
                <w:szCs w:val="24"/>
              </w:rPr>
              <w:t>как</w:t>
            </w:r>
            <w:r w:rsidRPr="00D61ED1">
              <w:rPr>
                <w:szCs w:val="24"/>
                <w:lang w:val="en-US"/>
              </w:rPr>
              <w:t xml:space="preserve"> </w:t>
            </w:r>
            <w:r w:rsidRPr="00D61ED1">
              <w:rPr>
                <w:szCs w:val="24"/>
              </w:rPr>
              <w:t>курс</w:t>
            </w:r>
            <w:r w:rsidRPr="00D61ED1">
              <w:rPr>
                <w:szCs w:val="24"/>
                <w:lang w:val="en-US"/>
              </w:rPr>
              <w:t>= CURSE</w:t>
            </w:r>
            <w:r w:rsidRPr="00D61ED1">
              <w:rPr>
                <w:b/>
                <w:szCs w:val="24"/>
                <w:lang w:val="en-US"/>
              </w:rPr>
              <w:t>/</w:t>
            </w:r>
            <w:r w:rsidRPr="00D61ED1">
              <w:rPr>
                <w:szCs w:val="24"/>
                <w:lang w:val="en-US"/>
              </w:rPr>
              <w:t>SCALE;</w:t>
            </w:r>
          </w:p>
          <w:p w:rsidR="004D27C9" w:rsidRPr="00D61ED1" w:rsidRDefault="004D27C9" w:rsidP="00DF600E">
            <w:pPr>
              <w:spacing w:after="0"/>
              <w:rPr>
                <w:szCs w:val="24"/>
                <w:lang w:val="en-US"/>
              </w:rPr>
            </w:pPr>
            <w:r w:rsidRPr="00D61ED1">
              <w:t>или</w:t>
            </w:r>
          </w:p>
          <w:p w:rsidR="004D27C9" w:rsidRPr="00D61ED1" w:rsidRDefault="004D27C9" w:rsidP="00DF600E">
            <w:pPr>
              <w:tabs>
                <w:tab w:val="left" w:pos="217"/>
              </w:tabs>
              <w:spacing w:after="0"/>
              <w:contextualSpacing/>
              <w:rPr>
                <w:szCs w:val="24"/>
                <w:lang w:val="en-US"/>
              </w:rPr>
            </w:pPr>
            <w:r w:rsidRPr="00D61ED1">
              <w:rPr>
                <w:szCs w:val="24"/>
                <w:lang w:val="en-US"/>
              </w:rPr>
              <w:t>- MET_COURSE_303_V</w:t>
            </w:r>
          </w:p>
          <w:p w:rsidR="004D27C9" w:rsidRPr="00D61ED1" w:rsidRDefault="004D27C9" w:rsidP="00DF600E">
            <w:pPr>
              <w:tabs>
                <w:tab w:val="left" w:pos="217"/>
              </w:tabs>
              <w:spacing w:after="0"/>
              <w:contextualSpacing/>
              <w:rPr>
                <w:szCs w:val="24"/>
              </w:rPr>
            </w:pPr>
            <w:r w:rsidRPr="00D61ED1">
              <w:rPr>
                <w:szCs w:val="24"/>
              </w:rPr>
              <w:t xml:space="preserve">для </w:t>
            </w:r>
            <w:r w:rsidRPr="00D61ED1">
              <w:rPr>
                <w:szCs w:val="24"/>
                <w:lang w:val="en-US"/>
              </w:rPr>
              <w:t>KOD</w:t>
            </w:r>
            <w:r w:rsidRPr="00D61ED1">
              <w:rPr>
                <w:szCs w:val="24"/>
              </w:rPr>
              <w:t>=@Р3_6</w:t>
            </w:r>
          </w:p>
          <w:p w:rsidR="004D27C9" w:rsidRPr="00D61ED1" w:rsidRDefault="004D27C9" w:rsidP="00DF600E">
            <w:pPr>
              <w:tabs>
                <w:tab w:val="left" w:pos="217"/>
              </w:tabs>
              <w:spacing w:after="0"/>
              <w:contextualSpacing/>
              <w:rPr>
                <w:szCs w:val="24"/>
              </w:rPr>
            </w:pPr>
            <w:r w:rsidRPr="00D61ED1">
              <w:rPr>
                <w:szCs w:val="24"/>
              </w:rPr>
              <w:t>как курс=</w:t>
            </w:r>
            <w:r w:rsidRPr="00D61ED1">
              <w:rPr>
                <w:szCs w:val="24"/>
                <w:lang w:val="en-US"/>
              </w:rPr>
              <w:t>QUOTE</w:t>
            </w:r>
            <w:r w:rsidRPr="00D61ED1">
              <w:rPr>
                <w:szCs w:val="24"/>
              </w:rPr>
              <w:t>_</w:t>
            </w:r>
            <w:r w:rsidRPr="00D61ED1">
              <w:rPr>
                <w:szCs w:val="24"/>
                <w:lang w:val="en-US"/>
              </w:rPr>
              <w:t>BUY</w:t>
            </w:r>
            <w:r w:rsidRPr="00D61ED1">
              <w:rPr>
                <w:szCs w:val="24"/>
              </w:rPr>
              <w:t>.</w:t>
            </w:r>
          </w:p>
          <w:p w:rsidR="004D27C9" w:rsidRPr="00D61ED1" w:rsidRDefault="004D27C9" w:rsidP="00DF600E">
            <w:pPr>
              <w:spacing w:before="120" w:after="0"/>
            </w:pPr>
            <w:r w:rsidRPr="00D61ED1">
              <w:t>Состояние справочников - на @ОперДень.</w:t>
            </w:r>
          </w:p>
          <w:p w:rsidR="004D27C9" w:rsidRPr="00D61ED1" w:rsidRDefault="004D27C9" w:rsidP="00DF600E">
            <w:pPr>
              <w:spacing w:before="120" w:after="0"/>
              <w:rPr>
                <w:szCs w:val="24"/>
              </w:rPr>
            </w:pPr>
            <w:r w:rsidRPr="00D61ED1">
              <w:rPr>
                <w:b/>
                <w:szCs w:val="24"/>
              </w:rPr>
              <w:t xml:space="preserve">Контроль </w:t>
            </w:r>
            <w:r w:rsidRPr="00D61ED1">
              <w:rPr>
                <w:b/>
                <w:i/>
                <w:szCs w:val="24"/>
              </w:rPr>
              <w:t>не проводить</w:t>
            </w:r>
            <w:r w:rsidRPr="00D61ED1">
              <w:rPr>
                <w:b/>
                <w:szCs w:val="24"/>
              </w:rPr>
              <w:t xml:space="preserve"> при </w:t>
            </w:r>
            <w:r w:rsidRPr="00D61ED1">
              <w:rPr>
                <w:szCs w:val="24"/>
              </w:rPr>
              <w:t>выполнении хотя бы одного из следующих условий:</w:t>
            </w:r>
          </w:p>
          <w:p w:rsidR="004D27C9" w:rsidRPr="00D61ED1" w:rsidRDefault="004D27C9" w:rsidP="00DF600E">
            <w:pPr>
              <w:spacing w:after="0"/>
              <w:rPr>
                <w:szCs w:val="24"/>
              </w:rPr>
            </w:pPr>
            <w:r w:rsidRPr="00D61ED1">
              <w:rPr>
                <w:szCs w:val="24"/>
              </w:rPr>
              <w:t>1). @Р3_1 ≠ {1.2, 1.3, 1.5},  или</w:t>
            </w:r>
          </w:p>
          <w:p w:rsidR="004D27C9" w:rsidRPr="00D61ED1" w:rsidRDefault="004D27C9" w:rsidP="00DF600E">
            <w:pPr>
              <w:spacing w:after="0"/>
              <w:rPr>
                <w:szCs w:val="24"/>
              </w:rPr>
            </w:pPr>
            <w:r w:rsidRPr="00D61ED1">
              <w:rPr>
                <w:szCs w:val="24"/>
              </w:rPr>
              <w:t>2). есть заполненный Усл/@Р3_15,  или</w:t>
            </w:r>
          </w:p>
          <w:p w:rsidR="004D27C9" w:rsidRPr="00D61ED1" w:rsidRDefault="004D27C9" w:rsidP="00DF600E">
            <w:pPr>
              <w:spacing w:after="0"/>
              <w:rPr>
                <w:szCs w:val="24"/>
              </w:rPr>
            </w:pPr>
            <w:r w:rsidRPr="00D61ED1">
              <w:rPr>
                <w:szCs w:val="24"/>
              </w:rPr>
              <w:t>3). @Р3_6 = 643 в любой строке в  {Договор, Транш},  или</w:t>
            </w:r>
          </w:p>
          <w:p w:rsidR="004D27C9" w:rsidRPr="00D61ED1" w:rsidRDefault="004D27C9" w:rsidP="00DF600E">
            <w:pPr>
              <w:spacing w:after="0"/>
              <w:rPr>
                <w:szCs w:val="24"/>
              </w:rPr>
            </w:pPr>
            <w:r w:rsidRPr="00D61ED1">
              <w:rPr>
                <w:szCs w:val="24"/>
              </w:rPr>
              <w:t>4). если в эл-тах {Договор,Транш}, где заполнен @Р3_6, он имеет разное значение,   или</w:t>
            </w:r>
          </w:p>
          <w:p w:rsidR="004D27C9" w:rsidRPr="00D61ED1" w:rsidRDefault="004D27C9" w:rsidP="00DF600E">
            <w:pPr>
              <w:spacing w:after="0"/>
              <w:rPr>
                <w:szCs w:val="24"/>
              </w:rPr>
            </w:pPr>
            <w:r w:rsidRPr="00D61ED1">
              <w:rPr>
                <w:szCs w:val="24"/>
              </w:rPr>
              <w:t>(если в элементах {Договор,Транш}, где заполнен @Р6_1(или @Р6_2) и ПСТР(</w:t>
            </w:r>
            <w:r w:rsidRPr="00D61ED1">
              <w:t>(@Р6_1(или @Р6_2))</w:t>
            </w:r>
            <w:r w:rsidRPr="00D61ED1">
              <w:rPr>
                <w:szCs w:val="24"/>
              </w:rPr>
              <w:t>;</w:t>
            </w:r>
            <w:r w:rsidRPr="00D61ED1">
              <w:t>6</w:t>
            </w:r>
            <w:r w:rsidRPr="00D61ED1">
              <w:rPr>
                <w:szCs w:val="24"/>
              </w:rPr>
              <w:t>;</w:t>
            </w:r>
            <w:r w:rsidRPr="00D61ED1">
              <w:t>3</w:t>
            </w:r>
            <w:r w:rsidRPr="00D61ED1">
              <w:rPr>
                <w:szCs w:val="24"/>
              </w:rPr>
              <w:t>) -</w:t>
            </w:r>
            <w:r w:rsidRPr="00D61ED1">
              <w:t xml:space="preserve"> </w:t>
            </w:r>
            <w:r w:rsidRPr="00D61ED1">
              <w:rPr>
                <w:szCs w:val="24"/>
              </w:rPr>
              <w:t>имеет разное значение),  или</w:t>
            </w:r>
          </w:p>
          <w:p w:rsidR="004D27C9" w:rsidRPr="00D61ED1" w:rsidRDefault="004D27C9" w:rsidP="00DF600E">
            <w:pPr>
              <w:spacing w:after="0"/>
              <w:rPr>
                <w:szCs w:val="24"/>
              </w:rPr>
            </w:pPr>
            <w:r w:rsidRPr="00D61ED1">
              <w:rPr>
                <w:szCs w:val="24"/>
              </w:rPr>
              <w:t>ПСТР(</w:t>
            </w:r>
            <w:r w:rsidRPr="00D61ED1">
              <w:t>(@Р6_1(или @Р6_2))</w:t>
            </w:r>
            <w:r w:rsidRPr="00D61ED1">
              <w:rPr>
                <w:szCs w:val="24"/>
              </w:rPr>
              <w:t>;</w:t>
            </w:r>
            <w:r w:rsidRPr="00D61ED1">
              <w:t>6</w:t>
            </w:r>
            <w:r w:rsidRPr="00D61ED1">
              <w:rPr>
                <w:szCs w:val="24"/>
              </w:rPr>
              <w:t>;</w:t>
            </w:r>
            <w:r w:rsidRPr="00D61ED1">
              <w:t>3</w:t>
            </w:r>
            <w:r w:rsidRPr="00D61ED1">
              <w:rPr>
                <w:szCs w:val="24"/>
              </w:rPr>
              <w:t xml:space="preserve">) ≠@Р3_6, </w:t>
            </w:r>
          </w:p>
          <w:p w:rsidR="004D27C9" w:rsidRPr="00D61ED1" w:rsidRDefault="004D27C9" w:rsidP="00DF600E">
            <w:pPr>
              <w:spacing w:after="0"/>
              <w:rPr>
                <w:szCs w:val="24"/>
              </w:rPr>
            </w:pPr>
            <w:r w:rsidRPr="00D61ED1">
              <w:rPr>
                <w:szCs w:val="24"/>
              </w:rPr>
              <w:t>или</w:t>
            </w:r>
          </w:p>
          <w:p w:rsidR="004D27C9" w:rsidRPr="00D61ED1" w:rsidRDefault="004D27C9" w:rsidP="00DF600E">
            <w:pPr>
              <w:spacing w:after="0"/>
              <w:rPr>
                <w:szCs w:val="24"/>
              </w:rPr>
            </w:pPr>
            <w:r w:rsidRPr="00D61ED1">
              <w:rPr>
                <w:szCs w:val="24"/>
              </w:rPr>
              <w:t>5). @Р6_3 + @Р6_4 = 0 и</w:t>
            </w:r>
          </w:p>
          <w:p w:rsidR="004D27C9" w:rsidRPr="00D61ED1" w:rsidRDefault="004D27C9" w:rsidP="00DF600E">
            <w:pPr>
              <w:spacing w:after="0"/>
              <w:rPr>
                <w:szCs w:val="24"/>
              </w:rPr>
            </w:pPr>
            <w:r w:rsidRPr="00D61ED1">
              <w:rPr>
                <w:szCs w:val="24"/>
              </w:rPr>
              <w:t>(@Р6_3 или @Р6_4) заполнены, или</w:t>
            </w:r>
          </w:p>
          <w:p w:rsidR="004D27C9" w:rsidRPr="00D61ED1" w:rsidRDefault="004D27C9" w:rsidP="00DF600E">
            <w:pPr>
              <w:spacing w:after="0"/>
              <w:rPr>
                <w:rFonts w:eastAsia="Times New Roman"/>
                <w:szCs w:val="24"/>
                <w:lang w:eastAsia="ru-RU"/>
              </w:rPr>
            </w:pPr>
            <w:r w:rsidRPr="00D61ED1">
              <w:rPr>
                <w:szCs w:val="24"/>
              </w:rPr>
              <w:t xml:space="preserve">6). @Р6_3 </w:t>
            </w:r>
            <w:r w:rsidRPr="00D61ED1">
              <w:rPr>
                <w:rFonts w:eastAsia="Times New Roman"/>
                <w:szCs w:val="24"/>
                <w:lang w:eastAsia="ru-RU"/>
              </w:rPr>
              <w:t xml:space="preserve">не заполнен (или =0) и </w:t>
            </w:r>
          </w:p>
          <w:p w:rsidR="004D27C9" w:rsidRPr="00D61ED1" w:rsidRDefault="004D27C9" w:rsidP="00DF600E">
            <w:pPr>
              <w:spacing w:after="0"/>
              <w:rPr>
                <w:rFonts w:eastAsia="Times New Roman"/>
                <w:szCs w:val="24"/>
                <w:lang w:eastAsia="ru-RU"/>
              </w:rPr>
            </w:pPr>
            <w:r w:rsidRPr="00D61ED1">
              <w:rPr>
                <w:szCs w:val="24"/>
              </w:rPr>
              <w:t>@Р6_4</w:t>
            </w:r>
            <w:r w:rsidRPr="00D61ED1">
              <w:rPr>
                <w:rFonts w:eastAsia="Times New Roman"/>
                <w:szCs w:val="24"/>
                <w:lang w:eastAsia="ru-RU"/>
              </w:rPr>
              <w:t xml:space="preserve"> заполнен.</w:t>
            </w:r>
          </w:p>
          <w:p w:rsidR="004D27C9" w:rsidRPr="00D61ED1" w:rsidRDefault="004D27C9" w:rsidP="00DF600E">
            <w:pPr>
              <w:spacing w:after="0"/>
            </w:pPr>
          </w:p>
          <w:p w:rsidR="004D27C9" w:rsidRPr="00D61ED1" w:rsidRDefault="004D27C9" w:rsidP="00DF600E">
            <w:pPr>
              <w:spacing w:after="0"/>
            </w:pPr>
            <w:r w:rsidRPr="00D61ED1">
              <w:t xml:space="preserve">Примечание:  </w:t>
            </w:r>
          </w:p>
          <w:p w:rsidR="004D27C9" w:rsidRPr="00D61ED1" w:rsidRDefault="004D27C9" w:rsidP="00DF600E">
            <w:pPr>
              <w:spacing w:after="0"/>
            </w:pPr>
            <w:r w:rsidRPr="00D61ED1">
              <w:rPr>
                <w:szCs w:val="24"/>
              </w:rPr>
              <w:t>считается, что ПСТР(</w:t>
            </w:r>
            <w:r w:rsidRPr="00D61ED1">
              <w:t>(@Р6_1(или @Р6_2))</w:t>
            </w:r>
            <w:r w:rsidRPr="00D61ED1">
              <w:rPr>
                <w:szCs w:val="24"/>
              </w:rPr>
              <w:t>;</w:t>
            </w:r>
            <w:r w:rsidRPr="00D61ED1">
              <w:t>6</w:t>
            </w:r>
            <w:r w:rsidRPr="00D61ED1">
              <w:rPr>
                <w:szCs w:val="24"/>
              </w:rPr>
              <w:t>;</w:t>
            </w:r>
            <w:r w:rsidRPr="00D61ED1">
              <w:t>3</w:t>
            </w:r>
            <w:r w:rsidRPr="00D61ED1">
              <w:rPr>
                <w:szCs w:val="24"/>
              </w:rPr>
              <w:t xml:space="preserve">) =@Р3_6,  если </w:t>
            </w:r>
            <w:r w:rsidRPr="00D61ED1">
              <w:t>есть соответствие кодов одному и тому же металлу.</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@Р3_1, @Р8_1, @Р3_4, @Р6_3, @Р6_4 - в элементе Договор.</w:t>
            </w:r>
          </w:p>
          <w:p w:rsidR="004D27C9" w:rsidRPr="00D61ED1" w:rsidRDefault="004D27C9" w:rsidP="00DF600E">
            <w:pPr>
              <w:spacing w:after="0"/>
              <w:rPr>
                <w:szCs w:val="24"/>
              </w:rPr>
            </w:pPr>
            <w:r w:rsidRPr="00D61ED1">
              <w:rPr>
                <w:szCs w:val="24"/>
              </w:rPr>
              <w:t>@Р6_1(или @Р6_2) - если заполнен @Р6_1, то берется @Р6_1, иначе берется @Р6_2.</w:t>
            </w:r>
          </w:p>
          <w:p w:rsidR="004D27C9" w:rsidRPr="00D61ED1" w:rsidRDefault="004D27C9" w:rsidP="00DF600E">
            <w:pPr>
              <w:spacing w:after="0"/>
              <w:rPr>
                <w:szCs w:val="24"/>
              </w:rPr>
            </w:pPr>
            <w:r w:rsidRPr="00D61ED1">
              <w:rPr>
                <w:szCs w:val="24"/>
              </w:rPr>
              <w:t>При отсутствии значения @Р8_1, @Р3_4, @Р6_3, @Р6_4 при сравнении оно принимается =0.</w:t>
            </w:r>
          </w:p>
        </w:tc>
        <w:tc>
          <w:tcPr>
            <w:tcW w:w="3969" w:type="dxa"/>
            <w:shd w:val="clear" w:color="auto" w:fill="auto"/>
          </w:tcPr>
          <w:p w:rsidR="004D27C9" w:rsidRPr="00D61ED1" w:rsidRDefault="004D27C9" w:rsidP="00DF600E">
            <w:pPr>
              <w:pStyle w:val="11"/>
              <w:spacing w:line="240" w:lineRule="auto"/>
              <w:rPr>
                <w:sz w:val="22"/>
                <w:szCs w:val="22"/>
              </w:rPr>
            </w:pPr>
            <w:r w:rsidRPr="00D61ED1">
              <w:rPr>
                <w:rFonts w:eastAsia="Times New Roman"/>
                <w:sz w:val="22"/>
                <w:szCs w:val="22"/>
                <w:lang w:eastAsia="ru-RU"/>
              </w:rPr>
              <w:t xml:space="preserve">Договор &lt;Договор&gt;: </w:t>
            </w:r>
          </w:p>
          <w:p w:rsidR="004D27C9" w:rsidRPr="00D61ED1" w:rsidRDefault="004D27C9" w:rsidP="00DF600E">
            <w:pPr>
              <w:spacing w:after="0"/>
            </w:pPr>
            <w:r w:rsidRPr="00D61ED1">
              <w:t xml:space="preserve">Если гр.1 разд.3=1.2,1.3,1.5 и гр.15 разд.3 не заполнена, в гр.6 разд.3 не 643 и л/с в гр.1(гр.2) разд.6= коду валюты </w:t>
            </w:r>
            <w:r w:rsidRPr="00D61ED1">
              <w:rPr>
                <w:rFonts w:eastAsia="Times New Roman"/>
                <w:lang w:eastAsia="ru-RU"/>
              </w:rPr>
              <w:t xml:space="preserve">(драгметалла) </w:t>
            </w:r>
            <w:r w:rsidRPr="00D61ED1">
              <w:t>в гр.6 разд.3, то</w:t>
            </w:r>
          </w:p>
          <w:p w:rsidR="004D27C9" w:rsidRPr="00D61ED1" w:rsidRDefault="004D27C9" w:rsidP="00DF600E">
            <w:pPr>
              <w:spacing w:after="0"/>
            </w:pPr>
            <w:r w:rsidRPr="00D61ED1">
              <w:t xml:space="preserve">-1000 &lt; гр.1 разд.8-([гр.4 разд.3*курс валюты в гр.6 разд.3 на посл.р/д отч.месяца] - (гр.3+гр.4 разд.6))&lt; гр.4 разд.6 +1000, передано </w:t>
            </w:r>
          </w:p>
          <w:p w:rsidR="004D27C9" w:rsidRPr="00D61ED1" w:rsidRDefault="004D27C9" w:rsidP="00DF600E">
            <w:pPr>
              <w:spacing w:after="0"/>
            </w:pPr>
            <w:r w:rsidRPr="00D61ED1">
              <w:t>гр.1 разд.8 =&lt;значение1&gt;,</w:t>
            </w:r>
          </w:p>
          <w:p w:rsidR="004D27C9" w:rsidRPr="00D61ED1" w:rsidRDefault="004D27C9" w:rsidP="00DF600E">
            <w:pPr>
              <w:spacing w:after="0"/>
              <w:rPr>
                <w:szCs w:val="24"/>
              </w:rPr>
            </w:pPr>
            <w:r w:rsidRPr="00D61ED1">
              <w:t>гр.4 разд.3</w:t>
            </w:r>
            <w:r w:rsidRPr="00D61ED1">
              <w:rPr>
                <w:szCs w:val="24"/>
              </w:rPr>
              <w:t xml:space="preserve"> =&lt;значение2&gt;, гр.6 разд.3 =&lt;значение3&gt;, курс =&lt;значение4&gt;,</w:t>
            </w:r>
          </w:p>
          <w:p w:rsidR="004D27C9" w:rsidRPr="00D61ED1" w:rsidRDefault="004D27C9" w:rsidP="00DF600E">
            <w:pPr>
              <w:spacing w:after="0"/>
              <w:rPr>
                <w:szCs w:val="24"/>
              </w:rPr>
            </w:pPr>
            <w:r w:rsidRPr="00D61ED1">
              <w:rPr>
                <w:szCs w:val="24"/>
              </w:rPr>
              <w:t>гр.3 разд.6 =&lt;значение5&gt;, гр.4 разд.6 =&lt;значение6&gt;,</w:t>
            </w:r>
          </w:p>
          <w:p w:rsidR="004D27C9" w:rsidRPr="00D61ED1" w:rsidRDefault="004D27C9" w:rsidP="00DF600E">
            <w:pPr>
              <w:spacing w:after="0"/>
              <w:rPr>
                <w:szCs w:val="24"/>
              </w:rPr>
            </w:pPr>
            <w:r w:rsidRPr="00D61ED1">
              <w:rPr>
                <w:szCs w:val="24"/>
              </w:rPr>
              <w:t>(гр.4 разд.3*курс - (гр.3+гр.4 разд.6)) =&lt;значение7&gt;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rPr>
                <w:sz w:val="22"/>
                <w:szCs w:val="20"/>
              </w:rPr>
            </w:pPr>
            <w:r w:rsidRPr="00D61ED1">
              <w:rPr>
                <w:sz w:val="22"/>
                <w:szCs w:val="20"/>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sz w:val="20"/>
                <w:szCs w:val="20"/>
              </w:rPr>
              <w:t xml:space="preserve">взамен </w:t>
            </w:r>
            <w:r w:rsidRPr="00D61ED1">
              <w:rPr>
                <w:iCs/>
                <w:sz w:val="20"/>
                <w:szCs w:val="20"/>
              </w:rPr>
              <w:t>6510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6520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Если гр.1 разд.8 = 0.00 или не заполнена, то гр.2 разд.8 = 0.00 или не заполнена.</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szCs w:val="24"/>
              </w:rPr>
              <w:t xml:space="preserve">Если @Р8_1= 0 или не заполнен, то </w:t>
            </w:r>
          </w:p>
          <w:p w:rsidR="004D27C9" w:rsidRPr="00D61ED1" w:rsidRDefault="004D27C9" w:rsidP="00DF600E">
            <w:pPr>
              <w:spacing w:after="0"/>
              <w:rPr>
                <w:szCs w:val="24"/>
              </w:rPr>
            </w:pPr>
            <w:r w:rsidRPr="00D61ED1">
              <w:rPr>
                <w:szCs w:val="24"/>
              </w:rPr>
              <w:t>@Р8_2 должен быть= 0 или не заполнен</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гр.1 разд.8 = 0.00 или не заполнена, то гр.2 разд.8 = 0.00 или не заполнена, передано &lt;значение&gt;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rPr>
                <w:rFonts w:eastAsia="Times New Roman"/>
                <w:sz w:val="18"/>
                <w:szCs w:val="18"/>
                <w:lang w:eastAsia="ru-RU"/>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6530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гр.6 разд.6 = Y,</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то (гр.2 разд.8) + 100 &gt;= гр.1 разд.8* гр.7 разд.6 / 100 </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условии, что</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гр.2 разд.8 заполнены, гр.1 раздела 4 не заполнена.</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отсутствии значения гр.7 разд.6 при сравнении оно принимается равным нулю.</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r w:rsidRPr="00D61ED1">
              <w:t>@Р8_1 и @Р8_2 заполнены</w:t>
            </w:r>
            <w:r w:rsidRPr="00D61ED1">
              <w:rPr>
                <w:rFonts w:eastAsia="Times New Roman"/>
                <w:lang w:eastAsia="ru-RU"/>
              </w:rPr>
              <w:t xml:space="preserve"> и </w:t>
            </w:r>
          </w:p>
          <w:p w:rsidR="004D27C9" w:rsidRPr="00D61ED1" w:rsidRDefault="004D27C9" w:rsidP="00DF600E">
            <w:pPr>
              <w:spacing w:after="0"/>
              <w:rPr>
                <w:rFonts w:eastAsia="Times New Roman"/>
                <w:lang w:eastAsia="ru-RU"/>
              </w:rPr>
            </w:pPr>
            <w:r w:rsidRPr="00D61ED1">
              <w:rPr>
                <w:szCs w:val="24"/>
              </w:rPr>
              <w:t>@Р4_1 не заполнен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@Р6_6 = Y,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@Р8_2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@Р8_2+100 &gt;= </w:t>
            </w:r>
            <w:r w:rsidRPr="00D61ED1">
              <w:rPr>
                <w:sz w:val="22"/>
                <w:szCs w:val="22"/>
              </w:rPr>
              <w:t>ОКРУГЛ(</w:t>
            </w:r>
            <w:r w:rsidRPr="00D61ED1">
              <w:rPr>
                <w:rFonts w:eastAsia="Times New Roman"/>
                <w:lang w:eastAsia="ru-RU"/>
              </w:rPr>
              <w:t>@Р8_1*@Р6_7/100, 2) .</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@Р6_7 при сравнении оно принимается =0.</w:t>
            </w: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 xml:space="preserve">Если гр.6 разд.6 = Y, то (гр.2 разд.8 +100) &gt;= (гр.1 разд.8*гр.7 разд.6/100), передано </w:t>
            </w:r>
          </w:p>
          <w:p w:rsidR="004D27C9" w:rsidRPr="00D61ED1" w:rsidRDefault="004D27C9" w:rsidP="00DF600E">
            <w:pPr>
              <w:spacing w:after="0"/>
              <w:rPr>
                <w:szCs w:val="24"/>
              </w:rPr>
            </w:pPr>
            <w:r w:rsidRPr="00D61ED1">
              <w:rPr>
                <w:szCs w:val="24"/>
              </w:rPr>
              <w:t>гр.2 разд.8 =&lt;значение1&gt;,</w:t>
            </w:r>
          </w:p>
          <w:p w:rsidR="004D27C9" w:rsidRPr="00D61ED1" w:rsidRDefault="004D27C9" w:rsidP="00DF600E">
            <w:pPr>
              <w:pStyle w:val="11"/>
              <w:spacing w:line="240" w:lineRule="auto"/>
            </w:pPr>
            <w:r w:rsidRPr="00D61ED1">
              <w:t>гр.1разд.8*гр.7разд.6/100=&lt;значение2&gt;</w:t>
            </w:r>
          </w:p>
          <w:p w:rsidR="004D27C9" w:rsidRPr="00D61ED1" w:rsidRDefault="004D27C9" w:rsidP="00DF600E">
            <w:pPr>
              <w:pStyle w:val="11"/>
              <w:spacing w:line="240" w:lineRule="auto"/>
              <w:rPr>
                <w:rFonts w:eastAsia="Times New Roman"/>
                <w:lang w:eastAsia="ru-RU"/>
              </w:rPr>
            </w:pP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pStyle w:val="11"/>
              <w:spacing w:line="240" w:lineRule="auto"/>
              <w:contextualSpacing/>
              <w:rPr>
                <w:sz w:val="18"/>
                <w:szCs w:val="18"/>
                <w:lang w:val="en-US"/>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6531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гр.6 разд.6 = Y,</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то  гр.2 разд.8 +100 &gt;= гр.1 разд.8*  гр.4 разд.8 / 100 </w:t>
            </w:r>
          </w:p>
          <w:p w:rsidR="004D27C9" w:rsidRPr="00D61ED1" w:rsidRDefault="004D27C9" w:rsidP="00DF600E">
            <w:pPr>
              <w:spacing w:before="120" w:after="0"/>
              <w:rPr>
                <w:rFonts w:eastAsia="Times New Roman"/>
                <w:szCs w:val="24"/>
                <w:lang w:eastAsia="ru-RU"/>
              </w:rPr>
            </w:pPr>
            <w:r w:rsidRPr="00D61ED1">
              <w:rPr>
                <w:rFonts w:eastAsia="Times New Roman"/>
                <w:szCs w:val="24"/>
                <w:lang w:eastAsia="ru-RU"/>
              </w:rPr>
              <w:t>при условии, что</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гр.2 разд.8 заполнены, гр.1 раздела 4 не заполнена.</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отсутствии значения гр.4 разд.8 при сравнении оно принимается равным нулю.</w:t>
            </w:r>
          </w:p>
          <w:p w:rsidR="004D27C9" w:rsidRPr="00D61ED1" w:rsidRDefault="004D27C9" w:rsidP="00DF600E">
            <w:pPr>
              <w:spacing w:after="0"/>
              <w:rPr>
                <w:rFonts w:eastAsia="Times New Roman"/>
                <w:szCs w:val="24"/>
                <w:lang w:eastAsia="ru-RU"/>
              </w:rPr>
            </w:pP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rFonts w:eastAsia="Times New Roman"/>
                <w:lang w:eastAsia="ru-RU"/>
              </w:rPr>
              <w:t xml:space="preserve">Если </w:t>
            </w:r>
          </w:p>
          <w:p w:rsidR="004D27C9" w:rsidRPr="00D61ED1" w:rsidRDefault="004D27C9" w:rsidP="00DF600E">
            <w:pPr>
              <w:pStyle w:val="11"/>
              <w:spacing w:line="240" w:lineRule="auto"/>
            </w:pPr>
            <w:r w:rsidRPr="00D61ED1">
              <w:rPr>
                <w:rFonts w:eastAsia="Times New Roman"/>
                <w:lang w:eastAsia="ru-RU"/>
              </w:rPr>
              <w:t>@Р6_6 = Y</w:t>
            </w:r>
            <w:r w:rsidRPr="00D61ED1">
              <w:t xml:space="preserve">  и </w:t>
            </w:r>
          </w:p>
          <w:p w:rsidR="004D27C9" w:rsidRPr="00D61ED1" w:rsidRDefault="004D27C9" w:rsidP="00DF600E">
            <w:pPr>
              <w:pStyle w:val="11"/>
              <w:spacing w:line="240" w:lineRule="auto"/>
              <w:rPr>
                <w:rFonts w:eastAsia="Times New Roman"/>
                <w:lang w:eastAsia="ru-RU"/>
              </w:rPr>
            </w:pPr>
            <w:r w:rsidRPr="00D61ED1">
              <w:t>(@Р8_1 и @Р8_2 заполнены)</w:t>
            </w:r>
            <w:r w:rsidRPr="00D61ED1">
              <w:rPr>
                <w:rFonts w:eastAsia="Times New Roman"/>
                <w:lang w:eastAsia="ru-RU"/>
              </w:rPr>
              <w:t xml:space="preserve"> и </w:t>
            </w:r>
          </w:p>
          <w:p w:rsidR="004D27C9" w:rsidRPr="00D61ED1" w:rsidRDefault="004D27C9" w:rsidP="00DF600E">
            <w:pPr>
              <w:spacing w:after="0"/>
              <w:rPr>
                <w:rFonts w:eastAsia="Times New Roman"/>
                <w:lang w:eastAsia="ru-RU"/>
              </w:rPr>
            </w:pPr>
            <w:r w:rsidRPr="00D61ED1">
              <w:rPr>
                <w:szCs w:val="24"/>
              </w:rPr>
              <w:t>@Р4_1 не заполнен</w:t>
            </w:r>
            <w:r w:rsidRPr="00D61ED1">
              <w:rPr>
                <w:rFonts w:eastAsia="Times New Roman"/>
                <w:lang w:eastAsia="ru-RU"/>
              </w:rPr>
              <w:t>,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@Р8_2+100 &gt;= </w:t>
            </w:r>
            <w:r w:rsidRPr="00D61ED1">
              <w:rPr>
                <w:sz w:val="22"/>
                <w:szCs w:val="22"/>
              </w:rPr>
              <w:t>ОКРУГЛ(</w:t>
            </w:r>
            <w:r w:rsidRPr="00D61ED1">
              <w:rPr>
                <w:rFonts w:eastAsia="Times New Roman"/>
                <w:lang w:eastAsia="ru-RU"/>
              </w:rPr>
              <w:t>@Р8_1*@Р8_4/100, 2) .</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@Р6_7 при сравнении оно принимается =0.</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pPr>
            <w:r w:rsidRPr="00D61ED1">
              <w:t xml:space="preserve">Если гр.6 разд.6 = </w:t>
            </w:r>
            <w:r w:rsidRPr="00D61ED1">
              <w:rPr>
                <w:lang w:val="en-US"/>
              </w:rPr>
              <w:t>Y</w:t>
            </w:r>
            <w:r w:rsidRPr="00D61ED1">
              <w:t xml:space="preserve"> и гр.1 разд.4 не заполнена, то (гр.2разд.8+100) &gt;= (гр.1разд.8*гр.4разд.8/100), передано </w:t>
            </w:r>
          </w:p>
          <w:p w:rsidR="004D27C9" w:rsidRPr="00D61ED1" w:rsidRDefault="004D27C9" w:rsidP="00DF600E">
            <w:pPr>
              <w:pStyle w:val="11"/>
              <w:spacing w:line="240" w:lineRule="auto"/>
            </w:pPr>
            <w:r w:rsidRPr="00D61ED1">
              <w:t>гр.2 разд.8 =&lt;значение1&gt;,</w:t>
            </w:r>
          </w:p>
          <w:p w:rsidR="004D27C9" w:rsidRPr="00D61ED1" w:rsidRDefault="004D27C9" w:rsidP="00DF600E">
            <w:pPr>
              <w:pStyle w:val="11"/>
              <w:spacing w:line="240" w:lineRule="auto"/>
            </w:pPr>
            <w:r w:rsidRPr="00D61ED1">
              <w:t>гр.1 разд.8*гр.4 разд.8 /100 =&lt;значение2&gt;</w:t>
            </w:r>
          </w:p>
          <w:p w:rsidR="004D27C9" w:rsidRPr="00D61ED1" w:rsidRDefault="004D27C9" w:rsidP="00DF600E">
            <w:pPr>
              <w:pStyle w:val="11"/>
              <w:spacing w:line="240" w:lineRule="auto"/>
              <w:rPr>
                <w:rFonts w:eastAsia="Times New Roman"/>
                <w:lang w:eastAsia="ru-RU"/>
              </w:rPr>
            </w:pP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lang w:val="en-US"/>
              </w:rPr>
              <w:t>31.</w:t>
            </w:r>
            <w:r w:rsidRPr="00D61ED1">
              <w:rPr>
                <w:iCs/>
              </w:rPr>
              <w:t>01</w:t>
            </w:r>
            <w:r w:rsidRPr="00D61ED1">
              <w:rPr>
                <w:iCs/>
                <w:lang w:val="en-US"/>
              </w:rPr>
              <w:t>.20</w:t>
            </w:r>
            <w:r w:rsidRPr="00D61ED1">
              <w:rPr>
                <w:iCs/>
              </w:rPr>
              <w:t>18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lang w:val="en-US"/>
              </w:rPr>
            </w:pP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iCs/>
                <w:sz w:val="20"/>
                <w:szCs w:val="20"/>
              </w:rPr>
              <w:t>открыт взамен 6530</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6533</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гр.6 разд.6 = Y,  то</w:t>
            </w:r>
            <w:r w:rsidRPr="00D61ED1">
              <w:rPr>
                <w:rFonts w:eastAsia="Times New Roman"/>
                <w:szCs w:val="24"/>
                <w:lang w:eastAsia="ru-RU"/>
              </w:rPr>
              <w:br/>
              <w:t xml:space="preserve">гр.2 р.8 +100 &gt;= гр.1 р.8* гр.4 р.8 / 100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условии, что</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гр.2 разд.8 заполнены, ни одна дополнительная строка по видам обеспечения по гр.1 разд.4 не заполнена.</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разд.4 анализируется во всех дополнительных строках по обеспечению к основной или к траншевым строкам.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отсутствии значения  гр.4 разд.8 при сравнении оно принимается равным нулю.</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rFonts w:eastAsia="Times New Roman"/>
                <w:szCs w:val="24"/>
                <w:lang w:eastAsia="ru-RU"/>
              </w:rPr>
              <w:t>Если  @Р6_6 = Y</w:t>
            </w:r>
            <w:r w:rsidRPr="00D61ED1">
              <w:rPr>
                <w:szCs w:val="24"/>
              </w:rPr>
              <w:t xml:space="preserve">  и </w:t>
            </w:r>
          </w:p>
          <w:p w:rsidR="004D27C9" w:rsidRPr="00D61ED1" w:rsidRDefault="004D27C9" w:rsidP="00DF600E">
            <w:pPr>
              <w:pStyle w:val="11"/>
              <w:spacing w:line="240" w:lineRule="auto"/>
              <w:rPr>
                <w:rFonts w:eastAsia="Times New Roman"/>
                <w:lang w:eastAsia="ru-RU"/>
              </w:rPr>
            </w:pPr>
            <w:r w:rsidRPr="00D61ED1">
              <w:t>(@Р8_1 и @Р8_2 заполнены)</w:t>
            </w:r>
            <w:r w:rsidRPr="00D61ED1">
              <w:rPr>
                <w:rFonts w:eastAsia="Times New Roman"/>
                <w:lang w:eastAsia="ru-RU"/>
              </w:rPr>
              <w:t xml:space="preserve"> и </w:t>
            </w:r>
          </w:p>
          <w:p w:rsidR="004D27C9" w:rsidRPr="00D61ED1" w:rsidRDefault="004D27C9" w:rsidP="00DF600E">
            <w:pPr>
              <w:spacing w:after="0"/>
              <w:rPr>
                <w:szCs w:val="24"/>
              </w:rPr>
            </w:pPr>
            <w:r w:rsidRPr="00D61ED1">
              <w:rPr>
                <w:szCs w:val="24"/>
              </w:rPr>
              <w:t xml:space="preserve">(все </w:t>
            </w:r>
            <w:r w:rsidRPr="00D61ED1">
              <w:rPr>
                <w:rFonts w:eastAsia="Times New Roman"/>
                <w:szCs w:val="24"/>
                <w:lang w:eastAsia="ru-RU"/>
              </w:rPr>
              <w:t>Р4Обесп/</w:t>
            </w:r>
            <w:r w:rsidRPr="00D61ED1">
              <w:rPr>
                <w:szCs w:val="24"/>
              </w:rPr>
              <w:t xml:space="preserve">@Р4_1 и </w:t>
            </w:r>
          </w:p>
          <w:p w:rsidR="004D27C9" w:rsidRPr="00D61ED1" w:rsidRDefault="004D27C9" w:rsidP="00DF600E">
            <w:pPr>
              <w:pStyle w:val="11"/>
              <w:spacing w:line="240" w:lineRule="auto"/>
              <w:rPr>
                <w:rFonts w:eastAsia="Times New Roman"/>
                <w:lang w:eastAsia="ru-RU"/>
              </w:rPr>
            </w:pPr>
            <w:r w:rsidRPr="00D61ED1">
              <w:t>все</w:t>
            </w:r>
            <w:r w:rsidRPr="00D61ED1">
              <w:rPr>
                <w:rFonts w:eastAsia="Times New Roman"/>
                <w:lang w:eastAsia="ru-RU"/>
              </w:rPr>
              <w:t xml:space="preserve"> Транш/Р4ОбеспТ/</w:t>
            </w:r>
            <w:r w:rsidRPr="00D61ED1">
              <w:t>@Р4_1</w:t>
            </w:r>
          </w:p>
          <w:p w:rsidR="004D27C9" w:rsidRPr="00D61ED1" w:rsidRDefault="004D27C9" w:rsidP="00DF600E">
            <w:pPr>
              <w:spacing w:after="0"/>
              <w:rPr>
                <w:rFonts w:eastAsia="Times New Roman"/>
                <w:szCs w:val="24"/>
                <w:lang w:eastAsia="ru-RU"/>
              </w:rPr>
            </w:pPr>
            <w:r w:rsidRPr="00D61ED1">
              <w:rPr>
                <w:szCs w:val="24"/>
              </w:rPr>
              <w:t>не заполнены)</w:t>
            </w:r>
            <w:r w:rsidRPr="00D61ED1">
              <w:rPr>
                <w:rFonts w:eastAsia="Times New Roman"/>
                <w:szCs w:val="24"/>
                <w:lang w:eastAsia="ru-RU"/>
              </w:rPr>
              <w:t>,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@Р8_2+100 &gt;= </w:t>
            </w:r>
            <w:r w:rsidRPr="00D61ED1">
              <w:t>ОКРУГЛ(</w:t>
            </w:r>
            <w:r w:rsidRPr="00D61ED1">
              <w:rPr>
                <w:rFonts w:eastAsia="Times New Roman"/>
                <w:lang w:eastAsia="ru-RU"/>
              </w:rPr>
              <w:t>@Р8_1*@Р8_4/100, 2) .</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@Р8_4 при сравнении оно принимается =0.</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 xml:space="preserve">Если гр.6 разд.6 = </w:t>
            </w:r>
            <w:r w:rsidRPr="00D61ED1">
              <w:rPr>
                <w:lang w:val="en-US"/>
              </w:rPr>
              <w:t>Y</w:t>
            </w:r>
            <w:r w:rsidRPr="00D61ED1">
              <w:t xml:space="preserve"> и гр.1 разд.4 не заполнена ни в одной строке, то (гр.2разд.8+100) &gt;= (гр.1разд.8*гр.4разд.8/100), передано </w:t>
            </w:r>
          </w:p>
          <w:p w:rsidR="004D27C9" w:rsidRPr="00D61ED1" w:rsidRDefault="004D27C9" w:rsidP="00DF600E">
            <w:pPr>
              <w:pStyle w:val="11"/>
              <w:spacing w:line="240" w:lineRule="auto"/>
            </w:pPr>
            <w:r w:rsidRPr="00D61ED1">
              <w:t>гр.2 разд.8 =&lt;значение1&gt;,</w:t>
            </w:r>
          </w:p>
          <w:p w:rsidR="004D27C9" w:rsidRPr="00D61ED1" w:rsidRDefault="004D27C9" w:rsidP="00DF600E">
            <w:pPr>
              <w:pStyle w:val="11"/>
              <w:spacing w:line="240" w:lineRule="auto"/>
            </w:pPr>
            <w:r w:rsidRPr="00D61ED1">
              <w:t>гр.1 разд.8*гр.4 разд.8 /100 =&lt;значение2&gt;</w:t>
            </w:r>
          </w:p>
          <w:p w:rsidR="004D27C9" w:rsidRPr="00D61ED1" w:rsidRDefault="004D27C9" w:rsidP="00DF600E">
            <w:pPr>
              <w:pStyle w:val="11"/>
              <w:spacing w:line="240" w:lineRule="auto"/>
              <w:rPr>
                <w:rFonts w:eastAsia="Times New Roman"/>
                <w:lang w:eastAsia="ru-RU"/>
              </w:rPr>
            </w:pP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r w:rsidRPr="00D61ED1">
              <w:rPr>
                <w:sz w:val="20"/>
                <w:szCs w:val="20"/>
              </w:rPr>
              <w:t>открыт взамен 6531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653</w:t>
            </w:r>
            <w:r w:rsidRPr="00D61ED1">
              <w:rPr>
                <w:rFonts w:eastAsia="Times New Roman"/>
                <w:szCs w:val="24"/>
                <w:lang w:val="en-US" w:eastAsia="ru-RU"/>
              </w:rPr>
              <w:t>4</w:t>
            </w:r>
          </w:p>
        </w:tc>
        <w:tc>
          <w:tcPr>
            <w:tcW w:w="794" w:type="dxa"/>
            <w:shd w:val="clear" w:color="auto" w:fill="auto"/>
          </w:tcPr>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3</w:t>
            </w:r>
          </w:p>
          <w:p w:rsidR="004D27C9" w:rsidRPr="00D61ED1" w:rsidRDefault="004D27C9" w:rsidP="00DF600E">
            <w:pPr>
              <w:spacing w:after="0"/>
              <w:contextualSpacing/>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04</w:t>
            </w:r>
          </w:p>
          <w:p w:rsidR="004D27C9" w:rsidRPr="00D61ED1" w:rsidRDefault="004D27C9" w:rsidP="00DF600E">
            <w:pPr>
              <w:pStyle w:val="11"/>
              <w:spacing w:line="240" w:lineRule="auto"/>
              <w:contextualSpacing/>
              <w:rPr>
                <w:rFonts w:eastAsia="Times New Roman"/>
                <w:sz w:val="20"/>
                <w:szCs w:val="20"/>
                <w:lang w:eastAsia="ru-RU"/>
              </w:rPr>
            </w:pPr>
            <w:r w:rsidRPr="00D61ED1">
              <w:rPr>
                <w:rFonts w:eastAsia="Times New Roman"/>
                <w:sz w:val="20"/>
                <w:szCs w:val="20"/>
                <w:lang w:eastAsia="ru-RU"/>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Только в основной строке:</w:t>
            </w:r>
          </w:p>
          <w:p w:rsidR="004D27C9" w:rsidRPr="00D61ED1" w:rsidRDefault="004D27C9" w:rsidP="00DF600E">
            <w:pPr>
              <w:spacing w:after="0"/>
              <w:contextualSpacing/>
              <w:rPr>
                <w:szCs w:val="24"/>
              </w:rPr>
            </w:pPr>
            <w:r w:rsidRPr="00D61ED1">
              <w:rPr>
                <w:szCs w:val="24"/>
              </w:rPr>
              <w:t>Если гр.6 разд.6 = Y,  то</w:t>
            </w:r>
            <w:r w:rsidRPr="00D61ED1">
              <w:rPr>
                <w:szCs w:val="24"/>
              </w:rPr>
              <w:br/>
              <w:t>гр.2 р.8+100 &gt;= гр.1 р.8*гр.4р.8/100</w:t>
            </w:r>
          </w:p>
          <w:p w:rsidR="004D27C9" w:rsidRPr="00D61ED1" w:rsidRDefault="004D27C9" w:rsidP="00DF600E">
            <w:pPr>
              <w:spacing w:after="0"/>
              <w:contextualSpacing/>
              <w:rPr>
                <w:szCs w:val="24"/>
              </w:rPr>
            </w:pPr>
            <w:r w:rsidRPr="00D61ED1">
              <w:rPr>
                <w:szCs w:val="24"/>
              </w:rPr>
              <w:t>при условии, что</w:t>
            </w:r>
          </w:p>
          <w:p w:rsidR="004D27C9" w:rsidRPr="00D61ED1" w:rsidRDefault="004D27C9" w:rsidP="00DF600E">
            <w:pPr>
              <w:spacing w:after="0"/>
              <w:contextualSpacing/>
              <w:rPr>
                <w:szCs w:val="24"/>
              </w:rPr>
            </w:pPr>
            <w:r w:rsidRPr="00D61ED1">
              <w:rPr>
                <w:szCs w:val="24"/>
              </w:rPr>
              <w:t xml:space="preserve">гр.1, гр.2 разд.8 заполнены, </w:t>
            </w:r>
          </w:p>
          <w:p w:rsidR="004D27C9" w:rsidRPr="00D61ED1" w:rsidRDefault="004D27C9" w:rsidP="00DF600E">
            <w:pPr>
              <w:spacing w:after="0"/>
              <w:ind w:left="170" w:hanging="170"/>
              <w:rPr>
                <w:rFonts w:eastAsia="Times New Roman"/>
                <w:szCs w:val="24"/>
                <w:lang w:eastAsia="ru-RU"/>
              </w:rPr>
            </w:pPr>
            <w:r w:rsidRPr="00D61ED1">
              <w:rPr>
                <w:rFonts w:eastAsia="Times New Roman"/>
                <w:szCs w:val="24"/>
                <w:lang w:eastAsia="ru-RU"/>
              </w:rPr>
              <w:t>и (</w:t>
            </w:r>
            <w:r w:rsidRPr="00D61ED1">
              <w:t xml:space="preserve"> </w:t>
            </w:r>
            <w:r w:rsidRPr="00D61ED1">
              <w:rPr>
                <w:rFonts w:eastAsia="Times New Roman"/>
                <w:szCs w:val="24"/>
                <w:lang w:eastAsia="ru-RU"/>
              </w:rPr>
              <w:t>во всех доп.строках по видам обеспечения к основной строке и к траншевым строкам гр.1 разд.4= 0 или доп.</w:t>
            </w:r>
            <w:r w:rsidRPr="00D61ED1">
              <w:rPr>
                <w:szCs w:val="24"/>
              </w:rPr>
              <w:t xml:space="preserve"> строки по видам обеспечения отсутствуют</w:t>
            </w:r>
            <w:r w:rsidRPr="00D61ED1">
              <w:t xml:space="preserve"> )</w:t>
            </w:r>
            <w:r w:rsidRPr="00D61ED1">
              <w:rPr>
                <w:rFonts w:eastAsia="Times New Roman"/>
                <w:szCs w:val="24"/>
                <w:lang w:eastAsia="ru-RU"/>
              </w:rPr>
              <w:t>.</w:t>
            </w:r>
          </w:p>
          <w:p w:rsidR="004D27C9" w:rsidRPr="00D61ED1" w:rsidRDefault="004D27C9" w:rsidP="00DF600E">
            <w:pPr>
              <w:spacing w:after="0"/>
              <w:contextualSpacing/>
              <w:rPr>
                <w:szCs w:val="24"/>
              </w:rPr>
            </w:pPr>
          </w:p>
          <w:p w:rsidR="004D27C9" w:rsidRPr="00D61ED1" w:rsidRDefault="004D27C9" w:rsidP="00DF600E">
            <w:pPr>
              <w:spacing w:after="0"/>
            </w:pPr>
            <w:r w:rsidRPr="00D61ED1">
              <w:rPr>
                <w:rFonts w:eastAsia="Times New Roman"/>
                <w:szCs w:val="24"/>
                <w:lang w:eastAsia="ru-RU"/>
              </w:rPr>
              <w:t xml:space="preserve">Гр.1 разд.4 анализируется на равенство нулю </w:t>
            </w:r>
            <w:r w:rsidRPr="00D61ED1">
              <w:rPr>
                <w:szCs w:val="24"/>
              </w:rPr>
              <w:t>везде, где заполнена.</w:t>
            </w:r>
          </w:p>
          <w:p w:rsidR="004D27C9" w:rsidRPr="00D61ED1" w:rsidRDefault="004D27C9" w:rsidP="00DF600E">
            <w:pPr>
              <w:spacing w:after="0"/>
              <w:contextualSpacing/>
              <w:rPr>
                <w:szCs w:val="24"/>
              </w:rPr>
            </w:pPr>
            <w:r w:rsidRPr="00D61ED1">
              <w:rPr>
                <w:szCs w:val="24"/>
              </w:rPr>
              <w:t>При отсутствии значения гр.4 разд.8 при сравнении оно принимается равным нулю.</w:t>
            </w:r>
          </w:p>
        </w:tc>
        <w:tc>
          <w:tcPr>
            <w:tcW w:w="3969" w:type="dxa"/>
            <w:shd w:val="clear" w:color="auto" w:fill="auto"/>
          </w:tcPr>
          <w:p w:rsidR="004D27C9" w:rsidRPr="00D61ED1" w:rsidRDefault="004D27C9" w:rsidP="00DF600E">
            <w:pPr>
              <w:spacing w:after="0"/>
              <w:contextualSpacing/>
              <w:rPr>
                <w:szCs w:val="24"/>
              </w:rPr>
            </w:pPr>
            <w:r w:rsidRPr="00D61ED1">
              <w:rPr>
                <w:szCs w:val="24"/>
              </w:rPr>
              <w:t>в элементе Договор:</w:t>
            </w:r>
          </w:p>
          <w:p w:rsidR="004D27C9" w:rsidRPr="00D61ED1" w:rsidRDefault="004D27C9" w:rsidP="00DF600E">
            <w:pPr>
              <w:spacing w:after="0"/>
              <w:contextualSpacing/>
              <w:rPr>
                <w:szCs w:val="24"/>
              </w:rPr>
            </w:pPr>
            <w:r w:rsidRPr="00D61ED1">
              <w:rPr>
                <w:szCs w:val="24"/>
              </w:rPr>
              <w:t xml:space="preserve">Если  @Р6_6 = Y  и </w:t>
            </w:r>
          </w:p>
          <w:p w:rsidR="004D27C9" w:rsidRPr="00D61ED1" w:rsidRDefault="004D27C9" w:rsidP="00DF600E">
            <w:pPr>
              <w:spacing w:after="0"/>
              <w:contextualSpacing/>
              <w:rPr>
                <w:szCs w:val="24"/>
              </w:rPr>
            </w:pPr>
            <w:r w:rsidRPr="00D61ED1">
              <w:rPr>
                <w:szCs w:val="24"/>
              </w:rPr>
              <w:t xml:space="preserve">(@Р8_1 и @Р8_2 заполнены) и </w:t>
            </w:r>
          </w:p>
          <w:p w:rsidR="004D27C9" w:rsidRPr="00D61ED1" w:rsidRDefault="004D27C9" w:rsidP="00DF600E">
            <w:pPr>
              <w:spacing w:after="0"/>
              <w:contextualSpacing/>
              <w:rPr>
                <w:szCs w:val="24"/>
              </w:rPr>
            </w:pPr>
            <w:r w:rsidRPr="00D61ED1">
              <w:rPr>
                <w:szCs w:val="24"/>
              </w:rPr>
              <w:t xml:space="preserve">(все Р4Обесп/@Р4_1=0 и </w:t>
            </w:r>
          </w:p>
          <w:p w:rsidR="004D27C9" w:rsidRPr="00D61ED1" w:rsidRDefault="004D27C9" w:rsidP="00DF600E">
            <w:pPr>
              <w:spacing w:after="0"/>
              <w:contextualSpacing/>
              <w:rPr>
                <w:szCs w:val="24"/>
              </w:rPr>
            </w:pPr>
            <w:r w:rsidRPr="00D61ED1">
              <w:rPr>
                <w:szCs w:val="24"/>
              </w:rPr>
              <w:t>все Транш/Р4ОбеспТ/@Р4_1=0</w:t>
            </w:r>
          </w:p>
          <w:p w:rsidR="004D27C9" w:rsidRPr="00D61ED1" w:rsidRDefault="004D27C9" w:rsidP="00DF600E">
            <w:pPr>
              <w:spacing w:after="0"/>
              <w:contextualSpacing/>
              <w:rPr>
                <w:szCs w:val="24"/>
              </w:rPr>
            </w:pPr>
            <w:r w:rsidRPr="00D61ED1">
              <w:rPr>
                <w:szCs w:val="24"/>
              </w:rPr>
              <w:t>или  нет строк в {Р4Обесп/, Транш/Р4ОбеспТ/} ),</w:t>
            </w:r>
          </w:p>
          <w:p w:rsidR="004D27C9" w:rsidRPr="00D61ED1" w:rsidRDefault="004D27C9" w:rsidP="00DF600E">
            <w:pPr>
              <w:spacing w:after="0"/>
              <w:contextualSpacing/>
              <w:rPr>
                <w:szCs w:val="24"/>
              </w:rPr>
            </w:pPr>
            <w:r w:rsidRPr="00D61ED1">
              <w:rPr>
                <w:szCs w:val="24"/>
              </w:rPr>
              <w:t>то должно выполняться правило</w:t>
            </w:r>
          </w:p>
          <w:p w:rsidR="004D27C9" w:rsidRPr="00D61ED1" w:rsidRDefault="004D27C9" w:rsidP="00DF600E">
            <w:pPr>
              <w:spacing w:after="0"/>
              <w:contextualSpacing/>
              <w:rPr>
                <w:szCs w:val="24"/>
              </w:rPr>
            </w:pPr>
            <w:r w:rsidRPr="00D61ED1">
              <w:rPr>
                <w:szCs w:val="24"/>
              </w:rPr>
              <w:t>@Р8_2+100 &gt;= ОКРУГЛ(@Р8_1*@Р8_4/100, 2) .</w:t>
            </w:r>
          </w:p>
          <w:p w:rsidR="004D27C9" w:rsidRPr="00D61ED1" w:rsidRDefault="004D27C9" w:rsidP="00DF600E">
            <w:pPr>
              <w:spacing w:after="0"/>
              <w:contextualSpacing/>
              <w:rPr>
                <w:szCs w:val="24"/>
              </w:rPr>
            </w:pPr>
          </w:p>
          <w:p w:rsidR="004D27C9" w:rsidRPr="00D61ED1" w:rsidRDefault="004D27C9" w:rsidP="00DF600E">
            <w:pPr>
              <w:spacing w:after="0"/>
              <w:rPr>
                <w:szCs w:val="24"/>
              </w:rPr>
            </w:pPr>
            <w:r w:rsidRPr="00D61ED1">
              <w:rPr>
                <w:rFonts w:eastAsia="Times New Roman"/>
                <w:szCs w:val="24"/>
                <w:lang w:eastAsia="ru-RU"/>
              </w:rPr>
              <w:t xml:space="preserve">Контроль выполняется, если </w:t>
            </w:r>
            <w:r w:rsidRPr="00D61ED1">
              <w:rPr>
                <w:szCs w:val="24"/>
              </w:rPr>
              <w:t>в элементах Р4Обесп и Р4ОбеспТ, везде, где заполнен, @Р4_1 = «0»</w:t>
            </w:r>
          </w:p>
          <w:p w:rsidR="004D27C9" w:rsidRPr="00D61ED1" w:rsidRDefault="004D27C9" w:rsidP="00DF600E">
            <w:pPr>
              <w:spacing w:after="0"/>
              <w:rPr>
                <w:rFonts w:eastAsia="Times New Roman"/>
                <w:lang w:eastAsia="ru-RU"/>
              </w:rPr>
            </w:pPr>
            <w:r w:rsidRPr="00D61ED1">
              <w:rPr>
                <w:szCs w:val="24"/>
              </w:rPr>
              <w:t xml:space="preserve">или элементы Р4Обесп и Р4ОбеспТ </w:t>
            </w:r>
            <w:r w:rsidRPr="00D61ED1">
              <w:rPr>
                <w:rFonts w:eastAsia="Times New Roman"/>
                <w:lang w:eastAsia="ru-RU"/>
              </w:rPr>
              <w:t>отсутствуют*.</w:t>
            </w:r>
          </w:p>
          <w:p w:rsidR="004D27C9" w:rsidRPr="00D61ED1" w:rsidRDefault="004D27C9" w:rsidP="00DF600E">
            <w:pPr>
              <w:spacing w:after="0"/>
              <w:rPr>
                <w:rFonts w:eastAsia="Times New Roman"/>
                <w:lang w:eastAsia="ru-RU"/>
              </w:rPr>
            </w:pPr>
          </w:p>
          <w:p w:rsidR="004D27C9" w:rsidRPr="00D61ED1" w:rsidRDefault="004D27C9" w:rsidP="00DF600E">
            <w:pPr>
              <w:spacing w:after="0"/>
              <w:rPr>
                <w:rFonts w:eastAsia="Times New Roman"/>
                <w:szCs w:val="20"/>
                <w:lang w:eastAsia="ru-RU"/>
              </w:rPr>
            </w:pPr>
            <w:r w:rsidRPr="00D61ED1">
              <w:rPr>
                <w:rFonts w:eastAsia="Times New Roman"/>
                <w:szCs w:val="20"/>
                <w:lang w:eastAsia="ru-RU"/>
              </w:rPr>
              <w:t>Примечание:</w:t>
            </w:r>
          </w:p>
          <w:p w:rsidR="004D27C9" w:rsidRPr="00D61ED1" w:rsidRDefault="004D27C9" w:rsidP="00DF600E">
            <w:pPr>
              <w:spacing w:after="0"/>
              <w:rPr>
                <w:rFonts w:eastAsia="Times New Roman"/>
                <w:szCs w:val="20"/>
                <w:lang w:eastAsia="ru-RU"/>
              </w:rPr>
            </w:pPr>
            <w:r w:rsidRPr="00D61ED1">
              <w:rPr>
                <w:szCs w:val="24"/>
              </w:rPr>
              <w:t xml:space="preserve">*- </w:t>
            </w:r>
            <w:r w:rsidRPr="00D61ED1">
              <w:rPr>
                <w:rFonts w:eastAsia="Times New Roman"/>
                <w:szCs w:val="20"/>
                <w:lang w:eastAsia="ru-RU"/>
              </w:rPr>
              <w:t xml:space="preserve">проверка выполняется и в случае, если </w:t>
            </w:r>
            <w:r w:rsidRPr="00D61ED1">
              <w:rPr>
                <w:rFonts w:eastAsia="Times New Roman"/>
                <w:szCs w:val="24"/>
                <w:lang w:eastAsia="ru-RU"/>
              </w:rPr>
              <w:t xml:space="preserve">гр.1 разд.4 </w:t>
            </w:r>
            <w:r w:rsidRPr="00D61ED1">
              <w:rPr>
                <w:rFonts w:eastAsia="Times New Roman"/>
                <w:szCs w:val="20"/>
                <w:lang w:eastAsia="ru-RU"/>
              </w:rPr>
              <w:t xml:space="preserve">во всех строках </w:t>
            </w:r>
            <w:r w:rsidRPr="00D61ED1">
              <w:rPr>
                <w:rFonts w:eastAsia="Times New Roman"/>
                <w:szCs w:val="24"/>
                <w:lang w:eastAsia="ru-RU"/>
              </w:rPr>
              <w:t>не заполнена</w:t>
            </w:r>
            <w:r w:rsidRPr="00D61ED1">
              <w:rPr>
                <w:szCs w:val="24"/>
              </w:rPr>
              <w:t>.</w:t>
            </w:r>
          </w:p>
          <w:p w:rsidR="004D27C9" w:rsidRPr="00D61ED1" w:rsidRDefault="004D27C9" w:rsidP="00DF600E">
            <w:pPr>
              <w:spacing w:after="0"/>
              <w:contextualSpacing/>
              <w:rPr>
                <w:szCs w:val="24"/>
              </w:rPr>
            </w:pPr>
          </w:p>
          <w:p w:rsidR="004D27C9" w:rsidRPr="00D61ED1" w:rsidRDefault="004D27C9" w:rsidP="00DF600E">
            <w:pPr>
              <w:spacing w:after="0"/>
              <w:contextualSpacing/>
              <w:rPr>
                <w:szCs w:val="24"/>
              </w:rPr>
            </w:pPr>
            <w:r w:rsidRPr="00D61ED1">
              <w:rPr>
                <w:szCs w:val="24"/>
              </w:rPr>
              <w:t>При отсутствии значения @Р8_4 при сравнении оно принимается =0.</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гр.6 разд.6=Y и гр.1 разд.4=0 во всех доп.строках по обеспечению (или доп.строки отсутствуют), то (гр.2 разд.8+100) &gt;= (гр.1 разд.8*гр.4 разд.8/100), передано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гр.2 разд.8 =&lt;значение1&gt;,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разд.8*гр.4 разд.8 /100 =&lt;значение2&gt;</w:t>
            </w:r>
          </w:p>
          <w:p w:rsidR="004D27C9" w:rsidRPr="00D61ED1" w:rsidRDefault="004D27C9" w:rsidP="00DF600E">
            <w:pPr>
              <w:spacing w:after="0"/>
              <w:contextualSpacing/>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contextualSpacing/>
              <w:rPr>
                <w:sz w:val="20"/>
                <w:szCs w:val="20"/>
              </w:rPr>
            </w:pPr>
            <w:r w:rsidRPr="00D61ED1">
              <w:rPr>
                <w:sz w:val="20"/>
                <w:szCs w:val="20"/>
              </w:rPr>
              <w:t>открыт взамен 6533</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rPr>
                <w:rFonts w:eastAsia="Times New Roman"/>
                <w:sz w:val="18"/>
                <w:szCs w:val="18"/>
                <w:lang w:eastAsia="ru-RU"/>
              </w:rPr>
            </w:pPr>
          </w:p>
        </w:tc>
        <w:tc>
          <w:tcPr>
            <w:tcW w:w="794" w:type="dxa"/>
            <w:shd w:val="clear" w:color="auto" w:fill="D9D9D9"/>
          </w:tcPr>
          <w:p w:rsidR="004D27C9" w:rsidRPr="00D61ED1" w:rsidRDefault="004D27C9" w:rsidP="00DF600E">
            <w:pPr>
              <w:pStyle w:val="11"/>
              <w:spacing w:line="240" w:lineRule="auto"/>
              <w:contextualSpacing/>
              <w:jc w:val="center"/>
              <w:rPr>
                <w:iCs/>
              </w:rPr>
            </w:pPr>
            <w:r w:rsidRPr="00D61ED1">
              <w:rPr>
                <w:iCs/>
              </w:rPr>
              <w:t>6540</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 Y, то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гр.2 разд.8 + 100 &gt;= гр.1 разд.8 * гр.7 разд.6 / 100</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условии, что</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гр.2 разд.8 заполнены.</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отсутствии значения гр.7 разд.6 при сравнении оно принимается равным нулю.</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r w:rsidRPr="00D61ED1">
              <w:t>@Р8_1 и @Р8_2 заполнены</w:t>
            </w:r>
            <w:r w:rsidRPr="00D61ED1">
              <w:rPr>
                <w:rFonts w:eastAsia="Times New Roman"/>
                <w:lang w:eastAsia="ru-RU"/>
              </w:rPr>
              <w:t xml:space="preserve"> и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@Р6_6 ≠ Y,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@Р8_2 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@Р8_2+100 &gt;=</w:t>
            </w:r>
          </w:p>
          <w:p w:rsidR="004D27C9" w:rsidRPr="00D61ED1" w:rsidRDefault="004D27C9" w:rsidP="00DF600E">
            <w:pPr>
              <w:pStyle w:val="11"/>
              <w:spacing w:line="240" w:lineRule="auto"/>
              <w:rPr>
                <w:rFonts w:eastAsia="Times New Roman"/>
                <w:lang w:eastAsia="ru-RU"/>
              </w:rPr>
            </w:pPr>
            <w:r w:rsidRPr="00D61ED1">
              <w:rPr>
                <w:sz w:val="22"/>
                <w:szCs w:val="22"/>
              </w:rPr>
              <w:t>ОКРУГЛ(</w:t>
            </w:r>
            <w:r w:rsidRPr="00D61ED1">
              <w:rPr>
                <w:rFonts w:eastAsia="Times New Roman"/>
                <w:lang w:eastAsia="ru-RU"/>
              </w:rPr>
              <w:t xml:space="preserve">@Р8_1*@Р6_7/100, 2) </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@Р6_7 при сравнении оно принимается =0.</w:t>
            </w:r>
          </w:p>
          <w:p w:rsidR="004D27C9" w:rsidRPr="00D61ED1" w:rsidRDefault="004D27C9" w:rsidP="00DF600E">
            <w:pPr>
              <w:pStyle w:val="11"/>
              <w:spacing w:line="240" w:lineRule="auto"/>
              <w:rPr>
                <w:rFonts w:eastAsia="Times New Roman"/>
                <w:lang w:eastAsia="ru-RU"/>
              </w:rPr>
            </w:pP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гр.6 разд.6 не равна Y,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то гр.2 разд.8 + 100 &gt;= гр.1 разд.8 * гр.7 разд.6/100, передано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 разд.8 =&lt;значение&gt;,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гр.1разд.8*гр.7разд.6/100 =&lt;значение&gt;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6532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Только по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гр.6 разд.6 ≠ Y, то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гр.2 разд.8 +100 &gt;= гр.1 разд.8 *  гр.4 разд.8 / 100,</w:t>
            </w:r>
          </w:p>
          <w:p w:rsidR="004D27C9" w:rsidRPr="00D61ED1" w:rsidRDefault="004D27C9" w:rsidP="00DF600E">
            <w:pPr>
              <w:spacing w:before="120" w:after="0"/>
              <w:rPr>
                <w:rFonts w:eastAsia="Times New Roman"/>
                <w:szCs w:val="24"/>
                <w:lang w:eastAsia="ru-RU"/>
              </w:rPr>
            </w:pPr>
            <w:r w:rsidRPr="00D61ED1">
              <w:rPr>
                <w:rFonts w:eastAsia="Times New Roman"/>
                <w:szCs w:val="24"/>
                <w:lang w:eastAsia="ru-RU"/>
              </w:rPr>
              <w:t>при условии, что</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гр.1, гр.2 разд.8 заполнены.</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 отсутствии значения   гр.4 разд.8 при сравнении оно принимается равным нулю.</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@Р6_6 ≠ Y  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 </w:t>
            </w:r>
            <w:r w:rsidRPr="00D61ED1">
              <w:t>@Р8_1 и @Р8_2 заполнены</w:t>
            </w:r>
            <w:r w:rsidRPr="00D61ED1">
              <w:rPr>
                <w:rFonts w:eastAsia="Times New Roman"/>
                <w:lang w:eastAsia="ru-RU"/>
              </w:rPr>
              <w:t>), то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должно выполняться правило</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@Р8_2+100 &gt;= </w:t>
            </w:r>
            <w:r w:rsidRPr="00D61ED1">
              <w:rPr>
                <w:sz w:val="22"/>
                <w:szCs w:val="22"/>
              </w:rPr>
              <w:t>ОКРУГЛ(</w:t>
            </w:r>
            <w:r w:rsidRPr="00D61ED1">
              <w:rPr>
                <w:rFonts w:eastAsia="Times New Roman"/>
                <w:lang w:eastAsia="ru-RU"/>
              </w:rPr>
              <w:t>@Р8_1*@Р8_4/100, 2) .</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отсутствии значения @Р6_7 при сравнении оно принимается =0.</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гр.6 разд.6 не равна Y, то (гр.2разд.8+100) &gt;= (гр.1разд.8*гр.4разд.8/100), передано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 разд.8 =&lt;значение&gt;,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 разд.8*гр.4 разд.8 /100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6540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6550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Если гр.1 разд.8 = 0.00 или не заполнена, то гр.3 разд.8 = 0.00 или не заполнена</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szCs w:val="24"/>
              </w:rPr>
              <w:t xml:space="preserve">Если @Р8_1= 0 или не заполнен, то </w:t>
            </w:r>
          </w:p>
          <w:p w:rsidR="004D27C9" w:rsidRPr="00D61ED1" w:rsidRDefault="004D27C9" w:rsidP="00DF600E">
            <w:pPr>
              <w:spacing w:after="0"/>
              <w:rPr>
                <w:szCs w:val="24"/>
              </w:rPr>
            </w:pPr>
            <w:r w:rsidRPr="00D61ED1">
              <w:rPr>
                <w:szCs w:val="24"/>
              </w:rPr>
              <w:t>@Р8_3 должен быть= 0 или не заполнен</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гр.1 разд.8 = 0.00 или не заполнена, то гр.3 разд.8 = 0.00 или не заполнена, передано &lt;значение&gt;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6551</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По основным строкам:</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гр.4 разд.8,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по той же строке гр.1 разд.8 &gt; 0.</w:t>
            </w:r>
          </w:p>
          <w:p w:rsidR="004D27C9" w:rsidRPr="00D61ED1" w:rsidRDefault="004D27C9" w:rsidP="00DF600E">
            <w:pPr>
              <w:spacing w:after="0"/>
              <w:contextualSpacing/>
            </w:pPr>
            <w:r w:rsidRPr="00D61ED1">
              <w:t>Пояснение:</w:t>
            </w:r>
          </w:p>
          <w:p w:rsidR="004D27C9" w:rsidRPr="00D61ED1" w:rsidRDefault="004D27C9" w:rsidP="00DF600E">
            <w:pPr>
              <w:spacing w:after="0"/>
              <w:contextualSpacing/>
              <w:rPr>
                <w:rFonts w:eastAsia="Times New Roman"/>
                <w:strike/>
                <w:szCs w:val="24"/>
                <w:lang w:eastAsia="ru-RU"/>
              </w:rPr>
            </w:pPr>
            <w:r w:rsidRPr="00D61ED1">
              <w:t>если гр.4 разд.8= 0, считается, что она заполнена</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rFonts w:eastAsia="Times New Roman"/>
                <w:szCs w:val="24"/>
                <w:lang w:eastAsia="ru-RU"/>
              </w:rPr>
            </w:pPr>
            <w:r w:rsidRPr="00D61ED1">
              <w:rPr>
                <w:szCs w:val="24"/>
              </w:rPr>
              <w:t xml:space="preserve">@Р8_4 должен быть  заполнен, если  </w:t>
            </w:r>
            <w:r w:rsidRPr="00D61ED1">
              <w:rPr>
                <w:rFonts w:eastAsia="Times New Roman"/>
                <w:szCs w:val="24"/>
                <w:lang w:eastAsia="ru-RU"/>
              </w:rPr>
              <w:t xml:space="preserve">по той же строке </w:t>
            </w:r>
            <w:r w:rsidRPr="00D61ED1">
              <w:rPr>
                <w:szCs w:val="24"/>
              </w:rPr>
              <w:t>@Р8_1</w:t>
            </w:r>
            <w:r w:rsidRPr="00D61ED1">
              <w:rPr>
                <w:rFonts w:eastAsia="Times New Roman"/>
                <w:szCs w:val="24"/>
                <w:lang w:eastAsia="ru-RU"/>
              </w:rPr>
              <w:t xml:space="preserve">&gt;0 </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contextualSpacing/>
              <w:rPr>
                <w:szCs w:val="24"/>
              </w:rPr>
            </w:pPr>
            <w:r w:rsidRPr="00D61ED1">
              <w:rPr>
                <w:rFonts w:eastAsia="Times New Roman"/>
                <w:szCs w:val="24"/>
                <w:lang w:eastAsia="ru-RU"/>
              </w:rPr>
              <w:t>Обязательно заполнение гр.4 разд.8, если гр.1 разд.8 &gt; 0, передано гр.1 разд.8=</w:t>
            </w:r>
            <w:r w:rsidRPr="00D61ED1">
              <w:rPr>
                <w:szCs w:val="24"/>
              </w:rPr>
              <w:t>&lt;значение&gt;</w:t>
            </w:r>
          </w:p>
          <w:p w:rsidR="004D27C9" w:rsidRPr="00D61ED1" w:rsidRDefault="004D27C9" w:rsidP="00DF600E">
            <w:pPr>
              <w:spacing w:after="0"/>
              <w:contextualSpacing/>
              <w:rPr>
                <w:rFonts w:eastAsia="Times New Roman"/>
                <w:szCs w:val="24"/>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(гр.3 разд.8) +10 &gt;= гр.2 разд.8.</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 xml:space="preserve">Контроль проводится, если </w:t>
            </w:r>
          </w:p>
          <w:p w:rsidR="004D27C9" w:rsidRPr="00D61ED1" w:rsidRDefault="004D27C9" w:rsidP="00DF600E">
            <w:pPr>
              <w:spacing w:after="0"/>
              <w:rPr>
                <w:szCs w:val="24"/>
              </w:rPr>
            </w:pPr>
            <w:r w:rsidRPr="00D61ED1">
              <w:rPr>
                <w:szCs w:val="24"/>
              </w:rPr>
              <w:t>гр.3, гр.2 разд.8 заполнены</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pPr>
            <w:r w:rsidRPr="00D61ED1">
              <w:rPr>
                <w:rFonts w:eastAsia="Times New Roman"/>
                <w:lang w:eastAsia="ru-RU"/>
              </w:rPr>
              <w:t xml:space="preserve">Если </w:t>
            </w:r>
            <w:r w:rsidRPr="00D61ED1">
              <w:t xml:space="preserve">@Р8_3 и @Р8_2 заполнены, то для @Р8_3 должно выполняться правило </w:t>
            </w:r>
          </w:p>
          <w:p w:rsidR="004D27C9" w:rsidRPr="00D61ED1" w:rsidRDefault="004D27C9" w:rsidP="00DF600E">
            <w:pPr>
              <w:spacing w:after="0"/>
              <w:rPr>
                <w:szCs w:val="24"/>
              </w:rPr>
            </w:pPr>
            <w:r w:rsidRPr="00D61ED1">
              <w:rPr>
                <w:szCs w:val="24"/>
              </w:rPr>
              <w:t>@Р8_3 +10 &gt;= @Р8_2</w:t>
            </w:r>
          </w:p>
          <w:p w:rsidR="004D27C9" w:rsidRPr="00D61ED1" w:rsidRDefault="004D27C9" w:rsidP="00DF600E">
            <w:pPr>
              <w:spacing w:before="120" w:after="0"/>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pPr>
            <w:r w:rsidRPr="00D61ED1">
              <w:t>для гр.3 разд.8 не выполняется правило: гр.3 разд.8+10 &gt;= гр.2 разд.8, передано</w:t>
            </w:r>
          </w:p>
          <w:p w:rsidR="004D27C9" w:rsidRPr="00D61ED1" w:rsidRDefault="004D27C9" w:rsidP="00DF600E">
            <w:pPr>
              <w:pStyle w:val="11"/>
              <w:spacing w:line="240" w:lineRule="auto"/>
            </w:pPr>
            <w:r w:rsidRPr="00D61ED1">
              <w:t>гр.3 разд.8= &lt;значение&gt;,</w:t>
            </w:r>
          </w:p>
          <w:p w:rsidR="004D27C9" w:rsidRPr="00D61ED1" w:rsidRDefault="004D27C9" w:rsidP="00DF600E">
            <w:pPr>
              <w:pStyle w:val="11"/>
              <w:spacing w:line="240" w:lineRule="auto"/>
            </w:pPr>
            <w:r w:rsidRPr="00D61ED1">
              <w:t>гр.2 разд.8= &lt;значение&gt;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заполнена гр.4 разд.8 в основной строке:  </w:t>
            </w:r>
          </w:p>
          <w:p w:rsidR="004D27C9" w:rsidRPr="00D61ED1" w:rsidRDefault="004D27C9" w:rsidP="00DF600E">
            <w:pPr>
              <w:pStyle w:val="11"/>
              <w:spacing w:line="240" w:lineRule="auto"/>
            </w:pPr>
          </w:p>
          <w:p w:rsidR="004D27C9" w:rsidRPr="00D61ED1" w:rsidRDefault="004D27C9" w:rsidP="00DF600E">
            <w:pPr>
              <w:spacing w:after="0"/>
              <w:rPr>
                <w:szCs w:val="24"/>
              </w:rPr>
            </w:pPr>
            <w:r w:rsidRPr="00D61ED1">
              <w:rPr>
                <w:szCs w:val="24"/>
                <w:u w:val="single"/>
              </w:rPr>
              <w:t xml:space="preserve">Если гр.6 разд.6 = Y и </w:t>
            </w:r>
          </w:p>
          <w:p w:rsidR="004D27C9" w:rsidRPr="00D61ED1" w:rsidRDefault="004D27C9" w:rsidP="00DF600E">
            <w:pPr>
              <w:pStyle w:val="11"/>
              <w:spacing w:line="240" w:lineRule="auto"/>
            </w:pPr>
            <w:r w:rsidRPr="00D61ED1">
              <w:t>гр.5 разд.6 = 1 в</w:t>
            </w:r>
            <w:r w:rsidRPr="00D61ED1">
              <w:rPr>
                <w:rFonts w:eastAsia="Times New Roman"/>
                <w:lang w:eastAsia="ru-RU"/>
              </w:rPr>
              <w:t xml:space="preserve"> основной или во всех строках по траншам, </w:t>
            </w:r>
            <w:r w:rsidRPr="00D61ED1">
              <w:t>то гр.4 разд.8 = 0.00.</w:t>
            </w:r>
          </w:p>
          <w:p w:rsidR="004D27C9" w:rsidRPr="00D61ED1" w:rsidRDefault="004D27C9" w:rsidP="00DF600E">
            <w:pPr>
              <w:pStyle w:val="11"/>
              <w:spacing w:line="240" w:lineRule="auto"/>
            </w:pPr>
          </w:p>
          <w:p w:rsidR="004D27C9" w:rsidRPr="00D61ED1" w:rsidRDefault="004D27C9" w:rsidP="00DF600E">
            <w:pPr>
              <w:pStyle w:val="11"/>
              <w:spacing w:line="240" w:lineRule="auto"/>
            </w:pPr>
            <w:r w:rsidRPr="00D61ED1">
              <w:rPr>
                <w:rFonts w:eastAsia="Times New Roman"/>
                <w:b/>
                <w:bCs/>
                <w:lang w:eastAsia="ru-RU"/>
              </w:rPr>
              <w:t>При невыполнении контроля обязательно пояснение.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contextualSpacing/>
              <w:rPr>
                <w:szCs w:val="24"/>
                <w:lang w:eastAsia="ru-RU"/>
              </w:rPr>
            </w:pPr>
            <w:r w:rsidRPr="00D61ED1">
              <w:rPr>
                <w:szCs w:val="24"/>
                <w:lang w:eastAsia="ru-RU"/>
              </w:rPr>
              <w:t xml:space="preserve">Если </w:t>
            </w:r>
            <w:r w:rsidRPr="00D61ED1">
              <w:rPr>
                <w:szCs w:val="24"/>
              </w:rPr>
              <w:t>Договор</w:t>
            </w:r>
            <w:r w:rsidRPr="00D61ED1">
              <w:rPr>
                <w:rFonts w:eastAsia="Times New Roman"/>
                <w:szCs w:val="24"/>
                <w:lang w:eastAsia="ru-RU"/>
              </w:rPr>
              <w:t>/@Р8_4</w:t>
            </w:r>
            <w:r w:rsidRPr="00D61ED1">
              <w:rPr>
                <w:szCs w:val="24"/>
                <w:lang w:eastAsia="ru-RU"/>
              </w:rPr>
              <w:t xml:space="preserve"> заполнен</w:t>
            </w:r>
          </w:p>
          <w:p w:rsidR="004D27C9" w:rsidRPr="00D61ED1" w:rsidRDefault="004D27C9" w:rsidP="00DF600E">
            <w:pPr>
              <w:pStyle w:val="ad"/>
              <w:contextualSpacing/>
              <w:rPr>
                <w:szCs w:val="24"/>
                <w:lang w:eastAsia="ru-RU"/>
              </w:rPr>
            </w:pPr>
            <w:r w:rsidRPr="00D61ED1">
              <w:rPr>
                <w:szCs w:val="24"/>
                <w:lang w:eastAsia="ru-RU"/>
              </w:rPr>
              <w:t xml:space="preserve">и  </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Р6_5 заполнен,  @Р6_5 = 1),</w:t>
            </w:r>
          </w:p>
          <w:p w:rsidR="004D27C9" w:rsidRPr="00D61ED1" w:rsidRDefault="004D27C9" w:rsidP="00DF600E">
            <w:pPr>
              <w:pStyle w:val="ad"/>
              <w:rPr>
                <w:szCs w:val="24"/>
                <w:lang w:eastAsia="ru-RU"/>
              </w:rPr>
            </w:pPr>
            <w:r w:rsidRPr="00D61ED1">
              <w:rPr>
                <w:szCs w:val="24"/>
                <w:lang w:eastAsia="ru-RU"/>
              </w:rPr>
              <w:t xml:space="preserve"> то должно выполняться:</w:t>
            </w:r>
          </w:p>
          <w:p w:rsidR="004D27C9" w:rsidRPr="00D61ED1" w:rsidRDefault="004D27C9" w:rsidP="00DF600E">
            <w:pPr>
              <w:pStyle w:val="11"/>
              <w:spacing w:line="240" w:lineRule="auto"/>
            </w:pPr>
            <w:r w:rsidRPr="00D61ED1">
              <w:t>Договор</w:t>
            </w:r>
            <w:r w:rsidRPr="00D61ED1">
              <w:rPr>
                <w:rFonts w:eastAsia="Times New Roman"/>
                <w:lang w:eastAsia="ru-RU"/>
              </w:rPr>
              <w:t xml:space="preserve">/@Р8_4 </w:t>
            </w:r>
            <w:r w:rsidRPr="00D61ED1">
              <w:t>= 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=Y и гр.5 разд.6 =1, то гр.4 разд.8 должна быть = 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6562</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Если заполнена гр.4 разд.8 в основной строке:  </w:t>
            </w:r>
          </w:p>
          <w:p w:rsidR="004D27C9" w:rsidRPr="00D61ED1" w:rsidRDefault="004D27C9" w:rsidP="00DF600E">
            <w:pPr>
              <w:spacing w:after="0"/>
              <w:rPr>
                <w:szCs w:val="24"/>
              </w:rPr>
            </w:pPr>
            <w:r w:rsidRPr="00D61ED1">
              <w:rPr>
                <w:szCs w:val="24"/>
                <w:u w:val="single"/>
              </w:rPr>
              <w:t xml:space="preserve">Если гр.6 разд.6 = Y и </w:t>
            </w:r>
          </w:p>
          <w:p w:rsidR="004D27C9" w:rsidRPr="00D61ED1" w:rsidRDefault="004D27C9" w:rsidP="00DF600E">
            <w:pPr>
              <w:pStyle w:val="11"/>
              <w:spacing w:line="240" w:lineRule="auto"/>
            </w:pPr>
            <w:r w:rsidRPr="00D61ED1">
              <w:t>гр.5 разд.6 = 2 в</w:t>
            </w:r>
            <w:r w:rsidRPr="00D61ED1">
              <w:rPr>
                <w:rFonts w:eastAsia="Times New Roman"/>
                <w:lang w:eastAsia="ru-RU"/>
              </w:rPr>
              <w:t xml:space="preserve"> основной или во всех строках по траншам,  </w:t>
            </w:r>
            <w:r w:rsidRPr="00D61ED1">
              <w:t xml:space="preserve">то </w:t>
            </w:r>
          </w:p>
          <w:p w:rsidR="004D27C9" w:rsidRPr="00D61ED1" w:rsidRDefault="004D27C9" w:rsidP="00DF600E">
            <w:pPr>
              <w:pStyle w:val="11"/>
              <w:spacing w:line="240" w:lineRule="auto"/>
            </w:pPr>
            <w:r w:rsidRPr="00D61ED1">
              <w:t>1.00 &lt;= гр.4 разд.8 &lt; 21.00.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contextualSpacing/>
              <w:rPr>
                <w:szCs w:val="24"/>
                <w:lang w:eastAsia="ru-RU"/>
              </w:rPr>
            </w:pPr>
            <w:r w:rsidRPr="00D61ED1">
              <w:rPr>
                <w:szCs w:val="24"/>
                <w:lang w:eastAsia="ru-RU"/>
              </w:rPr>
              <w:t xml:space="preserve">Если </w:t>
            </w:r>
            <w:r w:rsidRPr="00D61ED1">
              <w:rPr>
                <w:szCs w:val="24"/>
              </w:rPr>
              <w:t>Договор</w:t>
            </w:r>
            <w:r w:rsidRPr="00D61ED1">
              <w:rPr>
                <w:rFonts w:eastAsia="Times New Roman"/>
                <w:szCs w:val="24"/>
                <w:lang w:eastAsia="ru-RU"/>
              </w:rPr>
              <w:t>/@Р8_4</w:t>
            </w:r>
            <w:r w:rsidRPr="00D61ED1">
              <w:rPr>
                <w:szCs w:val="24"/>
                <w:lang w:eastAsia="ru-RU"/>
              </w:rPr>
              <w:t xml:space="preserve"> заполнен</w:t>
            </w:r>
          </w:p>
          <w:p w:rsidR="004D27C9" w:rsidRPr="00D61ED1" w:rsidRDefault="004D27C9" w:rsidP="00DF600E">
            <w:pPr>
              <w:pStyle w:val="ad"/>
              <w:contextualSpacing/>
              <w:rPr>
                <w:szCs w:val="24"/>
                <w:lang w:eastAsia="ru-RU"/>
              </w:rPr>
            </w:pPr>
            <w:r w:rsidRPr="00D61ED1">
              <w:rPr>
                <w:szCs w:val="24"/>
                <w:lang w:eastAsia="ru-RU"/>
              </w:rPr>
              <w:t xml:space="preserve">и  </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Р6_5 заполнен,  @Р6_5 = 2)</w:t>
            </w:r>
            <w:r w:rsidRPr="00D61ED1">
              <w:rPr>
                <w:szCs w:val="24"/>
                <w:lang w:eastAsia="ru-RU"/>
              </w:rPr>
              <w:t xml:space="preserve">, </w:t>
            </w:r>
          </w:p>
          <w:p w:rsidR="004D27C9" w:rsidRPr="00D61ED1" w:rsidRDefault="004D27C9" w:rsidP="00DF600E">
            <w:pPr>
              <w:pStyle w:val="ad"/>
              <w:rPr>
                <w:szCs w:val="24"/>
                <w:lang w:eastAsia="ru-RU"/>
              </w:rPr>
            </w:pPr>
            <w:r w:rsidRPr="00D61ED1">
              <w:rPr>
                <w:szCs w:val="24"/>
                <w:lang w:eastAsia="ru-RU"/>
              </w:rPr>
              <w:t>то должно выполняться:</w:t>
            </w:r>
          </w:p>
          <w:p w:rsidR="004D27C9" w:rsidRPr="00D61ED1" w:rsidRDefault="004D27C9" w:rsidP="00DF600E">
            <w:pPr>
              <w:pStyle w:val="11"/>
              <w:spacing w:line="240" w:lineRule="auto"/>
            </w:pPr>
            <w:r w:rsidRPr="00D61ED1">
              <w:t>1 &lt;= Договор</w:t>
            </w:r>
            <w:r w:rsidRPr="00D61ED1">
              <w:rPr>
                <w:rFonts w:eastAsia="Times New Roman"/>
                <w:lang w:eastAsia="ru-RU"/>
              </w:rPr>
              <w:t xml:space="preserve">/@Р8_4  </w:t>
            </w:r>
            <w:r w:rsidRPr="00D61ED1">
              <w:t>&lt; 21</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=Y и гр.5 разд.6 =2, то 1&lt;= гр.4 разд.8 &lt; 21,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6563</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Если заполнена гр.4 разд.8 в основной строке:  </w:t>
            </w:r>
          </w:p>
          <w:p w:rsidR="004D27C9" w:rsidRPr="00D61ED1" w:rsidRDefault="004D27C9" w:rsidP="00DF600E">
            <w:pPr>
              <w:spacing w:after="0"/>
              <w:rPr>
                <w:szCs w:val="24"/>
              </w:rPr>
            </w:pPr>
            <w:r w:rsidRPr="00D61ED1">
              <w:rPr>
                <w:szCs w:val="24"/>
                <w:u w:val="single"/>
              </w:rPr>
              <w:t xml:space="preserve">Если гр.6 разд.6 = Y и </w:t>
            </w:r>
          </w:p>
          <w:p w:rsidR="004D27C9" w:rsidRPr="00D61ED1" w:rsidRDefault="004D27C9" w:rsidP="00DF600E">
            <w:pPr>
              <w:pStyle w:val="11"/>
              <w:spacing w:line="240" w:lineRule="auto"/>
            </w:pPr>
            <w:r w:rsidRPr="00D61ED1">
              <w:t>гр.5 разд.6 = 3 в</w:t>
            </w:r>
            <w:r w:rsidRPr="00D61ED1">
              <w:rPr>
                <w:rFonts w:eastAsia="Times New Roman"/>
                <w:lang w:eastAsia="ru-RU"/>
              </w:rPr>
              <w:t xml:space="preserve"> основной или во всех строках по траншам, </w:t>
            </w:r>
            <w:r w:rsidRPr="00D61ED1">
              <w:t xml:space="preserve">то </w:t>
            </w:r>
          </w:p>
          <w:p w:rsidR="004D27C9" w:rsidRPr="00D61ED1" w:rsidRDefault="004D27C9" w:rsidP="00DF600E">
            <w:pPr>
              <w:pStyle w:val="11"/>
              <w:spacing w:line="240" w:lineRule="auto"/>
            </w:pPr>
            <w:r w:rsidRPr="00D61ED1">
              <w:t>21.00 &lt;= гр.4 разд.8 &lt; 51.00.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contextualSpacing/>
              <w:rPr>
                <w:szCs w:val="24"/>
                <w:lang w:eastAsia="ru-RU"/>
              </w:rPr>
            </w:pPr>
            <w:r w:rsidRPr="00D61ED1">
              <w:rPr>
                <w:szCs w:val="24"/>
                <w:lang w:eastAsia="ru-RU"/>
              </w:rPr>
              <w:t xml:space="preserve">Если  </w:t>
            </w:r>
            <w:r w:rsidRPr="00D61ED1">
              <w:rPr>
                <w:szCs w:val="24"/>
              </w:rPr>
              <w:t>Договор</w:t>
            </w:r>
            <w:r w:rsidRPr="00D61ED1">
              <w:rPr>
                <w:rFonts w:eastAsia="Times New Roman"/>
                <w:szCs w:val="24"/>
                <w:lang w:eastAsia="ru-RU"/>
              </w:rPr>
              <w:t>/@Р8_4</w:t>
            </w:r>
            <w:r w:rsidRPr="00D61ED1">
              <w:rPr>
                <w:szCs w:val="24"/>
                <w:lang w:eastAsia="ru-RU"/>
              </w:rPr>
              <w:t xml:space="preserve"> заполнен</w:t>
            </w:r>
          </w:p>
          <w:p w:rsidR="004D27C9" w:rsidRPr="00D61ED1" w:rsidRDefault="004D27C9" w:rsidP="00DF600E">
            <w:pPr>
              <w:pStyle w:val="ad"/>
              <w:contextualSpacing/>
              <w:rPr>
                <w:szCs w:val="24"/>
                <w:lang w:eastAsia="ru-RU"/>
              </w:rPr>
            </w:pPr>
            <w:r w:rsidRPr="00D61ED1">
              <w:rPr>
                <w:szCs w:val="24"/>
                <w:lang w:eastAsia="ru-RU"/>
              </w:rPr>
              <w:t xml:space="preserve">и  </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Р6_5 заполнен,  @Р6_5 = 3)</w:t>
            </w:r>
            <w:r w:rsidRPr="00D61ED1">
              <w:rPr>
                <w:szCs w:val="24"/>
                <w:lang w:eastAsia="ru-RU"/>
              </w:rPr>
              <w:t xml:space="preserve">, </w:t>
            </w:r>
          </w:p>
          <w:p w:rsidR="004D27C9" w:rsidRPr="00D61ED1" w:rsidRDefault="004D27C9" w:rsidP="00DF600E">
            <w:pPr>
              <w:pStyle w:val="ad"/>
              <w:rPr>
                <w:szCs w:val="24"/>
                <w:lang w:eastAsia="ru-RU"/>
              </w:rPr>
            </w:pPr>
            <w:r w:rsidRPr="00D61ED1">
              <w:rPr>
                <w:szCs w:val="24"/>
                <w:lang w:eastAsia="ru-RU"/>
              </w:rPr>
              <w:t>то должно выполняться:</w:t>
            </w:r>
          </w:p>
          <w:p w:rsidR="004D27C9" w:rsidRPr="00D61ED1" w:rsidRDefault="004D27C9" w:rsidP="00DF600E">
            <w:pPr>
              <w:spacing w:after="0"/>
              <w:rPr>
                <w:szCs w:val="24"/>
              </w:rPr>
            </w:pPr>
            <w:r w:rsidRPr="00D61ED1">
              <w:rPr>
                <w:szCs w:val="24"/>
              </w:rPr>
              <w:t>21 &lt;= Договор</w:t>
            </w:r>
            <w:r w:rsidRPr="00D61ED1">
              <w:rPr>
                <w:rFonts w:eastAsia="Times New Roman"/>
                <w:szCs w:val="24"/>
                <w:lang w:eastAsia="ru-RU"/>
              </w:rPr>
              <w:t xml:space="preserve">/@Р8_4  </w:t>
            </w:r>
            <w:r w:rsidRPr="00D61ED1">
              <w:rPr>
                <w:szCs w:val="24"/>
              </w:rPr>
              <w:t>&lt; 51</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=Y и гр.5 разд.6 =3, то 21&lt;= гр.4 разд.8 &lt; 51,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6564</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Если заполнена гр.4 разд.8 в основной строке:  </w:t>
            </w:r>
          </w:p>
          <w:p w:rsidR="004D27C9" w:rsidRPr="00D61ED1" w:rsidRDefault="004D27C9" w:rsidP="00DF600E">
            <w:pPr>
              <w:spacing w:after="0"/>
              <w:rPr>
                <w:szCs w:val="24"/>
              </w:rPr>
            </w:pPr>
            <w:r w:rsidRPr="00D61ED1">
              <w:rPr>
                <w:szCs w:val="24"/>
                <w:u w:val="single"/>
              </w:rPr>
              <w:t xml:space="preserve">Если гр.6 разд.6 = Y и </w:t>
            </w:r>
          </w:p>
          <w:p w:rsidR="004D27C9" w:rsidRPr="00D61ED1" w:rsidRDefault="004D27C9" w:rsidP="00DF600E">
            <w:pPr>
              <w:pStyle w:val="11"/>
              <w:spacing w:line="240" w:lineRule="auto"/>
            </w:pPr>
            <w:r w:rsidRPr="00D61ED1">
              <w:t>гр.5 разд.6 = 4 в</w:t>
            </w:r>
            <w:r w:rsidRPr="00D61ED1">
              <w:rPr>
                <w:rFonts w:eastAsia="Times New Roman"/>
                <w:lang w:eastAsia="ru-RU"/>
              </w:rPr>
              <w:t xml:space="preserve"> основной или во всех строках по траншам, </w:t>
            </w:r>
            <w:r w:rsidRPr="00D61ED1">
              <w:t xml:space="preserve">то </w:t>
            </w:r>
          </w:p>
          <w:p w:rsidR="004D27C9" w:rsidRPr="00D61ED1" w:rsidRDefault="004D27C9" w:rsidP="00DF600E">
            <w:pPr>
              <w:pStyle w:val="11"/>
              <w:spacing w:line="240" w:lineRule="auto"/>
            </w:pPr>
            <w:r w:rsidRPr="00D61ED1">
              <w:t>51.00 &lt;= гр.4 разд.8 &lt;= 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contextualSpacing/>
              <w:rPr>
                <w:szCs w:val="24"/>
                <w:lang w:eastAsia="ru-RU"/>
              </w:rPr>
            </w:pPr>
            <w:r w:rsidRPr="00D61ED1">
              <w:rPr>
                <w:szCs w:val="24"/>
                <w:lang w:eastAsia="ru-RU"/>
              </w:rPr>
              <w:t xml:space="preserve">Если  </w:t>
            </w:r>
            <w:r w:rsidRPr="00D61ED1">
              <w:rPr>
                <w:szCs w:val="24"/>
              </w:rPr>
              <w:t>Договор</w:t>
            </w:r>
            <w:r w:rsidRPr="00D61ED1">
              <w:rPr>
                <w:rFonts w:eastAsia="Times New Roman"/>
                <w:szCs w:val="24"/>
                <w:lang w:eastAsia="ru-RU"/>
              </w:rPr>
              <w:t>/@Р8_4</w:t>
            </w:r>
            <w:r w:rsidRPr="00D61ED1">
              <w:rPr>
                <w:szCs w:val="24"/>
                <w:lang w:eastAsia="ru-RU"/>
              </w:rPr>
              <w:t xml:space="preserve"> заполнен</w:t>
            </w:r>
          </w:p>
          <w:p w:rsidR="004D27C9" w:rsidRPr="00D61ED1" w:rsidRDefault="004D27C9" w:rsidP="00DF600E">
            <w:pPr>
              <w:pStyle w:val="ad"/>
              <w:contextualSpacing/>
              <w:rPr>
                <w:szCs w:val="24"/>
                <w:lang w:eastAsia="ru-RU"/>
              </w:rPr>
            </w:pPr>
            <w:r w:rsidRPr="00D61ED1">
              <w:rPr>
                <w:szCs w:val="24"/>
                <w:lang w:eastAsia="ru-RU"/>
              </w:rPr>
              <w:t xml:space="preserve">и  </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Р6_5 заполнен,  @Р6_5 = 4)</w:t>
            </w:r>
            <w:r w:rsidRPr="00D61ED1">
              <w:rPr>
                <w:szCs w:val="24"/>
                <w:lang w:eastAsia="ru-RU"/>
              </w:rPr>
              <w:t xml:space="preserve">, </w:t>
            </w:r>
          </w:p>
          <w:p w:rsidR="004D27C9" w:rsidRPr="00D61ED1" w:rsidRDefault="004D27C9" w:rsidP="00DF600E">
            <w:pPr>
              <w:pStyle w:val="ad"/>
              <w:rPr>
                <w:szCs w:val="24"/>
                <w:lang w:eastAsia="ru-RU"/>
              </w:rPr>
            </w:pPr>
            <w:r w:rsidRPr="00D61ED1">
              <w:rPr>
                <w:szCs w:val="24"/>
                <w:lang w:eastAsia="ru-RU"/>
              </w:rPr>
              <w:t>то должно выполняться:</w:t>
            </w:r>
          </w:p>
          <w:p w:rsidR="004D27C9" w:rsidRPr="00D61ED1" w:rsidRDefault="004D27C9" w:rsidP="00DF600E">
            <w:pPr>
              <w:spacing w:after="0"/>
              <w:rPr>
                <w:szCs w:val="24"/>
              </w:rPr>
            </w:pPr>
            <w:r w:rsidRPr="00D61ED1">
              <w:rPr>
                <w:szCs w:val="24"/>
              </w:rPr>
              <w:t>51 &lt;= Договор</w:t>
            </w:r>
            <w:r w:rsidRPr="00D61ED1">
              <w:rPr>
                <w:rFonts w:eastAsia="Times New Roman"/>
                <w:szCs w:val="24"/>
                <w:lang w:eastAsia="ru-RU"/>
              </w:rPr>
              <w:t xml:space="preserve">/@Р8_4  </w:t>
            </w:r>
            <w:r w:rsidRPr="00D61ED1">
              <w:rPr>
                <w:szCs w:val="24"/>
              </w:rPr>
              <w:t>&lt;=100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=Y и гр.5 разд.6 =4, то 51&lt;= гр.4 разд.8 &lt;= 100,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6565</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Если заполнена гр.4 разд.8 в основной строке:  </w:t>
            </w:r>
          </w:p>
          <w:p w:rsidR="004D27C9" w:rsidRPr="00D61ED1" w:rsidRDefault="004D27C9" w:rsidP="00DF600E">
            <w:pPr>
              <w:spacing w:after="0"/>
              <w:rPr>
                <w:szCs w:val="24"/>
              </w:rPr>
            </w:pPr>
            <w:r w:rsidRPr="00D61ED1">
              <w:rPr>
                <w:szCs w:val="24"/>
                <w:u w:val="single"/>
              </w:rPr>
              <w:t xml:space="preserve">Если гр.6 разд.6 = Y и </w:t>
            </w:r>
          </w:p>
          <w:p w:rsidR="004D27C9" w:rsidRPr="00D61ED1" w:rsidRDefault="004D27C9" w:rsidP="00DF600E">
            <w:pPr>
              <w:pStyle w:val="11"/>
              <w:spacing w:line="240" w:lineRule="auto"/>
            </w:pPr>
            <w:r w:rsidRPr="00D61ED1">
              <w:t>гр.5 разд.6 = 5 в</w:t>
            </w:r>
            <w:r w:rsidRPr="00D61ED1">
              <w:rPr>
                <w:rFonts w:eastAsia="Times New Roman"/>
                <w:lang w:eastAsia="ru-RU"/>
              </w:rPr>
              <w:t xml:space="preserve"> основной или во всех строках по траншам, </w:t>
            </w:r>
            <w:r w:rsidRPr="00D61ED1">
              <w:t>то гр.4 разд.8 = 100.00.</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rPr>
                <w:szCs w:val="24"/>
              </w:rPr>
            </w:pPr>
            <w:r w:rsidRPr="00D61ED1">
              <w:rPr>
                <w:rFonts w:eastAsia="Times New Roman"/>
                <w:szCs w:val="24"/>
                <w:lang w:eastAsia="ru-RU"/>
              </w:rPr>
              <w:t>П</w:t>
            </w:r>
            <w:r w:rsidRPr="00D61ED1">
              <w:rPr>
                <w:szCs w:val="24"/>
              </w:rPr>
              <w:t>о договору @Р2_1:</w:t>
            </w:r>
          </w:p>
          <w:p w:rsidR="004D27C9" w:rsidRPr="00D61ED1" w:rsidRDefault="004D27C9" w:rsidP="00DF600E">
            <w:pPr>
              <w:pStyle w:val="ad"/>
              <w:contextualSpacing/>
              <w:rPr>
                <w:szCs w:val="24"/>
                <w:lang w:eastAsia="ru-RU"/>
              </w:rPr>
            </w:pPr>
            <w:r w:rsidRPr="00D61ED1">
              <w:rPr>
                <w:szCs w:val="24"/>
                <w:lang w:eastAsia="ru-RU"/>
              </w:rPr>
              <w:t xml:space="preserve">Если  </w:t>
            </w:r>
            <w:r w:rsidRPr="00D61ED1">
              <w:rPr>
                <w:szCs w:val="24"/>
              </w:rPr>
              <w:t>Договор</w:t>
            </w:r>
            <w:r w:rsidRPr="00D61ED1">
              <w:rPr>
                <w:rFonts w:eastAsia="Times New Roman"/>
                <w:szCs w:val="24"/>
                <w:lang w:eastAsia="ru-RU"/>
              </w:rPr>
              <w:t>/@Р8_4</w:t>
            </w:r>
            <w:r w:rsidRPr="00D61ED1">
              <w:rPr>
                <w:szCs w:val="24"/>
                <w:lang w:eastAsia="ru-RU"/>
              </w:rPr>
              <w:t xml:space="preserve"> заполнен</w:t>
            </w:r>
          </w:p>
          <w:p w:rsidR="004D27C9" w:rsidRPr="00D61ED1" w:rsidRDefault="004D27C9" w:rsidP="00DF600E">
            <w:pPr>
              <w:pStyle w:val="ad"/>
              <w:contextualSpacing/>
              <w:rPr>
                <w:szCs w:val="24"/>
                <w:lang w:eastAsia="ru-RU"/>
              </w:rPr>
            </w:pPr>
            <w:r w:rsidRPr="00D61ED1">
              <w:rPr>
                <w:szCs w:val="24"/>
                <w:lang w:eastAsia="ru-RU"/>
              </w:rPr>
              <w:t xml:space="preserve">и  </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Р6_6 заполнен,  @Р6_6 = Y)</w:t>
            </w:r>
          </w:p>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pStyle w:val="ad"/>
              <w:contextualSpacing/>
              <w:rPr>
                <w:rFonts w:eastAsia="Times New Roman"/>
                <w:szCs w:val="24"/>
                <w:lang w:eastAsia="ru-RU"/>
              </w:rPr>
            </w:pPr>
            <w:r w:rsidRPr="00D61ED1">
              <w:rPr>
                <w:szCs w:val="24"/>
                <w:lang w:eastAsia="ru-RU"/>
              </w:rPr>
              <w:t>(</w:t>
            </w:r>
            <w:r w:rsidRPr="00D61ED1">
              <w:rPr>
                <w:szCs w:val="24"/>
              </w:rPr>
              <w:t>во всех строках в элементах {Договор, Транш}, где @</w:t>
            </w:r>
            <w:r w:rsidRPr="00D61ED1">
              <w:rPr>
                <w:rFonts w:eastAsia="Times New Roman"/>
                <w:szCs w:val="24"/>
                <w:lang w:eastAsia="ru-RU"/>
              </w:rPr>
              <w:t>Р6_5 заполнен,  @Р6_5 = 5)</w:t>
            </w:r>
            <w:r w:rsidRPr="00D61ED1">
              <w:rPr>
                <w:szCs w:val="24"/>
                <w:lang w:eastAsia="ru-RU"/>
              </w:rPr>
              <w:t xml:space="preserve">, </w:t>
            </w:r>
          </w:p>
          <w:p w:rsidR="004D27C9" w:rsidRPr="00D61ED1" w:rsidRDefault="004D27C9" w:rsidP="00DF600E">
            <w:pPr>
              <w:pStyle w:val="ad"/>
              <w:rPr>
                <w:szCs w:val="24"/>
                <w:lang w:eastAsia="ru-RU"/>
              </w:rPr>
            </w:pPr>
            <w:r w:rsidRPr="00D61ED1">
              <w:rPr>
                <w:szCs w:val="24"/>
                <w:lang w:eastAsia="ru-RU"/>
              </w:rPr>
              <w:t>то должно выполняться:</w:t>
            </w:r>
          </w:p>
          <w:p w:rsidR="004D27C9" w:rsidRPr="00D61ED1" w:rsidRDefault="004D27C9" w:rsidP="00DF600E">
            <w:pPr>
              <w:spacing w:after="0"/>
              <w:rPr>
                <w:szCs w:val="24"/>
              </w:rPr>
            </w:pPr>
            <w:r w:rsidRPr="00D61ED1">
              <w:rPr>
                <w:szCs w:val="24"/>
              </w:rPr>
              <w:t>51 &lt;= Договор</w:t>
            </w:r>
            <w:r w:rsidRPr="00D61ED1">
              <w:rPr>
                <w:rFonts w:eastAsia="Times New Roman"/>
                <w:szCs w:val="24"/>
                <w:lang w:eastAsia="ru-RU"/>
              </w:rPr>
              <w:t xml:space="preserve">/@Р8_4  </w:t>
            </w:r>
            <w:r w:rsidRPr="00D61ED1">
              <w:rPr>
                <w:szCs w:val="24"/>
              </w:rPr>
              <w:t>&lt;=100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гр.6 разд.6 =Y и гр.5 разд.6 =5, то гр.4 разд.8 должна быть = 100,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6570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код в гр.6 разд.3 соответствует 6,7,8 разрядам лицевого счета, указанного в гр.1 разд.6 (при этом код 643 в  гр.6 разд.3  должен соответствовать коду 810 в 6,7,8 разрядах лицевого счета), и</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2). гр.1 разд.3 ≠ 1.2, 1.3, </w:t>
            </w:r>
            <w:r w:rsidRPr="00D61ED1">
              <w:rPr>
                <w:szCs w:val="24"/>
              </w:rPr>
              <w:t>1.5,</w:t>
            </w:r>
            <w:r w:rsidRPr="00D61ED1">
              <w:rPr>
                <w:rFonts w:eastAsia="Times New Roman"/>
                <w:szCs w:val="24"/>
                <w:lang w:eastAsia="ru-RU"/>
              </w:rPr>
              <w:t>1.6,</w:t>
            </w:r>
          </w:p>
          <w:p w:rsidR="004D27C9" w:rsidRPr="00D61ED1" w:rsidRDefault="004D27C9" w:rsidP="00DF600E">
            <w:pPr>
              <w:spacing w:before="120" w:after="0"/>
              <w:rPr>
                <w:rFonts w:eastAsia="Times New Roman"/>
                <w:szCs w:val="24"/>
                <w:lang w:eastAsia="ru-RU"/>
              </w:rPr>
            </w:pPr>
            <w:r w:rsidRPr="00D61ED1">
              <w:rPr>
                <w:rFonts w:eastAsia="Times New Roman"/>
                <w:szCs w:val="24"/>
                <w:lang w:eastAsia="ru-RU"/>
              </w:rPr>
              <w:t>то гр.2 разд.9 &lt;= гр.4 разд.3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Контроль проводится, если заполнены гр.4 разд.3 и гр.2 разд.9 в основной строке и гр.4 разд.3 ≠ 0.</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элементе Договор: </w:t>
            </w:r>
          </w:p>
          <w:p w:rsidR="004D27C9" w:rsidRPr="00D61ED1" w:rsidRDefault="004D27C9" w:rsidP="00DF600E">
            <w:pPr>
              <w:spacing w:after="0"/>
              <w:rPr>
                <w:rFonts w:eastAsia="Times New Roman"/>
                <w:lang w:eastAsia="ru-RU"/>
              </w:rPr>
            </w:pPr>
            <w:r w:rsidRPr="00D61ED1">
              <w:rPr>
                <w:rFonts w:eastAsia="Times New Roman"/>
                <w:lang w:eastAsia="ru-RU"/>
              </w:rPr>
              <w:t>Если заполнены @Р3_4 и @Р9_2</w:t>
            </w:r>
          </w:p>
          <w:p w:rsidR="004D27C9" w:rsidRPr="00D61ED1" w:rsidRDefault="004D27C9" w:rsidP="00DF600E">
            <w:pPr>
              <w:spacing w:after="0"/>
              <w:rPr>
                <w:rFonts w:eastAsia="Times New Roman"/>
                <w:lang w:eastAsia="ru-RU"/>
              </w:rPr>
            </w:pPr>
            <w:r w:rsidRPr="00D61ED1">
              <w:rPr>
                <w:rFonts w:eastAsia="Times New Roman"/>
                <w:lang w:eastAsia="ru-RU"/>
              </w:rPr>
              <w:t>и @Р3_4 ≠ 0, и</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@Р3_6 = </w:t>
            </w:r>
            <w:r w:rsidRPr="00D61ED1">
              <w:rPr>
                <w:szCs w:val="24"/>
              </w:rPr>
              <w:t>ПСТР(@Р6_1;6;3)</w:t>
            </w:r>
            <w:r w:rsidRPr="00D61ED1">
              <w:rPr>
                <w:rFonts w:eastAsia="Times New Roman"/>
                <w:szCs w:val="24"/>
                <w:lang w:eastAsia="ru-RU"/>
              </w:rPr>
              <w:t xml:space="preserve">  и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@Р3_1 ≠ {1.2, 1.3,</w:t>
            </w:r>
            <w:r w:rsidRPr="00D61ED1">
              <w:rPr>
                <w:szCs w:val="24"/>
              </w:rPr>
              <w:t xml:space="preserve"> 1.5, </w:t>
            </w:r>
            <w:r w:rsidRPr="00D61ED1">
              <w:rPr>
                <w:rFonts w:eastAsia="Times New Roman"/>
                <w:szCs w:val="24"/>
                <w:lang w:eastAsia="ru-RU"/>
              </w:rPr>
              <w:t>1.6},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то должно выполняться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@Р9_2 &lt;= @Р3_4</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 этом</w:t>
            </w:r>
          </w:p>
          <w:p w:rsidR="004D27C9" w:rsidRPr="00D61ED1" w:rsidRDefault="004D27C9" w:rsidP="00DF600E">
            <w:pPr>
              <w:spacing w:after="0"/>
              <w:rPr>
                <w:szCs w:val="24"/>
              </w:rPr>
            </w:pPr>
            <w:r w:rsidRPr="00D61ED1">
              <w:rPr>
                <w:szCs w:val="24"/>
              </w:rPr>
              <w:t xml:space="preserve">(@Р3_6=643) </w:t>
            </w:r>
            <w:r w:rsidRPr="00D61ED1">
              <w:rPr>
                <w:szCs w:val="24"/>
                <w:lang w:val="en-US"/>
              </w:rPr>
              <w:sym w:font="Wingdings" w:char="F0F3"/>
            </w:r>
            <w:r w:rsidRPr="00D61ED1">
              <w:rPr>
                <w:szCs w:val="24"/>
              </w:rPr>
              <w:t xml:space="preserve"> </w:t>
            </w:r>
          </w:p>
          <w:p w:rsidR="004D27C9" w:rsidRPr="00D61ED1" w:rsidRDefault="004D27C9" w:rsidP="00DF600E">
            <w:pPr>
              <w:spacing w:after="0"/>
              <w:rPr>
                <w:szCs w:val="24"/>
              </w:rPr>
            </w:pPr>
            <w:r w:rsidRPr="00D61ED1">
              <w:rPr>
                <w:szCs w:val="24"/>
              </w:rPr>
              <w:t>(ПСТР(@Р6_1;6;3) =810).</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гр.1 разд.3 не равна 1.2,1.3,1.5, 1.6, то гр.2 разд.9 должна быть &lt;= гр.4 разд.3, передано для гр.6 разд.3 = &lt;значение1&gt;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гр.2 разд.9= &lt;значение2&gt;,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гр.4 разд.3= &lt;значение3&gt;,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гр.1 разд.3= &lt;значение4&gt;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6580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1). код в гр.6 разд.3 соответствует 6,7,8 разрядам лицевого счета, указанного в гр.1 разд.6 (при этом код 643 в гр.6 разд.3 должен соответствовать коду 810 в 6,7,8 разрядах лицевого счета), и</w:t>
            </w:r>
          </w:p>
          <w:p w:rsidR="004D27C9" w:rsidRPr="00D61ED1" w:rsidRDefault="004D27C9" w:rsidP="00DF600E">
            <w:pPr>
              <w:spacing w:after="0"/>
              <w:rPr>
                <w:szCs w:val="24"/>
              </w:rPr>
            </w:pPr>
            <w:r w:rsidRPr="00D61ED1">
              <w:rPr>
                <w:szCs w:val="24"/>
              </w:rPr>
              <w:t>2). гр.1 разд.3 ≠ 1.2, 1.3, 1.5, 1.6,</w:t>
            </w:r>
          </w:p>
          <w:p w:rsidR="004D27C9" w:rsidRPr="00D61ED1" w:rsidRDefault="004D27C9" w:rsidP="00DF600E">
            <w:pPr>
              <w:spacing w:after="0"/>
              <w:rPr>
                <w:b/>
                <w:szCs w:val="24"/>
              </w:rPr>
            </w:pPr>
            <w:r w:rsidRPr="00D61ED1">
              <w:rPr>
                <w:b/>
                <w:szCs w:val="24"/>
              </w:rPr>
              <w:t>то гр.3 разд.9 &lt;= гр.4 разд.3 .</w:t>
            </w:r>
          </w:p>
          <w:p w:rsidR="004D27C9" w:rsidRPr="00D61ED1" w:rsidRDefault="004D27C9" w:rsidP="00DF600E">
            <w:pPr>
              <w:spacing w:after="0"/>
              <w:rPr>
                <w:b/>
                <w:szCs w:val="24"/>
              </w:rPr>
            </w:pPr>
          </w:p>
          <w:p w:rsidR="004D27C9" w:rsidRPr="00D61ED1" w:rsidRDefault="004D27C9" w:rsidP="00DF600E">
            <w:pPr>
              <w:spacing w:after="0"/>
              <w:rPr>
                <w:szCs w:val="24"/>
              </w:rPr>
            </w:pPr>
            <w:r w:rsidRPr="00D61ED1">
              <w:rPr>
                <w:szCs w:val="24"/>
              </w:rPr>
              <w:t>Контроль проводится, если заполнены гр.4 разд.3 и гр.3 разд.9 в основной строке.</w:t>
            </w:r>
          </w:p>
        </w:tc>
        <w:tc>
          <w:tcPr>
            <w:tcW w:w="3969" w:type="dxa"/>
            <w:shd w:val="clear" w:color="auto" w:fill="auto"/>
          </w:tcPr>
          <w:p w:rsidR="004D27C9" w:rsidRPr="00D61ED1" w:rsidRDefault="004D27C9" w:rsidP="00DF600E">
            <w:pPr>
              <w:spacing w:after="0"/>
              <w:rPr>
                <w:szCs w:val="24"/>
              </w:rPr>
            </w:pPr>
            <w:r w:rsidRPr="00D61ED1">
              <w:rPr>
                <w:szCs w:val="24"/>
              </w:rPr>
              <w:t xml:space="preserve">в элементе Договор: </w:t>
            </w:r>
          </w:p>
          <w:p w:rsidR="004D27C9" w:rsidRPr="00D61ED1" w:rsidRDefault="004D27C9" w:rsidP="00DF600E">
            <w:pPr>
              <w:spacing w:after="0"/>
              <w:rPr>
                <w:szCs w:val="24"/>
              </w:rPr>
            </w:pPr>
            <w:r w:rsidRPr="00D61ED1">
              <w:rPr>
                <w:szCs w:val="24"/>
              </w:rPr>
              <w:t>Если заполнены @Р3_4 и @Р9_3, и</w:t>
            </w:r>
          </w:p>
          <w:p w:rsidR="004D27C9" w:rsidRPr="00D61ED1" w:rsidRDefault="004D27C9" w:rsidP="00DF600E">
            <w:pPr>
              <w:spacing w:after="0"/>
              <w:rPr>
                <w:szCs w:val="24"/>
              </w:rPr>
            </w:pPr>
            <w:r w:rsidRPr="00D61ED1">
              <w:rPr>
                <w:szCs w:val="24"/>
              </w:rPr>
              <w:t>@Р3_6 = ПСТР(@Р6_1;6;3) и</w:t>
            </w:r>
          </w:p>
          <w:p w:rsidR="004D27C9" w:rsidRPr="00D61ED1" w:rsidRDefault="004D27C9" w:rsidP="00DF600E">
            <w:pPr>
              <w:spacing w:after="0"/>
              <w:rPr>
                <w:szCs w:val="24"/>
              </w:rPr>
            </w:pPr>
            <w:r w:rsidRPr="00D61ED1">
              <w:rPr>
                <w:szCs w:val="24"/>
              </w:rPr>
              <w:t>2). @Р3_1 ≠ {1.2, 1.3, 1.5, 1.6},</w:t>
            </w:r>
          </w:p>
          <w:p w:rsidR="004D27C9" w:rsidRPr="00D61ED1" w:rsidRDefault="004D27C9" w:rsidP="00DF600E">
            <w:pPr>
              <w:spacing w:after="0"/>
              <w:rPr>
                <w:szCs w:val="24"/>
              </w:rPr>
            </w:pPr>
            <w:r w:rsidRPr="00D61ED1">
              <w:rPr>
                <w:szCs w:val="24"/>
              </w:rPr>
              <w:t xml:space="preserve">то должно выполняться </w:t>
            </w:r>
          </w:p>
          <w:p w:rsidR="004D27C9" w:rsidRPr="00D61ED1" w:rsidRDefault="004D27C9" w:rsidP="00DF600E">
            <w:pPr>
              <w:spacing w:after="0"/>
              <w:rPr>
                <w:szCs w:val="24"/>
              </w:rPr>
            </w:pPr>
            <w:r w:rsidRPr="00D61ED1">
              <w:rPr>
                <w:szCs w:val="24"/>
              </w:rPr>
              <w:t>@Р9_3 &lt;= @Р3_4,</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 xml:space="preserve">при этом </w:t>
            </w:r>
          </w:p>
          <w:p w:rsidR="004D27C9" w:rsidRPr="00D61ED1" w:rsidRDefault="004D27C9" w:rsidP="00DF600E">
            <w:pPr>
              <w:spacing w:after="0"/>
              <w:rPr>
                <w:szCs w:val="24"/>
              </w:rPr>
            </w:pPr>
            <w:r w:rsidRPr="00D61ED1">
              <w:rPr>
                <w:szCs w:val="24"/>
              </w:rPr>
              <w:t xml:space="preserve">(@Р3_6=643) </w:t>
            </w:r>
            <w:r w:rsidRPr="00D61ED1">
              <w:rPr>
                <w:szCs w:val="24"/>
                <w:lang w:val="en-US"/>
              </w:rPr>
              <w:sym w:font="Wingdings" w:char="F0F3"/>
            </w:r>
            <w:r w:rsidRPr="00D61ED1">
              <w:rPr>
                <w:szCs w:val="24"/>
              </w:rPr>
              <w:t xml:space="preserve"> </w:t>
            </w:r>
          </w:p>
          <w:p w:rsidR="004D27C9" w:rsidRPr="00D61ED1" w:rsidRDefault="004D27C9" w:rsidP="00DF600E">
            <w:pPr>
              <w:spacing w:after="0"/>
              <w:rPr>
                <w:szCs w:val="24"/>
              </w:rPr>
            </w:pPr>
            <w:r w:rsidRPr="00D61ED1">
              <w:rPr>
                <w:szCs w:val="24"/>
              </w:rPr>
              <w:t>(ПСТР(@Р6_1;6;3)=810).</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если гр.1 разд.3 не равна 1.2,1.3,1.5,1.6, то гр.3 разд.9 должна быть &lt;= гр.4 разд.3, передано</w:t>
            </w:r>
          </w:p>
          <w:p w:rsidR="004D27C9" w:rsidRPr="00D61ED1" w:rsidRDefault="004D27C9" w:rsidP="00DF600E">
            <w:pPr>
              <w:spacing w:after="0"/>
              <w:rPr>
                <w:szCs w:val="24"/>
              </w:rPr>
            </w:pPr>
            <w:r w:rsidRPr="00D61ED1">
              <w:rPr>
                <w:szCs w:val="24"/>
              </w:rPr>
              <w:t>для гр.6 разд.3=&lt;значение1&gt;,</w:t>
            </w:r>
          </w:p>
          <w:p w:rsidR="004D27C9" w:rsidRPr="00D61ED1" w:rsidRDefault="004D27C9" w:rsidP="00DF600E">
            <w:pPr>
              <w:spacing w:after="0"/>
              <w:rPr>
                <w:szCs w:val="24"/>
              </w:rPr>
            </w:pPr>
            <w:r w:rsidRPr="00D61ED1">
              <w:rPr>
                <w:szCs w:val="24"/>
              </w:rPr>
              <w:t>гр.1 разд.3=&lt;значение2&gt;,</w:t>
            </w:r>
          </w:p>
          <w:p w:rsidR="004D27C9" w:rsidRPr="00D61ED1" w:rsidRDefault="004D27C9" w:rsidP="00DF600E">
            <w:pPr>
              <w:pStyle w:val="11"/>
              <w:spacing w:line="240" w:lineRule="auto"/>
            </w:pPr>
            <w:r w:rsidRPr="00D61ED1">
              <w:t>гр.3 разд.9= &lt;значение3&gt;,</w:t>
            </w:r>
          </w:p>
          <w:p w:rsidR="004D27C9" w:rsidRPr="00D61ED1" w:rsidRDefault="004D27C9" w:rsidP="00DF600E">
            <w:pPr>
              <w:pStyle w:val="11"/>
              <w:spacing w:line="240" w:lineRule="auto"/>
            </w:pPr>
            <w:r w:rsidRPr="00D61ED1">
              <w:t>гр.4 разд.3= &lt;значение4&gt;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6591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По основной строке:</w:t>
            </w:r>
          </w:p>
          <w:p w:rsidR="004D27C9" w:rsidRPr="00D61ED1" w:rsidRDefault="004D27C9" w:rsidP="00DF600E">
            <w:pPr>
              <w:spacing w:after="0"/>
              <w:rPr>
                <w:szCs w:val="24"/>
              </w:rPr>
            </w:pPr>
            <w:r w:rsidRPr="00D61ED1">
              <w:rPr>
                <w:szCs w:val="24"/>
              </w:rPr>
              <w:t>дата в гр.8 разд.9 должна быть не ранее минимальной даты, отраженной в гр.1 разд.5 среди</w:t>
            </w:r>
            <w:r w:rsidRPr="00D61ED1">
              <w:rPr>
                <w:rFonts w:eastAsia="Times New Roman"/>
                <w:szCs w:val="24"/>
                <w:lang w:eastAsia="ru-RU"/>
              </w:rPr>
              <w:t xml:space="preserve"> основной и дополнительных строк соответствующего договора, если гр.1 разд.3 ≠ 1.2, 1.6</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элементе Договор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@Р3_1 ≠ {1.2, 1.6}, то</w:t>
            </w:r>
          </w:p>
          <w:p w:rsidR="004D27C9" w:rsidRPr="00D61ED1" w:rsidRDefault="004D27C9" w:rsidP="00DF600E">
            <w:pPr>
              <w:pStyle w:val="11"/>
              <w:spacing w:line="240" w:lineRule="auto"/>
            </w:pPr>
            <w:r w:rsidRPr="00D61ED1">
              <w:t>должно выполняться правило</w:t>
            </w:r>
          </w:p>
          <w:p w:rsidR="004D27C9" w:rsidRPr="00D61ED1" w:rsidRDefault="004D27C9" w:rsidP="00DF600E">
            <w:pPr>
              <w:pStyle w:val="11"/>
              <w:spacing w:line="240" w:lineRule="auto"/>
            </w:pPr>
            <w:r w:rsidRPr="00D61ED1">
              <w:rPr>
                <w:lang w:val="en-US"/>
              </w:rPr>
              <w:t>Min</w:t>
            </w:r>
            <w:r w:rsidRPr="00D61ED1">
              <w:t xml:space="preserve"> (@Р5_1) &lt;= @Р9_8 </w:t>
            </w:r>
          </w:p>
          <w:p w:rsidR="004D27C9" w:rsidRPr="00D61ED1" w:rsidRDefault="004D27C9" w:rsidP="00DF600E">
            <w:pPr>
              <w:pStyle w:val="11"/>
              <w:spacing w:line="240" w:lineRule="auto"/>
            </w:pPr>
          </w:p>
          <w:p w:rsidR="004D27C9" w:rsidRPr="00D61ED1" w:rsidRDefault="004D27C9" w:rsidP="00DF600E">
            <w:pPr>
              <w:pStyle w:val="11"/>
              <w:spacing w:line="240" w:lineRule="auto"/>
              <w:rPr>
                <w:rFonts w:eastAsia="Times New Roman"/>
                <w:lang w:eastAsia="ru-RU"/>
              </w:rPr>
            </w:pPr>
            <w:r w:rsidRPr="00D61ED1">
              <w:t xml:space="preserve">где </w:t>
            </w:r>
            <w:r w:rsidRPr="00D61ED1">
              <w:rPr>
                <w:lang w:val="en-US"/>
              </w:rPr>
              <w:t>Min</w:t>
            </w:r>
            <w:r w:rsidRPr="00D61ED1">
              <w:t xml:space="preserve"> (@Р5_1) -  минимальная дата @Р5_1 в </w:t>
            </w:r>
            <w:r w:rsidRPr="00D61ED1">
              <w:rPr>
                <w:rFonts w:eastAsia="Times New Roman"/>
                <w:lang w:eastAsia="ru-RU"/>
              </w:rPr>
              <w:t xml:space="preserve">элементах </w:t>
            </w:r>
          </w:p>
          <w:p w:rsidR="004D27C9" w:rsidRPr="00D61ED1" w:rsidRDefault="004D27C9" w:rsidP="00DF600E">
            <w:pPr>
              <w:pStyle w:val="11"/>
              <w:spacing w:line="240" w:lineRule="auto"/>
            </w:pPr>
            <w:r w:rsidRPr="00D61ED1">
              <w:rPr>
                <w:rFonts w:eastAsia="Times New Roman"/>
                <w:lang w:eastAsia="ru-RU"/>
              </w:rPr>
              <w:t>{Договор,Транш}</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rPr>
                <w:rFonts w:eastAsia="Times New Roman"/>
                <w:lang w:eastAsia="ru-RU"/>
              </w:rPr>
              <w:t xml:space="preserve">Если гр.1 разд.3 не равна 1.2, 1.6, </w:t>
            </w:r>
            <w:r w:rsidRPr="00D61ED1">
              <w:t>дата в гр.8 разд.9 должна быть не ранее минимальной даты в гр.1 разд.5 среди</w:t>
            </w:r>
            <w:r w:rsidRPr="00D61ED1">
              <w:rPr>
                <w:rFonts w:eastAsia="Times New Roman"/>
                <w:lang w:eastAsia="ru-RU"/>
              </w:rPr>
              <w:t xml:space="preserve"> основной и доп.строк по траншам договора</w:t>
            </w:r>
            <w:r w:rsidRPr="00D61ED1">
              <w:t xml:space="preserve">, передано </w:t>
            </w:r>
            <w:r w:rsidRPr="00D61ED1">
              <w:rPr>
                <w:rFonts w:eastAsia="Times New Roman"/>
                <w:lang w:eastAsia="ru-RU"/>
              </w:rPr>
              <w:t>гр.1разд.3 =</w:t>
            </w:r>
            <w:r w:rsidRPr="00D61ED1">
              <w:t>&lt;значение1&gt;, миним.дата в гр.1разд.5 =&lt;значение2&gt;, гр.8разд.9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01.11.2016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6590 (1)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lang w:val="en-US"/>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6601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строках по траншам: </w:t>
            </w:r>
          </w:p>
          <w:p w:rsidR="004D27C9" w:rsidRPr="00D61ED1" w:rsidRDefault="004D27C9" w:rsidP="00DF600E">
            <w:pPr>
              <w:spacing w:after="0"/>
              <w:rPr>
                <w:szCs w:val="24"/>
              </w:rPr>
            </w:pPr>
            <w:r w:rsidRPr="00D61ED1">
              <w:rPr>
                <w:szCs w:val="24"/>
              </w:rPr>
              <w:t xml:space="preserve">дата в гр.8 разд.9 должна быть не ранее даты, отраженной в гр.1 разд.5 в той же строке </w:t>
            </w:r>
            <w:r w:rsidRPr="00D61ED1">
              <w:rPr>
                <w:rFonts w:eastAsia="Times New Roman"/>
                <w:szCs w:val="24"/>
                <w:lang w:eastAsia="ru-RU"/>
              </w:rPr>
              <w:t>соответствующего договора</w:t>
            </w:r>
            <w:r w:rsidRPr="00D61ED1">
              <w:rPr>
                <w:szCs w:val="24"/>
              </w:rPr>
              <w:t xml:space="preserve">, </w:t>
            </w:r>
            <w:r w:rsidRPr="00D61ED1">
              <w:rPr>
                <w:rFonts w:eastAsia="Times New Roman"/>
                <w:szCs w:val="24"/>
                <w:lang w:eastAsia="ru-RU"/>
              </w:rPr>
              <w:t xml:space="preserve"> если в основной строке гр.1 разд.3 ≠ 1.2, 1.6</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r w:rsidRPr="00D61ED1">
              <w:t>Договор/</w:t>
            </w:r>
            <w:r w:rsidRPr="00D61ED1">
              <w:rPr>
                <w:rFonts w:eastAsia="Times New Roman"/>
                <w:lang w:eastAsia="ru-RU"/>
              </w:rPr>
              <w:t>@Р3_1 ≠ {1.2, 1.6},</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в элементе Транш</w:t>
            </w:r>
          </w:p>
          <w:p w:rsidR="004D27C9" w:rsidRPr="00D61ED1" w:rsidRDefault="004D27C9" w:rsidP="00DF600E">
            <w:pPr>
              <w:pStyle w:val="11"/>
              <w:spacing w:line="240" w:lineRule="auto"/>
            </w:pPr>
            <w:r w:rsidRPr="00D61ED1">
              <w:t>должно выполняться правило</w:t>
            </w:r>
          </w:p>
          <w:p w:rsidR="004D27C9" w:rsidRPr="00D61ED1" w:rsidRDefault="004D27C9" w:rsidP="00DF600E">
            <w:pPr>
              <w:pStyle w:val="11"/>
              <w:spacing w:line="240" w:lineRule="auto"/>
            </w:pPr>
            <w:r w:rsidRPr="00D61ED1">
              <w:t xml:space="preserve">@Р5_1 &lt;= @Р9_8 </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rPr>
                <w:rFonts w:eastAsia="Times New Roman"/>
                <w:lang w:eastAsia="ru-RU"/>
              </w:rPr>
              <w:t xml:space="preserve">Если гр.1 разд.3 не равна 1.2, 1.6, </w:t>
            </w:r>
            <w:r w:rsidRPr="00D61ED1">
              <w:t xml:space="preserve">дата в гр.8 разд.9 должна быть не ранее даты в гр.1 разд.5, передано </w:t>
            </w:r>
            <w:r w:rsidRPr="00D61ED1">
              <w:rPr>
                <w:rFonts w:eastAsia="Times New Roman"/>
                <w:lang w:eastAsia="ru-RU"/>
              </w:rPr>
              <w:t>гр.1разд.3 =</w:t>
            </w:r>
            <w:r w:rsidRPr="00D61ED1">
              <w:t>&lt;значение1&gt;, гр.1разд.5 =&lt;значение2&gt;, гр.8разд.9 =&lt;значение3&gt;</w:t>
            </w:r>
          </w:p>
          <w:p w:rsidR="004D27C9" w:rsidRPr="00D61ED1" w:rsidRDefault="004D27C9" w:rsidP="00DF600E">
            <w:pPr>
              <w:pStyle w:val="11"/>
              <w:spacing w:line="240" w:lineRule="auto"/>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01.11.2016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lang w:val="en-US"/>
              </w:rPr>
            </w:pPr>
            <w:r w:rsidRPr="00D61ED1">
              <w:rPr>
                <w:iCs/>
                <w:sz w:val="20"/>
                <w:szCs w:val="20"/>
              </w:rPr>
              <w:t xml:space="preserve">взамен 6600 </w:t>
            </w:r>
            <w:r w:rsidRPr="00D61ED1">
              <w:rPr>
                <w:iCs/>
                <w:sz w:val="20"/>
                <w:szCs w:val="20"/>
                <w:lang w:val="en-US"/>
              </w:rPr>
              <w:t>(1)</w:t>
            </w:r>
          </w:p>
        </w:tc>
      </w:tr>
      <w:tr w:rsidR="004D27C9" w:rsidRPr="00D61ED1" w:rsidTr="004D27C9">
        <w:trPr>
          <w:trHeight w:val="20"/>
        </w:trPr>
        <w:tc>
          <w:tcPr>
            <w:tcW w:w="794" w:type="dxa"/>
          </w:tcPr>
          <w:p w:rsidR="004D27C9" w:rsidRPr="00D61ED1" w:rsidRDefault="004D27C9" w:rsidP="00DF600E">
            <w:pPr>
              <w:pStyle w:val="11"/>
              <w:spacing w:line="240" w:lineRule="auto"/>
              <w:rPr>
                <w:iCs/>
                <w:sz w:val="18"/>
                <w:szCs w:val="18"/>
              </w:rPr>
            </w:pPr>
          </w:p>
        </w:tc>
        <w:tc>
          <w:tcPr>
            <w:tcW w:w="794" w:type="dxa"/>
            <w:shd w:val="clear" w:color="auto" w:fill="auto"/>
          </w:tcPr>
          <w:p w:rsidR="004D27C9" w:rsidRPr="00D61ED1" w:rsidRDefault="004D27C9" w:rsidP="00DF600E">
            <w:pPr>
              <w:pStyle w:val="11"/>
              <w:spacing w:line="240" w:lineRule="auto"/>
              <w:jc w:val="center"/>
              <w:rPr>
                <w:iCs/>
                <w:lang w:val="en-US"/>
              </w:rPr>
            </w:pPr>
            <w:r w:rsidRPr="00D61ED1">
              <w:rPr>
                <w:iCs/>
                <w:lang w:val="en-US"/>
              </w:rPr>
              <w:t>6605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строке: </w:t>
            </w:r>
          </w:p>
          <w:p w:rsidR="004D27C9" w:rsidRPr="00D61ED1" w:rsidRDefault="004D27C9" w:rsidP="00DF600E">
            <w:pPr>
              <w:spacing w:after="0"/>
              <w:rPr>
                <w:szCs w:val="24"/>
              </w:rPr>
            </w:pPr>
            <w:r w:rsidRPr="00D61ED1">
              <w:rPr>
                <w:szCs w:val="24"/>
              </w:rPr>
              <w:t>значение в гр.3 разд.9 не равно значению в гр.3 разд.10.</w:t>
            </w:r>
          </w:p>
          <w:p w:rsidR="004D27C9" w:rsidRPr="00D61ED1" w:rsidRDefault="004D27C9" w:rsidP="00DF600E">
            <w:pPr>
              <w:spacing w:after="0"/>
              <w:rPr>
                <w:szCs w:val="24"/>
              </w:rPr>
            </w:pPr>
          </w:p>
          <w:p w:rsidR="004D27C9" w:rsidRPr="00D61ED1" w:rsidRDefault="004D27C9" w:rsidP="00DF600E">
            <w:pPr>
              <w:spacing w:after="0"/>
              <w:rPr>
                <w:szCs w:val="24"/>
              </w:rPr>
            </w:pPr>
            <w:r w:rsidRPr="00D61ED1">
              <w:t>Контроль проводится, если обе графы заполнены и не равны 0.</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элементе Договор:</w:t>
            </w:r>
          </w:p>
          <w:p w:rsidR="004D27C9" w:rsidRPr="00D61ED1" w:rsidRDefault="004D27C9" w:rsidP="00DF600E">
            <w:pPr>
              <w:spacing w:after="0"/>
              <w:rPr>
                <w:szCs w:val="24"/>
              </w:rPr>
            </w:pPr>
            <w:r w:rsidRPr="00D61ED1">
              <w:rPr>
                <w:szCs w:val="24"/>
              </w:rPr>
              <w:t xml:space="preserve">если @Р9_3 заполнена и </w:t>
            </w:r>
            <w:r w:rsidRPr="00D61ED1">
              <w:t xml:space="preserve">≠0 и </w:t>
            </w:r>
            <w:r w:rsidRPr="00D61ED1">
              <w:rPr>
                <w:szCs w:val="24"/>
              </w:rPr>
              <w:t xml:space="preserve">@Р10_3 заполнена и </w:t>
            </w:r>
            <w:r w:rsidRPr="00D61ED1">
              <w:t>≠0, то</w:t>
            </w:r>
          </w:p>
          <w:p w:rsidR="004D27C9" w:rsidRPr="00D61ED1" w:rsidRDefault="004D27C9" w:rsidP="00DF600E">
            <w:pPr>
              <w:spacing w:after="0"/>
              <w:rPr>
                <w:rFonts w:eastAsia="Times New Roman"/>
                <w:lang w:eastAsia="ru-RU"/>
              </w:rPr>
            </w:pPr>
            <w:r w:rsidRPr="00D61ED1">
              <w:rPr>
                <w:rFonts w:eastAsia="Times New Roman"/>
                <w:lang w:eastAsia="ru-RU"/>
              </w:rPr>
              <w:t>должно выполняться</w:t>
            </w:r>
          </w:p>
          <w:p w:rsidR="004D27C9" w:rsidRPr="00D61ED1" w:rsidRDefault="004D27C9" w:rsidP="00DF600E">
            <w:pPr>
              <w:spacing w:after="0"/>
              <w:rPr>
                <w:szCs w:val="24"/>
              </w:rPr>
            </w:pPr>
            <w:r w:rsidRPr="00D61ED1">
              <w:rPr>
                <w:szCs w:val="24"/>
              </w:rPr>
              <w:t xml:space="preserve">@Р9_3 </w:t>
            </w:r>
            <w:r w:rsidRPr="00D61ED1">
              <w:t xml:space="preserve">≠ </w:t>
            </w:r>
            <w:r w:rsidRPr="00D61ED1">
              <w:rPr>
                <w:szCs w:val="24"/>
              </w:rPr>
              <w:t>@Р10_3</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t>Договор &lt;Договор&gt;:</w:t>
            </w:r>
          </w:p>
          <w:p w:rsidR="004D27C9" w:rsidRPr="00D61ED1" w:rsidRDefault="004D27C9" w:rsidP="00DF600E">
            <w:pPr>
              <w:spacing w:after="0"/>
              <w:rPr>
                <w:szCs w:val="24"/>
              </w:rPr>
            </w:pPr>
            <w:r w:rsidRPr="00D61ED1">
              <w:rPr>
                <w:szCs w:val="24"/>
              </w:rPr>
              <w:t xml:space="preserve">гр.3 разд.9 не должна быть равна гр.3 разд.10, передано </w:t>
            </w:r>
            <w:r w:rsidRPr="00D61ED1">
              <w:t>гр.3 р.9=&lt;значение9_3&gt;, гр.3 р.10=&lt;значение10_3&gt;. Сумма средств, полученная в результате цессии и отражаемая в Разделе 10, не отражается повторно в Разделе 9.</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01.09.2019</w:t>
            </w:r>
          </w:p>
        </w:tc>
        <w:tc>
          <w:tcPr>
            <w:tcW w:w="800" w:type="dxa"/>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6630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дополнительных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гр.15 разд.3 = Ф,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то гр.5 разд.6 = 5</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 xml:space="preserve">В </w:t>
            </w:r>
            <w:r w:rsidRPr="00D61ED1">
              <w:rPr>
                <w:rFonts w:eastAsia="Times New Roman"/>
                <w:szCs w:val="24"/>
                <w:lang w:eastAsia="ru-RU"/>
              </w:rPr>
              <w:t>элементах Договор/НеА, Договор/Транш/НеАТ:</w:t>
            </w:r>
          </w:p>
          <w:p w:rsidR="004D27C9" w:rsidRPr="00D61ED1" w:rsidRDefault="004D27C9" w:rsidP="00DF600E">
            <w:pPr>
              <w:pStyle w:val="ad"/>
              <w:rPr>
                <w:rFonts w:eastAsia="Times New Roman"/>
                <w:szCs w:val="24"/>
                <w:lang w:val="en-US" w:eastAsia="ru-RU"/>
              </w:rPr>
            </w:pPr>
            <w:r w:rsidRPr="00D61ED1">
              <w:rPr>
                <w:rFonts w:eastAsia="Times New Roman"/>
                <w:szCs w:val="24"/>
                <w:lang w:eastAsia="ru-RU"/>
              </w:rPr>
              <w:t xml:space="preserve">Если </w:t>
            </w:r>
            <w:r w:rsidRPr="00D61ED1">
              <w:rPr>
                <w:bCs/>
                <w:szCs w:val="24"/>
              </w:rPr>
              <w:t>@Р3_15</w:t>
            </w:r>
            <w:r w:rsidRPr="00D61ED1">
              <w:rPr>
                <w:rFonts w:eastAsia="Times New Roman"/>
                <w:szCs w:val="24"/>
                <w:lang w:eastAsia="ru-RU"/>
              </w:rPr>
              <w:t xml:space="preserve"> = Ф, то </w:t>
            </w:r>
            <w:r w:rsidRPr="00D61ED1">
              <w:rPr>
                <w:bCs/>
                <w:szCs w:val="24"/>
              </w:rPr>
              <w:t>@Р6_5</w:t>
            </w:r>
            <w:r w:rsidRPr="00D61ED1">
              <w:rPr>
                <w:rFonts w:eastAsia="Times New Roman"/>
                <w:szCs w:val="24"/>
                <w:lang w:eastAsia="ru-RU"/>
              </w:rPr>
              <w:t xml:space="preserve"> = 5</w:t>
            </w:r>
          </w:p>
          <w:p w:rsidR="004D27C9" w:rsidRPr="00D61ED1" w:rsidRDefault="004D27C9" w:rsidP="00DF600E">
            <w:pPr>
              <w:pStyle w:val="ad"/>
              <w:rPr>
                <w:rFonts w:eastAsia="Times New Roman"/>
                <w:szCs w:val="24"/>
                <w:lang w:val="en-US"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contextualSpacing/>
              <w:rPr>
                <w:bCs/>
                <w:szCs w:val="24"/>
              </w:rPr>
            </w:pPr>
            <w:r w:rsidRPr="00D61ED1">
              <w:rPr>
                <w:rFonts w:eastAsia="Times New Roman"/>
                <w:szCs w:val="24"/>
                <w:lang w:eastAsia="ru-RU"/>
              </w:rPr>
              <w:t>Если гр.15 разд.3 = Ф, то гр.5 разд.6 должна быть=5,</w:t>
            </w:r>
            <w:r w:rsidRPr="00D61ED1">
              <w:rPr>
                <w:szCs w:val="24"/>
              </w:rPr>
              <w:t xml:space="preserve"> передано &lt;значение&gt;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6670</w:t>
            </w:r>
          </w:p>
        </w:tc>
        <w:tc>
          <w:tcPr>
            <w:tcW w:w="794" w:type="dxa"/>
            <w:shd w:val="clear" w:color="auto" w:fill="D9D9D9" w:themeFill="background1" w:themeFillShade="D9"/>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Во всех основных строках:</w:t>
            </w:r>
          </w:p>
          <w:p w:rsidR="004D27C9" w:rsidRPr="00D61ED1" w:rsidRDefault="004D27C9" w:rsidP="00DF600E">
            <w:pPr>
              <w:pStyle w:val="ad"/>
              <w:rPr>
                <w:szCs w:val="24"/>
              </w:rPr>
            </w:pPr>
            <w:r w:rsidRPr="00D61ED1">
              <w:rPr>
                <w:szCs w:val="24"/>
              </w:rPr>
              <w:t xml:space="preserve">дата в разделе 2 графе 20  </w:t>
            </w:r>
          </w:p>
          <w:p w:rsidR="004D27C9" w:rsidRPr="00D61ED1" w:rsidRDefault="004D27C9" w:rsidP="00DF600E">
            <w:pPr>
              <w:pStyle w:val="ad"/>
              <w:rPr>
                <w:szCs w:val="24"/>
              </w:rPr>
            </w:pPr>
            <w:r w:rsidRPr="00D61ED1">
              <w:rPr>
                <w:szCs w:val="24"/>
              </w:rPr>
              <w:t xml:space="preserve">должна быть </w:t>
            </w:r>
            <w:r w:rsidRPr="00D61ED1">
              <w:rPr>
                <w:rFonts w:eastAsia="Times New Roman"/>
                <w:szCs w:val="24"/>
                <w:lang w:eastAsia="ru-RU"/>
              </w:rPr>
              <w:t>&gt;= хотя бы одной из дат в гр.3 разд.2 или в гр.5 разд.2</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rPr>
                <w:szCs w:val="24"/>
              </w:rPr>
            </w:pPr>
            <w:r w:rsidRPr="00D61ED1">
              <w:rPr>
                <w:szCs w:val="24"/>
              </w:rPr>
              <w:t>должно выполняться:</w:t>
            </w:r>
          </w:p>
          <w:p w:rsidR="004D27C9" w:rsidRPr="00D61ED1" w:rsidRDefault="004D27C9" w:rsidP="00DF600E">
            <w:pPr>
              <w:pStyle w:val="ad"/>
              <w:rPr>
                <w:szCs w:val="24"/>
              </w:rPr>
            </w:pPr>
            <w:r w:rsidRPr="00D61ED1">
              <w:rPr>
                <w:szCs w:val="24"/>
              </w:rPr>
              <w:t>@Р2_20 &gt;=МАКС(@Р2_3, @Р2_5)</w:t>
            </w:r>
          </w:p>
          <w:p w:rsidR="004D27C9" w:rsidRPr="00D61ED1" w:rsidRDefault="004D27C9" w:rsidP="00DF600E">
            <w:pPr>
              <w:pStyle w:val="ad"/>
              <w:rPr>
                <w:bCs/>
                <w:szCs w:val="24"/>
              </w:rPr>
            </w:pP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 xml:space="preserve">Дата в разд.2 гр.20 должна быть </w:t>
            </w:r>
            <w:r w:rsidRPr="00D61ED1">
              <w:rPr>
                <w:rFonts w:eastAsia="Times New Roman"/>
                <w:szCs w:val="24"/>
                <w:lang w:eastAsia="ru-RU"/>
              </w:rPr>
              <w:t xml:space="preserve">&gt;= хотя бы одной из дат в гр.3 или в гр.5 разд.2, </w:t>
            </w:r>
            <w:r w:rsidRPr="00D61ED1">
              <w:rPr>
                <w:szCs w:val="24"/>
              </w:rPr>
              <w:t>передано гр.3 =&lt;значение1&gt;, гр.5 =&lt;значение2&gt;, гр.20 =&lt;значение3&gt;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1.01.2019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val="en-US"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6671</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Во всех основных строках:</w:t>
            </w:r>
          </w:p>
          <w:p w:rsidR="004D27C9" w:rsidRPr="00D61ED1" w:rsidRDefault="004D27C9" w:rsidP="00DF600E">
            <w:pPr>
              <w:pStyle w:val="ad"/>
              <w:rPr>
                <w:szCs w:val="24"/>
              </w:rPr>
            </w:pPr>
            <w:r w:rsidRPr="00D61ED1">
              <w:rPr>
                <w:szCs w:val="24"/>
              </w:rPr>
              <w:t xml:space="preserve">дата в разделе 2 графе 13  </w:t>
            </w:r>
          </w:p>
          <w:p w:rsidR="004D27C9" w:rsidRPr="00D61ED1" w:rsidRDefault="004D27C9" w:rsidP="00DF600E">
            <w:pPr>
              <w:pStyle w:val="ad"/>
              <w:rPr>
                <w:szCs w:val="24"/>
              </w:rPr>
            </w:pPr>
            <w:r w:rsidRPr="00D61ED1">
              <w:rPr>
                <w:szCs w:val="24"/>
              </w:rPr>
              <w:t xml:space="preserve">должна быть </w:t>
            </w:r>
            <w:r w:rsidRPr="00D61ED1">
              <w:rPr>
                <w:rFonts w:eastAsia="Times New Roman"/>
                <w:szCs w:val="24"/>
                <w:lang w:eastAsia="ru-RU"/>
              </w:rPr>
              <w:t>&gt;= хотя бы одной из дат в гр.3 разд.2 или в гр.5 разд.2</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rPr>
                <w:szCs w:val="24"/>
              </w:rPr>
            </w:pPr>
            <w:r w:rsidRPr="00D61ED1">
              <w:rPr>
                <w:szCs w:val="24"/>
              </w:rPr>
              <w:t>должно выполняться:</w:t>
            </w:r>
          </w:p>
          <w:p w:rsidR="004D27C9" w:rsidRPr="00D61ED1" w:rsidRDefault="004D27C9" w:rsidP="00DF600E">
            <w:pPr>
              <w:pStyle w:val="ad"/>
              <w:rPr>
                <w:szCs w:val="24"/>
              </w:rPr>
            </w:pPr>
            <w:r w:rsidRPr="00D61ED1">
              <w:rPr>
                <w:szCs w:val="24"/>
              </w:rPr>
              <w:t>@Р2_13н &gt;=МАКС(@Р2_3, @Р2_5)</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 xml:space="preserve">Дата в разд.2 гр.13 должна быть </w:t>
            </w:r>
            <w:r w:rsidRPr="00D61ED1">
              <w:rPr>
                <w:rFonts w:eastAsia="Times New Roman"/>
                <w:szCs w:val="24"/>
                <w:lang w:eastAsia="ru-RU"/>
              </w:rPr>
              <w:t xml:space="preserve">&gt;= хотя бы одной из дат в гр.3 или в гр.5 разд.2, </w:t>
            </w:r>
            <w:r w:rsidRPr="00D61ED1">
              <w:rPr>
                <w:szCs w:val="24"/>
              </w:rPr>
              <w:t>передано гр.3 =&lt;значение1&gt;, гр.5 =&lt;значение2&gt;, гр.13 =&lt;значение3&gt;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6670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6675</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дополнительных строках по обеспечению к основной строке:</w:t>
            </w:r>
          </w:p>
          <w:p w:rsidR="004D27C9" w:rsidRPr="00D61ED1" w:rsidRDefault="004D27C9" w:rsidP="00DF600E">
            <w:pPr>
              <w:pStyle w:val="ad"/>
              <w:rPr>
                <w:szCs w:val="24"/>
              </w:rPr>
            </w:pPr>
            <w:r w:rsidRPr="00D61ED1">
              <w:rPr>
                <w:szCs w:val="24"/>
              </w:rPr>
              <w:t>При значение в графе 1 раздела 4 = 0</w:t>
            </w:r>
          </w:p>
          <w:p w:rsidR="004D27C9" w:rsidRPr="00D61ED1" w:rsidRDefault="004D27C9" w:rsidP="00DF600E">
            <w:pPr>
              <w:pStyle w:val="ad"/>
              <w:rPr>
                <w:szCs w:val="24"/>
              </w:rPr>
            </w:pPr>
            <w:r w:rsidRPr="00D61ED1">
              <w:rPr>
                <w:szCs w:val="24"/>
              </w:rPr>
              <w:t xml:space="preserve">не должно быть </w:t>
            </w:r>
            <w:r w:rsidRPr="00D61ED1">
              <w:rPr>
                <w:rFonts w:eastAsia="Times New Roman"/>
                <w:szCs w:val="24"/>
                <w:lang w:eastAsia="ru-RU"/>
              </w:rPr>
              <w:t>других дополнительных строк к этой основной строке</w:t>
            </w:r>
          </w:p>
        </w:tc>
        <w:tc>
          <w:tcPr>
            <w:tcW w:w="3969" w:type="dxa"/>
            <w:shd w:val="clear" w:color="auto" w:fill="auto"/>
          </w:tcPr>
          <w:p w:rsidR="004D27C9" w:rsidRPr="00D61ED1" w:rsidRDefault="004D27C9" w:rsidP="00DF600E">
            <w:pPr>
              <w:pStyle w:val="ad"/>
              <w:rPr>
                <w:szCs w:val="24"/>
              </w:rPr>
            </w:pPr>
            <w:r w:rsidRPr="00D61ED1">
              <w:rPr>
                <w:szCs w:val="24"/>
              </w:rPr>
              <w:t>По договору @Р2_1</w:t>
            </w:r>
          </w:p>
          <w:p w:rsidR="004D27C9" w:rsidRPr="00D61ED1" w:rsidRDefault="004D27C9" w:rsidP="00DF600E">
            <w:pPr>
              <w:pStyle w:val="ad"/>
              <w:rPr>
                <w:szCs w:val="24"/>
              </w:rPr>
            </w:pPr>
            <w:r w:rsidRPr="00D61ED1">
              <w:rPr>
                <w:szCs w:val="24"/>
              </w:rPr>
              <w:t xml:space="preserve">если Р4Обесп/@Р4_1=0, </w:t>
            </w:r>
            <w:r w:rsidRPr="00D61ED1">
              <w:rPr>
                <w:szCs w:val="24"/>
              </w:rPr>
              <w:br/>
              <w:t>то количество элементов Р4Обесп должно быть =1</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 xml:space="preserve">При значение в гр.1 разд.4 =0 не должно быть </w:t>
            </w:r>
            <w:r w:rsidRPr="00D61ED1">
              <w:rPr>
                <w:rFonts w:eastAsia="Times New Roman"/>
                <w:szCs w:val="24"/>
                <w:lang w:eastAsia="ru-RU"/>
              </w:rPr>
              <w:t xml:space="preserve">других доп. строк к этой основной строке, </w:t>
            </w:r>
            <w:r w:rsidRPr="00D61ED1">
              <w:rPr>
                <w:szCs w:val="24"/>
              </w:rPr>
              <w:t xml:space="preserve">передано </w:t>
            </w:r>
          </w:p>
          <w:p w:rsidR="004D27C9" w:rsidRPr="00D61ED1" w:rsidRDefault="004D27C9" w:rsidP="00DF600E">
            <w:pPr>
              <w:pStyle w:val="ad"/>
              <w:contextualSpacing/>
              <w:rPr>
                <w:szCs w:val="24"/>
              </w:rPr>
            </w:pPr>
            <w:r w:rsidRPr="00D61ED1">
              <w:rPr>
                <w:szCs w:val="24"/>
              </w:rPr>
              <w:t>строка&lt;</w:t>
            </w:r>
            <w:r w:rsidRPr="00D61ED1">
              <w:rPr>
                <w:szCs w:val="24"/>
                <w:lang w:val="en-US"/>
              </w:rPr>
              <w:t>n</w:t>
            </w:r>
            <w:r w:rsidRPr="00D61ED1">
              <w:rPr>
                <w:szCs w:val="24"/>
                <w:vertAlign w:val="subscript"/>
                <w:lang w:val="en-US"/>
              </w:rPr>
              <w:t>i</w:t>
            </w:r>
            <w:r w:rsidRPr="00D61ED1">
              <w:rPr>
                <w:szCs w:val="24"/>
              </w:rPr>
              <w:t>&gt; =&lt;значение=0&gt;,</w:t>
            </w:r>
          </w:p>
          <w:p w:rsidR="004D27C9" w:rsidRPr="00D61ED1" w:rsidRDefault="004D27C9" w:rsidP="00DF600E">
            <w:pPr>
              <w:pStyle w:val="ad"/>
              <w:contextualSpacing/>
              <w:rPr>
                <w:szCs w:val="24"/>
              </w:rPr>
            </w:pPr>
            <w:r w:rsidRPr="00D61ED1">
              <w:rPr>
                <w:szCs w:val="24"/>
              </w:rPr>
              <w:t>строка&lt;</w:t>
            </w:r>
            <w:r w:rsidRPr="00D61ED1">
              <w:rPr>
                <w:szCs w:val="24"/>
                <w:lang w:val="en-US"/>
              </w:rPr>
              <w:t>n</w:t>
            </w:r>
            <w:r w:rsidRPr="00D61ED1">
              <w:rPr>
                <w:szCs w:val="24"/>
                <w:vertAlign w:val="subscript"/>
                <w:lang w:val="en-US"/>
              </w:rPr>
              <w:t>i</w:t>
            </w:r>
            <w:r w:rsidRPr="00D61ED1">
              <w:rPr>
                <w:szCs w:val="24"/>
              </w:rPr>
              <w:t>&gt; =&lt;значение=</w:t>
            </w:r>
            <w:r w:rsidRPr="00D61ED1">
              <w:rPr>
                <w:szCs w:val="24"/>
                <w:lang w:val="en-US"/>
              </w:rPr>
              <w:t>k</w:t>
            </w:r>
            <w:r w:rsidRPr="00D61ED1">
              <w:rPr>
                <w:szCs w:val="24"/>
              </w:rPr>
              <w:t>&gt; (отлично от нуля)</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auto"/>
          </w:tcPr>
          <w:p w:rsidR="004D27C9" w:rsidRPr="00D61ED1" w:rsidRDefault="004D27C9" w:rsidP="00DF600E">
            <w:pPr>
              <w:spacing w:after="0"/>
              <w:contextualSpacing/>
              <w:jc w:val="center"/>
              <w:rPr>
                <w:rFonts w:eastAsia="Times New Roman"/>
                <w:szCs w:val="24"/>
                <w:lang w:eastAsia="ru-RU"/>
              </w:rPr>
            </w:pPr>
            <w:r w:rsidRPr="00D61ED1">
              <w:rPr>
                <w:rFonts w:eastAsia="Times New Roman"/>
                <w:szCs w:val="24"/>
                <w:lang w:eastAsia="ru-RU"/>
              </w:rPr>
              <w:t>6680</w:t>
            </w:r>
          </w:p>
        </w:tc>
        <w:tc>
          <w:tcPr>
            <w:tcW w:w="794" w:type="dxa"/>
            <w:shd w:val="clear" w:color="auto" w:fill="auto"/>
          </w:tcPr>
          <w:p w:rsidR="004D27C9" w:rsidRPr="00D61ED1" w:rsidRDefault="004D27C9" w:rsidP="00DF600E">
            <w:pPr>
              <w:spacing w:after="0"/>
              <w:contextualSpacing/>
              <w:rPr>
                <w:iCs/>
                <w:sz w:val="20"/>
                <w:szCs w:val="20"/>
              </w:rPr>
            </w:pPr>
            <w:r w:rsidRPr="00D61ED1">
              <w:rPr>
                <w:iCs/>
                <w:sz w:val="20"/>
                <w:szCs w:val="20"/>
              </w:rPr>
              <w:t>3</w:t>
            </w:r>
          </w:p>
          <w:p w:rsidR="004D27C9" w:rsidRPr="00D61ED1" w:rsidRDefault="004D27C9" w:rsidP="00DF600E">
            <w:pPr>
              <w:spacing w:after="0"/>
              <w:contextualSpacing/>
              <w:rPr>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contextualSpacing/>
              <w:rPr>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дополнительных строках по обеспечению к каждой траншевой строке:</w:t>
            </w:r>
          </w:p>
          <w:p w:rsidR="004D27C9" w:rsidRPr="00D61ED1" w:rsidRDefault="004D27C9" w:rsidP="00DF600E">
            <w:pPr>
              <w:pStyle w:val="ad"/>
              <w:rPr>
                <w:szCs w:val="24"/>
              </w:rPr>
            </w:pPr>
            <w:r w:rsidRPr="00D61ED1">
              <w:rPr>
                <w:szCs w:val="24"/>
              </w:rPr>
              <w:t>При значение в графе 1 раздела 4 = 0</w:t>
            </w:r>
          </w:p>
          <w:p w:rsidR="004D27C9" w:rsidRPr="00D61ED1" w:rsidRDefault="004D27C9" w:rsidP="00DF600E">
            <w:pPr>
              <w:pStyle w:val="ad"/>
              <w:rPr>
                <w:szCs w:val="24"/>
              </w:rPr>
            </w:pPr>
            <w:r w:rsidRPr="00D61ED1">
              <w:rPr>
                <w:szCs w:val="24"/>
              </w:rPr>
              <w:t xml:space="preserve">не должно быть </w:t>
            </w:r>
            <w:r w:rsidRPr="00D61ED1">
              <w:rPr>
                <w:rFonts w:eastAsia="Times New Roman"/>
                <w:szCs w:val="24"/>
                <w:lang w:eastAsia="ru-RU"/>
              </w:rPr>
              <w:t>других дополнительных строк к этой траншевой строке</w:t>
            </w:r>
          </w:p>
        </w:tc>
        <w:tc>
          <w:tcPr>
            <w:tcW w:w="3969" w:type="dxa"/>
            <w:shd w:val="clear" w:color="auto" w:fill="auto"/>
          </w:tcPr>
          <w:p w:rsidR="004D27C9" w:rsidRPr="00D61ED1" w:rsidRDefault="004D27C9" w:rsidP="00DF600E">
            <w:pPr>
              <w:pStyle w:val="ad"/>
              <w:rPr>
                <w:szCs w:val="24"/>
              </w:rPr>
            </w:pPr>
            <w:r w:rsidRPr="00D61ED1">
              <w:rPr>
                <w:szCs w:val="24"/>
              </w:rPr>
              <w:t xml:space="preserve">По траншу @Р5_2 </w:t>
            </w:r>
          </w:p>
          <w:p w:rsidR="004D27C9" w:rsidRPr="00D61ED1" w:rsidRDefault="004D27C9" w:rsidP="00DF600E">
            <w:pPr>
              <w:pStyle w:val="ad"/>
              <w:rPr>
                <w:szCs w:val="24"/>
              </w:rPr>
            </w:pPr>
            <w:r w:rsidRPr="00D61ED1">
              <w:rPr>
                <w:szCs w:val="24"/>
              </w:rPr>
              <w:t xml:space="preserve">если Р4ОбеспТ/@Р4_1=0, </w:t>
            </w:r>
            <w:r w:rsidRPr="00D61ED1">
              <w:rPr>
                <w:szCs w:val="24"/>
              </w:rPr>
              <w:br/>
              <w:t>то количество элементов Р4ОбеспТ должно быть =1</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 xml:space="preserve">При значение в гр.1 разд.4 =0 не должно быть </w:t>
            </w:r>
            <w:r w:rsidRPr="00D61ED1">
              <w:rPr>
                <w:rFonts w:eastAsia="Times New Roman"/>
                <w:szCs w:val="24"/>
                <w:lang w:eastAsia="ru-RU"/>
              </w:rPr>
              <w:t xml:space="preserve">других доп. строк к этой траншевой строке, </w:t>
            </w:r>
            <w:r w:rsidRPr="00D61ED1">
              <w:rPr>
                <w:szCs w:val="24"/>
              </w:rPr>
              <w:t xml:space="preserve">передано </w:t>
            </w:r>
          </w:p>
          <w:p w:rsidR="004D27C9" w:rsidRPr="00D61ED1" w:rsidRDefault="004D27C9" w:rsidP="00DF600E">
            <w:pPr>
              <w:pStyle w:val="ad"/>
              <w:contextualSpacing/>
              <w:rPr>
                <w:szCs w:val="24"/>
              </w:rPr>
            </w:pPr>
            <w:r w:rsidRPr="00D61ED1">
              <w:rPr>
                <w:szCs w:val="24"/>
              </w:rPr>
              <w:t>строка&lt;</w:t>
            </w:r>
            <w:r w:rsidRPr="00D61ED1">
              <w:rPr>
                <w:szCs w:val="24"/>
                <w:lang w:val="en-US"/>
              </w:rPr>
              <w:t>n</w:t>
            </w:r>
            <w:r w:rsidRPr="00D61ED1">
              <w:rPr>
                <w:szCs w:val="24"/>
                <w:vertAlign w:val="subscript"/>
                <w:lang w:val="en-US"/>
              </w:rPr>
              <w:t>i</w:t>
            </w:r>
            <w:r w:rsidRPr="00D61ED1">
              <w:rPr>
                <w:szCs w:val="24"/>
              </w:rPr>
              <w:t>&gt; =&lt;значение=0&gt;,</w:t>
            </w:r>
          </w:p>
          <w:p w:rsidR="004D27C9" w:rsidRPr="00D61ED1" w:rsidRDefault="004D27C9" w:rsidP="00DF600E">
            <w:pPr>
              <w:pStyle w:val="ad"/>
              <w:contextualSpacing/>
              <w:rPr>
                <w:szCs w:val="24"/>
              </w:rPr>
            </w:pPr>
            <w:r w:rsidRPr="00D61ED1">
              <w:rPr>
                <w:szCs w:val="24"/>
              </w:rPr>
              <w:t>строка&lt;</w:t>
            </w:r>
            <w:r w:rsidRPr="00D61ED1">
              <w:rPr>
                <w:szCs w:val="24"/>
                <w:lang w:val="en-US"/>
              </w:rPr>
              <w:t>n</w:t>
            </w:r>
            <w:r w:rsidRPr="00D61ED1">
              <w:rPr>
                <w:szCs w:val="24"/>
                <w:vertAlign w:val="subscript"/>
                <w:lang w:val="en-US"/>
              </w:rPr>
              <w:t>i</w:t>
            </w:r>
            <w:r w:rsidRPr="00D61ED1">
              <w:rPr>
                <w:szCs w:val="24"/>
              </w:rPr>
              <w:t>&gt; =&lt;значение=</w:t>
            </w:r>
            <w:r w:rsidRPr="00D61ED1">
              <w:rPr>
                <w:szCs w:val="24"/>
                <w:lang w:val="en-US"/>
              </w:rPr>
              <w:t>k</w:t>
            </w:r>
            <w:r w:rsidRPr="00D61ED1">
              <w:rPr>
                <w:szCs w:val="24"/>
              </w:rPr>
              <w:t>&gt; (отлично от нуля)</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pPr>
            <w:r w:rsidRPr="00D61ED1">
              <w:t>6685</w:t>
            </w:r>
          </w:p>
        </w:tc>
        <w:tc>
          <w:tcPr>
            <w:tcW w:w="794" w:type="dxa"/>
            <w:shd w:val="clear" w:color="auto" w:fill="D9D9D9" w:themeFill="background1" w:themeFillShade="D9"/>
          </w:tcPr>
          <w:p w:rsidR="004D27C9" w:rsidRPr="00D61ED1" w:rsidRDefault="004D27C9" w:rsidP="00DF600E">
            <w:pPr>
              <w:pStyle w:val="11"/>
              <w:spacing w:line="240" w:lineRule="auto"/>
              <w:contextualSpacing/>
              <w:rPr>
                <w:sz w:val="20"/>
                <w:szCs w:val="20"/>
              </w:rPr>
            </w:pPr>
            <w:r w:rsidRPr="00D61ED1">
              <w:rPr>
                <w:sz w:val="20"/>
                <w:szCs w:val="20"/>
              </w:rPr>
              <w:t>3</w:t>
            </w:r>
          </w:p>
          <w:p w:rsidR="004D27C9" w:rsidRPr="00D61ED1" w:rsidRDefault="004D27C9" w:rsidP="00DF600E">
            <w:pPr>
              <w:pStyle w:val="11"/>
              <w:spacing w:line="240" w:lineRule="auto"/>
              <w:contextualSpacing/>
              <w:rPr>
                <w:sz w:val="20"/>
                <w:szCs w:val="20"/>
              </w:rPr>
            </w:pPr>
            <w:r w:rsidRPr="00D61ED1">
              <w:rPr>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sz w:val="20"/>
                <w:szCs w:val="20"/>
              </w:rPr>
            </w:pPr>
            <w:r w:rsidRPr="00D61ED1">
              <w:rPr>
                <w:sz w:val="20"/>
                <w:szCs w:val="20"/>
              </w:rPr>
              <w:t>04</w:t>
            </w:r>
          </w:p>
          <w:p w:rsidR="004D27C9" w:rsidRPr="00D61ED1" w:rsidRDefault="004D27C9" w:rsidP="00DF600E">
            <w:pPr>
              <w:pStyle w:val="11"/>
              <w:spacing w:line="240" w:lineRule="auto"/>
              <w:contextualSpacing/>
              <w:rPr>
                <w:sz w:val="20"/>
                <w:szCs w:val="20"/>
              </w:rPr>
            </w:pPr>
            <w:r w:rsidRPr="00D61ED1">
              <w:rPr>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pPr>
            <w:r w:rsidRPr="00D61ED1">
              <w:t>В основной строке и в строках по траншам графы 1-4,7-9 разд.6 не заполняются, если не заполнена графа 1 разд.5 ни в одной из строк (ни в основной, ни в траншевых).</w:t>
            </w:r>
          </w:p>
          <w:p w:rsidR="004D27C9" w:rsidRPr="00D61ED1" w:rsidRDefault="004D27C9" w:rsidP="00DF600E">
            <w:pPr>
              <w:pStyle w:val="11"/>
              <w:spacing w:line="240" w:lineRule="auto"/>
              <w:contextualSpacing/>
            </w:pPr>
            <w:r w:rsidRPr="00D61ED1">
              <w:t>Контроль не проводить,</w:t>
            </w:r>
            <w:r w:rsidRPr="00D61ED1">
              <w:br/>
              <w:t>если гр.1 разд.3= (1.2,1.6).</w:t>
            </w:r>
          </w:p>
          <w:p w:rsidR="004D27C9" w:rsidRPr="00D61ED1" w:rsidRDefault="004D27C9" w:rsidP="00DF600E">
            <w:pPr>
              <w:pStyle w:val="11"/>
              <w:spacing w:line="240" w:lineRule="auto"/>
              <w:contextualSpacing/>
            </w:pPr>
            <w:r w:rsidRPr="00D61ED1">
              <w:t>Гр.1 разд.3 заполняется и анализируется только в основной строке</w:t>
            </w:r>
          </w:p>
          <w:p w:rsidR="004D27C9" w:rsidRPr="00D61ED1" w:rsidRDefault="004D27C9" w:rsidP="00DF600E">
            <w:pPr>
              <w:pStyle w:val="11"/>
              <w:spacing w:line="240" w:lineRule="auto"/>
              <w:contextualSpacing/>
            </w:pPr>
          </w:p>
        </w:tc>
        <w:tc>
          <w:tcPr>
            <w:tcW w:w="3969" w:type="dxa"/>
            <w:shd w:val="clear" w:color="auto" w:fill="D9D9D9" w:themeFill="background1" w:themeFillShade="D9"/>
          </w:tcPr>
          <w:p w:rsidR="004D27C9" w:rsidRPr="00D61ED1" w:rsidRDefault="004D27C9" w:rsidP="00DF600E">
            <w:pPr>
              <w:pStyle w:val="11"/>
              <w:spacing w:line="240" w:lineRule="auto"/>
              <w:contextualSpacing/>
            </w:pPr>
            <w:r w:rsidRPr="00D61ED1">
              <w:t>в элементах Договор, Транш:</w:t>
            </w:r>
          </w:p>
          <w:p w:rsidR="004D27C9" w:rsidRPr="00D61ED1" w:rsidRDefault="004D27C9" w:rsidP="00DF600E">
            <w:pPr>
              <w:pStyle w:val="11"/>
              <w:spacing w:line="240" w:lineRule="auto"/>
              <w:contextualSpacing/>
            </w:pPr>
            <w:r w:rsidRPr="00D61ED1">
              <w:t>@Р6_1, @Р6_2, @Р6_3, @Р6_4, @Р6_7, @Р6_8, @Р6_9 не должны быть заполнены,</w:t>
            </w:r>
            <w:r w:rsidRPr="00D61ED1">
              <w:br/>
              <w:t>если не заполнен @Р5_1 нигде в элементах Договор, Транш</w:t>
            </w:r>
          </w:p>
          <w:p w:rsidR="004D27C9" w:rsidRPr="00D61ED1" w:rsidRDefault="004D27C9" w:rsidP="00DF600E">
            <w:pPr>
              <w:pStyle w:val="11"/>
              <w:spacing w:line="240" w:lineRule="auto"/>
              <w:contextualSpacing/>
            </w:pPr>
            <w:r w:rsidRPr="00D61ED1">
              <w:t xml:space="preserve">и </w:t>
            </w:r>
          </w:p>
          <w:p w:rsidR="004D27C9" w:rsidRPr="00D61ED1" w:rsidRDefault="004D27C9" w:rsidP="00DF600E">
            <w:pPr>
              <w:pStyle w:val="11"/>
              <w:spacing w:line="240" w:lineRule="auto"/>
              <w:contextualSpacing/>
            </w:pPr>
            <w:r w:rsidRPr="00D61ED1">
              <w:t>Договор /@Р3_1 ≠ (1.2,1.6)</w:t>
            </w:r>
          </w:p>
          <w:p w:rsidR="004D27C9" w:rsidRPr="00D61ED1" w:rsidRDefault="004D27C9" w:rsidP="00DF600E">
            <w:pPr>
              <w:pStyle w:val="11"/>
              <w:spacing w:line="240" w:lineRule="auto"/>
              <w:contextualSpacing/>
            </w:pPr>
          </w:p>
        </w:tc>
        <w:tc>
          <w:tcPr>
            <w:tcW w:w="3969" w:type="dxa"/>
            <w:shd w:val="clear" w:color="auto" w:fill="D9D9D9" w:themeFill="background1" w:themeFillShade="D9"/>
          </w:tcPr>
          <w:p w:rsidR="004D27C9" w:rsidRPr="00D61ED1" w:rsidRDefault="004D27C9" w:rsidP="00DF600E">
            <w:pPr>
              <w:pStyle w:val="11"/>
              <w:spacing w:line="240" w:lineRule="auto"/>
              <w:contextualSpacing/>
            </w:pPr>
            <w:r w:rsidRPr="00D61ED1">
              <w:t>&lt;Договор&gt;:</w:t>
            </w:r>
          </w:p>
          <w:p w:rsidR="004D27C9" w:rsidRPr="00D61ED1" w:rsidRDefault="004D27C9" w:rsidP="00DF600E">
            <w:pPr>
              <w:pStyle w:val="11"/>
              <w:spacing w:line="240" w:lineRule="auto"/>
              <w:contextualSpacing/>
            </w:pPr>
            <w:r w:rsidRPr="00D61ED1">
              <w:t>Графы 1-4,7-9 разд.6 не заполняются, если гр.1 разд.3 не равна (1.2,1.6), и не заполнена графа 1 разд.5 ни в одной из строк, передано: гр.1 разд.3 =&lt;значение0&gt;, в разд.6 гр.1=&lt;значение1&gt;, гр.2=&lt;значение2&gt;, гр.3=&lt;значение3&gt;, гр.4=&lt;значение4&gt;, гр.7=&lt;значение5&gt;, гр.8=&lt;значение6&gt;, гр.9=&lt;значение7&gt;</w:t>
            </w:r>
          </w:p>
        </w:tc>
        <w:tc>
          <w:tcPr>
            <w:tcW w:w="788" w:type="dxa"/>
            <w:shd w:val="clear" w:color="auto" w:fill="D9D9D9" w:themeFill="background1" w:themeFillShade="D9"/>
          </w:tcPr>
          <w:p w:rsidR="004D27C9" w:rsidRPr="00D61ED1" w:rsidRDefault="004D27C9" w:rsidP="00DF600E">
            <w:pPr>
              <w:pStyle w:val="11"/>
              <w:spacing w:line="240" w:lineRule="auto"/>
              <w:contextualSpacing/>
            </w:pPr>
            <w:r w:rsidRPr="00D61ED1">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pPr>
            <w:r w:rsidRPr="00D61ED1">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MS PGothic"/>
                <w:sz w:val="18"/>
                <w:szCs w:val="18"/>
              </w:rPr>
            </w:pPr>
          </w:p>
        </w:tc>
        <w:tc>
          <w:tcPr>
            <w:tcW w:w="794" w:type="dxa"/>
            <w:shd w:val="clear" w:color="auto" w:fill="auto"/>
          </w:tcPr>
          <w:p w:rsidR="004D27C9" w:rsidRPr="00D61ED1" w:rsidRDefault="004D27C9" w:rsidP="00DF600E">
            <w:pPr>
              <w:pStyle w:val="11"/>
              <w:spacing w:line="240" w:lineRule="auto"/>
              <w:jc w:val="center"/>
            </w:pPr>
            <w:r w:rsidRPr="00D61ED1">
              <w:t>6686</w:t>
            </w:r>
          </w:p>
        </w:tc>
        <w:tc>
          <w:tcPr>
            <w:tcW w:w="794" w:type="dxa"/>
            <w:shd w:val="clear" w:color="auto" w:fill="auto"/>
          </w:tcPr>
          <w:p w:rsidR="004D27C9" w:rsidRPr="00D61ED1" w:rsidRDefault="004D27C9" w:rsidP="00DF600E">
            <w:pPr>
              <w:pStyle w:val="11"/>
              <w:spacing w:line="240" w:lineRule="auto"/>
              <w:rPr>
                <w:rFonts w:eastAsia="Times New Roman"/>
                <w:sz w:val="20"/>
                <w:szCs w:val="20"/>
              </w:rPr>
            </w:pPr>
            <w:r w:rsidRPr="00D61ED1">
              <w:t>3</w:t>
            </w:r>
          </w:p>
          <w:p w:rsidR="004D27C9" w:rsidRPr="00D61ED1" w:rsidRDefault="004D27C9" w:rsidP="00DF600E">
            <w:pPr>
              <w:pStyle w:val="11"/>
              <w:spacing w:line="240" w:lineRule="auto"/>
            </w:pPr>
            <w:r w:rsidRPr="00D61ED1">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rPr>
            </w:pPr>
            <w:r w:rsidRPr="00D61ED1">
              <w:t>04</w:t>
            </w:r>
          </w:p>
          <w:p w:rsidR="004D27C9" w:rsidRPr="00D61ED1" w:rsidRDefault="004D27C9" w:rsidP="00DF600E">
            <w:pPr>
              <w:pStyle w:val="11"/>
              <w:spacing w:line="240" w:lineRule="auto"/>
            </w:pPr>
            <w:r w:rsidRPr="00D61ED1">
              <w:t>Логический</w:t>
            </w:r>
          </w:p>
        </w:tc>
        <w:tc>
          <w:tcPr>
            <w:tcW w:w="3969" w:type="dxa"/>
            <w:shd w:val="clear" w:color="auto" w:fill="auto"/>
          </w:tcPr>
          <w:p w:rsidR="004D27C9" w:rsidRPr="00D61ED1" w:rsidRDefault="004D27C9" w:rsidP="00DF600E">
            <w:pPr>
              <w:pStyle w:val="11"/>
              <w:spacing w:line="240" w:lineRule="auto"/>
              <w:rPr>
                <w:rFonts w:eastAsia="Times New Roman"/>
              </w:rPr>
            </w:pPr>
            <w:r w:rsidRPr="00D61ED1">
              <w:t xml:space="preserve">В основной строке и в строках по траншам графы 1-4, </w:t>
            </w:r>
            <w:r w:rsidRPr="00D61ED1">
              <w:rPr>
                <w:b/>
                <w:bCs/>
              </w:rPr>
              <w:t>8</w:t>
            </w:r>
            <w:r w:rsidRPr="00D61ED1">
              <w:t>-9 разд.6 не заполняются, если не заполнена графа 1 разд.5 ни в одной из строк (ни в основной, ни в траншевых).</w:t>
            </w:r>
          </w:p>
          <w:p w:rsidR="004D27C9" w:rsidRPr="00D61ED1" w:rsidRDefault="004D27C9" w:rsidP="00DF600E">
            <w:pPr>
              <w:pStyle w:val="11"/>
              <w:spacing w:line="240" w:lineRule="auto"/>
              <w:rPr>
                <w:sz w:val="20"/>
                <w:szCs w:val="20"/>
              </w:rPr>
            </w:pPr>
            <w:r w:rsidRPr="00D61ED1">
              <w:t>Контроль не проводить,</w:t>
            </w:r>
            <w:r w:rsidRPr="00D61ED1">
              <w:br/>
              <w:t>если гр.1 разд.3= (1.2,1.6).</w:t>
            </w:r>
          </w:p>
          <w:p w:rsidR="004D27C9" w:rsidRPr="00D61ED1" w:rsidRDefault="004D27C9" w:rsidP="00DF600E">
            <w:pPr>
              <w:pStyle w:val="11"/>
              <w:spacing w:line="240" w:lineRule="auto"/>
            </w:pPr>
            <w:r w:rsidRPr="00D61ED1">
              <w:t>Гр.1 разд.3 заполняется и анализируется только в основной строке</w:t>
            </w:r>
          </w:p>
          <w:p w:rsidR="004D27C9" w:rsidRPr="00D61ED1" w:rsidRDefault="004D27C9" w:rsidP="00DF600E">
            <w:pPr>
              <w:spacing w:after="0"/>
            </w:pPr>
            <w:r w:rsidRPr="00D61ED1">
              <w:t xml:space="preserve">Изменение: </w:t>
            </w:r>
          </w:p>
          <w:p w:rsidR="004D27C9" w:rsidRPr="00D61ED1" w:rsidRDefault="004D27C9" w:rsidP="00DF600E">
            <w:pPr>
              <w:spacing w:after="0"/>
            </w:pPr>
            <w:r w:rsidRPr="00D61ED1">
              <w:t>гр.7 разд.6 не проверяется</w:t>
            </w:r>
          </w:p>
        </w:tc>
        <w:tc>
          <w:tcPr>
            <w:tcW w:w="3969" w:type="dxa"/>
            <w:shd w:val="clear" w:color="auto" w:fill="auto"/>
          </w:tcPr>
          <w:p w:rsidR="004D27C9" w:rsidRPr="00D61ED1" w:rsidRDefault="004D27C9" w:rsidP="00DF600E">
            <w:pPr>
              <w:pStyle w:val="11"/>
              <w:spacing w:line="240" w:lineRule="auto"/>
              <w:rPr>
                <w:rFonts w:eastAsia="Times New Roman"/>
                <w:sz w:val="20"/>
                <w:szCs w:val="20"/>
              </w:rPr>
            </w:pPr>
            <w:r w:rsidRPr="00D61ED1">
              <w:t>в элементах Договор, Транш:</w:t>
            </w:r>
          </w:p>
          <w:p w:rsidR="004D27C9" w:rsidRPr="00D61ED1" w:rsidRDefault="004D27C9" w:rsidP="00DF600E">
            <w:pPr>
              <w:pStyle w:val="11"/>
              <w:spacing w:line="240" w:lineRule="auto"/>
            </w:pPr>
            <w:r w:rsidRPr="00D61ED1">
              <w:t>@Р6_1, @Р6_2, @Р6_3, @Р6_4, @Р6_8, @Р6_9 не должны быть заполнены,</w:t>
            </w:r>
            <w:r w:rsidRPr="00D61ED1">
              <w:br/>
              <w:t>если не заполнен @Р5_1 нигде в элементах Договор, Транш</w:t>
            </w:r>
          </w:p>
          <w:p w:rsidR="004D27C9" w:rsidRPr="00D61ED1" w:rsidRDefault="004D27C9" w:rsidP="00DF600E">
            <w:pPr>
              <w:pStyle w:val="11"/>
              <w:spacing w:line="240" w:lineRule="auto"/>
            </w:pPr>
            <w:r w:rsidRPr="00D61ED1">
              <w:t xml:space="preserve">и </w:t>
            </w:r>
          </w:p>
          <w:p w:rsidR="004D27C9" w:rsidRPr="00D61ED1" w:rsidRDefault="004D27C9" w:rsidP="00DF600E">
            <w:pPr>
              <w:pStyle w:val="11"/>
              <w:spacing w:line="240" w:lineRule="auto"/>
            </w:pPr>
            <w:r w:rsidRPr="00D61ED1">
              <w:t>Договор /@Р3_1 ≠ (1.2,1.6)</w:t>
            </w:r>
          </w:p>
          <w:p w:rsidR="004D27C9" w:rsidRPr="00D61ED1" w:rsidRDefault="004D27C9" w:rsidP="00DF600E">
            <w:pPr>
              <w:pStyle w:val="11"/>
              <w:spacing w:line="240" w:lineRule="auto"/>
            </w:pPr>
          </w:p>
          <w:p w:rsidR="004D27C9" w:rsidRPr="00D61ED1" w:rsidRDefault="004D27C9" w:rsidP="00DF600E">
            <w:pPr>
              <w:spacing w:after="0"/>
            </w:pPr>
            <w:r w:rsidRPr="00D61ED1">
              <w:t>@Р6_7- не проверяется.</w:t>
            </w:r>
          </w:p>
        </w:tc>
        <w:tc>
          <w:tcPr>
            <w:tcW w:w="3969" w:type="dxa"/>
            <w:shd w:val="clear" w:color="auto" w:fill="auto"/>
          </w:tcPr>
          <w:p w:rsidR="004D27C9" w:rsidRPr="00D61ED1" w:rsidRDefault="004D27C9" w:rsidP="00DF600E">
            <w:pPr>
              <w:pStyle w:val="11"/>
              <w:spacing w:line="240" w:lineRule="auto"/>
              <w:rPr>
                <w:rFonts w:eastAsia="Times New Roman"/>
                <w:sz w:val="20"/>
                <w:szCs w:val="20"/>
              </w:rPr>
            </w:pPr>
            <w:r w:rsidRPr="00D61ED1">
              <w:t>Договор &lt;Договор&gt;:</w:t>
            </w:r>
          </w:p>
          <w:p w:rsidR="004D27C9" w:rsidRPr="00D61ED1" w:rsidRDefault="004D27C9" w:rsidP="00DF600E">
            <w:pPr>
              <w:pStyle w:val="11"/>
              <w:spacing w:line="240" w:lineRule="auto"/>
            </w:pPr>
            <w:r w:rsidRPr="00D61ED1">
              <w:t>Графы 1-4,8-9 разд.6 не заполняются, если гр.1 разд.3 не равна (1.2,1.6), и не заполнена графа 1 разд.5 ни в одной из строк, передано: гр.1 разд.3 =&lt;значение0&gt;, в разд.6 гр.1=&lt;значение1&gt;, гр.2=&lt;значение2&gt;, гр.3=&lt;значение3&gt;, гр.4=&lt;значение4&gt;, гр.8=&lt;значение6&gt;, гр.9=&lt;значение7&gt;</w:t>
            </w:r>
          </w:p>
        </w:tc>
        <w:tc>
          <w:tcPr>
            <w:tcW w:w="788" w:type="dxa"/>
            <w:shd w:val="clear" w:color="auto" w:fill="auto"/>
          </w:tcPr>
          <w:p w:rsidR="004D27C9" w:rsidRPr="00D61ED1" w:rsidRDefault="004D27C9" w:rsidP="00DF600E">
            <w:pPr>
              <w:pStyle w:val="11"/>
              <w:spacing w:line="240" w:lineRule="auto"/>
            </w:pPr>
            <w:r w:rsidRPr="00D61ED1">
              <w:t>01.02.2019</w:t>
            </w:r>
          </w:p>
        </w:tc>
        <w:tc>
          <w:tcPr>
            <w:tcW w:w="800" w:type="dxa"/>
            <w:shd w:val="clear" w:color="auto" w:fill="auto"/>
          </w:tcPr>
          <w:p w:rsidR="004D27C9" w:rsidRPr="00D61ED1" w:rsidRDefault="004D27C9" w:rsidP="00DF600E">
            <w:pPr>
              <w:pStyle w:val="11"/>
              <w:spacing w:line="240" w:lineRule="auto"/>
            </w:pPr>
            <w:r w:rsidRPr="00D61ED1">
              <w:t>31.12.2099</w:t>
            </w:r>
          </w:p>
        </w:tc>
        <w:tc>
          <w:tcPr>
            <w:tcW w:w="794" w:type="dxa"/>
            <w:shd w:val="clear" w:color="auto" w:fill="auto"/>
          </w:tcPr>
          <w:p w:rsidR="004D27C9" w:rsidRPr="00D61ED1" w:rsidRDefault="004D27C9" w:rsidP="00DF600E">
            <w:pPr>
              <w:spacing w:after="0"/>
              <w:rPr>
                <w:rFonts w:eastAsia="Times New Roman"/>
                <w:szCs w:val="24"/>
                <w:lang w:eastAsia="ru-RU"/>
              </w:rPr>
            </w:pPr>
          </w:p>
        </w:tc>
        <w:tc>
          <w:tcPr>
            <w:tcW w:w="794" w:type="dxa"/>
            <w:shd w:val="clear" w:color="auto" w:fill="auto"/>
          </w:tcPr>
          <w:p w:rsidR="004D27C9" w:rsidRPr="00D61ED1" w:rsidRDefault="004D27C9" w:rsidP="00DF600E">
            <w:pPr>
              <w:spacing w:after="0"/>
              <w:rPr>
                <w:rFonts w:eastAsia="MS PGothic"/>
                <w:sz w:val="20"/>
                <w:szCs w:val="20"/>
              </w:rPr>
            </w:pPr>
            <w:r w:rsidRPr="00D61ED1">
              <w:rPr>
                <w:rFonts w:eastAsia="MS PGothic"/>
                <w:sz w:val="20"/>
                <w:szCs w:val="20"/>
              </w:rPr>
              <w:t>открыт взамен 6685</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6700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r w:rsidRPr="00D61ED1">
              <w:t xml:space="preserve"> </w:t>
            </w:r>
          </w:p>
          <w:p w:rsidR="004D27C9" w:rsidRPr="00D61ED1" w:rsidRDefault="004D27C9" w:rsidP="00DF600E">
            <w:pPr>
              <w:spacing w:after="0"/>
              <w:rPr>
                <w:szCs w:val="24"/>
              </w:rPr>
            </w:pPr>
            <w:r w:rsidRPr="00D61ED1">
              <w:rPr>
                <w:szCs w:val="24"/>
              </w:rPr>
              <w:t>В гр.8 разд.2 регистрационный номер кредитной организации должен отличаться от регистрационного номера кредитной организации, представившей отчет.</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Договор:</w:t>
            </w:r>
          </w:p>
          <w:p w:rsidR="004D27C9" w:rsidRPr="00D61ED1" w:rsidRDefault="004D27C9" w:rsidP="00DF600E">
            <w:pPr>
              <w:pStyle w:val="ad"/>
              <w:contextualSpacing/>
              <w:rPr>
                <w:szCs w:val="24"/>
              </w:rPr>
            </w:pPr>
            <w:r w:rsidRPr="00D61ED1">
              <w:rPr>
                <w:szCs w:val="24"/>
              </w:rPr>
              <w:t>Если @Р2_8 заполнен, то должно выполняться правило</w:t>
            </w:r>
          </w:p>
          <w:p w:rsidR="004D27C9" w:rsidRPr="00D61ED1" w:rsidRDefault="004D27C9" w:rsidP="00DF600E">
            <w:pPr>
              <w:pStyle w:val="ad"/>
              <w:contextualSpacing/>
              <w:rPr>
                <w:szCs w:val="24"/>
              </w:rPr>
            </w:pPr>
            <w:r w:rsidRPr="00D61ED1">
              <w:rPr>
                <w:szCs w:val="24"/>
              </w:rPr>
              <w:t xml:space="preserve">@Р2_8 ≠ КодОрг </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Сравнение проводится только по цифровой части @Р2_8</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В гр.8 разд.2 рег.№ КО должен отличаться от рег.№ КО, представившей отчет,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01.09.2015</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spacing w:after="0"/>
              <w:contextualSpacing/>
              <w:jc w:val="center"/>
              <w:rPr>
                <w:iCs/>
                <w:szCs w:val="24"/>
              </w:rPr>
            </w:pPr>
            <w:r w:rsidRPr="00D61ED1">
              <w:rPr>
                <w:iCs/>
                <w:szCs w:val="24"/>
              </w:rPr>
              <w:t>6701</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 xml:space="preserve">В гр.23 разд.2 регистрационный номер кредитной организации должен отличаться от регистрационного номера кредитной организации, представившей отчет </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ad"/>
              <w:contextualSpacing/>
              <w:rPr>
                <w:szCs w:val="24"/>
              </w:rPr>
            </w:pPr>
            <w:r w:rsidRPr="00D61ED1">
              <w:rPr>
                <w:szCs w:val="24"/>
              </w:rPr>
              <w:t>Если @Р2_23 заполнен, то должно выполняться правило</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 xml:space="preserve">@Р2_23 ≠ КодОрг </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Сравнение проводится только по цифровой части @Р2_23</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spacing w:after="0"/>
              <w:rPr>
                <w:szCs w:val="24"/>
              </w:rPr>
            </w:pPr>
            <w:r w:rsidRPr="00D61ED1">
              <w:rPr>
                <w:szCs w:val="24"/>
              </w:rPr>
              <w:t>В гр.23 разд.2 рег.№ &lt;значение&gt; должен отличаться от рег.№ КО, представившей отчет</w:t>
            </w:r>
          </w:p>
          <w:p w:rsidR="004D27C9" w:rsidRPr="00D61ED1" w:rsidRDefault="004D27C9" w:rsidP="00DF600E">
            <w:pPr>
              <w:spacing w:after="0"/>
              <w:rPr>
                <w:szCs w:val="24"/>
              </w:rPr>
            </w:pP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31.01.2019</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contextualSpacing/>
              <w:jc w:val="center"/>
              <w:rPr>
                <w:iCs/>
                <w:szCs w:val="24"/>
              </w:rPr>
            </w:pPr>
            <w:r w:rsidRPr="00D61ED1">
              <w:rPr>
                <w:iCs/>
                <w:szCs w:val="24"/>
              </w:rPr>
              <w:t>670</w:t>
            </w:r>
            <w:r w:rsidRPr="00D61ED1">
              <w:rPr>
                <w:iCs/>
                <w:szCs w:val="24"/>
                <w:lang w:val="en-US"/>
              </w:rPr>
              <w:t>2</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 xml:space="preserve">В гр.16 разд.2 регистрационный номер кредитной организации должен отличаться от регистрационного номера кредитной организации, представившей отчет </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ad"/>
              <w:contextualSpacing/>
              <w:rPr>
                <w:szCs w:val="24"/>
              </w:rPr>
            </w:pPr>
            <w:r w:rsidRPr="00D61ED1">
              <w:rPr>
                <w:szCs w:val="24"/>
              </w:rPr>
              <w:t>Если @Р2_16н заполнен, то должно выполняться правило</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 xml:space="preserve">@Р2_16н ≠ КодОрг </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Сравнение проводится только по цифровой части @Р2_23</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В гр.16 разд.2 рег.№ &lt;значение&gt; должен отличаться от рег.№ КО, представившей отчет</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 взамен 6701</w:t>
            </w: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lang w:val="en-US"/>
              </w:rPr>
              <w:t>6711</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lang w:eastAsia="ru-RU"/>
              </w:rPr>
            </w:pPr>
            <w:r w:rsidRPr="00D61ED1">
              <w:rPr>
                <w:rFonts w:eastAsia="Times New Roman"/>
                <w:lang w:eastAsia="ru-RU"/>
              </w:rPr>
              <w:t xml:space="preserve">В строках </w:t>
            </w:r>
            <w:r w:rsidRPr="00D61ED1">
              <w:rPr>
                <w:lang w:eastAsia="ru-RU"/>
              </w:rPr>
              <w:t>для раскрытия данных гр.10-12 разд.9  к</w:t>
            </w:r>
            <w:r w:rsidRPr="00D61ED1">
              <w:rPr>
                <w:rFonts w:eastAsia="Times New Roman"/>
                <w:lang w:eastAsia="ru-RU"/>
              </w:rPr>
              <w:t xml:space="preserve"> основной строке и к строкам по траншам</w:t>
            </w:r>
            <w:r w:rsidRPr="00D61ED1">
              <w:rPr>
                <w:lang w:eastAsia="ru-RU"/>
              </w:rPr>
              <w:t>:</w:t>
            </w:r>
          </w:p>
          <w:p w:rsidR="004D27C9" w:rsidRPr="00D61ED1" w:rsidRDefault="004D27C9" w:rsidP="00DF600E">
            <w:pPr>
              <w:spacing w:after="0"/>
              <w:rPr>
                <w:szCs w:val="24"/>
              </w:rPr>
            </w:pPr>
            <w:r w:rsidRPr="00D61ED1">
              <w:rPr>
                <w:szCs w:val="24"/>
              </w:rPr>
              <w:t>В гр.12 разд.9 регистрационный номер кредитной организации должен отличаться от регистрационного номера кредитной организации, представившей отчет.</w:t>
            </w: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Договор/Ист/ИстДог, Договор/Транш/ИстТ/ИстДог:</w:t>
            </w:r>
          </w:p>
          <w:p w:rsidR="004D27C9" w:rsidRPr="00D61ED1" w:rsidRDefault="004D27C9" w:rsidP="00DF600E">
            <w:pPr>
              <w:pStyle w:val="ad"/>
              <w:contextualSpacing/>
              <w:rPr>
                <w:szCs w:val="24"/>
              </w:rPr>
            </w:pPr>
            <w:r w:rsidRPr="00D61ED1">
              <w:rPr>
                <w:szCs w:val="24"/>
              </w:rPr>
              <w:t>Если @Р9_12 заполнен, то должно выполняться правило</w:t>
            </w:r>
          </w:p>
          <w:p w:rsidR="004D27C9" w:rsidRPr="00D61ED1" w:rsidRDefault="004D27C9" w:rsidP="00DF600E">
            <w:pPr>
              <w:pStyle w:val="ad"/>
              <w:contextualSpacing/>
              <w:rPr>
                <w:szCs w:val="24"/>
              </w:rPr>
            </w:pPr>
            <w:r w:rsidRPr="00D61ED1">
              <w:rPr>
                <w:szCs w:val="24"/>
              </w:rPr>
              <w:t>@Р9_12 ≠ КодОрг</w:t>
            </w:r>
          </w:p>
          <w:p w:rsidR="004D27C9" w:rsidRPr="00D61ED1" w:rsidRDefault="004D27C9" w:rsidP="00DF600E">
            <w:pPr>
              <w:pStyle w:val="ad"/>
              <w:contextualSpacing/>
              <w:rPr>
                <w:szCs w:val="24"/>
              </w:rPr>
            </w:pPr>
          </w:p>
          <w:p w:rsidR="004D27C9" w:rsidRPr="00D61ED1" w:rsidRDefault="004D27C9" w:rsidP="00DF600E">
            <w:pPr>
              <w:spacing w:after="0"/>
              <w:rPr>
                <w:szCs w:val="24"/>
              </w:rPr>
            </w:pPr>
            <w:r w:rsidRPr="00D61ED1">
              <w:rPr>
                <w:szCs w:val="24"/>
              </w:rPr>
              <w:t>Сравнение проводится только по цифровой части @Р9_12</w:t>
            </w:r>
          </w:p>
          <w:p w:rsidR="004D27C9" w:rsidRPr="00D61ED1" w:rsidRDefault="004D27C9" w:rsidP="00DF600E">
            <w:pPr>
              <w:spacing w:after="0"/>
              <w:rPr>
                <w:szCs w:val="24"/>
              </w:rPr>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rPr>
                <w:szCs w:val="24"/>
              </w:rPr>
            </w:pPr>
            <w:r w:rsidRPr="00D61ED1">
              <w:rPr>
                <w:szCs w:val="24"/>
              </w:rPr>
              <w:t>в гр.12 разд.9 рег.№ КО должен отличаться от рег.№ КО, представившей отчет, передано &lt;значение&gt;.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6710</w:t>
            </w: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pPr>
            <w:r w:rsidRPr="00D61ED1">
              <w:t>6721</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 xml:space="preserve">Если в гр.10 разд.9 указаны коды 7 или 8, то </w:t>
            </w:r>
          </w:p>
          <w:p w:rsidR="004D27C9" w:rsidRPr="00D61ED1" w:rsidRDefault="004D27C9" w:rsidP="00DF600E">
            <w:pPr>
              <w:pStyle w:val="ad"/>
              <w:rPr>
                <w:szCs w:val="24"/>
              </w:rPr>
            </w:pPr>
            <w:r w:rsidRPr="00D61ED1">
              <w:rPr>
                <w:szCs w:val="24"/>
              </w:rPr>
              <w:t>гр.12 разд.9 в той же строке должна быть заполнена</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Договор/Ист, Договор/Транш/ИстТ:</w:t>
            </w:r>
          </w:p>
          <w:p w:rsidR="004D27C9" w:rsidRPr="00D61ED1" w:rsidRDefault="004D27C9" w:rsidP="00DF600E">
            <w:pPr>
              <w:pStyle w:val="11"/>
              <w:spacing w:before="120" w:line="240" w:lineRule="auto"/>
              <w:rPr>
                <w:rFonts w:eastAsia="Times New Roman"/>
                <w:lang w:eastAsia="ru-RU"/>
              </w:rPr>
            </w:pPr>
            <w:r w:rsidRPr="00D61ED1">
              <w:rPr>
                <w:rFonts w:eastAsia="Times New Roman"/>
                <w:lang w:eastAsia="ru-RU"/>
              </w:rPr>
              <w:t>Если  @Р9_10= {7, 8},</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ИстДог/@Р9_12 должен быть заполнен</w:t>
            </w:r>
          </w:p>
          <w:p w:rsidR="004D27C9" w:rsidRPr="00D61ED1" w:rsidRDefault="004D27C9" w:rsidP="00DF600E">
            <w:pPr>
              <w:pStyle w:val="11"/>
              <w:spacing w:line="240" w:lineRule="auto"/>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гр.10 разд.9 указаны коды 7 или 8, то гр.12 разд.9 должна быть заполнена</w:t>
            </w:r>
          </w:p>
          <w:p w:rsidR="004D27C9" w:rsidRPr="00D61ED1" w:rsidRDefault="004D27C9" w:rsidP="00DF600E">
            <w:pPr>
              <w:pStyle w:val="11"/>
              <w:spacing w:line="240" w:lineRule="auto"/>
              <w:rPr>
                <w:rFonts w:eastAsia="Times New Roman"/>
                <w:lang w:eastAsia="ru-RU"/>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31.01.2017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cPr>
          <w:p w:rsidR="004D27C9" w:rsidRPr="00D61ED1" w:rsidRDefault="004D27C9" w:rsidP="00DF600E">
            <w:pPr>
              <w:spacing w:after="0"/>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pPr>
            <w:r w:rsidRPr="00D61ED1">
              <w:t>6725</w:t>
            </w:r>
          </w:p>
        </w:tc>
        <w:tc>
          <w:tcPr>
            <w:tcW w:w="794" w:type="dxa"/>
            <w:shd w:val="clear" w:color="auto" w:fill="D9D9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cPr>
          <w:p w:rsidR="004D27C9" w:rsidRPr="00D61ED1" w:rsidRDefault="004D27C9" w:rsidP="00DF600E">
            <w:pPr>
              <w:pStyle w:val="ad"/>
              <w:rPr>
                <w:szCs w:val="24"/>
              </w:rPr>
            </w:pPr>
            <w:r w:rsidRPr="00D61ED1">
              <w:rPr>
                <w:szCs w:val="24"/>
              </w:rPr>
              <w:t xml:space="preserve">Если в гр.10 разд.9 указаны коды 5 или 6, то </w:t>
            </w:r>
          </w:p>
          <w:p w:rsidR="004D27C9" w:rsidRPr="00D61ED1" w:rsidRDefault="004D27C9" w:rsidP="00DF600E">
            <w:pPr>
              <w:pStyle w:val="ad"/>
              <w:rPr>
                <w:szCs w:val="24"/>
              </w:rPr>
            </w:pPr>
            <w:r w:rsidRPr="00D61ED1">
              <w:rPr>
                <w:szCs w:val="24"/>
              </w:rPr>
              <w:t>гр.11 разд.9 в той же строке должна быть заполнена</w:t>
            </w:r>
          </w:p>
        </w:tc>
        <w:tc>
          <w:tcPr>
            <w:tcW w:w="3969" w:type="dxa"/>
            <w:shd w:val="clear" w:color="auto" w:fill="D9D9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Договор/Ист, Договор/Транш/ИстТ:</w:t>
            </w:r>
          </w:p>
          <w:p w:rsidR="004D27C9" w:rsidRPr="00D61ED1" w:rsidRDefault="004D27C9" w:rsidP="00DF600E">
            <w:pPr>
              <w:pStyle w:val="ad"/>
              <w:spacing w:before="120"/>
              <w:rPr>
                <w:szCs w:val="24"/>
              </w:rPr>
            </w:pPr>
            <w:r w:rsidRPr="00D61ED1">
              <w:rPr>
                <w:szCs w:val="24"/>
              </w:rPr>
              <w:t>Если  @Р9_10 = {5, 6},</w:t>
            </w:r>
          </w:p>
          <w:p w:rsidR="004D27C9" w:rsidRPr="00D61ED1" w:rsidRDefault="004D27C9" w:rsidP="00DF600E">
            <w:pPr>
              <w:pStyle w:val="ad"/>
              <w:rPr>
                <w:szCs w:val="24"/>
              </w:rPr>
            </w:pPr>
            <w:r w:rsidRPr="00D61ED1">
              <w:rPr>
                <w:szCs w:val="24"/>
              </w:rPr>
              <w:t xml:space="preserve">то </w:t>
            </w:r>
            <w:r w:rsidRPr="00D61ED1">
              <w:rPr>
                <w:rFonts w:eastAsia="Times New Roman"/>
                <w:lang w:eastAsia="ru-RU"/>
              </w:rPr>
              <w:t>ИстДог/</w:t>
            </w:r>
            <w:r w:rsidRPr="00D61ED1">
              <w:rPr>
                <w:szCs w:val="24"/>
              </w:rPr>
              <w:t>@Р9_11 должен быть заполнен</w:t>
            </w:r>
          </w:p>
          <w:p w:rsidR="004D27C9" w:rsidRPr="00D61ED1" w:rsidRDefault="004D27C9" w:rsidP="00DF600E">
            <w:pPr>
              <w:pStyle w:val="11"/>
              <w:spacing w:line="240" w:lineRule="auto"/>
              <w:rPr>
                <w:rFonts w:eastAsia="Times New Roman"/>
                <w:lang w:eastAsia="ru-RU"/>
              </w:rPr>
            </w:pPr>
          </w:p>
        </w:tc>
        <w:tc>
          <w:tcPr>
            <w:tcW w:w="3969" w:type="dxa"/>
            <w:shd w:val="clear" w:color="auto" w:fill="D9D9D9"/>
          </w:tcPr>
          <w:p w:rsidR="004D27C9" w:rsidRPr="00D61ED1" w:rsidRDefault="004D27C9" w:rsidP="00DF600E">
            <w:pPr>
              <w:pStyle w:val="11"/>
              <w:spacing w:line="240" w:lineRule="auto"/>
            </w:pPr>
            <w:r w:rsidRPr="00D61ED1">
              <w:rPr>
                <w:rFonts w:eastAsia="Times New Roman"/>
                <w:lang w:eastAsia="ru-RU"/>
              </w:rPr>
              <w:t>&lt;Договор&gt;:</w:t>
            </w:r>
          </w:p>
          <w:p w:rsidR="004D27C9" w:rsidRPr="00D61ED1" w:rsidRDefault="004D27C9" w:rsidP="00DF600E">
            <w:pPr>
              <w:pStyle w:val="ad"/>
              <w:rPr>
                <w:szCs w:val="24"/>
              </w:rPr>
            </w:pPr>
            <w:r w:rsidRPr="00D61ED1">
              <w:rPr>
                <w:szCs w:val="24"/>
              </w:rPr>
              <w:t>Если в гр.10 разд.9 указаны коды 5 или 6, то гр.11 разд.9 должна быть заполнена</w:t>
            </w:r>
          </w:p>
          <w:p w:rsidR="004D27C9" w:rsidRPr="00D61ED1" w:rsidRDefault="004D27C9" w:rsidP="00DF600E">
            <w:pPr>
              <w:pStyle w:val="11"/>
              <w:spacing w:line="240" w:lineRule="auto"/>
              <w:rPr>
                <w:rFonts w:eastAsia="Times New Roman"/>
                <w:lang w:eastAsia="ru-RU"/>
              </w:rPr>
            </w:pPr>
          </w:p>
        </w:tc>
        <w:tc>
          <w:tcPr>
            <w:tcW w:w="788"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D9D9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31.05.2017</w:t>
            </w:r>
          </w:p>
        </w:tc>
        <w:tc>
          <w:tcPr>
            <w:tcW w:w="794"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6730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раздела 10:</w:t>
            </w:r>
          </w:p>
          <w:p w:rsidR="004D27C9" w:rsidRPr="00D61ED1" w:rsidRDefault="004D27C9" w:rsidP="00DF600E">
            <w:pPr>
              <w:spacing w:after="0"/>
              <w:rPr>
                <w:szCs w:val="24"/>
              </w:rPr>
            </w:pPr>
            <w:r w:rsidRPr="00D61ED1">
              <w:rPr>
                <w:szCs w:val="24"/>
              </w:rPr>
              <w:t>В гр.6 разд.10 регистрационный номер кредитной организации должен отличаться от регистрационного номера кредитной организации, представившей отчет</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t xml:space="preserve">в каждой строке </w:t>
            </w:r>
            <w:r w:rsidRPr="00D61ED1">
              <w:rPr>
                <w:rFonts w:eastAsia="Times New Roman"/>
                <w:lang w:eastAsia="ru-RU"/>
              </w:rPr>
              <w:t>в элементе</w:t>
            </w:r>
            <w:r w:rsidRPr="00D61ED1">
              <w:rPr>
                <w:bCs/>
              </w:rPr>
              <w:t xml:space="preserve"> Договор/Р10</w:t>
            </w:r>
            <w:r w:rsidRPr="00D61ED1">
              <w:rPr>
                <w:rFonts w:eastAsia="Times New Roman"/>
                <w:lang w:eastAsia="ru-RU"/>
              </w:rPr>
              <w:t>:</w:t>
            </w:r>
          </w:p>
          <w:p w:rsidR="004D27C9" w:rsidRPr="00D61ED1" w:rsidRDefault="004D27C9" w:rsidP="00DF600E">
            <w:pPr>
              <w:pStyle w:val="ad"/>
              <w:contextualSpacing/>
              <w:rPr>
                <w:szCs w:val="24"/>
              </w:rPr>
            </w:pPr>
            <w:r w:rsidRPr="00D61ED1">
              <w:rPr>
                <w:szCs w:val="24"/>
              </w:rPr>
              <w:t>для @Р10_6 должно выполняться правило</w:t>
            </w:r>
          </w:p>
          <w:p w:rsidR="004D27C9" w:rsidRPr="00D61ED1" w:rsidRDefault="004D27C9" w:rsidP="00DF600E">
            <w:pPr>
              <w:pStyle w:val="ad"/>
              <w:contextualSpacing/>
              <w:rPr>
                <w:szCs w:val="24"/>
              </w:rPr>
            </w:pPr>
            <w:r w:rsidRPr="00D61ED1">
              <w:rPr>
                <w:szCs w:val="24"/>
              </w:rPr>
              <w:t xml:space="preserve">@Р10_6 ≠ КодОрг </w:t>
            </w:r>
          </w:p>
          <w:p w:rsidR="004D27C9" w:rsidRPr="00D61ED1" w:rsidRDefault="004D27C9" w:rsidP="00DF600E">
            <w:pPr>
              <w:pStyle w:val="ad"/>
              <w:contextualSpacing/>
              <w:rPr>
                <w:szCs w:val="24"/>
              </w:rPr>
            </w:pPr>
          </w:p>
          <w:p w:rsidR="004D27C9" w:rsidRPr="00D61ED1" w:rsidRDefault="004D27C9" w:rsidP="00DF600E">
            <w:pPr>
              <w:pStyle w:val="11"/>
              <w:spacing w:line="240" w:lineRule="auto"/>
            </w:pPr>
            <w:r w:rsidRPr="00D61ED1">
              <w:t>Сравнение проводится только по цифровой части @Р10_6</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гр.6 разд.10 рег.№ КО должен отличаться от рег.№ КО, представившей отчет, передано &lt;значение&gt;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6735</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Если заполнена хотя бы одна из доп. строк по источникам погашения к строке по траншу по гр.3 разд.9,</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(гр.3 разд.9 в строке по траншу - Сумма по гр.3 разд.9 по доп.строкам по источникам погашения к строке по траншу)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
                <w:iCs/>
              </w:rPr>
              <w:t>Без условий по коду валюты</w:t>
            </w:r>
          </w:p>
        </w:tc>
        <w:tc>
          <w:tcPr>
            <w:tcW w:w="3969" w:type="dxa"/>
            <w:shd w:val="clear" w:color="auto" w:fill="D9D9D9" w:themeFill="background1" w:themeFillShade="D9"/>
          </w:tcPr>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 xml:space="preserve">Если есть строки, где заполнен </w:t>
            </w:r>
            <w:r w:rsidRPr="00D61ED1">
              <w:rPr>
                <w:rFonts w:eastAsia="Times New Roman"/>
                <w:lang w:eastAsia="ru-RU"/>
              </w:rPr>
              <w:t>Транш/ИстТ</w:t>
            </w:r>
            <w:r w:rsidRPr="00D61ED1">
              <w:rPr>
                <w:rFonts w:eastAsia="Times New Roman"/>
                <w:szCs w:val="24"/>
                <w:lang w:eastAsia="ru-RU"/>
              </w:rPr>
              <w:t>/@Р9_3</w:t>
            </w:r>
            <w:r w:rsidRPr="00D61ED1">
              <w:rPr>
                <w:szCs w:val="24"/>
              </w:rPr>
              <w:t>, то</w:t>
            </w:r>
          </w:p>
          <w:p w:rsidR="004D27C9" w:rsidRPr="00D61ED1" w:rsidRDefault="004D27C9" w:rsidP="00DF600E">
            <w:pPr>
              <w:pStyle w:val="11"/>
              <w:spacing w:line="240" w:lineRule="auto"/>
              <w:contextualSpacing/>
              <w:rPr>
                <w:iCs/>
              </w:rPr>
            </w:pPr>
            <w:r w:rsidRPr="00D61ED1">
              <w:rPr>
                <w:iCs/>
              </w:rPr>
              <w:t>дожно выполняться:</w:t>
            </w: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Транш</w:t>
            </w:r>
            <w:r w:rsidRPr="00D61ED1">
              <w:rPr>
                <w:rFonts w:eastAsia="Times New Roman"/>
                <w:szCs w:val="24"/>
                <w:lang w:eastAsia="ru-RU"/>
              </w:rPr>
              <w:t>/@Р9_3 –  СУММА(</w:t>
            </w:r>
            <w:r w:rsidRPr="00D61ED1">
              <w:rPr>
                <w:rFonts w:eastAsia="Times New Roman"/>
                <w:lang w:eastAsia="ru-RU"/>
              </w:rPr>
              <w:t>Транш/ИстТ</w:t>
            </w:r>
            <w:r w:rsidRPr="00D61ED1">
              <w:rPr>
                <w:rFonts w:eastAsia="Times New Roman"/>
                <w:szCs w:val="24"/>
                <w:lang w:eastAsia="ru-RU"/>
              </w:rPr>
              <w:t>/@Р9_3)) &lt; 100</w:t>
            </w:r>
          </w:p>
          <w:p w:rsidR="004D27C9" w:rsidRPr="00D61ED1" w:rsidRDefault="004D27C9" w:rsidP="00DF600E">
            <w:pPr>
              <w:pStyle w:val="11"/>
              <w:spacing w:line="240" w:lineRule="auto"/>
              <w:contextualSpacing/>
              <w:rPr>
                <w:iCs/>
              </w:rPr>
            </w:pP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 xml:space="preserve">Значение гр.3 разд.9 в строке по траншу должно = сумме значений в доп. строках по источникам погашения к траншу, передано </w:t>
            </w:r>
          </w:p>
          <w:p w:rsidR="004D27C9" w:rsidRPr="00D61ED1" w:rsidRDefault="004D27C9" w:rsidP="00DF600E">
            <w:pPr>
              <w:pStyle w:val="11"/>
              <w:spacing w:line="240" w:lineRule="auto"/>
              <w:contextualSpacing/>
              <w:rPr>
                <w:iCs/>
              </w:rPr>
            </w:pPr>
            <w:r w:rsidRPr="00D61ED1">
              <w:rPr>
                <w:iCs/>
              </w:rPr>
              <w:t>гр.3 разд.9 в строке по траншу =&lt;значение1&gt;,</w:t>
            </w:r>
          </w:p>
          <w:p w:rsidR="004D27C9" w:rsidRPr="00D61ED1" w:rsidRDefault="004D27C9" w:rsidP="00DF600E">
            <w:pPr>
              <w:pStyle w:val="11"/>
              <w:spacing w:line="240" w:lineRule="auto"/>
              <w:contextualSpacing/>
              <w:rPr>
                <w:iCs/>
              </w:rPr>
            </w:pPr>
            <w:r w:rsidRPr="00D61ED1">
              <w:rPr>
                <w:iCs/>
              </w:rPr>
              <w:t>общ.сумма в подстроках =&lt;значение2&gt;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6741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Если заполнена хотя бы одна из доп. строк по источникам погашения к строке по траншу по гр.3 разд.9,</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(гр.3 разд.9 в строке по траншу - Сумма по гр.3 разд.9 по доп.строкам по источникам погашения к строке по траншу)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w:t>
            </w:r>
            <w:r w:rsidRPr="00D61ED1">
              <w:t>при условии, что в гр.13 указан одинаковый код валюты во всех строках: в траншевой строке и в дополнительных строках по источникам погашения к траншевой строке.</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каждого транша </w:t>
            </w:r>
            <w:r w:rsidRPr="00D61ED1">
              <w:t xml:space="preserve">@Р5_2 </w:t>
            </w:r>
            <w:r w:rsidRPr="00D61ED1">
              <w:rPr>
                <w:iCs/>
              </w:rPr>
              <w:t xml:space="preserve">договора </w:t>
            </w:r>
            <w:r w:rsidRPr="00D61ED1">
              <w:t xml:space="preserve">@Р2_1 </w:t>
            </w:r>
            <w:r w:rsidRPr="00D61ED1">
              <w:rPr>
                <w:iCs/>
              </w:rPr>
              <w:t>дожно выполняться условие: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-100 &lt; (</w:t>
            </w:r>
            <w:r w:rsidRPr="00D61ED1">
              <w:t>Транш</w:t>
            </w:r>
            <w:r w:rsidRPr="00D61ED1">
              <w:rPr>
                <w:rFonts w:eastAsia="Times New Roman"/>
                <w:lang w:eastAsia="ru-RU"/>
              </w:rPr>
              <w:t>/@Р9_3 -  СУММА(Транш/ ИстТ</w:t>
            </w:r>
            <w:r w:rsidRPr="00D61ED1">
              <w:t>/</w:t>
            </w:r>
            <w:r w:rsidRPr="00D61ED1">
              <w:rPr>
                <w:bCs/>
              </w:rPr>
              <w:t>ИстСум</w:t>
            </w:r>
            <w:r w:rsidRPr="00D61ED1">
              <w:rPr>
                <w:rFonts w:eastAsia="Times New Roman"/>
                <w:lang w:eastAsia="ru-RU"/>
              </w:rPr>
              <w:t>/@Р9_3)) &lt;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ad"/>
              <w:contextualSpacing/>
              <w:rPr>
                <w:rFonts w:eastAsia="Times New Roman"/>
                <w:lang w:eastAsia="ru-RU"/>
              </w:rPr>
            </w:pPr>
            <w:r w:rsidRPr="00D61ED1">
              <w:rPr>
                <w:iCs/>
              </w:rPr>
              <w:t xml:space="preserve">1). </w:t>
            </w:r>
            <w:r w:rsidRPr="00D61ED1">
              <w:rPr>
                <w:rFonts w:eastAsia="Times New Roman"/>
                <w:lang w:eastAsia="ru-RU"/>
              </w:rPr>
              <w:t xml:space="preserve">@Р9_3 </w:t>
            </w:r>
            <w:r w:rsidRPr="00D61ED1">
              <w:rPr>
                <w:iCs/>
              </w:rPr>
              <w:t xml:space="preserve">заполнен хотя бы в одной строке в элементе </w:t>
            </w:r>
            <w:r w:rsidRPr="00D61ED1">
              <w:rPr>
                <w:rFonts w:eastAsia="Times New Roman"/>
                <w:lang w:eastAsia="ru-RU"/>
              </w:rPr>
              <w:t>Транш/ИстТ</w:t>
            </w:r>
            <w:r w:rsidRPr="00D61ED1">
              <w:rPr>
                <w:rFonts w:eastAsia="Times New Roman"/>
                <w:szCs w:val="24"/>
                <w:lang w:eastAsia="ru-RU"/>
              </w:rPr>
              <w:t>/</w:t>
            </w:r>
            <w:r w:rsidRPr="00D61ED1">
              <w:rPr>
                <w:bCs/>
              </w:rPr>
              <w:t>ИстСум</w:t>
            </w:r>
          </w:p>
          <w:p w:rsidR="004D27C9" w:rsidRPr="00D61ED1" w:rsidRDefault="004D27C9" w:rsidP="00DF600E">
            <w:pPr>
              <w:pStyle w:val="ad"/>
              <w:contextualSpacing/>
              <w:rPr>
                <w:rFonts w:eastAsia="Times New Roman"/>
                <w:szCs w:val="24"/>
                <w:lang w:eastAsia="ru-RU"/>
              </w:rPr>
            </w:pPr>
            <w:r w:rsidRPr="00D61ED1">
              <w:rPr>
                <w:rFonts w:eastAsia="Times New Roman"/>
                <w:lang w:eastAsia="ru-RU"/>
              </w:rPr>
              <w:t>(</w:t>
            </w:r>
            <w:r w:rsidRPr="00D61ED1">
              <w:rPr>
                <w:lang w:eastAsia="ru-RU"/>
              </w:rPr>
              <w:t xml:space="preserve">в том числе значением =0); </w:t>
            </w:r>
          </w:p>
          <w:p w:rsidR="004D27C9" w:rsidRPr="00D61ED1" w:rsidRDefault="004D27C9" w:rsidP="00DF600E">
            <w:pPr>
              <w:pStyle w:val="11"/>
              <w:spacing w:line="240" w:lineRule="auto"/>
              <w:rPr>
                <w:iCs/>
              </w:rPr>
            </w:pPr>
            <w:r w:rsidRPr="00D61ED1">
              <w:rPr>
                <w:iCs/>
              </w:rPr>
              <w:t xml:space="preserve">и </w:t>
            </w:r>
          </w:p>
          <w:p w:rsidR="004D27C9" w:rsidRPr="00D61ED1" w:rsidRDefault="004D27C9" w:rsidP="00DF600E">
            <w:pPr>
              <w:pStyle w:val="11"/>
              <w:spacing w:line="240" w:lineRule="auto"/>
              <w:rPr>
                <w:bCs/>
              </w:rPr>
            </w:pPr>
            <w:r w:rsidRPr="00D61ED1">
              <w:rPr>
                <w:iCs/>
              </w:rPr>
              <w:t>2). если во всех строках в элементах {</w:t>
            </w:r>
            <w:r w:rsidRPr="00D61ED1">
              <w:rPr>
                <w:rFonts w:eastAsia="Times New Roman"/>
                <w:lang w:eastAsia="ru-RU"/>
              </w:rPr>
              <w:t>Транш</w:t>
            </w:r>
            <w:r w:rsidRPr="00D61ED1">
              <w:rPr>
                <w:iCs/>
              </w:rPr>
              <w:t xml:space="preserve">, </w:t>
            </w:r>
            <w:r w:rsidRPr="00D61ED1">
              <w:rPr>
                <w:rFonts w:eastAsia="Times New Roman"/>
                <w:lang w:eastAsia="ru-RU"/>
              </w:rPr>
              <w:t>Транш/ИстТ</w:t>
            </w:r>
            <w:r w:rsidRPr="00D61ED1">
              <w:t>/</w:t>
            </w:r>
            <w:r w:rsidRPr="00D61ED1">
              <w:rPr>
                <w:bCs/>
              </w:rPr>
              <w:t>ИстСум</w:t>
            </w:r>
            <w:r w:rsidRPr="00D61ED1">
              <w:rPr>
                <w:iCs/>
              </w:rPr>
              <w:t>}, где заполнен @Р9_13,  значение @Р9_13 одинаковое.</w:t>
            </w:r>
          </w:p>
          <w:p w:rsidR="004D27C9" w:rsidRPr="00D61ED1" w:rsidRDefault="004D27C9" w:rsidP="00DF600E">
            <w:pPr>
              <w:pStyle w:val="11"/>
              <w:spacing w:line="240" w:lineRule="auto"/>
              <w:rPr>
                <w:iCs/>
              </w:rPr>
            </w:pPr>
            <w:r w:rsidRPr="00D61ED1">
              <w:rPr>
                <w:iCs/>
              </w:rPr>
              <w:t>Если @Р9_13 не заполнен нигде в {</w:t>
            </w:r>
            <w:r w:rsidRPr="00D61ED1">
              <w:rPr>
                <w:rFonts w:eastAsia="Times New Roman"/>
                <w:lang w:eastAsia="ru-RU"/>
              </w:rPr>
              <w:t>Транш</w:t>
            </w:r>
            <w:r w:rsidRPr="00D61ED1">
              <w:rPr>
                <w:iCs/>
              </w:rPr>
              <w:t xml:space="preserve">, </w:t>
            </w:r>
            <w:r w:rsidRPr="00D61ED1">
              <w:rPr>
                <w:rFonts w:eastAsia="Times New Roman"/>
                <w:lang w:eastAsia="ru-RU"/>
              </w:rPr>
              <w:t>Транш/ИстТ</w:t>
            </w:r>
            <w:r w:rsidRPr="00D61ED1">
              <w:t>/</w:t>
            </w:r>
            <w:r w:rsidRPr="00D61ED1">
              <w:rPr>
                <w:bCs/>
              </w:rPr>
              <w:t>ИстСум</w:t>
            </w:r>
            <w:r w:rsidRPr="00D61ED1">
              <w:rPr>
                <w:iCs/>
              </w:rPr>
              <w:t>}, то считается, что его значение одинаковое.</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Значения </w:t>
            </w:r>
            <w:r w:rsidRPr="00D61ED1">
              <w:t>@Р9_3</w:t>
            </w:r>
            <w:r w:rsidRPr="00D61ED1">
              <w:rPr>
                <w:iCs/>
              </w:rPr>
              <w:t xml:space="preserve"> берутся из всех строк в элементах </w:t>
            </w:r>
            <w:r w:rsidRPr="00D61ED1">
              <w:rPr>
                <w:rFonts w:eastAsia="Times New Roman"/>
                <w:lang w:eastAsia="ru-RU"/>
              </w:rPr>
              <w:t>Транш/ИстТ</w:t>
            </w:r>
            <w:r w:rsidRPr="00D61ED1">
              <w:t>/</w:t>
            </w:r>
            <w:r w:rsidRPr="00D61ED1">
              <w:rPr>
                <w:bCs/>
              </w:rPr>
              <w:t>ИстСум</w:t>
            </w:r>
            <w:r w:rsidRPr="00D61ED1">
              <w:rPr>
                <w:rFonts w:eastAsia="Times New Roman"/>
                <w:lang w:eastAsia="ru-RU"/>
              </w:rPr>
              <w:t xml:space="preserve"> </w:t>
            </w:r>
            <w:r w:rsidRPr="00D61ED1">
              <w:rPr>
                <w:iCs/>
              </w:rPr>
              <w:t xml:space="preserve">и в элементе </w:t>
            </w:r>
            <w:r w:rsidRPr="00D61ED1">
              <w:rPr>
                <w:rFonts w:eastAsia="Times New Roman"/>
                <w:lang w:eastAsia="ru-RU"/>
              </w:rPr>
              <w:t>Транш</w:t>
            </w:r>
            <w:r w:rsidRPr="00D61ED1">
              <w:rPr>
                <w:iCs/>
              </w:rPr>
              <w:t xml:space="preserve"> независимо, заполнен в них </w:t>
            </w:r>
            <w:r w:rsidRPr="00D61ED1">
              <w:t xml:space="preserve">@Р9_13 </w:t>
            </w:r>
            <w:r w:rsidRPr="00D61ED1">
              <w:rPr>
                <w:iCs/>
              </w:rPr>
              <w:t>или нет</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rPr>
                <w:iCs/>
              </w:rPr>
            </w:pPr>
            <w:r w:rsidRPr="00D61ED1">
              <w:rPr>
                <w:iCs/>
              </w:rPr>
              <w:t>При одинаковом значении кода валюты в гр.13 значение гр.3 р.9 в строке по траншу должно = сумме значений в доп.строках по источникам погашения к траншу, передано в гр.13 р.9 =&lt;значение0&gt;,</w:t>
            </w:r>
          </w:p>
          <w:p w:rsidR="004D27C9" w:rsidRPr="00D61ED1" w:rsidRDefault="004D27C9" w:rsidP="00DF600E">
            <w:pPr>
              <w:pStyle w:val="11"/>
              <w:spacing w:line="240" w:lineRule="auto"/>
              <w:contextualSpacing/>
              <w:rPr>
                <w:iCs/>
              </w:rPr>
            </w:pPr>
            <w:r w:rsidRPr="00D61ED1">
              <w:rPr>
                <w:iCs/>
              </w:rPr>
              <w:t>гр.3 р.9 в строке по траншу =&lt;значение1&gt;,</w:t>
            </w:r>
          </w:p>
          <w:p w:rsidR="004D27C9" w:rsidRPr="00D61ED1" w:rsidRDefault="004D27C9" w:rsidP="00DF600E">
            <w:pPr>
              <w:pStyle w:val="11"/>
              <w:spacing w:line="240" w:lineRule="auto"/>
              <w:contextualSpacing/>
              <w:rPr>
                <w:iCs/>
              </w:rPr>
            </w:pPr>
            <w:r w:rsidRPr="00D61ED1">
              <w:rPr>
                <w:iCs/>
              </w:rPr>
              <w:t>общ.сумма в подстроках =&lt;значение2&gt;</w:t>
            </w: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открыт взамен6735</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6736</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строке по траншу по гр.6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(гр.6 разд.9 в строке по траншу - Сумма по гр.6 разд.9 по доп.строкам по источникам погашения к строке по траншу)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
                <w:iCs/>
              </w:rPr>
              <w:t>Без условий по коду валюты</w:t>
            </w:r>
          </w:p>
        </w:tc>
        <w:tc>
          <w:tcPr>
            <w:tcW w:w="3969" w:type="dxa"/>
            <w:shd w:val="clear" w:color="auto" w:fill="D9D9D9" w:themeFill="background1" w:themeFillShade="D9"/>
          </w:tcPr>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 xml:space="preserve">Если есть строки, где заполнен </w:t>
            </w:r>
            <w:r w:rsidRPr="00D61ED1">
              <w:rPr>
                <w:rFonts w:eastAsia="Times New Roman"/>
                <w:lang w:eastAsia="ru-RU"/>
              </w:rPr>
              <w:t>Транш/ИстТ</w:t>
            </w:r>
            <w:r w:rsidRPr="00D61ED1">
              <w:rPr>
                <w:rFonts w:eastAsia="Times New Roman"/>
                <w:szCs w:val="24"/>
                <w:lang w:eastAsia="ru-RU"/>
              </w:rPr>
              <w:t>/@Р9_6</w:t>
            </w:r>
            <w:r w:rsidRPr="00D61ED1">
              <w:rPr>
                <w:szCs w:val="24"/>
              </w:rPr>
              <w:t>, то</w:t>
            </w:r>
          </w:p>
          <w:p w:rsidR="004D27C9" w:rsidRPr="00D61ED1" w:rsidRDefault="004D27C9" w:rsidP="00DF600E">
            <w:pPr>
              <w:pStyle w:val="11"/>
              <w:spacing w:line="240" w:lineRule="auto"/>
              <w:contextualSpacing/>
              <w:rPr>
                <w:iCs/>
              </w:rPr>
            </w:pPr>
            <w:r w:rsidRPr="00D61ED1">
              <w:rPr>
                <w:iCs/>
              </w:rPr>
              <w:t>дожно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Транш</w:t>
            </w:r>
            <w:r w:rsidRPr="00D61ED1">
              <w:rPr>
                <w:rFonts w:eastAsia="Times New Roman"/>
                <w:szCs w:val="24"/>
                <w:lang w:eastAsia="ru-RU"/>
              </w:rPr>
              <w:t>/@Р9_6 –  СУММА(</w:t>
            </w:r>
            <w:r w:rsidRPr="00D61ED1">
              <w:rPr>
                <w:rFonts w:eastAsia="Times New Roman"/>
                <w:lang w:eastAsia="ru-RU"/>
              </w:rPr>
              <w:t>Транш/ИстТ</w:t>
            </w:r>
            <w:r w:rsidRPr="00D61ED1">
              <w:rPr>
                <w:rFonts w:eastAsia="Times New Roman"/>
                <w:szCs w:val="24"/>
                <w:lang w:eastAsia="ru-RU"/>
              </w:rPr>
              <w:t>/@Р9_6)) &lt; 100</w:t>
            </w:r>
          </w:p>
          <w:p w:rsidR="004D27C9" w:rsidRPr="00D61ED1" w:rsidRDefault="004D27C9" w:rsidP="00DF600E">
            <w:pPr>
              <w:pStyle w:val="11"/>
              <w:spacing w:line="240" w:lineRule="auto"/>
              <w:rPr>
                <w:iCs/>
              </w:rPr>
            </w:pP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 xml:space="preserve">Значение гр.6 разд.9 в строке по траншу должно = сумме значений в доп. строках по источникам погашения к траншу, передано </w:t>
            </w:r>
          </w:p>
          <w:p w:rsidR="004D27C9" w:rsidRPr="00D61ED1" w:rsidRDefault="004D27C9" w:rsidP="00DF600E">
            <w:pPr>
              <w:pStyle w:val="11"/>
              <w:spacing w:line="240" w:lineRule="auto"/>
              <w:contextualSpacing/>
              <w:rPr>
                <w:iCs/>
              </w:rPr>
            </w:pPr>
            <w:r w:rsidRPr="00D61ED1">
              <w:rPr>
                <w:iCs/>
              </w:rPr>
              <w:t>гр.6 разд.9 в строке по траншу =&lt;значение1&gt;,</w:t>
            </w:r>
          </w:p>
          <w:p w:rsidR="004D27C9" w:rsidRPr="00D61ED1" w:rsidRDefault="004D27C9" w:rsidP="00DF600E">
            <w:pPr>
              <w:pStyle w:val="11"/>
              <w:spacing w:line="240" w:lineRule="auto"/>
              <w:contextualSpacing/>
              <w:rPr>
                <w:iCs/>
              </w:rPr>
            </w:pPr>
            <w:r w:rsidRPr="00D61ED1">
              <w:rPr>
                <w:iCs/>
              </w:rPr>
              <w:t>общ.сумма в подстроках =&lt;значение2&gt;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6742</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строке по траншу по гр.6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(гр.6 разд.9 в строке по траншу - Сумма по гр.6 разд.9 по доп.строкам по источникам погашения к строке по траншу)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w:t>
            </w:r>
            <w:r w:rsidRPr="00D61ED1">
              <w:t>при условии, что в гр.14 указан одинаковый код валюты во всех строках: в траншевой строке и в дополнительных строках по источникам погашения к траншевой строке.</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каждого транша </w:t>
            </w:r>
            <w:r w:rsidRPr="00D61ED1">
              <w:t xml:space="preserve">@Р5_2 </w:t>
            </w:r>
            <w:r w:rsidRPr="00D61ED1">
              <w:rPr>
                <w:iCs/>
              </w:rPr>
              <w:t xml:space="preserve">договора </w:t>
            </w:r>
            <w:r w:rsidRPr="00D61ED1">
              <w:t xml:space="preserve">@Р2_1 </w:t>
            </w:r>
            <w:r w:rsidRPr="00D61ED1">
              <w:rPr>
                <w:iCs/>
              </w:rPr>
              <w:t>дожно выполняться условие: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-100 &lt; (</w:t>
            </w:r>
            <w:r w:rsidRPr="00D61ED1">
              <w:t>Транш</w:t>
            </w:r>
            <w:r w:rsidRPr="00D61ED1">
              <w:rPr>
                <w:rFonts w:eastAsia="Times New Roman"/>
                <w:lang w:eastAsia="ru-RU"/>
              </w:rPr>
              <w:t>/@Р9_6 -  СУММА(Транш/ ИстТ</w:t>
            </w:r>
            <w:r w:rsidRPr="00D61ED1">
              <w:t>/</w:t>
            </w:r>
            <w:r w:rsidRPr="00D61ED1">
              <w:rPr>
                <w:bCs/>
              </w:rPr>
              <w:t>ИстСум</w:t>
            </w:r>
            <w:r w:rsidRPr="00D61ED1">
              <w:rPr>
                <w:rFonts w:eastAsia="Times New Roman"/>
                <w:lang w:eastAsia="ru-RU"/>
              </w:rPr>
              <w:t>/@Р9_6)) &lt;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ad"/>
              <w:contextualSpacing/>
              <w:rPr>
                <w:rFonts w:eastAsia="Times New Roman"/>
                <w:lang w:eastAsia="ru-RU"/>
              </w:rPr>
            </w:pPr>
            <w:r w:rsidRPr="00D61ED1">
              <w:rPr>
                <w:iCs/>
              </w:rPr>
              <w:t xml:space="preserve">1). </w:t>
            </w:r>
            <w:r w:rsidRPr="00D61ED1">
              <w:rPr>
                <w:rFonts w:eastAsia="Times New Roman"/>
                <w:lang w:eastAsia="ru-RU"/>
              </w:rPr>
              <w:t xml:space="preserve">@Р9_6 </w:t>
            </w:r>
            <w:r w:rsidRPr="00D61ED1">
              <w:rPr>
                <w:iCs/>
              </w:rPr>
              <w:t xml:space="preserve">заполнен хотя бы в одной строке в элементе </w:t>
            </w:r>
            <w:r w:rsidRPr="00D61ED1">
              <w:rPr>
                <w:rFonts w:eastAsia="Times New Roman"/>
                <w:lang w:eastAsia="ru-RU"/>
              </w:rPr>
              <w:t>Транш/ИстТ</w:t>
            </w:r>
            <w:r w:rsidRPr="00D61ED1">
              <w:rPr>
                <w:rFonts w:eastAsia="Times New Roman"/>
                <w:szCs w:val="24"/>
                <w:lang w:eastAsia="ru-RU"/>
              </w:rPr>
              <w:t>/</w:t>
            </w:r>
            <w:r w:rsidRPr="00D61ED1">
              <w:rPr>
                <w:bCs/>
              </w:rPr>
              <w:t>ИстСум</w:t>
            </w:r>
          </w:p>
          <w:p w:rsidR="004D27C9" w:rsidRPr="00D61ED1" w:rsidRDefault="004D27C9" w:rsidP="00DF600E">
            <w:pPr>
              <w:pStyle w:val="ad"/>
              <w:contextualSpacing/>
              <w:rPr>
                <w:rFonts w:eastAsia="Times New Roman"/>
                <w:szCs w:val="24"/>
                <w:lang w:eastAsia="ru-RU"/>
              </w:rPr>
            </w:pPr>
            <w:r w:rsidRPr="00D61ED1">
              <w:rPr>
                <w:rFonts w:eastAsia="Times New Roman"/>
                <w:lang w:eastAsia="ru-RU"/>
              </w:rPr>
              <w:t>(</w:t>
            </w:r>
            <w:r w:rsidRPr="00D61ED1">
              <w:rPr>
                <w:lang w:eastAsia="ru-RU"/>
              </w:rPr>
              <w:t xml:space="preserve">в том числе значением =0); </w:t>
            </w:r>
          </w:p>
          <w:p w:rsidR="004D27C9" w:rsidRPr="00D61ED1" w:rsidRDefault="004D27C9" w:rsidP="00DF600E">
            <w:pPr>
              <w:pStyle w:val="11"/>
              <w:spacing w:line="240" w:lineRule="auto"/>
              <w:rPr>
                <w:iCs/>
              </w:rPr>
            </w:pPr>
            <w:r w:rsidRPr="00D61ED1">
              <w:rPr>
                <w:iCs/>
              </w:rPr>
              <w:t xml:space="preserve">и </w:t>
            </w:r>
          </w:p>
          <w:p w:rsidR="004D27C9" w:rsidRPr="00D61ED1" w:rsidRDefault="004D27C9" w:rsidP="00DF600E">
            <w:pPr>
              <w:pStyle w:val="11"/>
              <w:spacing w:line="240" w:lineRule="auto"/>
              <w:rPr>
                <w:bCs/>
              </w:rPr>
            </w:pPr>
            <w:r w:rsidRPr="00D61ED1">
              <w:rPr>
                <w:iCs/>
              </w:rPr>
              <w:t>2). если во всех строках в элементах {</w:t>
            </w:r>
            <w:r w:rsidRPr="00D61ED1">
              <w:rPr>
                <w:rFonts w:eastAsia="Times New Roman"/>
                <w:lang w:eastAsia="ru-RU"/>
              </w:rPr>
              <w:t>Транш</w:t>
            </w:r>
            <w:r w:rsidRPr="00D61ED1">
              <w:rPr>
                <w:iCs/>
              </w:rPr>
              <w:t xml:space="preserve">, </w:t>
            </w:r>
            <w:r w:rsidRPr="00D61ED1">
              <w:rPr>
                <w:rFonts w:eastAsia="Times New Roman"/>
                <w:lang w:eastAsia="ru-RU"/>
              </w:rPr>
              <w:t>Транш/ИстТ</w:t>
            </w:r>
            <w:r w:rsidRPr="00D61ED1">
              <w:t>/</w:t>
            </w:r>
            <w:r w:rsidRPr="00D61ED1">
              <w:rPr>
                <w:bCs/>
              </w:rPr>
              <w:t>ИстСум</w:t>
            </w:r>
            <w:r w:rsidRPr="00D61ED1">
              <w:rPr>
                <w:iCs/>
              </w:rPr>
              <w:t>}, где заполнен @Р9_14,  значение @Р9_14 одинаковое.</w:t>
            </w:r>
          </w:p>
          <w:p w:rsidR="004D27C9" w:rsidRPr="00D61ED1" w:rsidRDefault="004D27C9" w:rsidP="00DF600E">
            <w:pPr>
              <w:pStyle w:val="11"/>
              <w:spacing w:line="240" w:lineRule="auto"/>
              <w:rPr>
                <w:iCs/>
              </w:rPr>
            </w:pPr>
            <w:r w:rsidRPr="00D61ED1">
              <w:rPr>
                <w:iCs/>
              </w:rPr>
              <w:t>Если @Р9_14 не заполнен нигде в {</w:t>
            </w:r>
            <w:r w:rsidRPr="00D61ED1">
              <w:rPr>
                <w:rFonts w:eastAsia="Times New Roman"/>
                <w:lang w:eastAsia="ru-RU"/>
              </w:rPr>
              <w:t>Транш</w:t>
            </w:r>
            <w:r w:rsidRPr="00D61ED1">
              <w:rPr>
                <w:iCs/>
              </w:rPr>
              <w:t xml:space="preserve">, </w:t>
            </w:r>
            <w:r w:rsidRPr="00D61ED1">
              <w:rPr>
                <w:rFonts w:eastAsia="Times New Roman"/>
                <w:lang w:eastAsia="ru-RU"/>
              </w:rPr>
              <w:t>Транш/ИстТ</w:t>
            </w:r>
            <w:r w:rsidRPr="00D61ED1">
              <w:t>/</w:t>
            </w:r>
            <w:r w:rsidRPr="00D61ED1">
              <w:rPr>
                <w:bCs/>
              </w:rPr>
              <w:t>ИстСум</w:t>
            </w:r>
            <w:r w:rsidRPr="00D61ED1">
              <w:rPr>
                <w:iCs/>
              </w:rPr>
              <w:t>}, то считается, что его значение одинаковое.</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Значения </w:t>
            </w:r>
            <w:r w:rsidRPr="00D61ED1">
              <w:t>@Р9_6</w:t>
            </w:r>
            <w:r w:rsidRPr="00D61ED1">
              <w:rPr>
                <w:iCs/>
              </w:rPr>
              <w:t xml:space="preserve"> берутся из всех строк в элементах </w:t>
            </w:r>
            <w:r w:rsidRPr="00D61ED1">
              <w:rPr>
                <w:rFonts w:eastAsia="Times New Roman"/>
                <w:lang w:eastAsia="ru-RU"/>
              </w:rPr>
              <w:t>Транш/ИстТ</w:t>
            </w:r>
            <w:r w:rsidRPr="00D61ED1">
              <w:t>/</w:t>
            </w:r>
            <w:r w:rsidRPr="00D61ED1">
              <w:rPr>
                <w:bCs/>
              </w:rPr>
              <w:t>ИстСум</w:t>
            </w:r>
            <w:r w:rsidRPr="00D61ED1">
              <w:rPr>
                <w:rFonts w:eastAsia="Times New Roman"/>
                <w:lang w:eastAsia="ru-RU"/>
              </w:rPr>
              <w:t xml:space="preserve"> </w:t>
            </w:r>
            <w:r w:rsidRPr="00D61ED1">
              <w:rPr>
                <w:iCs/>
              </w:rPr>
              <w:t xml:space="preserve">и в элементе </w:t>
            </w:r>
            <w:r w:rsidRPr="00D61ED1">
              <w:rPr>
                <w:rFonts w:eastAsia="Times New Roman"/>
                <w:lang w:eastAsia="ru-RU"/>
              </w:rPr>
              <w:t>Транш</w:t>
            </w:r>
            <w:r w:rsidRPr="00D61ED1">
              <w:rPr>
                <w:iCs/>
              </w:rPr>
              <w:t xml:space="preserve"> независимо, заполнен в них </w:t>
            </w:r>
            <w:r w:rsidRPr="00D61ED1">
              <w:t xml:space="preserve">@Р9_14 </w:t>
            </w:r>
            <w:r w:rsidRPr="00D61ED1">
              <w:rPr>
                <w:iCs/>
              </w:rPr>
              <w:t>или нет</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rPr>
                <w:iCs/>
              </w:rPr>
            </w:pPr>
            <w:r w:rsidRPr="00D61ED1">
              <w:rPr>
                <w:iCs/>
              </w:rPr>
              <w:t>При одинаковом значении кода валюты в гр.14 значение гр.6 р.9 в строке по траншу должно = сумме значений в доп.строках по источникам погашения к траншу, передано в гр.14 р.9 =&lt;значение0&gt;,</w:t>
            </w:r>
          </w:p>
          <w:p w:rsidR="004D27C9" w:rsidRPr="00D61ED1" w:rsidRDefault="004D27C9" w:rsidP="00DF600E">
            <w:pPr>
              <w:pStyle w:val="11"/>
              <w:spacing w:line="240" w:lineRule="auto"/>
              <w:contextualSpacing/>
              <w:rPr>
                <w:iCs/>
              </w:rPr>
            </w:pPr>
            <w:r w:rsidRPr="00D61ED1">
              <w:rPr>
                <w:iCs/>
              </w:rPr>
              <w:t>гр.6 р.9 в строке по траншу =&lt;значение1&gt;,</w:t>
            </w:r>
          </w:p>
          <w:p w:rsidR="004D27C9" w:rsidRPr="00D61ED1" w:rsidRDefault="004D27C9" w:rsidP="00DF600E">
            <w:pPr>
              <w:pStyle w:val="11"/>
              <w:spacing w:line="240" w:lineRule="auto"/>
              <w:contextualSpacing/>
              <w:rPr>
                <w:iCs/>
              </w:rPr>
            </w:pPr>
            <w:r w:rsidRPr="00D61ED1">
              <w:rPr>
                <w:iCs/>
              </w:rPr>
              <w:t>общ.сумма в подстроках =&lt;значение2&gt;</w:t>
            </w: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sz w:val="20"/>
                <w:szCs w:val="20"/>
              </w:rPr>
              <w:t>открыт взамен6736</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6737</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строке по траншу по гр.7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(гр.7 разд.9 в строке по траншу - Сумма по гр.7 разд.9 по доп.строкам по источникам погашения к строке по траншу)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b/>
                <w:i/>
                <w:iCs/>
              </w:rPr>
            </w:pPr>
            <w:r w:rsidRPr="00D61ED1">
              <w:rPr>
                <w:b/>
                <w:i/>
                <w:iCs/>
              </w:rPr>
              <w:t>Без условий по коду валюты</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каждого транша </w:t>
            </w:r>
            <w:r w:rsidRPr="00D61ED1">
              <w:t xml:space="preserve">@Р5_2 </w:t>
            </w:r>
            <w:r w:rsidRPr="00D61ED1">
              <w:rPr>
                <w:iCs/>
              </w:rPr>
              <w:t xml:space="preserve">договора </w:t>
            </w:r>
            <w:r w:rsidRPr="00D61ED1">
              <w:t xml:space="preserve">@Р2_1 </w:t>
            </w:r>
            <w:r w:rsidRPr="00D61ED1">
              <w:rPr>
                <w:iCs/>
              </w:rPr>
              <w:t>дожно выполняться условие:</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-100 &lt; (</w:t>
            </w:r>
            <w:r w:rsidRPr="00D61ED1">
              <w:t>Транш</w:t>
            </w:r>
            <w:r w:rsidRPr="00D61ED1">
              <w:rPr>
                <w:rFonts w:eastAsia="Times New Roman"/>
                <w:lang w:eastAsia="ru-RU"/>
              </w:rPr>
              <w:t>/@Р9_7 -  СУММА(Транш/ ИстТ</w:t>
            </w:r>
            <w:r w:rsidRPr="00D61ED1">
              <w:t>/</w:t>
            </w:r>
            <w:r w:rsidRPr="00D61ED1">
              <w:rPr>
                <w:bCs/>
              </w:rPr>
              <w:t>ИстСум</w:t>
            </w:r>
            <w:r w:rsidRPr="00D61ED1">
              <w:rPr>
                <w:rFonts w:eastAsia="Times New Roman"/>
                <w:lang w:eastAsia="ru-RU"/>
              </w:rPr>
              <w:t>/@Р9_7)) &lt; 100</w:t>
            </w:r>
          </w:p>
          <w:p w:rsidR="004D27C9" w:rsidRPr="00D61ED1" w:rsidRDefault="004D27C9" w:rsidP="00DF600E">
            <w:pPr>
              <w:pStyle w:val="11"/>
              <w:spacing w:line="240" w:lineRule="auto"/>
              <w:rPr>
                <w:rFonts w:eastAsia="Times New Roman"/>
                <w:lang w:eastAsia="ru-RU"/>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ad"/>
              <w:contextualSpacing/>
              <w:rPr>
                <w:rFonts w:eastAsia="Times New Roman"/>
                <w:lang w:eastAsia="ru-RU"/>
              </w:rPr>
            </w:pPr>
            <w:r w:rsidRPr="00D61ED1">
              <w:rPr>
                <w:rFonts w:eastAsia="Times New Roman"/>
                <w:lang w:eastAsia="ru-RU"/>
              </w:rPr>
              <w:t xml:space="preserve">@Р9_7 </w:t>
            </w:r>
            <w:r w:rsidRPr="00D61ED1">
              <w:rPr>
                <w:iCs/>
              </w:rPr>
              <w:t xml:space="preserve">заполнен хотя бы в одной строке в элементе </w:t>
            </w:r>
            <w:r w:rsidRPr="00D61ED1">
              <w:rPr>
                <w:rFonts w:eastAsia="Times New Roman"/>
                <w:lang w:eastAsia="ru-RU"/>
              </w:rPr>
              <w:t>Транш/ИстТ</w:t>
            </w:r>
            <w:r w:rsidRPr="00D61ED1">
              <w:rPr>
                <w:rFonts w:eastAsia="Times New Roman"/>
                <w:szCs w:val="24"/>
                <w:lang w:eastAsia="ru-RU"/>
              </w:rPr>
              <w:t>/</w:t>
            </w:r>
            <w:r w:rsidRPr="00D61ED1">
              <w:rPr>
                <w:bCs/>
              </w:rPr>
              <w:t>ИстСум</w:t>
            </w:r>
          </w:p>
          <w:p w:rsidR="004D27C9" w:rsidRPr="00D61ED1" w:rsidRDefault="004D27C9" w:rsidP="00DF600E">
            <w:pPr>
              <w:pStyle w:val="ad"/>
              <w:contextualSpacing/>
              <w:rPr>
                <w:rFonts w:eastAsia="Times New Roman"/>
                <w:szCs w:val="24"/>
                <w:lang w:eastAsia="ru-RU"/>
              </w:rPr>
            </w:pPr>
            <w:r w:rsidRPr="00D61ED1">
              <w:rPr>
                <w:rFonts w:eastAsia="Times New Roman"/>
                <w:lang w:eastAsia="ru-RU"/>
              </w:rPr>
              <w:t>(</w:t>
            </w:r>
            <w:r w:rsidRPr="00D61ED1">
              <w:rPr>
                <w:lang w:eastAsia="ru-RU"/>
              </w:rPr>
              <w:t>в том числе значением =0)</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contextualSpacing/>
              <w:rPr>
                <w:iCs/>
              </w:rPr>
            </w:pPr>
            <w:r w:rsidRPr="00D61ED1">
              <w:rPr>
                <w:iCs/>
              </w:rPr>
              <w:t xml:space="preserve">Значение гр.7 р.9 в строке по траншу должно = сумме значений в доп.строках по источникам погашения к траншу, передано </w:t>
            </w:r>
          </w:p>
          <w:p w:rsidR="004D27C9" w:rsidRPr="00D61ED1" w:rsidRDefault="004D27C9" w:rsidP="00DF600E">
            <w:pPr>
              <w:pStyle w:val="11"/>
              <w:spacing w:line="240" w:lineRule="auto"/>
              <w:contextualSpacing/>
              <w:rPr>
                <w:iCs/>
              </w:rPr>
            </w:pPr>
            <w:r w:rsidRPr="00D61ED1">
              <w:rPr>
                <w:iCs/>
              </w:rPr>
              <w:t>гр.7 р.9 в строке по траншу =&lt;значение1&gt;,</w:t>
            </w:r>
          </w:p>
          <w:p w:rsidR="004D27C9" w:rsidRPr="00D61ED1" w:rsidRDefault="004D27C9" w:rsidP="00DF600E">
            <w:pPr>
              <w:pStyle w:val="11"/>
              <w:spacing w:line="240" w:lineRule="auto"/>
              <w:contextualSpacing/>
              <w:rPr>
                <w:iCs/>
              </w:rPr>
            </w:pPr>
            <w:r w:rsidRPr="00D61ED1">
              <w:rPr>
                <w:iCs/>
              </w:rPr>
              <w:t>общ.сумма в подстроках =&lt;значение2&gt;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6738</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основной строке по гр.3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(гр.3 разд.9 в основной строке - Сумма по гр.3 разд.9 по доп.строкам по источникам погашения к основной строке)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
                <w:iCs/>
              </w:rPr>
              <w:t>Без условий по коду валюты</w:t>
            </w:r>
          </w:p>
        </w:tc>
        <w:tc>
          <w:tcPr>
            <w:tcW w:w="3969" w:type="dxa"/>
            <w:shd w:val="clear" w:color="auto" w:fill="D9D9D9" w:themeFill="background1" w:themeFillShade="D9"/>
          </w:tcPr>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 xml:space="preserve">Если есть строки, где заполнен </w:t>
            </w:r>
            <w:r w:rsidRPr="00D61ED1">
              <w:rPr>
                <w:szCs w:val="24"/>
              </w:rPr>
              <w:t>Договор</w:t>
            </w:r>
            <w:r w:rsidRPr="00D61ED1">
              <w:rPr>
                <w:rFonts w:eastAsia="Times New Roman"/>
                <w:szCs w:val="24"/>
                <w:lang w:eastAsia="ru-RU"/>
              </w:rPr>
              <w:t>/</w:t>
            </w:r>
            <w:r w:rsidRPr="00D61ED1">
              <w:rPr>
                <w:rFonts w:eastAsia="Times New Roman"/>
                <w:lang w:eastAsia="ru-RU"/>
              </w:rPr>
              <w:t>Ист</w:t>
            </w:r>
            <w:r w:rsidRPr="00D61ED1">
              <w:rPr>
                <w:rFonts w:eastAsia="Times New Roman"/>
                <w:szCs w:val="24"/>
                <w:lang w:eastAsia="ru-RU"/>
              </w:rPr>
              <w:t>/@Р9_3</w:t>
            </w:r>
            <w:r w:rsidRPr="00D61ED1">
              <w:rPr>
                <w:szCs w:val="24"/>
              </w:rPr>
              <w:t>, то</w:t>
            </w:r>
          </w:p>
          <w:p w:rsidR="004D27C9" w:rsidRPr="00D61ED1" w:rsidRDefault="004D27C9" w:rsidP="00DF600E">
            <w:pPr>
              <w:pStyle w:val="11"/>
              <w:spacing w:line="240" w:lineRule="auto"/>
              <w:contextualSpacing/>
              <w:rPr>
                <w:iCs/>
              </w:rPr>
            </w:pPr>
            <w:r w:rsidRPr="00D61ED1">
              <w:rPr>
                <w:iCs/>
              </w:rPr>
              <w:t>дожно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/@Р9_3 –  СУММА(</w:t>
            </w:r>
            <w:r w:rsidRPr="00D61ED1">
              <w:rPr>
                <w:szCs w:val="24"/>
              </w:rPr>
              <w:t>Договор</w:t>
            </w:r>
            <w:r w:rsidRPr="00D61ED1">
              <w:rPr>
                <w:rFonts w:eastAsia="Times New Roman"/>
                <w:szCs w:val="24"/>
                <w:lang w:eastAsia="ru-RU"/>
              </w:rPr>
              <w:t>/</w:t>
            </w:r>
            <w:r w:rsidRPr="00D61ED1">
              <w:rPr>
                <w:rFonts w:eastAsia="Times New Roman"/>
                <w:lang w:eastAsia="ru-RU"/>
              </w:rPr>
              <w:t>Ист</w:t>
            </w:r>
            <w:r w:rsidRPr="00D61ED1">
              <w:rPr>
                <w:rFonts w:eastAsia="Times New Roman"/>
                <w:szCs w:val="24"/>
                <w:lang w:eastAsia="ru-RU"/>
              </w:rPr>
              <w:t>/@Р9_3)) &lt; 100</w:t>
            </w:r>
          </w:p>
          <w:p w:rsidR="004D27C9" w:rsidRPr="00D61ED1" w:rsidRDefault="004D27C9" w:rsidP="00DF600E">
            <w:pPr>
              <w:pStyle w:val="11"/>
              <w:spacing w:line="240" w:lineRule="auto"/>
              <w:contextualSpacing/>
              <w:rPr>
                <w:iCs/>
              </w:rPr>
            </w:pP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Значение гр.3 разд.9 в основной строке должно = сумме значений в доп. строках по источникам погашения к осн.строке, передано</w:t>
            </w:r>
          </w:p>
          <w:p w:rsidR="004D27C9" w:rsidRPr="00D61ED1" w:rsidRDefault="004D27C9" w:rsidP="00DF600E">
            <w:pPr>
              <w:pStyle w:val="11"/>
              <w:spacing w:line="240" w:lineRule="auto"/>
              <w:contextualSpacing/>
              <w:rPr>
                <w:iCs/>
              </w:rPr>
            </w:pPr>
            <w:r w:rsidRPr="00D61ED1">
              <w:rPr>
                <w:iCs/>
              </w:rPr>
              <w:t>гр.3 разд.9 в осн.строке =&lt;значение2&gt;,</w:t>
            </w:r>
          </w:p>
          <w:p w:rsidR="004D27C9" w:rsidRPr="00D61ED1" w:rsidRDefault="004D27C9" w:rsidP="00DF600E">
            <w:pPr>
              <w:pStyle w:val="11"/>
              <w:spacing w:line="240" w:lineRule="auto"/>
              <w:contextualSpacing/>
              <w:rPr>
                <w:iCs/>
              </w:rPr>
            </w:pPr>
            <w:r w:rsidRPr="00D61ED1">
              <w:rPr>
                <w:iCs/>
              </w:rPr>
              <w:t>общ.сумма в подстроках =&lt;значение3&gt;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6743</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основной строке по гр.3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(гр.3 разд.9 в основной строке - Сумма по гр.3 разд.9 по доп.строкам по источникам погашения к основной строке)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pPr>
            <w:r w:rsidRPr="00D61ED1">
              <w:rPr>
                <w:iCs/>
              </w:rPr>
              <w:t xml:space="preserve">Контроль проводить </w:t>
            </w:r>
            <w:r w:rsidRPr="00D61ED1">
              <w:t>при условии, что в гр.13 указан одинаковый код валюты во всех строках: в основной строке и в доп. строках по источникам погашения к основной строке.</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договора </w:t>
            </w:r>
            <w:r w:rsidRPr="00D61ED1">
              <w:t>@Р2_1</w:t>
            </w:r>
          </w:p>
          <w:p w:rsidR="004D27C9" w:rsidRPr="00D61ED1" w:rsidRDefault="004D27C9" w:rsidP="00DF600E">
            <w:pPr>
              <w:pStyle w:val="11"/>
              <w:spacing w:line="240" w:lineRule="auto"/>
              <w:rPr>
                <w:iCs/>
              </w:rPr>
            </w:pPr>
            <w:r w:rsidRPr="00D61ED1">
              <w:rPr>
                <w:iCs/>
              </w:rPr>
              <w:t>дожно выполняться условие:</w:t>
            </w:r>
          </w:p>
          <w:p w:rsidR="004D27C9" w:rsidRPr="00D61ED1" w:rsidRDefault="004D27C9" w:rsidP="00DF600E">
            <w:pPr>
              <w:pStyle w:val="ad"/>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/@Р9_3 - СУММА(</w:t>
            </w:r>
            <w:r w:rsidRPr="00D61ED1">
              <w:rPr>
                <w:szCs w:val="24"/>
              </w:rPr>
              <w:t>Договор</w:t>
            </w:r>
            <w:r w:rsidRPr="00D61ED1">
              <w:rPr>
                <w:rFonts w:eastAsia="Times New Roman"/>
                <w:szCs w:val="24"/>
                <w:lang w:eastAsia="ru-RU"/>
              </w:rPr>
              <w:t xml:space="preserve">/ </w:t>
            </w:r>
            <w:r w:rsidRPr="00D61ED1">
              <w:rPr>
                <w:bCs/>
              </w:rPr>
              <w:t>Ист</w:t>
            </w:r>
            <w:r w:rsidRPr="00D61ED1">
              <w:t>/</w:t>
            </w:r>
            <w:r w:rsidRPr="00D61ED1">
              <w:rPr>
                <w:bCs/>
              </w:rPr>
              <w:t>ИстСум</w:t>
            </w:r>
            <w:r w:rsidRPr="00D61ED1">
              <w:rPr>
                <w:rFonts w:eastAsia="Times New Roman"/>
                <w:lang w:eastAsia="ru-RU"/>
              </w:rPr>
              <w:t>/</w:t>
            </w:r>
            <w:r w:rsidRPr="00D61ED1">
              <w:rPr>
                <w:rFonts w:eastAsia="Times New Roman"/>
                <w:szCs w:val="24"/>
                <w:lang w:eastAsia="ru-RU"/>
              </w:rPr>
              <w:t>@Р9_3)) &lt; 100.</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11"/>
              <w:spacing w:line="240" w:lineRule="auto"/>
              <w:rPr>
                <w:rFonts w:eastAsia="Times New Roman"/>
                <w:lang w:eastAsia="ru-RU"/>
              </w:rPr>
            </w:pPr>
            <w:r w:rsidRPr="00D61ED1">
              <w:rPr>
                <w:iCs/>
              </w:rPr>
              <w:t xml:space="preserve">1). </w:t>
            </w:r>
            <w:r w:rsidRPr="00D61ED1">
              <w:rPr>
                <w:rFonts w:eastAsia="Times New Roman"/>
                <w:lang w:eastAsia="ru-RU"/>
              </w:rPr>
              <w:t xml:space="preserve">@Р9_3 </w:t>
            </w:r>
            <w:r w:rsidRPr="00D61ED1">
              <w:rPr>
                <w:iCs/>
              </w:rPr>
              <w:t xml:space="preserve">заполнен хотя бы в одной строке в элементе </w:t>
            </w:r>
            <w:r w:rsidRPr="00D61ED1">
              <w:t>Договор</w:t>
            </w:r>
            <w:r w:rsidRPr="00D61ED1">
              <w:rPr>
                <w:rFonts w:eastAsia="Times New Roman"/>
                <w:lang w:eastAsia="ru-RU"/>
              </w:rPr>
              <w:t>/</w:t>
            </w:r>
            <w:r w:rsidRPr="00D61ED1">
              <w:rPr>
                <w:bCs/>
              </w:rPr>
              <w:t>Ист</w:t>
            </w:r>
            <w:r w:rsidRPr="00D61ED1">
              <w:t>/</w:t>
            </w:r>
            <w:r w:rsidRPr="00D61ED1">
              <w:rPr>
                <w:bCs/>
              </w:rPr>
              <w:t>ИстСум</w:t>
            </w:r>
          </w:p>
          <w:p w:rsidR="004D27C9" w:rsidRPr="00D61ED1" w:rsidRDefault="004D27C9" w:rsidP="00DF600E">
            <w:pPr>
              <w:pStyle w:val="11"/>
              <w:spacing w:line="240" w:lineRule="auto"/>
              <w:rPr>
                <w:iCs/>
              </w:rPr>
            </w:pPr>
            <w:r w:rsidRPr="00D61ED1">
              <w:rPr>
                <w:rFonts w:eastAsia="Times New Roman"/>
                <w:lang w:eastAsia="ru-RU"/>
              </w:rPr>
              <w:t>(</w:t>
            </w:r>
            <w:r w:rsidRPr="00D61ED1">
              <w:rPr>
                <w:lang w:eastAsia="ru-RU"/>
              </w:rPr>
              <w:t xml:space="preserve">в том числе значением =0); </w:t>
            </w:r>
          </w:p>
          <w:p w:rsidR="004D27C9" w:rsidRPr="00D61ED1" w:rsidRDefault="004D27C9" w:rsidP="00DF600E">
            <w:pPr>
              <w:pStyle w:val="11"/>
              <w:spacing w:line="240" w:lineRule="auto"/>
              <w:rPr>
                <w:iCs/>
              </w:rPr>
            </w:pPr>
            <w:r w:rsidRPr="00D61ED1">
              <w:rPr>
                <w:iCs/>
              </w:rPr>
              <w:t>и</w:t>
            </w:r>
          </w:p>
          <w:p w:rsidR="004D27C9" w:rsidRPr="00D61ED1" w:rsidRDefault="004D27C9" w:rsidP="00DF600E">
            <w:pPr>
              <w:pStyle w:val="11"/>
              <w:spacing w:line="240" w:lineRule="auto"/>
              <w:rPr>
                <w:bCs/>
              </w:rPr>
            </w:pPr>
            <w:r w:rsidRPr="00D61ED1">
              <w:rPr>
                <w:iCs/>
              </w:rPr>
              <w:t>2). если во всех строках в элементах {Договор, Договор/Ист/ИстСум}, где заполнен @Р9_13,  значение @Р9_13 одинаковое.</w:t>
            </w:r>
          </w:p>
          <w:p w:rsidR="004D27C9" w:rsidRPr="00D61ED1" w:rsidRDefault="004D27C9" w:rsidP="00DF600E">
            <w:pPr>
              <w:pStyle w:val="11"/>
              <w:spacing w:line="240" w:lineRule="auto"/>
              <w:rPr>
                <w:iCs/>
              </w:rPr>
            </w:pPr>
            <w:r w:rsidRPr="00D61ED1">
              <w:rPr>
                <w:iCs/>
              </w:rPr>
              <w:t>Если @Р9_13 не заполнен нигде в {Договор, Договор/Ист/ИстСум }, то считается, что его значение одинаковое.</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Значения </w:t>
            </w:r>
            <w:r w:rsidRPr="00D61ED1">
              <w:t>@Р9_3</w:t>
            </w:r>
            <w:r w:rsidRPr="00D61ED1">
              <w:rPr>
                <w:iCs/>
              </w:rPr>
              <w:t xml:space="preserve"> берутся из всех строк в элементах </w:t>
            </w:r>
            <w:r w:rsidRPr="00D61ED1">
              <w:t>Договор</w:t>
            </w:r>
            <w:r w:rsidRPr="00D61ED1">
              <w:rPr>
                <w:rFonts w:eastAsia="Times New Roman"/>
                <w:lang w:eastAsia="ru-RU"/>
              </w:rPr>
              <w:t>/</w:t>
            </w:r>
            <w:r w:rsidRPr="00D61ED1">
              <w:rPr>
                <w:bCs/>
              </w:rPr>
              <w:t>Ист</w:t>
            </w:r>
            <w:r w:rsidRPr="00D61ED1">
              <w:t>/</w:t>
            </w:r>
            <w:r w:rsidRPr="00D61ED1">
              <w:rPr>
                <w:bCs/>
              </w:rPr>
              <w:t>ИстСум</w:t>
            </w:r>
            <w:r w:rsidRPr="00D61ED1">
              <w:rPr>
                <w:rFonts w:eastAsia="Times New Roman"/>
                <w:lang w:eastAsia="ru-RU"/>
              </w:rPr>
              <w:t xml:space="preserve">/ </w:t>
            </w:r>
            <w:r w:rsidRPr="00D61ED1">
              <w:rPr>
                <w:iCs/>
              </w:rPr>
              <w:t xml:space="preserve">и в элементе </w:t>
            </w:r>
            <w:r w:rsidRPr="00D61ED1">
              <w:t>Договор</w:t>
            </w:r>
            <w:r w:rsidRPr="00D61ED1">
              <w:rPr>
                <w:iCs/>
              </w:rPr>
              <w:t xml:space="preserve"> независимо, заполнен в них </w:t>
            </w:r>
            <w:r w:rsidRPr="00D61ED1">
              <w:t xml:space="preserve">@Р9_13 </w:t>
            </w:r>
            <w:r w:rsidRPr="00D61ED1">
              <w:rPr>
                <w:iCs/>
              </w:rPr>
              <w:t>или нет</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rPr>
                <w:iCs/>
              </w:rPr>
            </w:pPr>
            <w:r w:rsidRPr="00D61ED1">
              <w:rPr>
                <w:iCs/>
              </w:rPr>
              <w:t>При одинаковом значении кода валюты в гр.13 значение гр.3 р.9 в основной строке должно = сумме значений в доп.строках по источникам погашения к осн.строке, передано в гр.13 р.9 =&lt;значение1&gt;,</w:t>
            </w:r>
          </w:p>
          <w:p w:rsidR="004D27C9" w:rsidRPr="00D61ED1" w:rsidRDefault="004D27C9" w:rsidP="00DF600E">
            <w:pPr>
              <w:pStyle w:val="11"/>
              <w:spacing w:line="240" w:lineRule="auto"/>
              <w:contextualSpacing/>
              <w:rPr>
                <w:iCs/>
              </w:rPr>
            </w:pPr>
            <w:r w:rsidRPr="00D61ED1">
              <w:rPr>
                <w:iCs/>
              </w:rPr>
              <w:t>гр.3 р.9 в осн.строке =&lt;значение2&gt;,</w:t>
            </w:r>
          </w:p>
          <w:p w:rsidR="004D27C9" w:rsidRPr="00D61ED1" w:rsidRDefault="004D27C9" w:rsidP="00DF600E">
            <w:pPr>
              <w:pStyle w:val="11"/>
              <w:spacing w:line="240" w:lineRule="auto"/>
              <w:rPr>
                <w:iCs/>
              </w:rPr>
            </w:pPr>
            <w:r w:rsidRPr="00D61ED1">
              <w:rPr>
                <w:iCs/>
              </w:rPr>
              <w:t>общ.сумма в подстроках =&lt;значение3&gt;</w:t>
            </w:r>
          </w:p>
          <w:p w:rsidR="004D27C9" w:rsidRPr="00D61ED1" w:rsidRDefault="004D27C9" w:rsidP="00DF600E">
            <w:pPr>
              <w:pStyle w:val="11"/>
              <w:spacing w:line="240" w:lineRule="auto"/>
              <w:contextualSpacing/>
              <w:rPr>
                <w:iCs/>
              </w:rPr>
            </w:pP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sz w:val="20"/>
                <w:szCs w:val="20"/>
              </w:rPr>
              <w:t>открыт взамен6738</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iCs/>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r w:rsidRPr="00D61ED1">
              <w:rPr>
                <w:iCs/>
              </w:rPr>
              <w:t>6739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основной строке по гр.6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(гр.6 разд.9 в основной строке - Сумма по гр.6 разд.9 по доп.строкам по источникам погашения к основной строке)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
                <w:iCs/>
              </w:rPr>
              <w:t>Без условий по коду валюты</w:t>
            </w:r>
          </w:p>
        </w:tc>
        <w:tc>
          <w:tcPr>
            <w:tcW w:w="3969" w:type="dxa"/>
            <w:shd w:val="clear" w:color="auto" w:fill="D9D9D9" w:themeFill="background1" w:themeFillShade="D9"/>
          </w:tcPr>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 xml:space="preserve">Если есть строки, где заполнен </w:t>
            </w:r>
            <w:r w:rsidRPr="00D61ED1">
              <w:rPr>
                <w:szCs w:val="24"/>
              </w:rPr>
              <w:t>Договор</w:t>
            </w:r>
            <w:r w:rsidRPr="00D61ED1">
              <w:rPr>
                <w:rFonts w:eastAsia="Times New Roman"/>
                <w:szCs w:val="24"/>
                <w:lang w:eastAsia="ru-RU"/>
              </w:rPr>
              <w:t>/</w:t>
            </w:r>
            <w:r w:rsidRPr="00D61ED1">
              <w:rPr>
                <w:rFonts w:eastAsia="Times New Roman"/>
                <w:lang w:eastAsia="ru-RU"/>
              </w:rPr>
              <w:t>Ист</w:t>
            </w:r>
            <w:r w:rsidRPr="00D61ED1">
              <w:rPr>
                <w:rFonts w:eastAsia="Times New Roman"/>
                <w:szCs w:val="24"/>
                <w:lang w:eastAsia="ru-RU"/>
              </w:rPr>
              <w:t>/@Р9_6</w:t>
            </w:r>
            <w:r w:rsidRPr="00D61ED1">
              <w:rPr>
                <w:szCs w:val="24"/>
              </w:rPr>
              <w:t>, то</w:t>
            </w:r>
          </w:p>
          <w:p w:rsidR="004D27C9" w:rsidRPr="00D61ED1" w:rsidRDefault="004D27C9" w:rsidP="00DF600E">
            <w:pPr>
              <w:pStyle w:val="11"/>
              <w:spacing w:line="240" w:lineRule="auto"/>
              <w:contextualSpacing/>
              <w:rPr>
                <w:iCs/>
              </w:rPr>
            </w:pPr>
            <w:r w:rsidRPr="00D61ED1">
              <w:rPr>
                <w:iCs/>
              </w:rPr>
              <w:t>дожно выполняться:</w:t>
            </w:r>
          </w:p>
          <w:p w:rsidR="004D27C9" w:rsidRPr="00D61ED1" w:rsidRDefault="004D27C9" w:rsidP="00DF600E">
            <w:pPr>
              <w:pStyle w:val="ad"/>
              <w:contextualSpacing/>
              <w:rPr>
                <w:rFonts w:eastAsia="Times New Roman"/>
                <w:szCs w:val="24"/>
                <w:lang w:eastAsia="ru-RU"/>
              </w:rPr>
            </w:pPr>
          </w:p>
          <w:p w:rsidR="004D27C9" w:rsidRPr="00D61ED1" w:rsidRDefault="004D27C9" w:rsidP="00DF600E">
            <w:pPr>
              <w:pStyle w:val="ad"/>
              <w:contextualSpacing/>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/@Р9_6 –  СУММА(</w:t>
            </w:r>
            <w:r w:rsidRPr="00D61ED1">
              <w:rPr>
                <w:szCs w:val="24"/>
              </w:rPr>
              <w:t>Договор</w:t>
            </w:r>
            <w:r w:rsidRPr="00D61ED1">
              <w:rPr>
                <w:rFonts w:eastAsia="Times New Roman"/>
                <w:szCs w:val="24"/>
                <w:lang w:eastAsia="ru-RU"/>
              </w:rPr>
              <w:t>/</w:t>
            </w:r>
            <w:r w:rsidRPr="00D61ED1">
              <w:rPr>
                <w:rFonts w:eastAsia="Times New Roman"/>
                <w:lang w:eastAsia="ru-RU"/>
              </w:rPr>
              <w:t>Ист</w:t>
            </w:r>
            <w:r w:rsidRPr="00D61ED1">
              <w:rPr>
                <w:rFonts w:eastAsia="Times New Roman"/>
                <w:szCs w:val="24"/>
                <w:lang w:eastAsia="ru-RU"/>
              </w:rPr>
              <w:t>/@Р9_6)) &lt; 100</w:t>
            </w:r>
          </w:p>
          <w:p w:rsidR="004D27C9" w:rsidRPr="00D61ED1" w:rsidRDefault="004D27C9" w:rsidP="00DF600E">
            <w:pPr>
              <w:pStyle w:val="11"/>
              <w:spacing w:line="240" w:lineRule="auto"/>
              <w:contextualSpacing/>
              <w:rPr>
                <w:iCs/>
              </w:rPr>
            </w:pPr>
          </w:p>
        </w:tc>
        <w:tc>
          <w:tcPr>
            <w:tcW w:w="3969"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&lt;Договор&gt;:</w:t>
            </w:r>
          </w:p>
          <w:p w:rsidR="004D27C9" w:rsidRPr="00D61ED1" w:rsidRDefault="004D27C9" w:rsidP="00DF600E">
            <w:pPr>
              <w:pStyle w:val="11"/>
              <w:spacing w:line="240" w:lineRule="auto"/>
              <w:contextualSpacing/>
              <w:rPr>
                <w:iCs/>
              </w:rPr>
            </w:pPr>
            <w:r w:rsidRPr="00D61ED1">
              <w:rPr>
                <w:iCs/>
              </w:rPr>
              <w:t>Значение гр.6 разд.9 в основной строке должно = сумме значений в доп. строках по источникам погашения к осн.строке, передано</w:t>
            </w:r>
          </w:p>
          <w:p w:rsidR="004D27C9" w:rsidRPr="00D61ED1" w:rsidRDefault="004D27C9" w:rsidP="00DF600E">
            <w:pPr>
              <w:pStyle w:val="11"/>
              <w:spacing w:line="240" w:lineRule="auto"/>
              <w:contextualSpacing/>
              <w:rPr>
                <w:iCs/>
              </w:rPr>
            </w:pPr>
            <w:r w:rsidRPr="00D61ED1">
              <w:rPr>
                <w:iCs/>
              </w:rPr>
              <w:t>гр.6 разд.9 в осн.строке =&lt;значение2&gt;,</w:t>
            </w:r>
          </w:p>
          <w:p w:rsidR="004D27C9" w:rsidRPr="00D61ED1" w:rsidRDefault="004D27C9" w:rsidP="00DF600E">
            <w:pPr>
              <w:pStyle w:val="11"/>
              <w:spacing w:line="240" w:lineRule="auto"/>
              <w:contextualSpacing/>
              <w:rPr>
                <w:iCs/>
              </w:rPr>
            </w:pPr>
            <w:r w:rsidRPr="00D61ED1">
              <w:rPr>
                <w:iCs/>
              </w:rPr>
              <w:t>общ.сумма в подстроках =&lt;значение3&gt;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lang w:val="en-US"/>
              </w:rPr>
            </w:pPr>
            <w:r w:rsidRPr="00D61ED1">
              <w:rPr>
                <w:iCs/>
              </w:rPr>
              <w:t>6744</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 xml:space="preserve">Если заполнена хотя бы одна из доп. строк по источникам погашения к основной строке по гр.6 разд.9, </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(гр.6 разд.9 в основной строке - Сумма по гр.6 разд.9 по доп.строкам по источникам погашения к основной строке)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iCs/>
              </w:rPr>
            </w:pPr>
            <w:r w:rsidRPr="00D61ED1">
              <w:rPr>
                <w:iCs/>
              </w:rPr>
              <w:t xml:space="preserve">Контроль проводить </w:t>
            </w:r>
            <w:r w:rsidRPr="00D61ED1">
              <w:t>при условии, что в гр.14 указан одинаковый код валюты во всех строках: в основной строке и в доп. строках по источникам погашения к основной строке.</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договора </w:t>
            </w:r>
            <w:r w:rsidRPr="00D61ED1">
              <w:t>@Р2_1</w:t>
            </w:r>
          </w:p>
          <w:p w:rsidR="004D27C9" w:rsidRPr="00D61ED1" w:rsidRDefault="004D27C9" w:rsidP="00DF600E">
            <w:pPr>
              <w:pStyle w:val="11"/>
              <w:spacing w:line="240" w:lineRule="auto"/>
              <w:rPr>
                <w:iCs/>
              </w:rPr>
            </w:pPr>
            <w:r w:rsidRPr="00D61ED1">
              <w:rPr>
                <w:iCs/>
              </w:rPr>
              <w:t>дожно выполняться условие:</w:t>
            </w:r>
          </w:p>
          <w:p w:rsidR="004D27C9" w:rsidRPr="00D61ED1" w:rsidRDefault="004D27C9" w:rsidP="00DF600E">
            <w:pPr>
              <w:pStyle w:val="ad"/>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/@Р9_6 - СУММА(</w:t>
            </w:r>
            <w:r w:rsidRPr="00D61ED1">
              <w:rPr>
                <w:szCs w:val="24"/>
              </w:rPr>
              <w:t>Договор</w:t>
            </w:r>
            <w:r w:rsidRPr="00D61ED1">
              <w:rPr>
                <w:rFonts w:eastAsia="Times New Roman"/>
                <w:szCs w:val="24"/>
                <w:lang w:eastAsia="ru-RU"/>
              </w:rPr>
              <w:t xml:space="preserve">/ </w:t>
            </w:r>
            <w:r w:rsidRPr="00D61ED1">
              <w:rPr>
                <w:bCs/>
              </w:rPr>
              <w:t>Ист</w:t>
            </w:r>
            <w:r w:rsidRPr="00D61ED1">
              <w:t>/</w:t>
            </w:r>
            <w:r w:rsidRPr="00D61ED1">
              <w:rPr>
                <w:bCs/>
              </w:rPr>
              <w:t>ИстСум</w:t>
            </w:r>
            <w:r w:rsidRPr="00D61ED1">
              <w:rPr>
                <w:rFonts w:eastAsia="Times New Roman"/>
                <w:lang w:eastAsia="ru-RU"/>
              </w:rPr>
              <w:t>/</w:t>
            </w:r>
            <w:r w:rsidRPr="00D61ED1">
              <w:rPr>
                <w:rFonts w:eastAsia="Times New Roman"/>
                <w:szCs w:val="24"/>
                <w:lang w:eastAsia="ru-RU"/>
              </w:rPr>
              <w:t>@Р9_6)) &lt; 100.</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11"/>
              <w:spacing w:line="240" w:lineRule="auto"/>
              <w:rPr>
                <w:rFonts w:eastAsia="Times New Roman"/>
                <w:lang w:eastAsia="ru-RU"/>
              </w:rPr>
            </w:pPr>
            <w:r w:rsidRPr="00D61ED1">
              <w:rPr>
                <w:iCs/>
              </w:rPr>
              <w:t xml:space="preserve">1). </w:t>
            </w:r>
            <w:r w:rsidRPr="00D61ED1">
              <w:rPr>
                <w:rFonts w:eastAsia="Times New Roman"/>
                <w:lang w:eastAsia="ru-RU"/>
              </w:rPr>
              <w:t xml:space="preserve">@Р9_6 </w:t>
            </w:r>
            <w:r w:rsidRPr="00D61ED1">
              <w:rPr>
                <w:iCs/>
              </w:rPr>
              <w:t xml:space="preserve">заполнен хотя бы в одной строке в элементе </w:t>
            </w:r>
            <w:r w:rsidRPr="00D61ED1">
              <w:t>Договор</w:t>
            </w:r>
            <w:r w:rsidRPr="00D61ED1">
              <w:rPr>
                <w:rFonts w:eastAsia="Times New Roman"/>
                <w:lang w:eastAsia="ru-RU"/>
              </w:rPr>
              <w:t>/</w:t>
            </w:r>
            <w:r w:rsidRPr="00D61ED1">
              <w:rPr>
                <w:bCs/>
              </w:rPr>
              <w:t>Ист</w:t>
            </w:r>
            <w:r w:rsidRPr="00D61ED1">
              <w:t>/</w:t>
            </w:r>
            <w:r w:rsidRPr="00D61ED1">
              <w:rPr>
                <w:bCs/>
              </w:rPr>
              <w:t>ИстСум</w:t>
            </w:r>
          </w:p>
          <w:p w:rsidR="004D27C9" w:rsidRPr="00D61ED1" w:rsidRDefault="004D27C9" w:rsidP="00DF600E">
            <w:pPr>
              <w:pStyle w:val="11"/>
              <w:spacing w:line="240" w:lineRule="auto"/>
              <w:rPr>
                <w:iCs/>
              </w:rPr>
            </w:pPr>
            <w:r w:rsidRPr="00D61ED1">
              <w:rPr>
                <w:rFonts w:eastAsia="Times New Roman"/>
                <w:lang w:eastAsia="ru-RU"/>
              </w:rPr>
              <w:t>(</w:t>
            </w:r>
            <w:r w:rsidRPr="00D61ED1">
              <w:rPr>
                <w:lang w:eastAsia="ru-RU"/>
              </w:rPr>
              <w:t xml:space="preserve">в том числе значением =0); </w:t>
            </w:r>
          </w:p>
          <w:p w:rsidR="004D27C9" w:rsidRPr="00D61ED1" w:rsidRDefault="004D27C9" w:rsidP="00DF600E">
            <w:pPr>
              <w:pStyle w:val="11"/>
              <w:spacing w:line="240" w:lineRule="auto"/>
              <w:rPr>
                <w:iCs/>
              </w:rPr>
            </w:pPr>
            <w:r w:rsidRPr="00D61ED1">
              <w:rPr>
                <w:iCs/>
              </w:rPr>
              <w:t>и</w:t>
            </w:r>
          </w:p>
          <w:p w:rsidR="004D27C9" w:rsidRPr="00D61ED1" w:rsidRDefault="004D27C9" w:rsidP="00DF600E">
            <w:pPr>
              <w:pStyle w:val="11"/>
              <w:spacing w:line="240" w:lineRule="auto"/>
              <w:rPr>
                <w:bCs/>
              </w:rPr>
            </w:pPr>
            <w:r w:rsidRPr="00D61ED1">
              <w:rPr>
                <w:iCs/>
              </w:rPr>
              <w:t>2). если во всех строках в элементах {Договор, Договор/Ист/ИстСум}, где заполнен @Р9_14,  значение @Р9_14 одинаковое.</w:t>
            </w:r>
          </w:p>
          <w:p w:rsidR="004D27C9" w:rsidRPr="00D61ED1" w:rsidRDefault="004D27C9" w:rsidP="00DF600E">
            <w:pPr>
              <w:pStyle w:val="11"/>
              <w:spacing w:line="240" w:lineRule="auto"/>
              <w:rPr>
                <w:iCs/>
              </w:rPr>
            </w:pPr>
            <w:r w:rsidRPr="00D61ED1">
              <w:rPr>
                <w:iCs/>
              </w:rPr>
              <w:t>Если @Р9_14 не заполнен нигде в {Договор, Договор/Ист/ИстСум }, то считается, что его значение одинаковое.</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Значения </w:t>
            </w:r>
            <w:r w:rsidRPr="00D61ED1">
              <w:t>@Р9_6</w:t>
            </w:r>
            <w:r w:rsidRPr="00D61ED1">
              <w:rPr>
                <w:iCs/>
              </w:rPr>
              <w:t xml:space="preserve"> берутся из всех строк в элементах </w:t>
            </w:r>
            <w:r w:rsidRPr="00D61ED1">
              <w:t>Договор</w:t>
            </w:r>
            <w:r w:rsidRPr="00D61ED1">
              <w:rPr>
                <w:rFonts w:eastAsia="Times New Roman"/>
                <w:lang w:eastAsia="ru-RU"/>
              </w:rPr>
              <w:t>/</w:t>
            </w:r>
            <w:r w:rsidRPr="00D61ED1">
              <w:rPr>
                <w:bCs/>
              </w:rPr>
              <w:t>Ист</w:t>
            </w:r>
            <w:r w:rsidRPr="00D61ED1">
              <w:t>/</w:t>
            </w:r>
            <w:r w:rsidRPr="00D61ED1">
              <w:rPr>
                <w:bCs/>
              </w:rPr>
              <w:t>ИстСум</w:t>
            </w:r>
            <w:r w:rsidRPr="00D61ED1">
              <w:rPr>
                <w:rFonts w:eastAsia="Times New Roman"/>
                <w:lang w:eastAsia="ru-RU"/>
              </w:rPr>
              <w:t xml:space="preserve">/ </w:t>
            </w:r>
            <w:r w:rsidRPr="00D61ED1">
              <w:rPr>
                <w:iCs/>
              </w:rPr>
              <w:t xml:space="preserve">и в элементе </w:t>
            </w:r>
            <w:r w:rsidRPr="00D61ED1">
              <w:t>Договор</w:t>
            </w:r>
            <w:r w:rsidRPr="00D61ED1">
              <w:rPr>
                <w:iCs/>
              </w:rPr>
              <w:t xml:space="preserve"> независимо, заполнен в них </w:t>
            </w:r>
            <w:r w:rsidRPr="00D61ED1">
              <w:t xml:space="preserve">@Р9_14 </w:t>
            </w:r>
            <w:r w:rsidRPr="00D61ED1">
              <w:rPr>
                <w:iCs/>
              </w:rPr>
              <w:t>или нет</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rPr>
                <w:iCs/>
              </w:rPr>
            </w:pPr>
            <w:r w:rsidRPr="00D61ED1">
              <w:rPr>
                <w:iCs/>
              </w:rPr>
              <w:t>При одинаковом значении кода валюты в гр.14 значение гр.6 р.9 в основной строке должно = сумме значений в доп.строках по источникам погашения к осн.строке, передано в гр.14 р.9 =&lt;значение1&gt;,</w:t>
            </w:r>
          </w:p>
          <w:p w:rsidR="004D27C9" w:rsidRPr="00D61ED1" w:rsidRDefault="004D27C9" w:rsidP="00DF600E">
            <w:pPr>
              <w:pStyle w:val="11"/>
              <w:spacing w:line="240" w:lineRule="auto"/>
              <w:contextualSpacing/>
              <w:rPr>
                <w:iCs/>
              </w:rPr>
            </w:pPr>
            <w:r w:rsidRPr="00D61ED1">
              <w:rPr>
                <w:iCs/>
              </w:rPr>
              <w:t>гр.6 р.9 в осн.строке =&lt;значение2&gt;,</w:t>
            </w:r>
          </w:p>
          <w:p w:rsidR="004D27C9" w:rsidRPr="00D61ED1" w:rsidRDefault="004D27C9" w:rsidP="00DF600E">
            <w:pPr>
              <w:pStyle w:val="11"/>
              <w:spacing w:line="240" w:lineRule="auto"/>
              <w:rPr>
                <w:iCs/>
              </w:rPr>
            </w:pPr>
            <w:r w:rsidRPr="00D61ED1">
              <w:rPr>
                <w:iCs/>
              </w:rPr>
              <w:t>общ.сумма в подстроках =&lt;значение3&gt;</w:t>
            </w:r>
          </w:p>
          <w:p w:rsidR="004D27C9" w:rsidRPr="00D61ED1" w:rsidRDefault="004D27C9" w:rsidP="00DF600E">
            <w:pPr>
              <w:pStyle w:val="11"/>
              <w:spacing w:line="240" w:lineRule="auto"/>
              <w:contextualSpacing/>
              <w:rPr>
                <w:iCs/>
              </w:rPr>
            </w:pP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sz w:val="20"/>
                <w:szCs w:val="20"/>
              </w:rPr>
              <w:t>открыт взамен6739</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6740</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3</w:t>
            </w:r>
          </w:p>
          <w:p w:rsidR="004D27C9" w:rsidRPr="00D61ED1" w:rsidRDefault="004D27C9" w:rsidP="00DF600E">
            <w:pPr>
              <w:pStyle w:val="11"/>
              <w:spacing w:line="240" w:lineRule="auto"/>
              <w:contextualSpacing/>
              <w:rPr>
                <w:iCs/>
                <w:sz w:val="22"/>
                <w:szCs w:val="22"/>
              </w:rPr>
            </w:pPr>
            <w:r w:rsidRPr="00D61ED1">
              <w:rPr>
                <w:iCs/>
                <w:sz w:val="22"/>
                <w:szCs w:val="22"/>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2"/>
                <w:szCs w:val="22"/>
              </w:rPr>
            </w:pPr>
            <w:r w:rsidRPr="00D61ED1">
              <w:rPr>
                <w:iCs/>
                <w:sz w:val="22"/>
                <w:szCs w:val="22"/>
              </w:rPr>
              <w:t>04</w:t>
            </w:r>
          </w:p>
          <w:p w:rsidR="004D27C9" w:rsidRPr="00D61ED1" w:rsidRDefault="004D27C9" w:rsidP="00DF600E">
            <w:pPr>
              <w:pStyle w:val="11"/>
              <w:spacing w:line="240" w:lineRule="auto"/>
              <w:contextualSpacing/>
              <w:rPr>
                <w:iCs/>
                <w:sz w:val="22"/>
                <w:szCs w:val="22"/>
              </w:rPr>
            </w:pPr>
            <w:r w:rsidRPr="00D61ED1">
              <w:rPr>
                <w:iCs/>
                <w:sz w:val="22"/>
                <w:szCs w:val="22"/>
              </w:rPr>
              <w:t>Логический</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Если заполнена хотя бы одна из доп. строк по источникам погашения к основной строке по гр.7 разд.9,</w:t>
            </w:r>
          </w:p>
          <w:p w:rsidR="004D27C9" w:rsidRPr="00D61ED1" w:rsidRDefault="004D27C9" w:rsidP="00DF600E">
            <w:pPr>
              <w:pStyle w:val="11"/>
              <w:spacing w:line="240" w:lineRule="auto"/>
              <w:contextualSpacing/>
              <w:rPr>
                <w:iCs/>
              </w:rPr>
            </w:pPr>
            <w:r w:rsidRPr="00D61ED1">
              <w:rPr>
                <w:iCs/>
              </w:rPr>
              <w:t xml:space="preserve">то </w:t>
            </w:r>
          </w:p>
          <w:p w:rsidR="004D27C9" w:rsidRPr="00D61ED1" w:rsidRDefault="004D27C9" w:rsidP="00DF600E">
            <w:pPr>
              <w:pStyle w:val="11"/>
              <w:spacing w:line="240" w:lineRule="auto"/>
              <w:contextualSpacing/>
              <w:rPr>
                <w:iCs/>
              </w:rPr>
            </w:pPr>
            <w:r w:rsidRPr="00D61ED1">
              <w:rPr>
                <w:iCs/>
              </w:rPr>
              <w:t>-100 &lt; (гр.7 разд.9 в основной строке - Сумма по гр.7 разд.9 по доп.строкам по источникам погашения к основной строке) &lt; 100</w:t>
            </w:r>
          </w:p>
          <w:p w:rsidR="004D27C9" w:rsidRPr="00D61ED1" w:rsidRDefault="004D27C9" w:rsidP="00DF600E">
            <w:pPr>
              <w:pStyle w:val="11"/>
              <w:spacing w:line="240" w:lineRule="auto"/>
              <w:contextualSpacing/>
              <w:rPr>
                <w:iCs/>
              </w:rPr>
            </w:pPr>
          </w:p>
          <w:p w:rsidR="004D27C9" w:rsidRPr="00D61ED1" w:rsidRDefault="004D27C9" w:rsidP="00DF600E">
            <w:pPr>
              <w:pStyle w:val="11"/>
              <w:spacing w:line="240" w:lineRule="auto"/>
              <w:contextualSpacing/>
              <w:rPr>
                <w:b/>
                <w:iCs/>
              </w:rPr>
            </w:pPr>
            <w:r w:rsidRPr="00D61ED1">
              <w:rPr>
                <w:b/>
                <w:i/>
                <w:iCs/>
              </w:rPr>
              <w:t>Без условий по коду валюты</w:t>
            </w:r>
          </w:p>
        </w:tc>
        <w:tc>
          <w:tcPr>
            <w:tcW w:w="3969" w:type="dxa"/>
            <w:shd w:val="clear" w:color="auto" w:fill="auto"/>
          </w:tcPr>
          <w:p w:rsidR="004D27C9" w:rsidRPr="00D61ED1" w:rsidRDefault="004D27C9" w:rsidP="00DF600E">
            <w:pPr>
              <w:pStyle w:val="11"/>
              <w:spacing w:line="240" w:lineRule="auto"/>
              <w:rPr>
                <w:iCs/>
              </w:rPr>
            </w:pPr>
            <w:r w:rsidRPr="00D61ED1">
              <w:rPr>
                <w:iCs/>
              </w:rPr>
              <w:t xml:space="preserve">Для договора </w:t>
            </w:r>
            <w:r w:rsidRPr="00D61ED1">
              <w:t>@Р2_1</w:t>
            </w:r>
          </w:p>
          <w:p w:rsidR="004D27C9" w:rsidRPr="00D61ED1" w:rsidRDefault="004D27C9" w:rsidP="00DF600E">
            <w:pPr>
              <w:pStyle w:val="11"/>
              <w:spacing w:line="240" w:lineRule="auto"/>
              <w:rPr>
                <w:iCs/>
              </w:rPr>
            </w:pPr>
            <w:r w:rsidRPr="00D61ED1">
              <w:rPr>
                <w:iCs/>
              </w:rPr>
              <w:t>дожно выполняться условие:</w:t>
            </w:r>
          </w:p>
          <w:p w:rsidR="004D27C9" w:rsidRPr="00D61ED1" w:rsidRDefault="004D27C9" w:rsidP="00DF600E">
            <w:pPr>
              <w:pStyle w:val="ad"/>
              <w:rPr>
                <w:szCs w:val="24"/>
              </w:rPr>
            </w:pPr>
            <w:r w:rsidRPr="00D61ED1">
              <w:rPr>
                <w:rFonts w:eastAsia="Times New Roman"/>
                <w:szCs w:val="24"/>
                <w:lang w:eastAsia="ru-RU"/>
              </w:rPr>
              <w:t>-100 &lt; (</w:t>
            </w:r>
            <w:r w:rsidRPr="00D61ED1">
              <w:rPr>
                <w:szCs w:val="24"/>
              </w:rPr>
              <w:t>Договор</w:t>
            </w:r>
            <w:r w:rsidRPr="00D61ED1">
              <w:rPr>
                <w:rFonts w:eastAsia="Times New Roman"/>
                <w:szCs w:val="24"/>
                <w:lang w:eastAsia="ru-RU"/>
              </w:rPr>
              <w:t>/@Р9_7 - СУММА(</w:t>
            </w:r>
            <w:r w:rsidRPr="00D61ED1">
              <w:rPr>
                <w:szCs w:val="24"/>
              </w:rPr>
              <w:t>Договор</w:t>
            </w:r>
            <w:r w:rsidRPr="00D61ED1">
              <w:rPr>
                <w:rFonts w:eastAsia="Times New Roman"/>
                <w:szCs w:val="24"/>
                <w:lang w:eastAsia="ru-RU"/>
              </w:rPr>
              <w:t xml:space="preserve">/ </w:t>
            </w:r>
            <w:r w:rsidRPr="00D61ED1">
              <w:rPr>
                <w:bCs/>
              </w:rPr>
              <w:t>Ист</w:t>
            </w:r>
            <w:r w:rsidRPr="00D61ED1">
              <w:t>/</w:t>
            </w:r>
            <w:r w:rsidRPr="00D61ED1">
              <w:rPr>
                <w:bCs/>
              </w:rPr>
              <w:t>ИстСум</w:t>
            </w:r>
            <w:r w:rsidRPr="00D61ED1">
              <w:rPr>
                <w:rFonts w:eastAsia="Times New Roman"/>
                <w:lang w:eastAsia="ru-RU"/>
              </w:rPr>
              <w:t>/</w:t>
            </w:r>
            <w:r w:rsidRPr="00D61ED1">
              <w:rPr>
                <w:rFonts w:eastAsia="Times New Roman"/>
                <w:szCs w:val="24"/>
                <w:lang w:eastAsia="ru-RU"/>
              </w:rPr>
              <w:t>@Р9_7)) &lt; 100.</w:t>
            </w:r>
          </w:p>
          <w:p w:rsidR="004D27C9" w:rsidRPr="00D61ED1" w:rsidRDefault="004D27C9" w:rsidP="00DF600E">
            <w:pPr>
              <w:pStyle w:val="11"/>
              <w:spacing w:line="240" w:lineRule="auto"/>
              <w:rPr>
                <w:iCs/>
              </w:rPr>
            </w:pPr>
          </w:p>
          <w:p w:rsidR="004D27C9" w:rsidRPr="00D61ED1" w:rsidRDefault="004D27C9" w:rsidP="00DF600E">
            <w:pPr>
              <w:pStyle w:val="11"/>
              <w:spacing w:line="240" w:lineRule="auto"/>
              <w:rPr>
                <w:iCs/>
              </w:rPr>
            </w:pPr>
            <w:r w:rsidRPr="00D61ED1">
              <w:rPr>
                <w:iCs/>
              </w:rPr>
              <w:t xml:space="preserve">Контроль проводить, если </w:t>
            </w:r>
          </w:p>
          <w:p w:rsidR="004D27C9" w:rsidRPr="00D61ED1" w:rsidRDefault="004D27C9" w:rsidP="00DF600E">
            <w:pPr>
              <w:pStyle w:val="ad"/>
              <w:contextualSpacing/>
              <w:rPr>
                <w:rFonts w:eastAsia="Times New Roman"/>
                <w:lang w:eastAsia="ru-RU"/>
              </w:rPr>
            </w:pPr>
            <w:r w:rsidRPr="00D61ED1">
              <w:rPr>
                <w:rFonts w:eastAsia="Times New Roman"/>
                <w:lang w:eastAsia="ru-RU"/>
              </w:rPr>
              <w:t xml:space="preserve">@Р9_7 </w:t>
            </w:r>
            <w:r w:rsidRPr="00D61ED1">
              <w:rPr>
                <w:iCs/>
              </w:rPr>
              <w:t xml:space="preserve">заполнен хотя бы в одной строке в элементе </w:t>
            </w:r>
            <w:r w:rsidRPr="00D61ED1">
              <w:t>Договор</w:t>
            </w:r>
            <w:r w:rsidRPr="00D61ED1">
              <w:rPr>
                <w:rFonts w:eastAsia="Times New Roman"/>
                <w:lang w:eastAsia="ru-RU"/>
              </w:rPr>
              <w:t>/</w:t>
            </w:r>
            <w:r w:rsidRPr="00D61ED1">
              <w:rPr>
                <w:bCs/>
              </w:rPr>
              <w:t>Ист</w:t>
            </w:r>
            <w:r w:rsidRPr="00D61ED1">
              <w:t>/</w:t>
            </w:r>
            <w:r w:rsidRPr="00D61ED1">
              <w:rPr>
                <w:bCs/>
              </w:rPr>
              <w:t>ИстСум</w:t>
            </w:r>
          </w:p>
          <w:p w:rsidR="004D27C9" w:rsidRPr="00D61ED1" w:rsidRDefault="004D27C9" w:rsidP="00DF600E">
            <w:pPr>
              <w:pStyle w:val="11"/>
              <w:spacing w:line="240" w:lineRule="auto"/>
              <w:rPr>
                <w:iCs/>
              </w:rPr>
            </w:pPr>
            <w:r w:rsidRPr="00D61ED1">
              <w:rPr>
                <w:rFonts w:eastAsia="Times New Roman"/>
                <w:lang w:eastAsia="ru-RU"/>
              </w:rPr>
              <w:t>(</w:t>
            </w:r>
            <w:r w:rsidRPr="00D61ED1">
              <w:rPr>
                <w:lang w:eastAsia="ru-RU"/>
              </w:rPr>
              <w:t>в том числе значением =0)</w:t>
            </w:r>
          </w:p>
        </w:tc>
        <w:tc>
          <w:tcPr>
            <w:tcW w:w="3969" w:type="dxa"/>
            <w:shd w:val="clear" w:color="auto" w:fill="auto"/>
          </w:tcPr>
          <w:p w:rsidR="004D27C9" w:rsidRPr="00D61ED1" w:rsidRDefault="004D27C9" w:rsidP="00DF600E">
            <w:pPr>
              <w:pStyle w:val="11"/>
              <w:spacing w:line="240" w:lineRule="auto"/>
              <w:contextualSpacing/>
              <w:rPr>
                <w:iCs/>
              </w:rPr>
            </w:pPr>
            <w:r w:rsidRPr="00D61ED1">
              <w:rPr>
                <w:iCs/>
              </w:rPr>
              <w:t>Договор &lt;Договор&gt;:</w:t>
            </w:r>
          </w:p>
          <w:p w:rsidR="004D27C9" w:rsidRPr="00D61ED1" w:rsidRDefault="004D27C9" w:rsidP="00DF600E">
            <w:pPr>
              <w:pStyle w:val="11"/>
              <w:spacing w:line="240" w:lineRule="auto"/>
              <w:contextualSpacing/>
              <w:rPr>
                <w:iCs/>
              </w:rPr>
            </w:pPr>
            <w:r w:rsidRPr="00D61ED1">
              <w:rPr>
                <w:iCs/>
              </w:rPr>
              <w:t>Значение гр.7 р.9 в основной строке должно = сумме значений в доп. строках по источникам погашения к осн.строке, передано</w:t>
            </w:r>
          </w:p>
          <w:p w:rsidR="004D27C9" w:rsidRPr="00D61ED1" w:rsidRDefault="004D27C9" w:rsidP="00DF600E">
            <w:pPr>
              <w:pStyle w:val="11"/>
              <w:spacing w:line="240" w:lineRule="auto"/>
              <w:contextualSpacing/>
              <w:rPr>
                <w:iCs/>
              </w:rPr>
            </w:pPr>
            <w:r w:rsidRPr="00D61ED1">
              <w:rPr>
                <w:iCs/>
              </w:rPr>
              <w:t>гр.7 р.9 в осн.строке =&lt;значение2&gt;,</w:t>
            </w:r>
          </w:p>
          <w:p w:rsidR="004D27C9" w:rsidRPr="00D61ED1" w:rsidRDefault="004D27C9" w:rsidP="00DF600E">
            <w:pPr>
              <w:pStyle w:val="11"/>
              <w:spacing w:line="240" w:lineRule="auto"/>
              <w:contextualSpacing/>
              <w:rPr>
                <w:iCs/>
              </w:rPr>
            </w:pPr>
            <w:r w:rsidRPr="00D61ED1">
              <w:rPr>
                <w:iCs/>
              </w:rPr>
              <w:t>общ.сумма в подстроках =&lt;значение3&gt;</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01.06.2017</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6750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Обязательно заполнение гр.1 разд.5 </w:t>
            </w:r>
            <w:r w:rsidRPr="00D61ED1">
              <w:rPr>
                <w:b/>
                <w:szCs w:val="24"/>
              </w:rPr>
              <w:t>в каждой строке по траншам</w:t>
            </w:r>
            <w:r w:rsidRPr="00D61ED1">
              <w:rPr>
                <w:szCs w:val="24"/>
              </w:rPr>
              <w:t xml:space="preserve">, если </w:t>
            </w:r>
          </w:p>
          <w:p w:rsidR="004D27C9" w:rsidRPr="00D61ED1" w:rsidRDefault="004D27C9" w:rsidP="00DF600E">
            <w:pPr>
              <w:spacing w:after="0"/>
              <w:contextualSpacing/>
              <w:rPr>
                <w:szCs w:val="24"/>
              </w:rPr>
            </w:pPr>
            <w:r w:rsidRPr="00D61ED1">
              <w:rPr>
                <w:szCs w:val="24"/>
              </w:rPr>
              <w:t>1). гр.1 разд.3 = {1.3, 1.4, 1.5, 1.7.1, 1.9.1, 5.1, 7.1, 8.1, 11.1};</w:t>
            </w:r>
          </w:p>
          <w:p w:rsidR="004D27C9" w:rsidRPr="00D61ED1" w:rsidRDefault="004D27C9" w:rsidP="00DF600E">
            <w:pPr>
              <w:spacing w:after="0"/>
              <w:contextualSpacing/>
              <w:rPr>
                <w:szCs w:val="24"/>
              </w:rPr>
            </w:pPr>
            <w:r w:rsidRPr="00D61ED1">
              <w:rPr>
                <w:szCs w:val="24"/>
              </w:rPr>
              <w:t>2) в той же строке</w:t>
            </w:r>
          </w:p>
          <w:p w:rsidR="004D27C9" w:rsidRPr="00D61ED1" w:rsidRDefault="004D27C9" w:rsidP="00DF600E">
            <w:pPr>
              <w:spacing w:after="0"/>
              <w:contextualSpacing/>
              <w:rPr>
                <w:b/>
                <w:szCs w:val="24"/>
              </w:rPr>
            </w:pPr>
            <w:r w:rsidRPr="00D61ED1">
              <w:rPr>
                <w:b/>
                <w:szCs w:val="24"/>
              </w:rPr>
              <w:t>(гр.3+гр.4) разд.6 &gt; 0,</w:t>
            </w:r>
          </w:p>
          <w:p w:rsidR="004D27C9" w:rsidRPr="00D61ED1" w:rsidRDefault="004D27C9" w:rsidP="00DF600E">
            <w:pPr>
              <w:spacing w:after="0"/>
              <w:contextualSpacing/>
              <w:rPr>
                <w:szCs w:val="24"/>
              </w:rPr>
            </w:pPr>
            <w:r w:rsidRPr="00D61ED1">
              <w:rPr>
                <w:szCs w:val="24"/>
              </w:rPr>
              <w:t>3).(гр.3 или гр.5 разд.2&gt;=01.01.2016),</w:t>
            </w:r>
          </w:p>
          <w:p w:rsidR="004D27C9" w:rsidRPr="00D61ED1" w:rsidRDefault="004D27C9" w:rsidP="00DF600E">
            <w:pPr>
              <w:spacing w:after="0"/>
              <w:contextualSpacing/>
              <w:rPr>
                <w:szCs w:val="24"/>
              </w:rPr>
            </w:pPr>
          </w:p>
          <w:p w:rsidR="004D27C9" w:rsidRPr="00D61ED1" w:rsidRDefault="004D27C9" w:rsidP="00DF600E">
            <w:pPr>
              <w:pStyle w:val="ad"/>
              <w:rPr>
                <w:szCs w:val="24"/>
              </w:rPr>
            </w:pPr>
            <w:r w:rsidRPr="00D61ED1">
              <w:rPr>
                <w:szCs w:val="24"/>
              </w:rPr>
              <w:t>4) гр.15 разд.3 содержит У или М в той же строке по траншу</w:t>
            </w:r>
          </w:p>
          <w:p w:rsidR="004D27C9" w:rsidRPr="00D61ED1" w:rsidRDefault="004D27C9" w:rsidP="00DF600E">
            <w:pPr>
              <w:pStyle w:val="ad"/>
              <w:rPr>
                <w:szCs w:val="24"/>
              </w:rPr>
            </w:pPr>
            <w:r w:rsidRPr="00D61ED1">
              <w:rPr>
                <w:szCs w:val="24"/>
              </w:rPr>
              <w:t>или</w:t>
            </w:r>
          </w:p>
          <w:p w:rsidR="004D27C9" w:rsidRPr="00D61ED1" w:rsidRDefault="004D27C9" w:rsidP="00DF600E">
            <w:pPr>
              <w:pStyle w:val="ad"/>
              <w:rPr>
                <w:szCs w:val="24"/>
              </w:rPr>
            </w:pPr>
            <w:r w:rsidRPr="00D61ED1">
              <w:rPr>
                <w:szCs w:val="24"/>
              </w:rPr>
              <w:t>в основной строке</w:t>
            </w:r>
          </w:p>
          <w:p w:rsidR="004D27C9" w:rsidRPr="00D61ED1" w:rsidRDefault="004D27C9" w:rsidP="00DF600E">
            <w:pPr>
              <w:spacing w:after="0"/>
              <w:rPr>
                <w:szCs w:val="24"/>
              </w:rPr>
            </w:pPr>
            <w:r w:rsidRPr="00D61ED1">
              <w:rPr>
                <w:szCs w:val="24"/>
              </w:rPr>
              <w:t>гр.1 разд.3, гр.3 и гр.5 разд.2 – берутся в основной строке договора.</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pStyle w:val="ad"/>
              <w:rPr>
                <w:szCs w:val="24"/>
              </w:rPr>
            </w:pPr>
            <w:r w:rsidRPr="00D61ED1">
              <w:rPr>
                <w:szCs w:val="24"/>
              </w:rPr>
              <w:t xml:space="preserve">Обязательно заполнение @Р5_1, если </w:t>
            </w:r>
          </w:p>
          <w:p w:rsidR="004D27C9" w:rsidRPr="00D61ED1" w:rsidRDefault="004D27C9" w:rsidP="00DF600E">
            <w:pPr>
              <w:pStyle w:val="ad"/>
              <w:rPr>
                <w:szCs w:val="24"/>
              </w:rPr>
            </w:pPr>
            <w:r w:rsidRPr="00D61ED1">
              <w:rPr>
                <w:szCs w:val="24"/>
              </w:rPr>
              <w:t>1) @Р3_1 = {1.3, 1.4, 1.5, 1.7.1, 1.9.1, 5.1, 7.1, 8.1, 11.1},  и</w:t>
            </w:r>
          </w:p>
          <w:p w:rsidR="004D27C9" w:rsidRPr="00D61ED1" w:rsidRDefault="004D27C9" w:rsidP="00DF600E">
            <w:pPr>
              <w:pStyle w:val="ad"/>
              <w:rPr>
                <w:szCs w:val="24"/>
              </w:rPr>
            </w:pPr>
            <w:r w:rsidRPr="00D61ED1">
              <w:rPr>
                <w:szCs w:val="24"/>
              </w:rPr>
              <w:t>2) @Р6_3+ @Р6_4 &gt; 0,  и</w:t>
            </w:r>
          </w:p>
          <w:p w:rsidR="004D27C9" w:rsidRPr="00D61ED1" w:rsidRDefault="004D27C9" w:rsidP="00DF600E">
            <w:pPr>
              <w:pStyle w:val="ad"/>
              <w:rPr>
                <w:szCs w:val="24"/>
              </w:rPr>
            </w:pPr>
            <w:r w:rsidRPr="00D61ED1">
              <w:rPr>
                <w:szCs w:val="24"/>
              </w:rPr>
              <w:t xml:space="preserve">3) (@Р2_3 или @Р2_5)&gt;=01.01.2016 и </w:t>
            </w:r>
          </w:p>
          <w:p w:rsidR="004D27C9" w:rsidRPr="00D61ED1" w:rsidRDefault="004D27C9" w:rsidP="00DF600E">
            <w:pPr>
              <w:pStyle w:val="ad"/>
              <w:rPr>
                <w:szCs w:val="24"/>
              </w:rPr>
            </w:pPr>
            <w:r w:rsidRPr="00D61ED1">
              <w:rPr>
                <w:rFonts w:eastAsia="Times New Roman"/>
                <w:szCs w:val="24"/>
                <w:lang w:eastAsia="ru-RU"/>
              </w:rPr>
              <w:t xml:space="preserve">4) </w:t>
            </w:r>
            <w:r w:rsidRPr="00D61ED1">
              <w:rPr>
                <w:bCs/>
                <w:szCs w:val="24"/>
              </w:rPr>
              <w:t>УслТ/</w:t>
            </w:r>
            <w:r w:rsidRPr="00D61ED1">
              <w:rPr>
                <w:rFonts w:eastAsia="Times New Roman"/>
                <w:szCs w:val="24"/>
                <w:lang w:eastAsia="ru-RU"/>
              </w:rPr>
              <w:t>@Р3_15 = {</w:t>
            </w:r>
            <w:r w:rsidRPr="00D61ED1">
              <w:rPr>
                <w:szCs w:val="24"/>
              </w:rPr>
              <w:t xml:space="preserve"> У, М } </w:t>
            </w:r>
            <w:r w:rsidRPr="00D61ED1">
              <w:rPr>
                <w:rFonts w:eastAsia="Times New Roman"/>
                <w:szCs w:val="24"/>
                <w:lang w:eastAsia="ru-RU"/>
              </w:rPr>
              <w:t>или</w:t>
            </w:r>
            <w:r w:rsidRPr="00D61ED1">
              <w:rPr>
                <w:szCs w:val="24"/>
              </w:rPr>
              <w:t xml:space="preserve"> </w:t>
            </w:r>
            <w:r w:rsidRPr="00D61ED1">
              <w:rPr>
                <w:bCs/>
                <w:szCs w:val="24"/>
              </w:rPr>
              <w:t>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 У, М}.</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DF600E">
            <w:pPr>
              <w:pStyle w:val="ad"/>
              <w:rPr>
                <w:szCs w:val="24"/>
              </w:rPr>
            </w:pPr>
            <w:r w:rsidRPr="00D61ED1">
              <w:rPr>
                <w:szCs w:val="24"/>
              </w:rPr>
              <w:t>@Р3_1,@Р2_3,@Р2_5 - всегда только в элементе Договор;</w:t>
            </w:r>
          </w:p>
          <w:p w:rsidR="004D27C9" w:rsidRPr="00D61ED1" w:rsidRDefault="004D27C9" w:rsidP="00DF600E">
            <w:pPr>
              <w:pStyle w:val="ad"/>
              <w:rPr>
                <w:szCs w:val="24"/>
              </w:rPr>
            </w:pPr>
            <w:r w:rsidRPr="00D61ED1">
              <w:rPr>
                <w:szCs w:val="24"/>
              </w:rPr>
              <w:t>Усл/@Р3_15 - в элементе Договор;</w:t>
            </w:r>
          </w:p>
          <w:p w:rsidR="004D27C9" w:rsidRPr="00D61ED1" w:rsidRDefault="004D27C9" w:rsidP="00DF600E">
            <w:pPr>
              <w:pStyle w:val="ad"/>
              <w:contextualSpacing/>
              <w:rPr>
                <w:szCs w:val="24"/>
              </w:rPr>
            </w:pPr>
            <w:r w:rsidRPr="00D61ED1">
              <w:rPr>
                <w:szCs w:val="24"/>
              </w:rPr>
              <w:t>УслТ/@Р3_15 - в элементе Транш.</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Обязательно заполнение гр.1 разд.5 в доп. строках, если гр.1 р.3 = (1.3, 1.4, 1.5, </w:t>
            </w:r>
            <w:r w:rsidRPr="00D61ED1">
              <w:rPr>
                <w:szCs w:val="24"/>
              </w:rPr>
              <w:t xml:space="preserve">1.7.1, 1.9.1, 5.1, </w:t>
            </w:r>
            <w:r w:rsidRPr="00D61ED1">
              <w:rPr>
                <w:rFonts w:eastAsia="Times New Roman"/>
                <w:szCs w:val="24"/>
                <w:lang w:eastAsia="ru-RU"/>
              </w:rPr>
              <w:t xml:space="preserve">7.1, 8.1, 11.1), (гр.3+гр.4)р.6 &gt; 0, гр.3(или гр.5) р.2&gt;=01.01.16 и </w:t>
            </w:r>
            <w:r w:rsidRPr="00D61ED1">
              <w:rPr>
                <w:szCs w:val="24"/>
              </w:rPr>
              <w:t xml:space="preserve">гр.15 разд.3 содержит У или М в той же строке по траншу или в основной строке </w:t>
            </w:r>
            <w:r w:rsidRPr="00D61ED1">
              <w:rPr>
                <w:rFonts w:eastAsia="Times New Roman"/>
                <w:szCs w:val="24"/>
                <w:lang w:eastAsia="ru-RU"/>
              </w:rPr>
              <w:t>передано гр.1 р.3 =&lt;значение1&gt;, гр.3+гр.4 р.6 =&lt;значение2&gt;, гр.3 р.2 =&lt;значение3&gt;, гр.5 р.2 =&lt;значение4&gt;, наибольшее (гр.3,гр.5 р.2) =&lt;значение5&gt;, гр.15 р.3 в осн.строке =&lt;значение6&gt; / гр.15 р.3 по траншу =&lt;значение7&gt;</w:t>
            </w:r>
            <w:r w:rsidRPr="00D61ED1">
              <w:rPr>
                <w:szCs w:val="24"/>
              </w:rPr>
              <w: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доп к 3498</w:t>
            </w: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6755</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Обязательно заполнение гр.1 разд.5 </w:t>
            </w:r>
            <w:r w:rsidRPr="00D61ED1">
              <w:rPr>
                <w:b/>
                <w:szCs w:val="24"/>
              </w:rPr>
              <w:t>в каждой строке по траншам</w:t>
            </w:r>
            <w:r w:rsidRPr="00D61ED1">
              <w:rPr>
                <w:szCs w:val="24"/>
              </w:rPr>
              <w:t xml:space="preserve">, если </w:t>
            </w:r>
          </w:p>
          <w:p w:rsidR="004D27C9" w:rsidRPr="00D61ED1" w:rsidRDefault="004D27C9" w:rsidP="00DF600E">
            <w:pPr>
              <w:spacing w:after="0"/>
              <w:contextualSpacing/>
              <w:rPr>
                <w:szCs w:val="24"/>
              </w:rPr>
            </w:pPr>
            <w:r w:rsidRPr="00D61ED1">
              <w:rPr>
                <w:szCs w:val="24"/>
              </w:rPr>
              <w:t>1). гр.1 разд.3 = {1.3, 1.4, 1.5, 1.7.1, 1.9.1, 5.1, 7.1, 8.1, 11.1};</w:t>
            </w:r>
          </w:p>
          <w:p w:rsidR="004D27C9" w:rsidRPr="00D61ED1" w:rsidRDefault="004D27C9" w:rsidP="00DF600E">
            <w:pPr>
              <w:spacing w:after="0"/>
              <w:contextualSpacing/>
              <w:rPr>
                <w:szCs w:val="24"/>
              </w:rPr>
            </w:pPr>
            <w:r w:rsidRPr="00D61ED1">
              <w:rPr>
                <w:szCs w:val="24"/>
              </w:rPr>
              <w:t>2) в той же строке</w:t>
            </w:r>
          </w:p>
          <w:p w:rsidR="004D27C9" w:rsidRPr="00D61ED1" w:rsidRDefault="004D27C9" w:rsidP="00DF600E">
            <w:pPr>
              <w:spacing w:after="0"/>
              <w:contextualSpacing/>
              <w:rPr>
                <w:b/>
                <w:szCs w:val="24"/>
              </w:rPr>
            </w:pPr>
            <w:r w:rsidRPr="00D61ED1">
              <w:rPr>
                <w:b/>
                <w:szCs w:val="24"/>
              </w:rPr>
              <w:t>(гр.3+гр.4) разд.6 = 0,</w:t>
            </w:r>
          </w:p>
          <w:p w:rsidR="004D27C9" w:rsidRPr="00D61ED1" w:rsidRDefault="004D27C9" w:rsidP="00DF600E">
            <w:pPr>
              <w:spacing w:after="0"/>
              <w:contextualSpacing/>
              <w:rPr>
                <w:szCs w:val="24"/>
              </w:rPr>
            </w:pPr>
            <w:r w:rsidRPr="00D61ED1">
              <w:rPr>
                <w:szCs w:val="24"/>
              </w:rPr>
              <w:t>3).(гр.3 или гр.5 разд.2&gt;=01.01.2016),</w:t>
            </w:r>
          </w:p>
          <w:p w:rsidR="004D27C9" w:rsidRPr="00D61ED1" w:rsidRDefault="004D27C9" w:rsidP="00DF600E">
            <w:pPr>
              <w:pStyle w:val="ad"/>
              <w:rPr>
                <w:szCs w:val="24"/>
              </w:rPr>
            </w:pPr>
            <w:r w:rsidRPr="00D61ED1">
              <w:rPr>
                <w:szCs w:val="24"/>
              </w:rPr>
              <w:t>4) гр.15 разд.3 содержит У или М в той же строке по траншу</w:t>
            </w:r>
          </w:p>
          <w:p w:rsidR="004D27C9" w:rsidRPr="00D61ED1" w:rsidRDefault="004D27C9" w:rsidP="00DF600E">
            <w:pPr>
              <w:pStyle w:val="ad"/>
              <w:rPr>
                <w:szCs w:val="24"/>
              </w:rPr>
            </w:pPr>
            <w:r w:rsidRPr="00D61ED1">
              <w:rPr>
                <w:szCs w:val="24"/>
              </w:rPr>
              <w:t>или</w:t>
            </w:r>
          </w:p>
          <w:p w:rsidR="004D27C9" w:rsidRPr="00D61ED1" w:rsidRDefault="004D27C9" w:rsidP="00DF600E">
            <w:pPr>
              <w:pStyle w:val="ad"/>
              <w:rPr>
                <w:szCs w:val="24"/>
              </w:rPr>
            </w:pPr>
            <w:r w:rsidRPr="00D61ED1">
              <w:rPr>
                <w:szCs w:val="24"/>
              </w:rPr>
              <w:t>в основной строке.</w:t>
            </w:r>
          </w:p>
          <w:p w:rsidR="004D27C9" w:rsidRPr="00D61ED1" w:rsidRDefault="004D27C9" w:rsidP="00DF600E">
            <w:pPr>
              <w:spacing w:after="0"/>
              <w:contextualSpacing/>
              <w:rPr>
                <w:szCs w:val="24"/>
              </w:rPr>
            </w:pPr>
          </w:p>
          <w:p w:rsidR="004D27C9" w:rsidRPr="00D61ED1" w:rsidRDefault="004D27C9" w:rsidP="00DF600E">
            <w:pPr>
              <w:spacing w:after="0"/>
              <w:rPr>
                <w:szCs w:val="24"/>
              </w:rPr>
            </w:pPr>
            <w:r w:rsidRPr="00D61ED1">
              <w:rPr>
                <w:szCs w:val="24"/>
              </w:rPr>
              <w:t>гр.1 разд.3, гр.3 и гр.5 разд.2 – берутся в основной строке договора.</w:t>
            </w:r>
          </w:p>
          <w:p w:rsidR="004D27C9" w:rsidRPr="00D61ED1" w:rsidRDefault="004D27C9" w:rsidP="00DF600E">
            <w:pPr>
              <w:spacing w:after="0"/>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в элементе Транш:</w:t>
            </w:r>
          </w:p>
          <w:p w:rsidR="004D27C9" w:rsidRPr="00D61ED1" w:rsidRDefault="004D27C9" w:rsidP="00DF600E">
            <w:pPr>
              <w:pStyle w:val="ad"/>
              <w:rPr>
                <w:szCs w:val="24"/>
              </w:rPr>
            </w:pPr>
            <w:r w:rsidRPr="00D61ED1">
              <w:rPr>
                <w:szCs w:val="24"/>
              </w:rPr>
              <w:t>Обязательно заполнение @Р5_1, если:</w:t>
            </w:r>
          </w:p>
          <w:p w:rsidR="004D27C9" w:rsidRPr="00D61ED1" w:rsidRDefault="004D27C9" w:rsidP="00DF600E">
            <w:pPr>
              <w:pStyle w:val="ad"/>
              <w:rPr>
                <w:szCs w:val="24"/>
              </w:rPr>
            </w:pPr>
            <w:r w:rsidRPr="00D61ED1">
              <w:rPr>
                <w:szCs w:val="24"/>
              </w:rPr>
              <w:t>1). @Р3_1 = {1.3, 1.4, 1.5, 1.7.1, 1.9.1, 5.1, 7.1, 8.1, 11.1};  и</w:t>
            </w:r>
          </w:p>
          <w:p w:rsidR="004D27C9" w:rsidRPr="00D61ED1" w:rsidRDefault="004D27C9" w:rsidP="00DF600E">
            <w:pPr>
              <w:pStyle w:val="ad"/>
              <w:rPr>
                <w:szCs w:val="24"/>
              </w:rPr>
            </w:pPr>
            <w:r w:rsidRPr="00D61ED1">
              <w:rPr>
                <w:szCs w:val="24"/>
              </w:rPr>
              <w:t>2) (@Р6_3 или @Р6_4 заполнены) и @Р6_3+@Р6_4=0;  и</w:t>
            </w:r>
          </w:p>
          <w:p w:rsidR="004D27C9" w:rsidRPr="00D61ED1" w:rsidRDefault="004D27C9" w:rsidP="00DF600E">
            <w:pPr>
              <w:pStyle w:val="ad"/>
              <w:rPr>
                <w:szCs w:val="24"/>
              </w:rPr>
            </w:pPr>
            <w:r w:rsidRPr="00D61ED1">
              <w:rPr>
                <w:szCs w:val="24"/>
              </w:rPr>
              <w:t>4) (@Р2_3 или @Р2_5)&gt;=01.01.2016,  и</w:t>
            </w:r>
          </w:p>
          <w:p w:rsidR="004D27C9" w:rsidRPr="00D61ED1" w:rsidRDefault="004D27C9" w:rsidP="00DF600E">
            <w:pPr>
              <w:spacing w:after="0"/>
              <w:contextualSpacing/>
              <w:rPr>
                <w:szCs w:val="24"/>
              </w:rPr>
            </w:pPr>
            <w:r w:rsidRPr="00D61ED1">
              <w:rPr>
                <w:rFonts w:eastAsia="Times New Roman"/>
                <w:szCs w:val="24"/>
                <w:lang w:eastAsia="ru-RU"/>
              </w:rPr>
              <w:t xml:space="preserve">6) </w:t>
            </w:r>
            <w:r w:rsidRPr="00D61ED1">
              <w:rPr>
                <w:bCs/>
                <w:szCs w:val="24"/>
              </w:rPr>
              <w:t>УслТ/</w:t>
            </w:r>
            <w:r w:rsidRPr="00D61ED1">
              <w:rPr>
                <w:rFonts w:eastAsia="Times New Roman"/>
                <w:szCs w:val="24"/>
                <w:lang w:eastAsia="ru-RU"/>
              </w:rPr>
              <w:t>@Р3_15 = {У, М}  или</w:t>
            </w:r>
          </w:p>
          <w:p w:rsidR="004D27C9" w:rsidRPr="00D61ED1" w:rsidRDefault="004D27C9" w:rsidP="00DF600E">
            <w:pPr>
              <w:spacing w:after="0"/>
              <w:contextualSpacing/>
              <w:rPr>
                <w:szCs w:val="24"/>
              </w:rPr>
            </w:pPr>
            <w:r w:rsidRPr="00D61ED1">
              <w:rPr>
                <w:bCs/>
                <w:szCs w:val="24"/>
              </w:rPr>
              <w:t xml:space="preserve"> Усл/</w:t>
            </w:r>
            <w:r w:rsidRPr="00D61ED1">
              <w:rPr>
                <w:rFonts w:eastAsia="Times New Roman"/>
                <w:szCs w:val="24"/>
                <w:lang w:eastAsia="ru-RU"/>
              </w:rPr>
              <w:t>@Р3_15</w:t>
            </w:r>
            <w:r w:rsidRPr="00D61ED1">
              <w:rPr>
                <w:szCs w:val="24"/>
              </w:rPr>
              <w:t xml:space="preserve"> = </w:t>
            </w:r>
            <w:r w:rsidRPr="00D61ED1">
              <w:rPr>
                <w:rFonts w:eastAsia="Times New Roman"/>
                <w:szCs w:val="24"/>
                <w:lang w:eastAsia="ru-RU"/>
              </w:rPr>
              <w:t>{У, М}.</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@Р5_1,@Р6_3,@Р6_4 - берутся по одному и тому же траншу @Р5_2 в элементе Транш;</w:t>
            </w:r>
          </w:p>
          <w:p w:rsidR="004D27C9" w:rsidRPr="00D61ED1" w:rsidRDefault="004D27C9" w:rsidP="00DF600E">
            <w:pPr>
              <w:pStyle w:val="ad"/>
              <w:rPr>
                <w:szCs w:val="24"/>
              </w:rPr>
            </w:pPr>
            <w:r w:rsidRPr="00D61ED1">
              <w:rPr>
                <w:szCs w:val="24"/>
              </w:rPr>
              <w:t>@Р3_1,@Р2_3,@Р2_5 - всегда только в элементе Договор;</w:t>
            </w:r>
          </w:p>
          <w:p w:rsidR="004D27C9" w:rsidRPr="00D61ED1" w:rsidRDefault="004D27C9" w:rsidP="00DF600E">
            <w:pPr>
              <w:pStyle w:val="ad"/>
              <w:rPr>
                <w:szCs w:val="24"/>
              </w:rPr>
            </w:pPr>
            <w:r w:rsidRPr="00D61ED1">
              <w:rPr>
                <w:szCs w:val="24"/>
              </w:rPr>
              <w:t>Усл/@Р3_15 - в элементе Договор;</w:t>
            </w:r>
          </w:p>
          <w:p w:rsidR="004D27C9" w:rsidRPr="00D61ED1" w:rsidRDefault="004D27C9" w:rsidP="00DF600E">
            <w:pPr>
              <w:pStyle w:val="ad"/>
              <w:rPr>
                <w:rFonts w:eastAsia="Times New Roman"/>
                <w:szCs w:val="24"/>
                <w:lang w:eastAsia="ru-RU"/>
              </w:rPr>
            </w:pPr>
            <w:r w:rsidRPr="00D61ED1">
              <w:rPr>
                <w:szCs w:val="24"/>
              </w:rPr>
              <w:t>УслТ/@Р3_15 - в элементе Транш.</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Обязательно заполнение гр.1 разд.5 в доп. строках, если гр.1 р.3 = (1.3, 1.4, 1.5, </w:t>
            </w:r>
            <w:r w:rsidRPr="00D61ED1">
              <w:rPr>
                <w:szCs w:val="24"/>
              </w:rPr>
              <w:t xml:space="preserve">1.7.1, 1.9.1, 5.1, </w:t>
            </w:r>
            <w:r w:rsidRPr="00D61ED1">
              <w:rPr>
                <w:rFonts w:eastAsia="Times New Roman"/>
                <w:szCs w:val="24"/>
                <w:lang w:eastAsia="ru-RU"/>
              </w:rPr>
              <w:t xml:space="preserve">7.1, 8.1, 11.1), (гр.3+гр.4)р.6 = 0, гр.3(или гр.5) р.2&gt;=01.01.16 и </w:t>
            </w:r>
            <w:r w:rsidRPr="00D61ED1">
              <w:rPr>
                <w:szCs w:val="24"/>
              </w:rPr>
              <w:t xml:space="preserve">гр.15 разд.3 содержит У или М в той же строке по траншу или в основной строке </w:t>
            </w:r>
            <w:r w:rsidRPr="00D61ED1">
              <w:rPr>
                <w:rFonts w:eastAsia="Times New Roman"/>
                <w:szCs w:val="24"/>
                <w:lang w:eastAsia="ru-RU"/>
              </w:rPr>
              <w:t>передано гр.1 р.3 =&lt;значение1&gt;, гр.3+гр.4 р.6 =&lt;значение2&gt;, гр.3 р.2 =&lt;значение3&gt;, гр.5 р.2 =&lt;значение4&gt;, наибольшее (гр.3,гр.5 р.2) =&lt;значение5&gt;, гр.15 р.3 в осн.строке =&lt;значение6&gt; / гр.15 р.3 по траншу =&lt;значение7&gt;</w:t>
            </w:r>
            <w:r w:rsidRPr="00D61ED1">
              <w:rPr>
                <w:szCs w:val="24"/>
              </w:rPr>
              <w: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 xml:space="preserve">доп к </w:t>
            </w:r>
            <w:r w:rsidRPr="00D61ED1">
              <w:rPr>
                <w:sz w:val="20"/>
                <w:szCs w:val="20"/>
              </w:rPr>
              <w:t>3499</w:t>
            </w:r>
          </w:p>
        </w:tc>
      </w:tr>
      <w:tr w:rsidR="004D27C9" w:rsidRPr="00D61ED1" w:rsidTr="004D27C9">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6760</w:t>
            </w:r>
          </w:p>
        </w:tc>
        <w:tc>
          <w:tcPr>
            <w:tcW w:w="794" w:type="dxa"/>
            <w:shd w:val="clear" w:color="auto" w:fill="auto"/>
          </w:tcPr>
          <w:p w:rsidR="004D27C9" w:rsidRPr="00D61ED1" w:rsidRDefault="004D27C9" w:rsidP="00DF600E">
            <w:pPr>
              <w:spacing w:after="0"/>
              <w:rPr>
                <w:rFonts w:eastAsia="Times New Roman"/>
                <w:sz w:val="20"/>
                <w:szCs w:val="20"/>
                <w:lang w:val="en-US" w:eastAsia="ru-RU"/>
              </w:rPr>
            </w:pPr>
            <w:r w:rsidRPr="00D61ED1">
              <w:rPr>
                <w:rFonts w:eastAsia="Times New Roman"/>
                <w:sz w:val="20"/>
                <w:szCs w:val="20"/>
                <w:lang w:eastAsia="ru-RU"/>
              </w:rPr>
              <w:t>3</w:t>
            </w:r>
          </w:p>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Обязательно заполнение гр.1 разд.5 в основной строке, если </w:t>
            </w:r>
          </w:p>
          <w:p w:rsidR="004D27C9" w:rsidRPr="00D61ED1" w:rsidRDefault="004D27C9" w:rsidP="00DF600E">
            <w:pPr>
              <w:pStyle w:val="ad"/>
              <w:rPr>
                <w:szCs w:val="24"/>
              </w:rPr>
            </w:pPr>
            <w:r w:rsidRPr="00D61ED1">
              <w:rPr>
                <w:szCs w:val="24"/>
              </w:rPr>
              <w:t>1). гр.1 разд.3= {1.1, 1.7, 1.8, 1.9, 5, 6, 7, 8, 11};</w:t>
            </w:r>
          </w:p>
          <w:p w:rsidR="004D27C9" w:rsidRPr="00D61ED1" w:rsidRDefault="004D27C9" w:rsidP="00DF600E">
            <w:pPr>
              <w:pStyle w:val="ad"/>
              <w:rPr>
                <w:szCs w:val="24"/>
              </w:rPr>
            </w:pPr>
            <w:r w:rsidRPr="00D61ED1">
              <w:rPr>
                <w:szCs w:val="24"/>
              </w:rPr>
              <w:t xml:space="preserve">2) в той же строке </w:t>
            </w:r>
          </w:p>
          <w:p w:rsidR="004D27C9" w:rsidRPr="00D61ED1" w:rsidRDefault="004D27C9" w:rsidP="00DF600E">
            <w:pPr>
              <w:pStyle w:val="ad"/>
              <w:rPr>
                <w:szCs w:val="24"/>
              </w:rPr>
            </w:pPr>
            <w:r w:rsidRPr="00D61ED1">
              <w:rPr>
                <w:szCs w:val="24"/>
              </w:rPr>
              <w:t xml:space="preserve">(гр.3+гр.4) разд.6 &gt;= 0, </w:t>
            </w:r>
          </w:p>
          <w:p w:rsidR="004D27C9" w:rsidRPr="00D61ED1" w:rsidRDefault="004D27C9" w:rsidP="00DF600E">
            <w:pPr>
              <w:pStyle w:val="ad"/>
              <w:rPr>
                <w:szCs w:val="24"/>
              </w:rPr>
            </w:pPr>
            <w:r w:rsidRPr="00D61ED1">
              <w:rPr>
                <w:szCs w:val="24"/>
              </w:rPr>
              <w:t xml:space="preserve">3) (гр.3 или гр.5 разд.2&gt;=01.01.2016), </w:t>
            </w:r>
          </w:p>
          <w:p w:rsidR="004D27C9" w:rsidRPr="00D61ED1" w:rsidRDefault="004D27C9" w:rsidP="00DF600E">
            <w:pPr>
              <w:pStyle w:val="ad"/>
              <w:rPr>
                <w:szCs w:val="24"/>
              </w:rPr>
            </w:pPr>
            <w:r w:rsidRPr="00D61ED1">
              <w:rPr>
                <w:szCs w:val="24"/>
              </w:rPr>
              <w:t xml:space="preserve">4) гр.15 разд.3 содержит </w:t>
            </w:r>
            <w:r w:rsidRPr="00D61ED1">
              <w:rPr>
                <w:szCs w:val="24"/>
              </w:rPr>
              <w:br/>
              <w:t>У или М в той же строке.</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Пояснение:</w:t>
            </w:r>
          </w:p>
          <w:p w:rsidR="004D27C9" w:rsidRPr="00D61ED1" w:rsidRDefault="004D27C9" w:rsidP="00DF600E">
            <w:pPr>
              <w:pStyle w:val="ad"/>
              <w:rPr>
                <w:szCs w:val="24"/>
              </w:rPr>
            </w:pPr>
            <w:r w:rsidRPr="00D61ED1">
              <w:rPr>
                <w:szCs w:val="24"/>
              </w:rPr>
              <w:t>гр.3, гр.4 разд.6 должны быть заполнены в той же строке.</w:t>
            </w:r>
          </w:p>
          <w:p w:rsidR="004D27C9" w:rsidRPr="00D61ED1" w:rsidRDefault="004D27C9" w:rsidP="00DF600E">
            <w:pPr>
              <w:pStyle w:val="ad"/>
              <w:rPr>
                <w:szCs w:val="24"/>
              </w:rPr>
            </w:pPr>
          </w:p>
          <w:p w:rsidR="004D27C9" w:rsidRPr="00D61ED1" w:rsidRDefault="004D27C9" w:rsidP="00DF600E">
            <w:pPr>
              <w:pStyle w:val="ad"/>
              <w:rPr>
                <w:rFonts w:eastAsia="Times New Roman"/>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pStyle w:val="ad"/>
              <w:contextualSpacing/>
              <w:rPr>
                <w:szCs w:val="24"/>
              </w:rPr>
            </w:pPr>
            <w:r w:rsidRPr="00D61ED1">
              <w:rPr>
                <w:szCs w:val="24"/>
              </w:rPr>
              <w:t>Обязательно заполнение Договор/@Р5_1, если:</w:t>
            </w:r>
          </w:p>
          <w:p w:rsidR="004D27C9" w:rsidRPr="00D61ED1" w:rsidRDefault="004D27C9" w:rsidP="00DF600E">
            <w:pPr>
              <w:pStyle w:val="ad"/>
              <w:rPr>
                <w:szCs w:val="24"/>
              </w:rPr>
            </w:pPr>
            <w:r w:rsidRPr="00D61ED1">
              <w:rPr>
                <w:szCs w:val="24"/>
              </w:rPr>
              <w:t>1) @Р3_1 = {1.1, 1.7,1.8, 1.9, 5, 6, 7, 8, 11};  и</w:t>
            </w:r>
          </w:p>
          <w:p w:rsidR="004D27C9" w:rsidRPr="00D61ED1" w:rsidRDefault="004D27C9" w:rsidP="00DF600E">
            <w:pPr>
              <w:pStyle w:val="ad"/>
              <w:rPr>
                <w:szCs w:val="24"/>
              </w:rPr>
            </w:pPr>
            <w:r w:rsidRPr="00D61ED1">
              <w:rPr>
                <w:szCs w:val="24"/>
              </w:rPr>
              <w:t>2) ( @Р6_3 или @Р6_4 заполнен) и @Р6_3+@Р6_4 &gt;= 0;  и</w:t>
            </w:r>
          </w:p>
          <w:p w:rsidR="004D27C9" w:rsidRPr="00D61ED1" w:rsidRDefault="004D27C9" w:rsidP="00DF600E">
            <w:pPr>
              <w:pStyle w:val="ad"/>
              <w:rPr>
                <w:szCs w:val="24"/>
              </w:rPr>
            </w:pPr>
            <w:r w:rsidRPr="00D61ED1">
              <w:rPr>
                <w:szCs w:val="24"/>
              </w:rPr>
              <w:t>3) (@Р2_3 или @Р2_5)&gt;=01.01.2016;  и</w:t>
            </w:r>
          </w:p>
          <w:p w:rsidR="004D27C9" w:rsidRPr="00D61ED1" w:rsidRDefault="004D27C9" w:rsidP="00DF600E">
            <w:pPr>
              <w:pStyle w:val="ad"/>
              <w:rPr>
                <w:szCs w:val="24"/>
              </w:rPr>
            </w:pPr>
            <w:r w:rsidRPr="00D61ED1">
              <w:rPr>
                <w:szCs w:val="24"/>
              </w:rPr>
              <w:t xml:space="preserve">4) </w:t>
            </w:r>
            <w:r w:rsidRPr="00D61ED1">
              <w:rPr>
                <w:bCs/>
                <w:szCs w:val="24"/>
              </w:rPr>
              <w:t>Усл/</w:t>
            </w:r>
            <w:r w:rsidRPr="00D61ED1">
              <w:rPr>
                <w:szCs w:val="24"/>
              </w:rPr>
              <w:t>@Р3_15 = {У, М}.</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@Р3_1, @Р6_3, @Р6_4,</w:t>
            </w:r>
            <w:r w:rsidRPr="00D61ED1">
              <w:rPr>
                <w:rFonts w:eastAsia="Times New Roman"/>
                <w:szCs w:val="24"/>
                <w:lang w:eastAsia="ru-RU"/>
              </w:rPr>
              <w:br/>
              <w:t>@Р2_3, @Р2_5 -в элементе Договор;</w:t>
            </w:r>
          </w:p>
          <w:p w:rsidR="004D27C9" w:rsidRPr="00D61ED1" w:rsidRDefault="004D27C9" w:rsidP="00DF600E">
            <w:pPr>
              <w:pStyle w:val="ad"/>
              <w:rPr>
                <w:szCs w:val="24"/>
              </w:rPr>
            </w:pPr>
            <w:r w:rsidRPr="00D61ED1">
              <w:rPr>
                <w:szCs w:val="24"/>
              </w:rPr>
              <w:t>Усл/@Р3_15 - в элементе Договор</w:t>
            </w:r>
          </w:p>
          <w:p w:rsidR="004D27C9" w:rsidRPr="00D61ED1" w:rsidRDefault="004D27C9" w:rsidP="00DF600E">
            <w:pPr>
              <w:spacing w:after="0"/>
              <w:contextualSpacing/>
              <w:rPr>
                <w:rFonts w:eastAsia="Times New Roman"/>
                <w:szCs w:val="24"/>
                <w:lang w:eastAsia="ru-RU"/>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Обязательно заполнение гр.1 разд.5 в основной строке, если гр.1 разд.3 = (1.1,1.7,1.8, 1.9, </w:t>
            </w:r>
            <w:r w:rsidRPr="00D61ED1">
              <w:rPr>
                <w:szCs w:val="24"/>
              </w:rPr>
              <w:t xml:space="preserve">5, 6, </w:t>
            </w:r>
            <w:r w:rsidRPr="00D61ED1">
              <w:rPr>
                <w:rFonts w:eastAsia="Times New Roman"/>
                <w:szCs w:val="24"/>
                <w:lang w:eastAsia="ru-RU"/>
              </w:rPr>
              <w:t>7, 8, 11), (гр.3+гр.4) разд.6 &gt;=0, гр.3(или гр.5) разд.2&gt;=01.01.16, передано</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р.3 =&lt;значение1&gt;, гр.3+гр.4 р.6 =&lt;значение2&gt;,  гр.15 р.3 =&lt;значение3&gt; (</w:t>
            </w:r>
            <w:r w:rsidRPr="00D61ED1">
              <w:rPr>
                <w:szCs w:val="24"/>
              </w:rPr>
              <w:t>содержит У/М</w:t>
            </w:r>
            <w:r w:rsidRPr="00D61ED1">
              <w:rPr>
                <w:rFonts w:eastAsia="Times New Roman"/>
                <w:szCs w:val="24"/>
                <w:lang w:eastAsia="ru-RU"/>
              </w:rPr>
              <w:t>), гр.3 р.2 =&lt;значение4&gt;, гр.5 р.2 =&lt;значение5&gt;, наибольшее (гр.3, гр.5 р.2) =&lt;значение 6&gt;</w:t>
            </w:r>
            <w:r w:rsidRPr="00D61ED1">
              <w:rPr>
                <w:szCs w:val="24"/>
              </w:rPr>
              <w:t>. Обязательно пояснение к этому коду ошибки</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rFonts w:eastAsia="Times New Roman"/>
                <w:sz w:val="20"/>
                <w:szCs w:val="20"/>
                <w:lang w:eastAsia="ru-RU"/>
              </w:rPr>
            </w:pPr>
            <w:r w:rsidRPr="00D61ED1">
              <w:rPr>
                <w:rFonts w:eastAsia="Times New Roman"/>
                <w:sz w:val="20"/>
                <w:szCs w:val="20"/>
                <w:lang w:eastAsia="ru-RU"/>
              </w:rPr>
              <w:t>доп к 3493</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6770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строках для раскрытия данных гр.10-12 разд.9 </w:t>
            </w:r>
            <w:r w:rsidRPr="00D61ED1">
              <w:rPr>
                <w:rFonts w:eastAsia="Times New Roman"/>
                <w:b/>
                <w:lang w:eastAsia="ru-RU"/>
              </w:rPr>
              <w:t>к основной строке</w:t>
            </w: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гр.10 разд.9 указан код  9, то:</w:t>
            </w:r>
          </w:p>
          <w:p w:rsidR="004D27C9" w:rsidRPr="00D61ED1" w:rsidRDefault="004D27C9" w:rsidP="00DF600E">
            <w:pPr>
              <w:pStyle w:val="11"/>
              <w:spacing w:line="240" w:lineRule="auto"/>
              <w:rPr>
                <w:rFonts w:eastAsia="Times New Roman"/>
                <w:lang w:eastAsia="ru-RU"/>
              </w:rPr>
            </w:pPr>
            <w:r w:rsidRPr="00D61ED1">
              <w:rPr>
                <w:rFonts w:eastAsia="Times New Roman"/>
                <w:lang w:val="en-US" w:eastAsia="ru-RU"/>
              </w:rPr>
              <w:t>ID</w:t>
            </w:r>
            <w:r w:rsidRPr="00D61ED1">
              <w:rPr>
                <w:rFonts w:eastAsia="Times New Roman"/>
                <w:lang w:eastAsia="ru-RU"/>
              </w:rPr>
              <w:t xml:space="preserve"> договора, указанный в этой же строке  по гр.11 р.2, должен присутствовать в гр.1 р.2 нового договора (заключенного по мировому соглашению или при переводе долга)</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данному </w:t>
            </w:r>
            <w:r w:rsidRPr="00D61ED1">
              <w:rPr>
                <w:rFonts w:eastAsia="Times New Roman"/>
                <w:lang w:val="en-US" w:eastAsia="ru-RU"/>
              </w:rPr>
              <w:t>ID</w:t>
            </w:r>
            <w:r w:rsidRPr="00D61ED1">
              <w:rPr>
                <w:rFonts w:eastAsia="Times New Roman"/>
                <w:lang w:eastAsia="ru-RU"/>
              </w:rPr>
              <w:t xml:space="preserve"> нового договора (гр.1 р.2) гр.15 разд.3 в основной строке содержит «У» или «М» </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 для 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2</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выполняются условия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Договор/Ист/@Р9_10 =9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 Договор/Ист/ИстДог/@Р9_11 =</w:t>
            </w:r>
            <w:r w:rsidRPr="00D61ED1">
              <w:rPr>
                <w:rFonts w:eastAsia="Times New Roman"/>
                <w:szCs w:val="24"/>
                <w:lang w:val="en-US" w:eastAsia="ru-RU"/>
              </w:rPr>
              <w:t>ID</w:t>
            </w:r>
            <w:r w:rsidRPr="00D61ED1">
              <w:rPr>
                <w:rFonts w:eastAsia="Times New Roman"/>
                <w:szCs w:val="24"/>
                <w:lang w:eastAsia="ru-RU"/>
              </w:rPr>
              <w:t>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w:t>
            </w:r>
          </w:p>
          <w:p w:rsidR="004D27C9" w:rsidRPr="00D61ED1" w:rsidRDefault="004D27C9" w:rsidP="00DF600E">
            <w:pPr>
              <w:pStyle w:val="ad"/>
              <w:rPr>
                <w:szCs w:val="24"/>
              </w:rPr>
            </w:pPr>
            <w:r w:rsidRPr="00D61ED1">
              <w:rPr>
                <w:rFonts w:eastAsia="Times New Roman"/>
                <w:szCs w:val="24"/>
                <w:lang w:eastAsia="ru-RU"/>
              </w:rPr>
              <w:t xml:space="preserve">то в этом отчете этой </w:t>
            </w:r>
            <w:r w:rsidRPr="00D61ED1">
              <w:rPr>
                <w:szCs w:val="24"/>
              </w:rPr>
              <w:t xml:space="preserve">КодОрг </w:t>
            </w:r>
            <w:r w:rsidRPr="00D61ED1">
              <w:rPr>
                <w:rFonts w:eastAsia="Times New Roman"/>
                <w:szCs w:val="24"/>
                <w:lang w:eastAsia="ru-RU"/>
              </w:rPr>
              <w:t xml:space="preserve">должен быть </w:t>
            </w:r>
            <w:r w:rsidRPr="00D61ED1">
              <w:rPr>
                <w:szCs w:val="24"/>
              </w:rPr>
              <w:t>найден</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1, у которого</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есть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Договор/Усл/</w:t>
            </w:r>
            <w:r w:rsidRPr="00D61ED1">
              <w:rPr>
                <w:szCs w:val="24"/>
              </w:rPr>
              <w:t>@Р3_15</w:t>
            </w:r>
            <w:r w:rsidRPr="00D61ED1">
              <w:rPr>
                <w:rFonts w:eastAsia="Times New Roman"/>
                <w:szCs w:val="24"/>
                <w:lang w:eastAsia="ru-RU"/>
              </w:rPr>
              <w:t xml:space="preserve"> ={У, М}.</w:t>
            </w:r>
          </w:p>
          <w:p w:rsidR="004D27C9" w:rsidRPr="00D61ED1" w:rsidRDefault="004D27C9" w:rsidP="00DF600E">
            <w:pPr>
              <w:pStyle w:val="ad"/>
              <w:rPr>
                <w:rFonts w:eastAsia="Times New Roman"/>
                <w:szCs w:val="24"/>
                <w:lang w:eastAsia="ru-RU"/>
              </w:rPr>
            </w:pP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@Р3_15 – содержит только один код в кирилице.</w:t>
            </w:r>
          </w:p>
          <w:p w:rsidR="004D27C9" w:rsidRPr="00D61ED1" w:rsidRDefault="004D27C9" w:rsidP="00DF600E">
            <w:pPr>
              <w:pStyle w:val="ad"/>
              <w:rPr>
                <w:rFonts w:eastAsia="Times New Roman"/>
                <w:szCs w:val="24"/>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доп.стрроках по источникам погашения к основной строке в гр.10 разд.9 указан код 9, то указанный к нему договор из гр.11 разд.9 &lt;значение&gt; должен быть показан в текущем отчете в гр.1 разд.2, по которому в гр.15 разд.3 в основной строке содержится «У» или «М»</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доп к  3348</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6775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lang w:val="en-US"/>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В строках для раскрытия данных гр.10-12 разд.9 </w:t>
            </w:r>
            <w:r w:rsidRPr="00D61ED1">
              <w:rPr>
                <w:rFonts w:eastAsia="Times New Roman"/>
                <w:b/>
                <w:lang w:eastAsia="ru-RU"/>
              </w:rPr>
              <w:t>к строке по траншу</w:t>
            </w:r>
            <w:r w:rsidRPr="00D61ED1">
              <w:rPr>
                <w:rFonts w:eastAsia="Times New Roman"/>
                <w:lang w:eastAsia="ru-RU"/>
              </w:rPr>
              <w: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в гр.10 разд.9 указан код  9, то:</w:t>
            </w:r>
          </w:p>
          <w:p w:rsidR="004D27C9" w:rsidRPr="00D61ED1" w:rsidRDefault="004D27C9" w:rsidP="00DF600E">
            <w:pPr>
              <w:pStyle w:val="11"/>
              <w:spacing w:line="240" w:lineRule="auto"/>
              <w:rPr>
                <w:rFonts w:eastAsia="Times New Roman"/>
                <w:lang w:eastAsia="ru-RU"/>
              </w:rPr>
            </w:pPr>
            <w:r w:rsidRPr="00D61ED1">
              <w:rPr>
                <w:rFonts w:eastAsia="Times New Roman"/>
                <w:lang w:val="en-US" w:eastAsia="ru-RU"/>
              </w:rPr>
              <w:t>ID</w:t>
            </w:r>
            <w:r w:rsidRPr="00D61ED1">
              <w:rPr>
                <w:rFonts w:eastAsia="Times New Roman"/>
                <w:lang w:eastAsia="ru-RU"/>
              </w:rPr>
              <w:t xml:space="preserve"> договора, указанный в этой же строке  по гр.11 р.2, должен присутствовать в гр.1 р.2 нового договора (заключенного по мировому соглашению или при переводе долга)</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И</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 данному </w:t>
            </w:r>
            <w:r w:rsidRPr="00D61ED1">
              <w:rPr>
                <w:rFonts w:eastAsia="Times New Roman"/>
                <w:lang w:val="en-US" w:eastAsia="ru-RU"/>
              </w:rPr>
              <w:t>ID</w:t>
            </w:r>
            <w:r w:rsidRPr="00D61ED1">
              <w:rPr>
                <w:rFonts w:eastAsia="Times New Roman"/>
                <w:lang w:eastAsia="ru-RU"/>
              </w:rPr>
              <w:t xml:space="preserve"> нового договора (гр.1 р.2) гр.15 разд.3 в основной строке содержит «У» или «М»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Комментарий:</w:t>
            </w:r>
          </w:p>
          <w:p w:rsidR="004D27C9" w:rsidRPr="00D61ED1" w:rsidRDefault="004D27C9" w:rsidP="00DF600E">
            <w:pPr>
              <w:pStyle w:val="afa"/>
              <w:spacing w:after="0"/>
              <w:rPr>
                <w:sz w:val="24"/>
                <w:szCs w:val="24"/>
              </w:rPr>
            </w:pPr>
            <w:r w:rsidRPr="00D61ED1">
              <w:rPr>
                <w:sz w:val="24"/>
                <w:szCs w:val="24"/>
              </w:rPr>
              <w:t>Если по траншам разные коды валют погашаемой задолженности, то суммы погашаемой задолженности в основной строке не указываются и соответственно гр.10р.9 по основной строке не заполнена.</w:t>
            </w:r>
          </w:p>
        </w:tc>
        <w:tc>
          <w:tcPr>
            <w:tcW w:w="3969" w:type="dxa"/>
            <w:shd w:val="clear" w:color="auto" w:fill="auto"/>
          </w:tcPr>
          <w:p w:rsidR="004D27C9" w:rsidRPr="00D61ED1" w:rsidRDefault="004D27C9" w:rsidP="00DF600E">
            <w:pPr>
              <w:pStyle w:val="ad"/>
              <w:rPr>
                <w:rFonts w:eastAsia="Times New Roman"/>
                <w:szCs w:val="24"/>
                <w:lang w:eastAsia="ru-RU"/>
              </w:rPr>
            </w:pPr>
            <w:r w:rsidRPr="00D61ED1">
              <w:rPr>
                <w:rFonts w:eastAsia="Times New Roman"/>
                <w:szCs w:val="24"/>
                <w:lang w:eastAsia="ru-RU"/>
              </w:rPr>
              <w:t>Если для 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2</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выполняются условия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Транш/ИстТ/@Р9_10 =9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 Транш/ИстТ/ИстДог/@Р9_11 =</w:t>
            </w:r>
            <w:r w:rsidRPr="00D61ED1">
              <w:rPr>
                <w:rFonts w:eastAsia="Times New Roman"/>
                <w:szCs w:val="24"/>
                <w:lang w:val="en-US" w:eastAsia="ru-RU"/>
              </w:rPr>
              <w:t>ID</w:t>
            </w:r>
            <w:r w:rsidRPr="00D61ED1">
              <w:rPr>
                <w:rFonts w:eastAsia="Times New Roman"/>
                <w:szCs w:val="24"/>
                <w:lang w:eastAsia="ru-RU"/>
              </w:rPr>
              <w:t>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w:t>
            </w:r>
          </w:p>
          <w:p w:rsidR="004D27C9" w:rsidRPr="00D61ED1" w:rsidRDefault="004D27C9" w:rsidP="00DF600E">
            <w:pPr>
              <w:pStyle w:val="ad"/>
              <w:rPr>
                <w:szCs w:val="24"/>
              </w:rPr>
            </w:pPr>
            <w:r w:rsidRPr="00D61ED1">
              <w:rPr>
                <w:rFonts w:eastAsia="Times New Roman"/>
                <w:szCs w:val="24"/>
                <w:lang w:eastAsia="ru-RU"/>
              </w:rPr>
              <w:t xml:space="preserve">то в этом отчете этой </w:t>
            </w:r>
            <w:r w:rsidRPr="00D61ED1">
              <w:rPr>
                <w:szCs w:val="24"/>
              </w:rPr>
              <w:t xml:space="preserve">КодОрг </w:t>
            </w:r>
            <w:r w:rsidRPr="00D61ED1">
              <w:rPr>
                <w:rFonts w:eastAsia="Times New Roman"/>
                <w:szCs w:val="24"/>
                <w:lang w:eastAsia="ru-RU"/>
              </w:rPr>
              <w:t xml:space="preserve">должен быть </w:t>
            </w:r>
            <w:r w:rsidRPr="00D61ED1">
              <w:rPr>
                <w:szCs w:val="24"/>
              </w:rPr>
              <w:t>найден</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1, у которого</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есть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Договор/Усл/</w:t>
            </w:r>
            <w:r w:rsidRPr="00D61ED1">
              <w:rPr>
                <w:szCs w:val="24"/>
              </w:rPr>
              <w:t>@Р3_15</w:t>
            </w:r>
            <w:r w:rsidRPr="00D61ED1">
              <w:rPr>
                <w:rFonts w:eastAsia="Times New Roman"/>
                <w:szCs w:val="24"/>
                <w:lang w:eastAsia="ru-RU"/>
              </w:rPr>
              <w:t xml:space="preserve"> ={У, М}.</w:t>
            </w:r>
          </w:p>
          <w:p w:rsidR="004D27C9" w:rsidRPr="00D61ED1" w:rsidRDefault="004D27C9" w:rsidP="00DF600E">
            <w:pPr>
              <w:pStyle w:val="ad"/>
              <w:rPr>
                <w:rFonts w:eastAsia="Times New Roman"/>
                <w:szCs w:val="24"/>
                <w:lang w:eastAsia="ru-RU"/>
              </w:rPr>
            </w:pP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@Р3_15 – содержит только один код в кирилице.</w:t>
            </w:r>
          </w:p>
          <w:p w:rsidR="004D27C9" w:rsidRPr="00D61ED1" w:rsidRDefault="004D27C9" w:rsidP="00DF600E">
            <w:pPr>
              <w:pStyle w:val="ad"/>
              <w:rPr>
                <w:rFonts w:eastAsia="Times New Roman"/>
                <w:szCs w:val="24"/>
                <w:lang w:eastAsia="ru-RU"/>
              </w:rPr>
            </w:pP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szCs w:val="24"/>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доп.стрроках </w:t>
            </w:r>
            <w:r w:rsidRPr="00D61ED1">
              <w:t xml:space="preserve">по источникам погашения к траншу </w:t>
            </w:r>
            <w:r w:rsidRPr="00D61ED1">
              <w:rPr>
                <w:rFonts w:eastAsia="Times New Roman"/>
                <w:lang w:eastAsia="ru-RU"/>
              </w:rPr>
              <w:t>в гр.10 разд.9 указан код 9, то указанный к нему договор из гр.11 разд.9 &lt;значение&gt; должен быть показан в текущем отчете в гр.1 разд.2, по которому в гр.15 разд.3 в основной строке содержится «У» или «М»</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доп к  3348</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6780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проверяемого договора с ID1 в гр.1 р.2, по которому в основной строке дата в гр.1 р.5 попадает в отчетный месяц и гр.15 разд.3 содержит «У» или «М»,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должен существовать (в отчете на эту же отчетную дату) соответствующий договор с ID2, по которому  в одной из строк для раскрытия данных гр.10-12 разд.9 (к основной строке) по гр.11 р.9 указан ID1 проверяемого договора и в гр.10 р.9 указан код 9.</w:t>
            </w:r>
          </w:p>
          <w:p w:rsidR="004D27C9" w:rsidRPr="00D61ED1" w:rsidRDefault="004D27C9" w:rsidP="00DF600E">
            <w:pPr>
              <w:pStyle w:val="11"/>
              <w:spacing w:line="240" w:lineRule="auto"/>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для Договор/</w:t>
            </w:r>
            <w:r w:rsidRPr="00D61ED1">
              <w:t xml:space="preserve">@Р2_1= </w:t>
            </w:r>
            <w:r w:rsidRPr="00D61ED1">
              <w:rPr>
                <w:rFonts w:eastAsia="Times New Roman"/>
                <w:lang w:val="en-US" w:eastAsia="ru-RU"/>
              </w:rPr>
              <w:t>ID</w:t>
            </w:r>
            <w:r w:rsidRPr="00D61ED1">
              <w:rPr>
                <w:rFonts w:eastAsia="Times New Roman"/>
                <w:lang w:eastAsia="ru-RU"/>
              </w:rPr>
              <w:t>1</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выполняются условия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месяц(Договор/</w:t>
            </w:r>
            <w:r w:rsidRPr="00D61ED1">
              <w:t>@Р5_1)= месяц(ОтчДата)-1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 Договор/Усл/</w:t>
            </w:r>
            <w:r w:rsidRPr="00D61ED1">
              <w:rPr>
                <w:szCs w:val="24"/>
              </w:rPr>
              <w:t>@Р3_15</w:t>
            </w:r>
            <w:r w:rsidRPr="00D61ED1">
              <w:rPr>
                <w:rFonts w:eastAsia="Times New Roman"/>
                <w:szCs w:val="24"/>
                <w:lang w:eastAsia="ru-RU"/>
              </w:rPr>
              <w:t xml:space="preserve"> ={У, М}</w:t>
            </w:r>
            <w:r w:rsidRPr="00D61ED1">
              <w:rPr>
                <w:rFonts w:eastAsia="Times New Roman"/>
                <w:szCs w:val="24"/>
                <w:lang w:eastAsia="ru-RU"/>
              </w:rPr>
              <w:br/>
              <w:t>],</w:t>
            </w:r>
          </w:p>
          <w:p w:rsidR="004D27C9" w:rsidRPr="00D61ED1" w:rsidRDefault="004D27C9" w:rsidP="00DF600E">
            <w:pPr>
              <w:pStyle w:val="ad"/>
              <w:rPr>
                <w:szCs w:val="24"/>
              </w:rPr>
            </w:pPr>
            <w:r w:rsidRPr="00D61ED1">
              <w:rPr>
                <w:rFonts w:eastAsia="Times New Roman"/>
                <w:szCs w:val="24"/>
                <w:lang w:eastAsia="ru-RU"/>
              </w:rPr>
              <w:t xml:space="preserve">то в этом отчете этой </w:t>
            </w:r>
            <w:r w:rsidRPr="00D61ED1">
              <w:rPr>
                <w:szCs w:val="24"/>
              </w:rPr>
              <w:t xml:space="preserve">КодОрг </w:t>
            </w:r>
            <w:r w:rsidRPr="00D61ED1">
              <w:rPr>
                <w:rFonts w:eastAsia="Times New Roman"/>
                <w:szCs w:val="24"/>
                <w:lang w:eastAsia="ru-RU"/>
              </w:rPr>
              <w:t xml:space="preserve">должен быть </w:t>
            </w:r>
            <w:r w:rsidRPr="00D61ED1">
              <w:rPr>
                <w:szCs w:val="24"/>
              </w:rPr>
              <w:t>найден</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2, у которого</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есть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Договор/Ист/ИстДог/@Р9_11 =</w:t>
            </w:r>
            <w:r w:rsidRPr="00D61ED1">
              <w:rPr>
                <w:rFonts w:eastAsia="Times New Roman"/>
                <w:szCs w:val="24"/>
                <w:lang w:val="en-US" w:eastAsia="ru-RU"/>
              </w:rPr>
              <w:t>ID</w:t>
            </w:r>
            <w:r w:rsidRPr="00D61ED1">
              <w:rPr>
                <w:rFonts w:eastAsia="Times New Roman"/>
                <w:szCs w:val="24"/>
                <w:lang w:eastAsia="ru-RU"/>
              </w:rPr>
              <w:t>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 Договор/Ист/@Р9_10 =9.</w:t>
            </w:r>
          </w:p>
          <w:p w:rsidR="004D27C9" w:rsidRPr="00D61ED1" w:rsidRDefault="004D27C9" w:rsidP="00DF600E">
            <w:pPr>
              <w:pStyle w:val="ad"/>
              <w:rPr>
                <w:rFonts w:eastAsia="Times New Roman"/>
                <w:szCs w:val="24"/>
                <w:lang w:eastAsia="ru-RU"/>
              </w:rPr>
            </w:pP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Прим.: в сообщении об ошибке &lt;значение@Р2_1&gt; - идентификатор договора из заголовка &lt;Договор&gt;</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основной строке дата в гр.1 р.5 &lt;значение&gt; попадает в отчетный месяц и гр.15 разд.3 содержит «У» или «М», то в отчете должен быть показан другой договор, где в доп.строках </w:t>
            </w:r>
            <w:r w:rsidRPr="00D61ED1">
              <w:t xml:space="preserve">по источникам погашения </w:t>
            </w:r>
            <w:r w:rsidRPr="00D61ED1">
              <w:rPr>
                <w:rFonts w:eastAsia="Times New Roman"/>
                <w:lang w:eastAsia="ru-RU"/>
              </w:rPr>
              <w:t>к основной строке</w:t>
            </w:r>
            <w:r w:rsidRPr="00D61ED1">
              <w:t xml:space="preserve"> </w:t>
            </w:r>
            <w:r w:rsidRPr="00D61ED1">
              <w:rPr>
                <w:rFonts w:eastAsia="Times New Roman"/>
                <w:lang w:eastAsia="ru-RU"/>
              </w:rPr>
              <w:t>в гр.10 р.9 указан код 9 и в гр.11 р.9 указан ID =&lt;значение@Р2_1&gt;</w:t>
            </w:r>
          </w:p>
          <w:p w:rsidR="004D27C9" w:rsidRPr="00D61ED1" w:rsidRDefault="004D27C9" w:rsidP="00DF600E">
            <w:pPr>
              <w:pStyle w:val="11"/>
              <w:spacing w:line="240" w:lineRule="auto"/>
              <w:rPr>
                <w:rFonts w:eastAsia="Times New Roman"/>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доп к  3348</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6785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Для проверяемого договора с ID1 в гр.1 р.2, по которому в строке по траншу дата в гр.1 р.5 попадает в отчетный месяц и гр.15 разд.3 в этой же строке по траншу или в основной строке содержит «У» или «М»,</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должен существовать (в отчете на эту же отчетную дату) соответствующий договор с ID2, по которому  в одной из строк для раскрытия данных гр.10-12 разд.9 (к строке по траншу) по гр.11 р.9 указан ID1 проверяемого договора и в гр.10 р.9 указан код 9. </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Если для Договор/</w:t>
            </w:r>
            <w:r w:rsidRPr="00D61ED1">
              <w:t xml:space="preserve">@Р2_1= </w:t>
            </w:r>
            <w:r w:rsidRPr="00D61ED1">
              <w:rPr>
                <w:rFonts w:eastAsia="Times New Roman"/>
                <w:lang w:val="en-US" w:eastAsia="ru-RU"/>
              </w:rPr>
              <w:t>ID</w:t>
            </w:r>
            <w:r w:rsidRPr="00D61ED1">
              <w:rPr>
                <w:rFonts w:eastAsia="Times New Roman"/>
                <w:lang w:eastAsia="ru-RU"/>
              </w:rPr>
              <w:t>1</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выполняются условия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месяц(Транш/</w:t>
            </w:r>
            <w:r w:rsidRPr="00D61ED1">
              <w:t>@Р5_1)= месяц(ОтчДата)-1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и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(Транш/УслТ/</w:t>
            </w:r>
            <w:r w:rsidRPr="00D61ED1">
              <w:rPr>
                <w:szCs w:val="24"/>
              </w:rPr>
              <w:t>@Р3_15</w:t>
            </w:r>
            <w:r w:rsidRPr="00D61ED1">
              <w:rPr>
                <w:rFonts w:eastAsia="Times New Roman"/>
                <w:szCs w:val="24"/>
                <w:lang w:eastAsia="ru-RU"/>
              </w:rPr>
              <w:t xml:space="preserve"> ={У, М}</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или Договор/Усл/</w:t>
            </w:r>
            <w:r w:rsidRPr="00D61ED1">
              <w:rPr>
                <w:szCs w:val="24"/>
              </w:rPr>
              <w:t>@Р3_15</w:t>
            </w:r>
            <w:r w:rsidRPr="00D61ED1">
              <w:rPr>
                <w:rFonts w:eastAsia="Times New Roman"/>
                <w:szCs w:val="24"/>
                <w:lang w:eastAsia="ru-RU"/>
              </w:rPr>
              <w:t xml:space="preserve"> ={У, М}) ],</w:t>
            </w:r>
          </w:p>
          <w:p w:rsidR="004D27C9" w:rsidRPr="00D61ED1" w:rsidRDefault="004D27C9" w:rsidP="00DF600E">
            <w:pPr>
              <w:pStyle w:val="ad"/>
              <w:rPr>
                <w:szCs w:val="24"/>
              </w:rPr>
            </w:pPr>
            <w:r w:rsidRPr="00D61ED1">
              <w:rPr>
                <w:rFonts w:eastAsia="Times New Roman"/>
                <w:szCs w:val="24"/>
                <w:lang w:eastAsia="ru-RU"/>
              </w:rPr>
              <w:t xml:space="preserve">то в этом отчете этой </w:t>
            </w:r>
            <w:r w:rsidRPr="00D61ED1">
              <w:rPr>
                <w:szCs w:val="24"/>
              </w:rPr>
              <w:t xml:space="preserve">КодОрг </w:t>
            </w:r>
            <w:r w:rsidRPr="00D61ED1">
              <w:rPr>
                <w:rFonts w:eastAsia="Times New Roman"/>
                <w:szCs w:val="24"/>
                <w:lang w:eastAsia="ru-RU"/>
              </w:rPr>
              <w:t xml:space="preserve">должен быть </w:t>
            </w:r>
            <w:r w:rsidRPr="00D61ED1">
              <w:rPr>
                <w:szCs w:val="24"/>
              </w:rPr>
              <w:t>найден</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Договор/</w:t>
            </w:r>
            <w:r w:rsidRPr="00D61ED1">
              <w:rPr>
                <w:szCs w:val="24"/>
              </w:rPr>
              <w:t xml:space="preserve">@Р2_1= </w:t>
            </w:r>
            <w:r w:rsidRPr="00D61ED1">
              <w:rPr>
                <w:rFonts w:eastAsia="Times New Roman"/>
                <w:szCs w:val="24"/>
                <w:lang w:val="en-US" w:eastAsia="ru-RU"/>
              </w:rPr>
              <w:t>ID</w:t>
            </w:r>
            <w:r w:rsidRPr="00D61ED1">
              <w:rPr>
                <w:rFonts w:eastAsia="Times New Roman"/>
                <w:szCs w:val="24"/>
                <w:lang w:eastAsia="ru-RU"/>
              </w:rPr>
              <w:t>2, у которого</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есть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Транш/ИстТ/ИстДог/@Р9_11 =</w:t>
            </w:r>
            <w:r w:rsidRPr="00D61ED1">
              <w:rPr>
                <w:rFonts w:eastAsia="Times New Roman"/>
                <w:szCs w:val="24"/>
                <w:lang w:val="en-US" w:eastAsia="ru-RU"/>
              </w:rPr>
              <w:t>ID</w:t>
            </w:r>
            <w:r w:rsidRPr="00D61ED1">
              <w:rPr>
                <w:rFonts w:eastAsia="Times New Roman"/>
                <w:szCs w:val="24"/>
                <w:lang w:eastAsia="ru-RU"/>
              </w:rPr>
              <w:t>1</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и Транш/ИстТ/@Р9_10 =9.</w:t>
            </w:r>
          </w:p>
          <w:p w:rsidR="004D27C9" w:rsidRPr="00D61ED1" w:rsidRDefault="004D27C9" w:rsidP="00DF600E">
            <w:pPr>
              <w:pStyle w:val="ad"/>
              <w:rPr>
                <w:rFonts w:eastAsia="Times New Roman"/>
                <w:szCs w:val="24"/>
                <w:lang w:eastAsia="ru-RU"/>
              </w:rPr>
            </w:pPr>
          </w:p>
          <w:p w:rsidR="004D27C9" w:rsidRPr="00D61ED1" w:rsidRDefault="004D27C9" w:rsidP="00DF600E">
            <w:pPr>
              <w:pStyle w:val="ad"/>
              <w:rPr>
                <w:rFonts w:eastAsia="Times New Roman"/>
                <w:szCs w:val="24"/>
                <w:lang w:eastAsia="ru-RU"/>
              </w:rPr>
            </w:pPr>
            <w:r w:rsidRPr="00D61ED1">
              <w:rPr>
                <w:rFonts w:eastAsia="Times New Roman"/>
                <w:szCs w:val="24"/>
                <w:lang w:eastAsia="ru-RU"/>
              </w:rPr>
              <w:t>Прим.: в сообщении об ошибке &lt;значение@Р2_1&gt; - идентификатор договора из заголовка &lt;Договор&gt;</w:t>
            </w:r>
          </w:p>
          <w:p w:rsidR="004D27C9" w:rsidRPr="00D61ED1" w:rsidRDefault="004D27C9" w:rsidP="00DF600E">
            <w:pPr>
              <w:pStyle w:val="ad"/>
              <w:rPr>
                <w:rFonts w:eastAsia="Times New Roman"/>
                <w:szCs w:val="24"/>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в строке по траншу дата в гр.1 р.5 &lt;значение&gt; попадает в отчетный месяц и гр.15 разд.3 содержит «У» или «М», то в отчете должен быть показан другой договор, где в доп.строках </w:t>
            </w:r>
            <w:r w:rsidRPr="00D61ED1">
              <w:t xml:space="preserve">по источникам погашения </w:t>
            </w:r>
            <w:r w:rsidRPr="00D61ED1">
              <w:rPr>
                <w:rFonts w:eastAsia="Times New Roman"/>
                <w:lang w:eastAsia="ru-RU"/>
              </w:rPr>
              <w:t>к строке</w:t>
            </w:r>
            <w:r w:rsidRPr="00D61ED1">
              <w:t xml:space="preserve"> </w:t>
            </w:r>
            <w:r w:rsidRPr="00D61ED1">
              <w:rPr>
                <w:rFonts w:eastAsia="Times New Roman"/>
                <w:lang w:eastAsia="ru-RU"/>
              </w:rPr>
              <w:t>по траншу в гр.10 р.9 указан код 9 и в гр.11 р.9 указан ID =&lt;значение@Р2_1&gt;</w:t>
            </w:r>
          </w:p>
          <w:p w:rsidR="004D27C9" w:rsidRPr="00D61ED1" w:rsidRDefault="004D27C9" w:rsidP="00DF600E">
            <w:pPr>
              <w:pStyle w:val="11"/>
              <w:spacing w:line="240" w:lineRule="auto"/>
              <w:rPr>
                <w:rFonts w:eastAsia="Times New Roman"/>
                <w:lang w:eastAsia="ru-RU"/>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val="en-US" w:eastAsia="ru-RU"/>
              </w:rPr>
              <w:t>3</w:t>
            </w:r>
            <w:r w:rsidRPr="00D61ED1">
              <w:rPr>
                <w:rFonts w:eastAsia="Times New Roman"/>
                <w:szCs w:val="24"/>
                <w:lang w:eastAsia="ru-RU"/>
              </w:rPr>
              <w:t>1.12.2099</w:t>
            </w:r>
          </w:p>
        </w:tc>
        <w:tc>
          <w:tcPr>
            <w:tcW w:w="794" w:type="dxa"/>
            <w:shd w:val="clear" w:color="auto" w:fill="auto"/>
          </w:tcPr>
          <w:p w:rsidR="004D27C9" w:rsidRPr="00D61ED1" w:rsidRDefault="004D27C9" w:rsidP="00DF600E">
            <w:pPr>
              <w:spacing w:after="0"/>
              <w:rPr>
                <w:rFonts w:eastAsia="Times New Roman"/>
                <w:szCs w:val="24"/>
                <w:lang w:val="en-US"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доп к  3348</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6800</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основной строке: </w:t>
            </w:r>
          </w:p>
          <w:p w:rsidR="004D27C9" w:rsidRPr="00D61ED1" w:rsidRDefault="004D27C9" w:rsidP="00DF600E">
            <w:pPr>
              <w:spacing w:after="0"/>
              <w:rPr>
                <w:szCs w:val="24"/>
              </w:rPr>
            </w:pPr>
            <w:r w:rsidRPr="00D61ED1">
              <w:rPr>
                <w:szCs w:val="24"/>
              </w:rPr>
              <w:t>Гр.6 разд.5 = гр.8 разд.5, если</w:t>
            </w:r>
          </w:p>
          <w:p w:rsidR="004D27C9" w:rsidRPr="00D61ED1" w:rsidRDefault="004D27C9" w:rsidP="00DF600E">
            <w:pPr>
              <w:spacing w:after="0"/>
              <w:rPr>
                <w:szCs w:val="24"/>
              </w:rPr>
            </w:pPr>
            <w:r w:rsidRPr="00D61ED1">
              <w:rPr>
                <w:szCs w:val="24"/>
              </w:rPr>
              <w:t>1) гр.1 разд.5 заполнена и попадает в отчетный месяц;</w:t>
            </w:r>
          </w:p>
          <w:p w:rsidR="004D27C9" w:rsidRPr="00D61ED1" w:rsidRDefault="004D27C9" w:rsidP="00DF600E">
            <w:pPr>
              <w:spacing w:after="0"/>
              <w:rPr>
                <w:szCs w:val="24"/>
              </w:rPr>
            </w:pPr>
            <w:r w:rsidRPr="00D61ED1">
              <w:rPr>
                <w:szCs w:val="24"/>
              </w:rPr>
              <w:t>И</w:t>
            </w:r>
          </w:p>
          <w:p w:rsidR="004D27C9" w:rsidRPr="00D61ED1" w:rsidRDefault="004D27C9" w:rsidP="00DF600E">
            <w:pPr>
              <w:spacing w:after="0"/>
              <w:rPr>
                <w:szCs w:val="24"/>
              </w:rPr>
            </w:pPr>
            <w:r w:rsidRPr="00D61ED1">
              <w:rPr>
                <w:rFonts w:eastAsia="Times New Roman"/>
                <w:szCs w:val="24"/>
                <w:lang w:eastAsia="ru-RU"/>
              </w:rPr>
              <w:t xml:space="preserve">2) гр.7 и гр.8 разд.3 заполнены и </w:t>
            </w:r>
            <w:r w:rsidRPr="00D61ED1">
              <w:rPr>
                <w:szCs w:val="24"/>
              </w:rPr>
              <w:t>гр.8&gt;гр.7;</w:t>
            </w:r>
          </w:p>
          <w:p w:rsidR="004D27C9" w:rsidRPr="00D61ED1" w:rsidRDefault="004D27C9" w:rsidP="00DF600E">
            <w:pPr>
              <w:spacing w:after="0"/>
              <w:rPr>
                <w:szCs w:val="24"/>
              </w:rPr>
            </w:pPr>
            <w:r w:rsidRPr="00D61ED1">
              <w:rPr>
                <w:szCs w:val="24"/>
              </w:rPr>
              <w:t>И</w:t>
            </w:r>
          </w:p>
          <w:p w:rsidR="004D27C9" w:rsidRPr="00D61ED1" w:rsidRDefault="004D27C9" w:rsidP="00DF600E">
            <w:pPr>
              <w:spacing w:after="0"/>
              <w:rPr>
                <w:szCs w:val="24"/>
              </w:rPr>
            </w:pPr>
            <w:r w:rsidRPr="00D61ED1">
              <w:rPr>
                <w:szCs w:val="24"/>
              </w:rPr>
              <w:t xml:space="preserve">3) гр.1 разд.3 = (1.1, 1.2, 1.3, 1.4, 1.5, 1.6, 1.7, 1.8, 1.9, 11, 11.1). </w:t>
            </w:r>
          </w:p>
          <w:p w:rsidR="004D27C9" w:rsidRPr="00D61ED1" w:rsidRDefault="004D27C9" w:rsidP="00DF600E">
            <w:pPr>
              <w:spacing w:after="0"/>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w:t>
            </w:r>
            <w:r w:rsidRPr="00D61ED1">
              <w:t>элементе Договор</w:t>
            </w:r>
            <w:r w:rsidRPr="00D61ED1">
              <w:rPr>
                <w:rFonts w:eastAsia="Times New Roman"/>
                <w:szCs w:val="24"/>
                <w:lang w:eastAsia="ru-RU"/>
              </w:rPr>
              <w:t>:</w:t>
            </w:r>
          </w:p>
          <w:p w:rsidR="004D27C9" w:rsidRPr="00D61ED1" w:rsidRDefault="004D27C9" w:rsidP="00DF600E">
            <w:pPr>
              <w:spacing w:after="0"/>
              <w:rPr>
                <w:szCs w:val="24"/>
              </w:rPr>
            </w:pPr>
            <w:r w:rsidRPr="00D61ED1">
              <w:rPr>
                <w:szCs w:val="24"/>
              </w:rPr>
              <w:t>должно выполняться условие @Р5_6= @Р5_8,</w:t>
            </w:r>
          </w:p>
          <w:p w:rsidR="004D27C9" w:rsidRPr="00D61ED1" w:rsidRDefault="004D27C9" w:rsidP="00DF600E">
            <w:pPr>
              <w:spacing w:after="0"/>
              <w:rPr>
                <w:szCs w:val="24"/>
              </w:rPr>
            </w:pPr>
            <w:r w:rsidRPr="00D61ED1">
              <w:rPr>
                <w:szCs w:val="24"/>
              </w:rPr>
              <w:t>если</w:t>
            </w:r>
          </w:p>
          <w:p w:rsidR="004D27C9" w:rsidRPr="00D61ED1" w:rsidRDefault="004D27C9" w:rsidP="00DF600E">
            <w:pPr>
              <w:spacing w:after="0"/>
              <w:rPr>
                <w:szCs w:val="24"/>
              </w:rPr>
            </w:pPr>
            <w:r w:rsidRPr="00D61ED1">
              <w:rPr>
                <w:szCs w:val="24"/>
              </w:rPr>
              <w:t xml:space="preserve">1) в той же строке @Р5_1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DF600E">
            <w:pPr>
              <w:spacing w:after="0"/>
              <w:rPr>
                <w:szCs w:val="24"/>
              </w:rPr>
            </w:pPr>
            <w:r w:rsidRPr="00D61ED1">
              <w:rPr>
                <w:szCs w:val="24"/>
              </w:rPr>
              <w:t>И</w:t>
            </w:r>
          </w:p>
          <w:p w:rsidR="004D27C9" w:rsidRPr="00D61ED1" w:rsidRDefault="004D27C9" w:rsidP="00DF600E">
            <w:pPr>
              <w:spacing w:after="0"/>
              <w:rPr>
                <w:szCs w:val="24"/>
              </w:rPr>
            </w:pPr>
            <w:r w:rsidRPr="00D61ED1">
              <w:rPr>
                <w:szCs w:val="24"/>
              </w:rPr>
              <w:t>2) в той же строке @Р3_7, @Р3_8 заполнены и @Р3_8 &gt; @Р3_7;</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rPr>
                <w:szCs w:val="24"/>
              </w:rPr>
            </w:pPr>
            <w:r w:rsidRPr="00D61ED1">
              <w:rPr>
                <w:szCs w:val="24"/>
              </w:rPr>
              <w:t xml:space="preserve">3) </w:t>
            </w:r>
            <w:r w:rsidRPr="00D61ED1">
              <w:t>Договор</w:t>
            </w:r>
            <w:r w:rsidRPr="00D61ED1">
              <w:rPr>
                <w:szCs w:val="24"/>
              </w:rPr>
              <w:t>/@Р3_1 = (1.1, 1.2, 1.3, 1.4, 1.5, 1.6, 1.7, 1.8, 1.9, 11, 11.1)</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11"/>
              <w:spacing w:line="240" w:lineRule="auto"/>
            </w:pPr>
            <w:r w:rsidRPr="00D61ED1">
              <w:t>&lt;Договор&gt;:</w:t>
            </w:r>
          </w:p>
          <w:p w:rsidR="004D27C9" w:rsidRPr="00D61ED1" w:rsidRDefault="004D27C9" w:rsidP="00DF600E">
            <w:pPr>
              <w:spacing w:after="0"/>
              <w:rPr>
                <w:rFonts w:eastAsia="Times New Roman"/>
                <w:szCs w:val="24"/>
                <w:lang w:eastAsia="ru-RU"/>
              </w:rPr>
            </w:pPr>
            <w:r w:rsidRPr="00D61ED1">
              <w:rPr>
                <w:szCs w:val="24"/>
              </w:rPr>
              <w:t>Гр.6 р.5 = гр.8 р.5, если в той же строке гр.1 р.5 заполнена и попадает в отчетный месяц; и</w:t>
            </w:r>
            <w:r w:rsidRPr="00D61ED1">
              <w:rPr>
                <w:rFonts w:eastAsia="Times New Roman"/>
                <w:szCs w:val="24"/>
                <w:lang w:eastAsia="ru-RU"/>
              </w:rPr>
              <w:t xml:space="preserve"> в той же строке гр.7 и гр.8 разд.3 заполнены и </w:t>
            </w:r>
            <w:r w:rsidRPr="00D61ED1">
              <w:rPr>
                <w:szCs w:val="24"/>
              </w:rPr>
              <w:t xml:space="preserve">гр.8&gt;гр.7; и гр.1 р.3 = (1.1,1.2,1.3,1.4,1.5,1.6,1.7,1.8,1.9, 11,11.1), передано гр.6 р.5 =&lt;значение1&gt;, гр.8 р.5 =&lt;значение2&gt;, гр.1 р.5 =&lt;значение3&gt;, гр.7 р.3 =&lt;значение4&gt;, гр.8 р.3 =&lt;значение5&gt;, </w:t>
            </w:r>
            <w:r w:rsidRPr="00D61ED1">
              <w:rPr>
                <w:rFonts w:eastAsia="Times New Roman"/>
                <w:szCs w:val="24"/>
                <w:lang w:eastAsia="ru-RU"/>
              </w:rPr>
              <w:t>гр.1 р.3 =&lt;</w:t>
            </w:r>
            <w:r w:rsidRPr="00D61ED1">
              <w:rPr>
                <w:szCs w:val="24"/>
              </w:rPr>
              <w:t>значение6&gt;.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31.05.2019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6805</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В строке по траншу: </w:t>
            </w:r>
          </w:p>
          <w:p w:rsidR="004D27C9" w:rsidRPr="00D61ED1" w:rsidRDefault="004D27C9" w:rsidP="00DF600E">
            <w:pPr>
              <w:spacing w:after="0"/>
              <w:contextualSpacing/>
              <w:rPr>
                <w:szCs w:val="24"/>
              </w:rPr>
            </w:pPr>
            <w:r w:rsidRPr="00D61ED1">
              <w:rPr>
                <w:szCs w:val="24"/>
              </w:rPr>
              <w:t>Гр.6 разд.5 = гр.8 разд.5, если</w:t>
            </w:r>
          </w:p>
          <w:p w:rsidR="004D27C9" w:rsidRPr="00D61ED1" w:rsidRDefault="004D27C9" w:rsidP="00DF600E">
            <w:pPr>
              <w:spacing w:after="0"/>
              <w:contextualSpacing/>
              <w:rPr>
                <w:szCs w:val="24"/>
              </w:rPr>
            </w:pPr>
            <w:r w:rsidRPr="00D61ED1">
              <w:rPr>
                <w:szCs w:val="24"/>
              </w:rPr>
              <w:t>1) в той же строке гр.1 разд.5 заполнена и попадает в отчетный месяц;</w:t>
            </w:r>
          </w:p>
          <w:p w:rsidR="004D27C9" w:rsidRPr="00D61ED1" w:rsidRDefault="004D27C9" w:rsidP="00DF600E">
            <w:pPr>
              <w:spacing w:after="0"/>
              <w:contextualSpacing/>
              <w:rPr>
                <w:szCs w:val="24"/>
              </w:rPr>
            </w:pPr>
            <w:r w:rsidRPr="00D61ED1">
              <w:rPr>
                <w:szCs w:val="24"/>
              </w:rPr>
              <w:t>И</w:t>
            </w:r>
          </w:p>
          <w:p w:rsidR="004D27C9" w:rsidRPr="00D61ED1" w:rsidRDefault="004D27C9" w:rsidP="00DF600E">
            <w:pPr>
              <w:spacing w:after="0"/>
              <w:contextualSpacing/>
              <w:rPr>
                <w:szCs w:val="24"/>
              </w:rPr>
            </w:pPr>
            <w:r w:rsidRPr="00D61ED1">
              <w:rPr>
                <w:szCs w:val="24"/>
              </w:rPr>
              <w:t xml:space="preserve">2) </w:t>
            </w:r>
            <w:r w:rsidRPr="00D61ED1">
              <w:rPr>
                <w:rFonts w:eastAsia="Times New Roman"/>
                <w:szCs w:val="24"/>
                <w:lang w:eastAsia="ru-RU"/>
              </w:rPr>
              <w:t xml:space="preserve">в той же строке гр.7 и гр.8 разд.3 заполнены и </w:t>
            </w:r>
            <w:r w:rsidRPr="00D61ED1">
              <w:rPr>
                <w:szCs w:val="24"/>
              </w:rPr>
              <w:t>гр.8&gt;гр.7;</w:t>
            </w:r>
          </w:p>
          <w:p w:rsidR="004D27C9" w:rsidRPr="00D61ED1" w:rsidRDefault="004D27C9" w:rsidP="00DF600E">
            <w:pPr>
              <w:spacing w:after="0"/>
              <w:contextualSpacing/>
              <w:rPr>
                <w:szCs w:val="24"/>
              </w:rPr>
            </w:pPr>
            <w:r w:rsidRPr="00D61ED1">
              <w:rPr>
                <w:szCs w:val="24"/>
              </w:rPr>
              <w:t>И</w:t>
            </w:r>
          </w:p>
          <w:p w:rsidR="004D27C9" w:rsidRPr="00D61ED1" w:rsidRDefault="004D27C9" w:rsidP="00DF600E">
            <w:pPr>
              <w:spacing w:after="0"/>
              <w:contextualSpacing/>
              <w:rPr>
                <w:szCs w:val="24"/>
              </w:rPr>
            </w:pPr>
            <w:r w:rsidRPr="00D61ED1">
              <w:rPr>
                <w:szCs w:val="24"/>
              </w:rPr>
              <w:t xml:space="preserve">3) гр.1 разд.3 в основной строке = (1.1, 1.2, 1.3, 1.4, 1.5, 1.6, 1.7, 1.8, 1.9, 11, 11.1). </w:t>
            </w:r>
          </w:p>
          <w:p w:rsidR="004D27C9" w:rsidRPr="00D61ED1" w:rsidRDefault="004D27C9" w:rsidP="00DF600E">
            <w:pPr>
              <w:spacing w:after="0"/>
              <w:contextualSpacing/>
              <w:rPr>
                <w:szCs w:val="24"/>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 xml:space="preserve">в </w:t>
            </w:r>
            <w:r w:rsidRPr="00D61ED1">
              <w:t>элементе Транш</w:t>
            </w:r>
            <w:r w:rsidRPr="00D61ED1">
              <w:rPr>
                <w:rFonts w:eastAsia="Times New Roman"/>
                <w:szCs w:val="24"/>
                <w:lang w:eastAsia="ru-RU"/>
              </w:rPr>
              <w:t>:</w:t>
            </w:r>
          </w:p>
          <w:p w:rsidR="004D27C9" w:rsidRPr="00D61ED1" w:rsidRDefault="004D27C9" w:rsidP="00DF600E">
            <w:pPr>
              <w:spacing w:after="0"/>
              <w:contextualSpacing/>
              <w:rPr>
                <w:szCs w:val="24"/>
              </w:rPr>
            </w:pPr>
            <w:r w:rsidRPr="00D61ED1">
              <w:rPr>
                <w:szCs w:val="24"/>
              </w:rPr>
              <w:t>@Р5_6= @Р5_8,</w:t>
            </w:r>
          </w:p>
          <w:p w:rsidR="004D27C9" w:rsidRPr="00D61ED1" w:rsidRDefault="004D27C9" w:rsidP="00DF600E">
            <w:pPr>
              <w:spacing w:after="0"/>
              <w:contextualSpacing/>
              <w:rPr>
                <w:szCs w:val="24"/>
              </w:rPr>
            </w:pPr>
            <w:r w:rsidRPr="00D61ED1">
              <w:rPr>
                <w:szCs w:val="24"/>
              </w:rPr>
              <w:t>если</w:t>
            </w:r>
          </w:p>
          <w:p w:rsidR="004D27C9" w:rsidRPr="00D61ED1" w:rsidRDefault="004D27C9" w:rsidP="00DF600E">
            <w:pPr>
              <w:spacing w:after="0"/>
              <w:contextualSpacing/>
              <w:rPr>
                <w:szCs w:val="24"/>
              </w:rPr>
            </w:pPr>
            <w:r w:rsidRPr="00D61ED1">
              <w:rPr>
                <w:szCs w:val="24"/>
              </w:rPr>
              <w:t xml:space="preserve">1) </w:t>
            </w:r>
            <w:r w:rsidRPr="00D61ED1">
              <w:rPr>
                <w:rFonts w:eastAsia="Times New Roman"/>
                <w:szCs w:val="24"/>
                <w:lang w:eastAsia="ru-RU"/>
              </w:rPr>
              <w:t xml:space="preserve">в той же строке </w:t>
            </w:r>
            <w:r w:rsidRPr="00D61ED1">
              <w:rPr>
                <w:szCs w:val="24"/>
              </w:rPr>
              <w:t xml:space="preserve">@Р5_1 заполнена и </w:t>
            </w:r>
            <w:r w:rsidRPr="00D61ED1">
              <w:rPr>
                <w:rFonts w:eastAsia="Times New Roman"/>
                <w:szCs w:val="24"/>
                <w:lang w:eastAsia="ru-RU"/>
              </w:rPr>
              <w:t>МЕСЯЦ(</w:t>
            </w:r>
            <w:r w:rsidRPr="00D61ED1">
              <w:rPr>
                <w:szCs w:val="24"/>
              </w:rPr>
              <w:t xml:space="preserve">@Р5_1) = </w:t>
            </w:r>
            <w:r w:rsidRPr="00D61ED1">
              <w:rPr>
                <w:rFonts w:eastAsia="Times New Roman"/>
                <w:szCs w:val="24"/>
                <w:lang w:eastAsia="ru-RU"/>
              </w:rPr>
              <w:t>МЕСЯЦ(</w:t>
            </w:r>
            <w:r w:rsidRPr="00D61ED1">
              <w:rPr>
                <w:szCs w:val="24"/>
              </w:rPr>
              <w:t xml:space="preserve">ОтчДата-1); </w:t>
            </w:r>
          </w:p>
          <w:p w:rsidR="004D27C9" w:rsidRPr="00D61ED1" w:rsidRDefault="004D27C9" w:rsidP="00DF600E">
            <w:pPr>
              <w:spacing w:after="0"/>
              <w:contextualSpacing/>
              <w:rPr>
                <w:szCs w:val="24"/>
              </w:rPr>
            </w:pPr>
            <w:r w:rsidRPr="00D61ED1">
              <w:rPr>
                <w:szCs w:val="24"/>
              </w:rPr>
              <w:t>И</w:t>
            </w:r>
          </w:p>
          <w:p w:rsidR="004D27C9" w:rsidRPr="00D61ED1" w:rsidRDefault="004D27C9" w:rsidP="00DF600E">
            <w:pPr>
              <w:spacing w:after="0"/>
              <w:contextualSpacing/>
              <w:rPr>
                <w:szCs w:val="24"/>
              </w:rPr>
            </w:pPr>
            <w:r w:rsidRPr="00D61ED1">
              <w:rPr>
                <w:szCs w:val="24"/>
              </w:rPr>
              <w:t xml:space="preserve">2) </w:t>
            </w:r>
            <w:r w:rsidRPr="00D61ED1">
              <w:rPr>
                <w:rFonts w:eastAsia="Times New Roman"/>
                <w:szCs w:val="24"/>
                <w:lang w:eastAsia="ru-RU"/>
              </w:rPr>
              <w:t xml:space="preserve">в той же строке </w:t>
            </w:r>
            <w:r w:rsidRPr="00D61ED1">
              <w:rPr>
                <w:szCs w:val="24"/>
              </w:rPr>
              <w:t>@Р3_7, @Р3_8 заполнены и @Р3_8 &gt; @Р3_7;</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szCs w:val="24"/>
              </w:rPr>
            </w:pPr>
            <w:r w:rsidRPr="00D61ED1">
              <w:rPr>
                <w:szCs w:val="24"/>
              </w:rPr>
              <w:t>3) @Р3_1 = (1.1, 1.2, 1.3, 1.4, 1.5, 1.6, 1.7, 1.8, 1.9, 11, 11.1)</w:t>
            </w:r>
          </w:p>
        </w:tc>
        <w:tc>
          <w:tcPr>
            <w:tcW w:w="3969" w:type="dxa"/>
            <w:shd w:val="clear" w:color="auto" w:fill="D9D9D9" w:themeFill="background1" w:themeFillShade="D9"/>
          </w:tcPr>
          <w:p w:rsidR="004D27C9" w:rsidRPr="00D61ED1" w:rsidRDefault="004D27C9" w:rsidP="00DF600E">
            <w:pPr>
              <w:pStyle w:val="11"/>
              <w:spacing w:line="240" w:lineRule="auto"/>
              <w:contextualSpacing/>
            </w:pPr>
            <w:r w:rsidRPr="00D61ED1">
              <w:t>&lt;Договор&gt;:</w:t>
            </w:r>
          </w:p>
          <w:p w:rsidR="004D27C9" w:rsidRPr="00D61ED1" w:rsidRDefault="004D27C9" w:rsidP="00DF600E">
            <w:pPr>
              <w:spacing w:after="0"/>
              <w:contextualSpacing/>
              <w:rPr>
                <w:szCs w:val="24"/>
              </w:rPr>
            </w:pPr>
            <w:r w:rsidRPr="00D61ED1">
              <w:rPr>
                <w:szCs w:val="24"/>
              </w:rPr>
              <w:t xml:space="preserve">Гр.6 р.5 = гр.8 р.5, если в той же строке гр.1 р.5 заполнена и попадает в отчетный месяц; и </w:t>
            </w:r>
            <w:r w:rsidRPr="00D61ED1">
              <w:rPr>
                <w:rFonts w:eastAsia="Times New Roman"/>
                <w:szCs w:val="24"/>
                <w:lang w:eastAsia="ru-RU"/>
              </w:rPr>
              <w:t xml:space="preserve">в той же строке гр.7 и гр.8 разд.3 заполнены и </w:t>
            </w:r>
            <w:r w:rsidRPr="00D61ED1">
              <w:rPr>
                <w:szCs w:val="24"/>
              </w:rPr>
              <w:t xml:space="preserve">гр.8&gt;гр.7; и гр.1 р.3 = (1.1,1.2,1.3,1.4,1.5,1.6,1.7,1.8,1.9, 11,11.1), передано гр.6 р.5 =&lt;значение1&gt;, гр.8 р.5 =&lt;значение2&gt;, гр.1 р.5 =&lt;значение3&gt;, гр.7 р.3 =&lt;значение4&gt;, гр.8 р.3 =&lt;значение5&gt;, </w:t>
            </w:r>
            <w:r w:rsidRPr="00D61ED1">
              <w:rPr>
                <w:rFonts w:eastAsia="Times New Roman"/>
                <w:szCs w:val="24"/>
                <w:lang w:eastAsia="ru-RU"/>
              </w:rPr>
              <w:t>гр.1 р.3 =&lt;</w:t>
            </w:r>
            <w:r w:rsidRPr="00D61ED1">
              <w:rPr>
                <w:szCs w:val="24"/>
              </w:rPr>
              <w:t>значение6&gt;.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31.05.2019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6810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основных строках, в строках по траншам, в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6,7,8 знаки лицевого счета в гр.1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не равны «810» или «840» или «978»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2) не равны ни одному из значений гр.4 разд.5 по основной или строкам по траншам,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то </w:t>
            </w:r>
            <w:r w:rsidRPr="00D61ED1">
              <w:rPr>
                <w:rFonts w:eastAsia="Times New Roman"/>
                <w:b/>
                <w:bCs/>
                <w:szCs w:val="24"/>
                <w:lang w:eastAsia="ru-RU"/>
              </w:rPr>
              <w:t>обязательно пояснение.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 xml:space="preserve">в </w:t>
            </w:r>
            <w:r w:rsidRPr="00D61ED1">
              <w:t>элементах Договор, Транш, НеА, НеАТ</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contextualSpacing/>
              <w:rPr>
                <w:rFonts w:eastAsia="Times New Roman"/>
                <w:szCs w:val="24"/>
                <w:lang w:eastAsia="ru-RU"/>
              </w:rPr>
            </w:pPr>
            <w:r w:rsidRPr="00D61ED1">
              <w:rPr>
                <w:iCs/>
              </w:rPr>
              <w:t xml:space="preserve">1) ПСТР(@Р6_1;6;3) </w:t>
            </w:r>
            <w:r w:rsidRPr="00D61ED1">
              <w:rPr>
                <w:szCs w:val="24"/>
              </w:rPr>
              <w:t xml:space="preserve">≠ </w:t>
            </w:r>
            <w:r w:rsidRPr="00D61ED1">
              <w:rPr>
                <w:rFonts w:eastAsia="Times New Roman"/>
                <w:szCs w:val="24"/>
                <w:lang w:eastAsia="ru-RU"/>
              </w:rPr>
              <w:t>(810,840,978)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2) </w:t>
            </w:r>
            <w:r w:rsidRPr="00D61ED1">
              <w:rPr>
                <w:iCs/>
              </w:rPr>
              <w:t xml:space="preserve">ПСТР(@Р6_1;6;3) </w:t>
            </w:r>
            <w:r w:rsidRPr="00D61ED1">
              <w:rPr>
                <w:szCs w:val="24"/>
              </w:rPr>
              <w:t xml:space="preserve">≠ </w:t>
            </w:r>
            <w:r w:rsidRPr="00D61ED1">
              <w:rPr>
                <w:rFonts w:eastAsia="Times New Roman"/>
                <w:szCs w:val="24"/>
                <w:lang w:eastAsia="ru-RU"/>
              </w:rPr>
              <w:t xml:space="preserve">ни одному из значений </w:t>
            </w:r>
            <w:r w:rsidRPr="00D61ED1">
              <w:t>Договор/</w:t>
            </w:r>
            <w:r w:rsidRPr="00D61ED1">
              <w:rPr>
                <w:iCs/>
              </w:rPr>
              <w:t>@Р5_</w:t>
            </w:r>
            <w:r w:rsidRPr="00D61ED1">
              <w:rPr>
                <w:rFonts w:eastAsia="Times New Roman"/>
                <w:szCs w:val="24"/>
                <w:lang w:eastAsia="ru-RU"/>
              </w:rPr>
              <w:t xml:space="preserve">4 или </w:t>
            </w:r>
            <w:r w:rsidRPr="00D61ED1">
              <w:t>Транш/</w:t>
            </w:r>
            <w:r w:rsidRPr="00D61ED1">
              <w:rPr>
                <w:iCs/>
              </w:rPr>
              <w:t>@Р5_</w:t>
            </w:r>
            <w:r w:rsidRPr="00D61ED1">
              <w:rPr>
                <w:rFonts w:eastAsia="Times New Roman"/>
                <w:szCs w:val="24"/>
                <w:lang w:eastAsia="ru-RU"/>
              </w:rPr>
              <w:t xml:space="preserve">4,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то выдавать сообщение об ошибке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iCs/>
              </w:rPr>
              <w:t>6-8 знак</w:t>
            </w:r>
            <w:r w:rsidRPr="00D61ED1">
              <w:rPr>
                <w:rFonts w:eastAsia="Times New Roman"/>
                <w:szCs w:val="24"/>
                <w:lang w:eastAsia="ru-RU"/>
              </w:rPr>
              <w:t>и л/сч в гр.1 р.6 не равны (810, 840, 978) и не равны ни одному из значений в гр.4 р.5 по основной или строкам по траншам, передано</w:t>
            </w:r>
            <w:r w:rsidRPr="00D61ED1">
              <w:rPr>
                <w:szCs w:val="24"/>
              </w:rPr>
              <w:t xml:space="preserve"> 6-8зн. в гр.1 разд.6 =&lt;значение1&gt;.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r w:rsidRPr="00D61ED1">
              <w:rPr>
                <w:rFonts w:eastAsia="Times New Roman"/>
                <w:sz w:val="18"/>
                <w:szCs w:val="18"/>
                <w:lang w:eastAsia="ru-RU"/>
              </w:rPr>
              <w:t xml:space="preserve"> </w:t>
            </w: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6815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pStyle w:val="11"/>
              <w:spacing w:line="240" w:lineRule="auto"/>
              <w:contextualSpacing/>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В основных строках, в строках по траншам, в строках по расшифровке активов:</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6,7,8 знаки лицевого счета в гр.2 разд.6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1) не равны «810» или «840» или «978»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2) не равны ни одному из значений гр.4 разд.5 по основной или строкам по траншам,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то </w:t>
            </w:r>
            <w:r w:rsidRPr="00D61ED1">
              <w:rPr>
                <w:rFonts w:eastAsia="Times New Roman"/>
                <w:b/>
                <w:bCs/>
                <w:szCs w:val="24"/>
                <w:lang w:eastAsia="ru-RU"/>
              </w:rPr>
              <w:t>обязательно пояснение.</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 xml:space="preserve">в </w:t>
            </w:r>
            <w:r w:rsidRPr="00D61ED1">
              <w:t>элементах Договор, Транш, НеА, НеАТ</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spacing w:after="0"/>
              <w:contextualSpacing/>
              <w:rPr>
                <w:rFonts w:eastAsia="Times New Roman"/>
                <w:szCs w:val="24"/>
                <w:lang w:eastAsia="ru-RU"/>
              </w:rPr>
            </w:pPr>
            <w:r w:rsidRPr="00D61ED1">
              <w:rPr>
                <w:iCs/>
              </w:rPr>
              <w:t xml:space="preserve">1) ПСТР(@Р6_2;6;3) </w:t>
            </w:r>
            <w:r w:rsidRPr="00D61ED1">
              <w:rPr>
                <w:szCs w:val="24"/>
              </w:rPr>
              <w:t xml:space="preserve">≠ </w:t>
            </w:r>
            <w:r w:rsidRPr="00D61ED1">
              <w:rPr>
                <w:rFonts w:eastAsia="Times New Roman"/>
                <w:szCs w:val="24"/>
                <w:lang w:eastAsia="ru-RU"/>
              </w:rPr>
              <w:t>(810,840,978)</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2) </w:t>
            </w:r>
            <w:r w:rsidRPr="00D61ED1">
              <w:rPr>
                <w:iCs/>
              </w:rPr>
              <w:t xml:space="preserve">ПСТР(@Р6_2;6;3) </w:t>
            </w:r>
            <w:r w:rsidRPr="00D61ED1">
              <w:rPr>
                <w:szCs w:val="24"/>
              </w:rPr>
              <w:t xml:space="preserve">≠ </w:t>
            </w:r>
            <w:r w:rsidRPr="00D61ED1">
              <w:rPr>
                <w:rFonts w:eastAsia="Times New Roman"/>
                <w:szCs w:val="24"/>
                <w:lang w:eastAsia="ru-RU"/>
              </w:rPr>
              <w:t xml:space="preserve">ни одному из значений </w:t>
            </w:r>
            <w:r w:rsidRPr="00D61ED1">
              <w:t>Договор/</w:t>
            </w:r>
            <w:r w:rsidRPr="00D61ED1">
              <w:rPr>
                <w:iCs/>
              </w:rPr>
              <w:t>@Р5_</w:t>
            </w:r>
            <w:r w:rsidRPr="00D61ED1">
              <w:rPr>
                <w:rFonts w:eastAsia="Times New Roman"/>
                <w:szCs w:val="24"/>
                <w:lang w:eastAsia="ru-RU"/>
              </w:rPr>
              <w:t xml:space="preserve">4 или </w:t>
            </w:r>
            <w:r w:rsidRPr="00D61ED1">
              <w:t>Транш/</w:t>
            </w:r>
            <w:r w:rsidRPr="00D61ED1">
              <w:rPr>
                <w:iCs/>
              </w:rPr>
              <w:t>@Р5_</w:t>
            </w:r>
            <w:r w:rsidRPr="00D61ED1">
              <w:rPr>
                <w:rFonts w:eastAsia="Times New Roman"/>
                <w:szCs w:val="24"/>
                <w:lang w:eastAsia="ru-RU"/>
              </w:rPr>
              <w:t xml:space="preserve">4, </w:t>
            </w:r>
          </w:p>
          <w:p w:rsidR="004D27C9" w:rsidRPr="00D61ED1" w:rsidRDefault="004D27C9" w:rsidP="00DF600E">
            <w:pPr>
              <w:spacing w:after="0"/>
              <w:contextualSpacing/>
              <w:rPr>
                <w:rFonts w:eastAsia="Times New Roman"/>
                <w:b/>
                <w:bCs/>
                <w:szCs w:val="24"/>
                <w:lang w:eastAsia="ru-RU"/>
              </w:rPr>
            </w:pPr>
            <w:r w:rsidRPr="00D61ED1">
              <w:rPr>
                <w:rFonts w:eastAsia="Times New Roman"/>
                <w:szCs w:val="24"/>
                <w:lang w:eastAsia="ru-RU"/>
              </w:rPr>
              <w:t>то выдавать сообщение об ошибке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spacing w:after="0"/>
              <w:contextualSpacing/>
              <w:rPr>
                <w:rFonts w:eastAsia="Times New Roman"/>
                <w:szCs w:val="24"/>
                <w:lang w:eastAsia="ru-RU"/>
              </w:rPr>
            </w:pPr>
            <w:r w:rsidRPr="00D61ED1">
              <w:rPr>
                <w:iCs/>
              </w:rPr>
              <w:t>6-8 знак</w:t>
            </w:r>
            <w:r w:rsidRPr="00D61ED1">
              <w:rPr>
                <w:rFonts w:eastAsia="Times New Roman"/>
                <w:szCs w:val="24"/>
                <w:lang w:eastAsia="ru-RU"/>
              </w:rPr>
              <w:t>и л/сч в гр.2 р.6 не равны (810, 840, 978) и не равны ни одному из значений в гр.4 р.5 по основной или строкам по траншам, передано</w:t>
            </w:r>
            <w:r w:rsidRPr="00D61ED1">
              <w:rPr>
                <w:szCs w:val="24"/>
              </w:rPr>
              <w:t xml:space="preserve"> 6-8зн. в гр.2 разд.6 =&lt;значение1&gt;.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6820</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В основных строках и в строках по траншам:</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гр.13 разд.3 заполнена, то гр.13 р.3 &lt; (гр.7 р.3 - гр.1 р.5)+5.</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Гр.1 разд.5 берется в той же строке, что и гр.13 разд.3;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гр.7 разд.3 берется в той же строке, что и гр.13 разд.3, при отсутствии значения в той же строке – в основной строке.</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Контроль проводится, если гр.1 разд.5 заполнена в той же строке, и  гр.7 разд.3 заполнена в той же строке или в основной строке, и </w:t>
            </w:r>
            <w:r w:rsidRPr="00D61ED1">
              <w:rPr>
                <w:szCs w:val="24"/>
              </w:rPr>
              <w:t>гр.1 разд.3 = (1.1, 1.3, 1.4, 1.5, 1.7, 1.8, 1.9</w:t>
            </w:r>
            <w:r w:rsidRPr="00D61ED1">
              <w:t>, 5, 5.1</w:t>
            </w:r>
            <w:r w:rsidRPr="00D61ED1">
              <w:rPr>
                <w:szCs w:val="24"/>
              </w:rPr>
              <w:t>) в основной строке.</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b/>
                <w:szCs w:val="24"/>
                <w:lang w:eastAsia="ru-RU"/>
              </w:rPr>
            </w:pPr>
            <w:r w:rsidRPr="00D61ED1">
              <w:rPr>
                <w:rFonts w:eastAsia="Times New Roman"/>
                <w:b/>
                <w:szCs w:val="24"/>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элементах Договор, Транш:</w:t>
            </w:r>
          </w:p>
          <w:p w:rsidR="004D27C9" w:rsidRPr="00D61ED1" w:rsidRDefault="004D27C9" w:rsidP="00DF600E">
            <w:pPr>
              <w:spacing w:after="0"/>
              <w:rPr>
                <w:rFonts w:eastAsia="Times New Roman"/>
                <w:lang w:eastAsia="ru-RU"/>
              </w:rPr>
            </w:pPr>
            <w:r w:rsidRPr="00D61ED1">
              <w:rPr>
                <w:rFonts w:eastAsia="Times New Roman"/>
                <w:lang w:eastAsia="ru-RU"/>
              </w:rPr>
              <w:t xml:space="preserve">Если @Р3_13н заполнена, то </w:t>
            </w:r>
          </w:p>
          <w:p w:rsidR="004D27C9" w:rsidRPr="00D61ED1" w:rsidRDefault="004D27C9" w:rsidP="00DF600E">
            <w:pPr>
              <w:spacing w:after="0"/>
              <w:rPr>
                <w:rFonts w:eastAsia="Times New Roman"/>
                <w:lang w:eastAsia="ru-RU"/>
              </w:rPr>
            </w:pPr>
            <w:r w:rsidRPr="00D61ED1">
              <w:rPr>
                <w:rFonts w:eastAsia="Times New Roman"/>
                <w:lang w:eastAsia="ru-RU"/>
              </w:rPr>
              <w:t>должно выполняться условие</w:t>
            </w:r>
          </w:p>
          <w:p w:rsidR="004D27C9" w:rsidRPr="00D61ED1" w:rsidRDefault="004D27C9" w:rsidP="00DF600E">
            <w:pPr>
              <w:spacing w:after="0"/>
              <w:rPr>
                <w:rFonts w:eastAsia="Times New Roman"/>
                <w:lang w:eastAsia="ru-RU"/>
              </w:rPr>
            </w:pPr>
            <w:r w:rsidRPr="00D61ED1">
              <w:rPr>
                <w:rFonts w:eastAsia="Times New Roman"/>
                <w:lang w:eastAsia="ru-RU"/>
              </w:rPr>
              <w:t>@Р3_13н &lt; (@Р3_7 - @Р5_1)+5.</w:t>
            </w:r>
          </w:p>
          <w:p w:rsidR="004D27C9" w:rsidRPr="00D61ED1" w:rsidRDefault="004D27C9" w:rsidP="00DF600E">
            <w:pPr>
              <w:spacing w:after="0"/>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lang w:eastAsia="ru-RU"/>
              </w:rPr>
              <w:t xml:space="preserve">Контроль проводится, если </w:t>
            </w:r>
          </w:p>
          <w:p w:rsidR="004D27C9" w:rsidRPr="00D61ED1" w:rsidRDefault="004D27C9" w:rsidP="00DF600E">
            <w:pPr>
              <w:spacing w:after="0"/>
              <w:rPr>
                <w:szCs w:val="24"/>
              </w:rPr>
            </w:pPr>
            <w:r w:rsidRPr="00D61ED1">
              <w:rPr>
                <w:rFonts w:eastAsia="Times New Roman"/>
                <w:lang w:eastAsia="ru-RU"/>
              </w:rPr>
              <w:t>Договор/</w:t>
            </w:r>
            <w:r w:rsidRPr="00D61ED1">
              <w:rPr>
                <w:szCs w:val="24"/>
              </w:rPr>
              <w:t>@Р3_1=(1.1, 1.3, 1.4, 1.5, 1.7, 1.8, 1.9</w:t>
            </w:r>
            <w:r w:rsidRPr="00D61ED1">
              <w:t>, 5, 5.1</w:t>
            </w:r>
            <w:r w:rsidRPr="00D61ED1">
              <w:rPr>
                <w:szCs w:val="24"/>
              </w:rPr>
              <w:t>)</w:t>
            </w:r>
          </w:p>
          <w:p w:rsidR="004D27C9" w:rsidRPr="00D61ED1" w:rsidRDefault="004D27C9" w:rsidP="00DF600E">
            <w:pPr>
              <w:spacing w:after="0"/>
              <w:rPr>
                <w:rFonts w:eastAsia="Times New Roman"/>
                <w:lang w:eastAsia="ru-RU"/>
              </w:rPr>
            </w:pPr>
            <w:r w:rsidRPr="00D61ED1">
              <w:rPr>
                <w:szCs w:val="24"/>
              </w:rPr>
              <w:t>и</w:t>
            </w:r>
          </w:p>
          <w:p w:rsidR="004D27C9" w:rsidRPr="00D61ED1" w:rsidRDefault="004D27C9" w:rsidP="00DF600E">
            <w:pPr>
              <w:spacing w:after="0"/>
              <w:rPr>
                <w:rFonts w:eastAsia="Times New Roman"/>
                <w:lang w:eastAsia="ru-RU"/>
              </w:rPr>
            </w:pPr>
            <w:r w:rsidRPr="00D61ED1">
              <w:rPr>
                <w:rFonts w:eastAsia="Times New Roman"/>
                <w:lang w:eastAsia="ru-RU"/>
              </w:rPr>
              <w:t>@Р3_7 и @Р5_1 заполнены в тех строках, из каких берутся для сравнения.</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Договор: @Р3_7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@Р5_1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Транш: @Р3_7 берется из Транш/, если заполнен, иначе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@Р5_1 берется из Транш/.</w:t>
            </w:r>
          </w:p>
          <w:p w:rsidR="004D27C9" w:rsidRPr="00D61ED1" w:rsidRDefault="004D27C9" w:rsidP="00DF600E">
            <w:pPr>
              <w:spacing w:after="0"/>
              <w:rPr>
                <w:rFonts w:eastAsia="Times New Roman"/>
                <w:lang w:eastAsia="ru-RU"/>
              </w:rPr>
            </w:pPr>
            <w:r w:rsidRPr="00D61ED1">
              <w:rPr>
                <w:szCs w:val="24"/>
              </w:rPr>
              <w:t xml:space="preserve">@Р3_1- есть только </w:t>
            </w: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rFonts w:eastAsia="Times New Roman"/>
                <w:lang w:eastAsia="ru-RU"/>
              </w:rPr>
              <w:t>Примечание:</w:t>
            </w:r>
          </w:p>
          <w:p w:rsidR="004D27C9" w:rsidRPr="00D61ED1" w:rsidRDefault="004D27C9" w:rsidP="00DF600E">
            <w:pPr>
              <w:spacing w:after="0"/>
              <w:rPr>
                <w:rFonts w:eastAsia="Times New Roman"/>
                <w:lang w:eastAsia="ru-RU"/>
              </w:rPr>
            </w:pPr>
            <w:r w:rsidRPr="00D61ED1">
              <w:rPr>
                <w:rFonts w:eastAsia="Times New Roman"/>
                <w:lang w:eastAsia="ru-RU"/>
              </w:rPr>
              <w:t>в сообщении об ошибке слова «&lt;в стр7&gt;», в зависимости в какой строке берется @Р3_7, заменить на «в основной строке» или «в строке по траншу»;</w:t>
            </w:r>
          </w:p>
          <w:p w:rsidR="004D27C9" w:rsidRPr="00D61ED1" w:rsidRDefault="004D27C9" w:rsidP="00DF600E">
            <w:pPr>
              <w:spacing w:after="0"/>
              <w:rPr>
                <w:rFonts w:eastAsia="Times New Roman"/>
                <w:lang w:eastAsia="ru-RU"/>
              </w:rPr>
            </w:pPr>
            <w:r w:rsidRPr="00D61ED1">
              <w:rPr>
                <w:rFonts w:eastAsia="Times New Roman"/>
                <w:lang w:eastAsia="ru-RU"/>
              </w:rPr>
              <w:t>&lt;Вид строки&gt; заменить на «в основной строке» или «в строке по траншу»</w:t>
            </w:r>
          </w:p>
          <w:p w:rsidR="004D27C9" w:rsidRPr="00D61ED1" w:rsidRDefault="004D27C9" w:rsidP="00DF600E">
            <w:pPr>
              <w:spacing w:after="0"/>
              <w:rPr>
                <w:szCs w:val="24"/>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r w:rsidRPr="00D61ED1">
              <w:t xml:space="preserve">гр.1 р.3 = (1.1, 1.3, 1.4, 1.5, 1.7, 1.8, 1.9, 5, 5.1) и </w:t>
            </w:r>
            <w:r w:rsidRPr="00D61ED1">
              <w:rPr>
                <w:rFonts w:eastAsia="Times New Roman"/>
                <w:lang w:eastAsia="ru-RU"/>
              </w:rPr>
              <w:t>гр.13 р.3 заполнена, то гр.13 р.3 &lt; (гр.7 р.3 - гр.1 р.5)+5,</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передано </w:t>
            </w:r>
            <w:r w:rsidRPr="00D61ED1">
              <w:t>гр.1 р.3 =</w:t>
            </w:r>
            <w:r w:rsidRPr="00D61ED1">
              <w:rPr>
                <w:rFonts w:eastAsia="Times New Roman"/>
                <w:lang w:eastAsia="ru-RU"/>
              </w:rPr>
              <w:t>&lt;значение0&gt;,</w:t>
            </w:r>
            <w:r w:rsidRPr="00D61ED1">
              <w:t xml:space="preserve"> </w:t>
            </w:r>
            <w:r w:rsidRPr="00D61ED1">
              <w:rPr>
                <w:rFonts w:eastAsia="Times New Roman"/>
                <w:lang w:eastAsia="ru-RU"/>
              </w:rPr>
              <w:t>гр.13 р.3 =&lt;значение1&gt;, гр.7 р.3 &lt;в стр7&gt; =&lt;значение2&gt;, гр.1 р.5 =&lt;значение3&gt;.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D9D9D9" w:themeFill="background1" w:themeFillShade="D9"/>
          </w:tcPr>
          <w:p w:rsidR="004D27C9" w:rsidRPr="00D61ED1" w:rsidRDefault="004D27C9" w:rsidP="00DF600E">
            <w:pPr>
              <w:spacing w:after="0"/>
              <w:contextualSpacing/>
              <w:rPr>
                <w:rFonts w:eastAsia="Times New Roman"/>
                <w:szCs w:val="24"/>
                <w:lang w:eastAsia="ru-RU"/>
              </w:rPr>
            </w:pPr>
            <w:r w:rsidRPr="00D61ED1">
              <w:rPr>
                <w:rFonts w:eastAsia="Times New Roman"/>
                <w:lang w:eastAsia="ru-RU"/>
              </w:rPr>
              <w:t>31.08.2019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imes New Roman"/>
                <w:sz w:val="18"/>
                <w:szCs w:val="18"/>
                <w:lang w:eastAsia="ru-RU"/>
              </w:rPr>
            </w:pPr>
          </w:p>
        </w:tc>
        <w:tc>
          <w:tcPr>
            <w:tcW w:w="794" w:type="dxa"/>
            <w:shd w:val="clear" w:color="auto" w:fill="auto"/>
          </w:tcPr>
          <w:p w:rsidR="004D27C9" w:rsidRPr="00D61ED1" w:rsidRDefault="004D27C9" w:rsidP="00DF600E">
            <w:pPr>
              <w:spacing w:after="0"/>
              <w:jc w:val="center"/>
              <w:rPr>
                <w:rFonts w:eastAsia="Times New Roman"/>
                <w:szCs w:val="24"/>
                <w:lang w:eastAsia="ru-RU"/>
              </w:rPr>
            </w:pPr>
            <w:r w:rsidRPr="00D61ED1">
              <w:rPr>
                <w:rFonts w:eastAsia="Times New Roman"/>
                <w:szCs w:val="24"/>
                <w:lang w:eastAsia="ru-RU"/>
              </w:rPr>
              <w:t>6823</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rFonts w:eastAsia="Times New Roman"/>
                <w:szCs w:val="24"/>
                <w:lang w:eastAsia="ru-RU"/>
              </w:rPr>
              <w:t xml:space="preserve">В </w:t>
            </w:r>
            <w:r w:rsidRPr="00D61ED1">
              <w:rPr>
                <w:i/>
                <w:szCs w:val="24"/>
              </w:rPr>
              <w:t xml:space="preserve">каждой </w:t>
            </w:r>
            <w:r w:rsidRPr="00D61ED1">
              <w:rPr>
                <w:rFonts w:eastAsia="Times New Roman"/>
                <w:szCs w:val="24"/>
                <w:lang w:eastAsia="ru-RU"/>
              </w:rPr>
              <w:t xml:space="preserve">основной строке и </w:t>
            </w:r>
            <w:r w:rsidRPr="00D61ED1">
              <w:rPr>
                <w:rFonts w:eastAsia="Times New Roman"/>
                <w:i/>
                <w:szCs w:val="24"/>
                <w:lang w:eastAsia="ru-RU"/>
              </w:rPr>
              <w:t xml:space="preserve">в </w:t>
            </w:r>
            <w:r w:rsidRPr="00D61ED1">
              <w:rPr>
                <w:i/>
                <w:szCs w:val="24"/>
              </w:rPr>
              <w:t>каждой</w:t>
            </w:r>
            <w:r w:rsidRPr="00D61ED1">
              <w:rPr>
                <w:szCs w:val="24"/>
              </w:rPr>
              <w:t xml:space="preserve"> </w:t>
            </w:r>
            <w:r w:rsidRPr="00D61ED1">
              <w:rPr>
                <w:rFonts w:eastAsia="Times New Roman"/>
                <w:szCs w:val="24"/>
                <w:lang w:eastAsia="ru-RU"/>
              </w:rPr>
              <w:t>строке по траншам:</w:t>
            </w:r>
            <w:r w:rsidRPr="00D61ED1">
              <w:rPr>
                <w:szCs w:val="24"/>
              </w:rPr>
              <w:t xml:space="preserve">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гр.13 разд.3 заполнена, то гр.13 р.3 &lt; (гр.7 р.3 - гр.1 р.5)+5.</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Контроль проводится, если</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гр.1 р.5 заполнена в той же строке,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и  гр.7 разд.3 заполнена в той же строке или в основной строке,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и </w:t>
            </w:r>
            <w:r w:rsidRPr="00D61ED1">
              <w:rPr>
                <w:szCs w:val="24"/>
              </w:rPr>
              <w:t>гр.1 разд.3= (1.1, 1.3, 1.4, 1.5, 1.7, 1.8, 1.9</w:t>
            </w:r>
            <w:r w:rsidRPr="00D61ED1">
              <w:t>, 5, 5.1,1.7.1,1.9.1</w:t>
            </w:r>
            <w:r w:rsidRPr="00D61ED1">
              <w:rPr>
                <w:szCs w:val="24"/>
              </w:rPr>
              <w:t>) в основной строке.</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b/>
                <w:szCs w:val="24"/>
                <w:lang w:eastAsia="ru-RU"/>
              </w:rPr>
            </w:pPr>
            <w:r w:rsidRPr="00D61ED1">
              <w:rPr>
                <w:rFonts w:eastAsia="Times New Roman"/>
                <w:b/>
                <w:szCs w:val="24"/>
                <w:lang w:eastAsia="ru-RU"/>
              </w:rPr>
              <w:t>При невыполнении контроля обязательно пояснение.</w:t>
            </w:r>
          </w:p>
          <w:p w:rsidR="004D27C9" w:rsidRPr="00D61ED1" w:rsidRDefault="004D27C9" w:rsidP="00DF600E">
            <w:pPr>
              <w:spacing w:after="0"/>
              <w:rPr>
                <w:rFonts w:eastAsia="Times New Roman"/>
                <w:b/>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Гр.1 разд.5 берется в той же строке, что и гр.13 разд.3;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гр.7 разд.3 берется в той же строке, что и гр.13 разд.3, при отсутствии значения в той же строке – в основной строке.</w:t>
            </w:r>
          </w:p>
          <w:p w:rsidR="004D27C9" w:rsidRPr="00D61ED1" w:rsidRDefault="004D27C9" w:rsidP="00DF600E">
            <w:pPr>
              <w:spacing w:after="0"/>
              <w:rPr>
                <w:rFonts w:eastAsia="Times New Roman"/>
                <w:b/>
                <w:szCs w:val="24"/>
                <w:lang w:eastAsia="ru-RU"/>
              </w:rPr>
            </w:pP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i/>
                <w:szCs w:val="24"/>
                <w:lang w:eastAsia="ru-RU"/>
              </w:rPr>
              <w:t xml:space="preserve">В </w:t>
            </w:r>
            <w:r w:rsidRPr="00D61ED1">
              <w:rPr>
                <w:i/>
                <w:szCs w:val="24"/>
              </w:rPr>
              <w:t xml:space="preserve">каждой </w:t>
            </w:r>
            <w:r w:rsidRPr="00D61ED1">
              <w:rPr>
                <w:rFonts w:eastAsia="Times New Roman"/>
                <w:i/>
                <w:szCs w:val="24"/>
                <w:lang w:eastAsia="ru-RU"/>
              </w:rPr>
              <w:t xml:space="preserve">строке </w:t>
            </w:r>
            <w:r w:rsidRPr="00D61ED1">
              <w:rPr>
                <w:rFonts w:eastAsia="Times New Roman"/>
                <w:lang w:eastAsia="ru-RU"/>
              </w:rPr>
              <w:t>в элементах Договор, Транш:</w:t>
            </w:r>
          </w:p>
          <w:p w:rsidR="004D27C9" w:rsidRPr="00D61ED1" w:rsidRDefault="004D27C9" w:rsidP="00DF600E">
            <w:pPr>
              <w:spacing w:after="0"/>
              <w:rPr>
                <w:rFonts w:eastAsia="Times New Roman"/>
                <w:lang w:eastAsia="ru-RU"/>
              </w:rPr>
            </w:pPr>
            <w:r w:rsidRPr="00D61ED1">
              <w:rPr>
                <w:rFonts w:eastAsia="Times New Roman"/>
                <w:lang w:eastAsia="ru-RU"/>
              </w:rPr>
              <w:t xml:space="preserve">Если @Р3_13н заполнена, то </w:t>
            </w:r>
          </w:p>
          <w:p w:rsidR="004D27C9" w:rsidRPr="00D61ED1" w:rsidRDefault="004D27C9" w:rsidP="00DF600E">
            <w:pPr>
              <w:spacing w:after="0"/>
              <w:rPr>
                <w:rFonts w:eastAsia="Times New Roman"/>
                <w:lang w:eastAsia="ru-RU"/>
              </w:rPr>
            </w:pPr>
            <w:r w:rsidRPr="00D61ED1">
              <w:rPr>
                <w:rFonts w:eastAsia="Times New Roman"/>
                <w:lang w:eastAsia="ru-RU"/>
              </w:rPr>
              <w:t>должно выполняться условие</w:t>
            </w:r>
          </w:p>
          <w:p w:rsidR="004D27C9" w:rsidRPr="00D61ED1" w:rsidRDefault="004D27C9" w:rsidP="00DF600E">
            <w:pPr>
              <w:spacing w:after="0"/>
              <w:rPr>
                <w:rFonts w:eastAsia="Times New Roman"/>
                <w:lang w:eastAsia="ru-RU"/>
              </w:rPr>
            </w:pPr>
            <w:r w:rsidRPr="00D61ED1">
              <w:rPr>
                <w:rFonts w:eastAsia="Times New Roman"/>
                <w:lang w:eastAsia="ru-RU"/>
              </w:rPr>
              <w:t>@Р3_13н &lt; (@Р3_7 - @Р5_1)+5.</w:t>
            </w:r>
          </w:p>
          <w:p w:rsidR="004D27C9" w:rsidRPr="00D61ED1" w:rsidRDefault="004D27C9" w:rsidP="00DF600E">
            <w:pPr>
              <w:spacing w:after="0"/>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lang w:eastAsia="ru-RU"/>
              </w:rPr>
              <w:t xml:space="preserve">Контроль проводится, если </w:t>
            </w:r>
          </w:p>
          <w:p w:rsidR="004D27C9" w:rsidRPr="00D61ED1" w:rsidRDefault="004D27C9" w:rsidP="00DF600E">
            <w:pPr>
              <w:spacing w:after="0"/>
              <w:rPr>
                <w:szCs w:val="24"/>
              </w:rPr>
            </w:pPr>
            <w:r w:rsidRPr="00D61ED1">
              <w:rPr>
                <w:rFonts w:eastAsia="Times New Roman"/>
                <w:lang w:eastAsia="ru-RU"/>
              </w:rPr>
              <w:t>Договор/</w:t>
            </w:r>
            <w:r w:rsidRPr="00D61ED1">
              <w:rPr>
                <w:szCs w:val="24"/>
              </w:rPr>
              <w:t>@Р3_1=(1.1, 1.3, 1.4, 1.5, 1.7, 1.8, 1.9</w:t>
            </w:r>
            <w:r w:rsidRPr="00D61ED1">
              <w:t>, 5, 5.1,1.7.1,1.9.1</w:t>
            </w:r>
            <w:r w:rsidRPr="00D61ED1">
              <w:rPr>
                <w:szCs w:val="24"/>
              </w:rPr>
              <w:t>)</w:t>
            </w:r>
          </w:p>
          <w:p w:rsidR="004D27C9" w:rsidRPr="00D61ED1" w:rsidRDefault="004D27C9" w:rsidP="00DF600E">
            <w:pPr>
              <w:spacing w:after="0"/>
              <w:rPr>
                <w:rFonts w:eastAsia="Times New Roman"/>
                <w:lang w:eastAsia="ru-RU"/>
              </w:rPr>
            </w:pPr>
            <w:r w:rsidRPr="00D61ED1">
              <w:rPr>
                <w:szCs w:val="24"/>
              </w:rPr>
              <w:t>и</w:t>
            </w:r>
          </w:p>
          <w:p w:rsidR="004D27C9" w:rsidRPr="00D61ED1" w:rsidRDefault="004D27C9" w:rsidP="00DF600E">
            <w:pPr>
              <w:spacing w:after="0"/>
              <w:rPr>
                <w:rFonts w:eastAsia="Times New Roman"/>
                <w:lang w:eastAsia="ru-RU"/>
              </w:rPr>
            </w:pPr>
            <w:r w:rsidRPr="00D61ED1">
              <w:rPr>
                <w:rFonts w:eastAsia="Times New Roman"/>
                <w:lang w:eastAsia="ru-RU"/>
              </w:rPr>
              <w:t>@Р3_7 и @Р5_1 заполнены в тех строках, из каких берутся для сравнения.</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Договор: @Р3_7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@Р5_1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Транш: @Р3_7 берется из Транш/, если заполнен, иначе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@Р5_1 берется из Транш/.</w:t>
            </w:r>
          </w:p>
          <w:p w:rsidR="004D27C9" w:rsidRPr="00D61ED1" w:rsidRDefault="004D27C9" w:rsidP="00DF600E">
            <w:pPr>
              <w:spacing w:after="0"/>
              <w:rPr>
                <w:rFonts w:eastAsia="Times New Roman"/>
                <w:lang w:eastAsia="ru-RU"/>
              </w:rPr>
            </w:pPr>
            <w:r w:rsidRPr="00D61ED1">
              <w:rPr>
                <w:szCs w:val="24"/>
              </w:rPr>
              <w:t xml:space="preserve">@Р3_1- есть только </w:t>
            </w: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rFonts w:eastAsia="Times New Roman"/>
                <w:lang w:eastAsia="ru-RU"/>
              </w:rPr>
              <w:t>Примечание:</w:t>
            </w:r>
          </w:p>
          <w:p w:rsidR="004D27C9" w:rsidRPr="00D61ED1" w:rsidRDefault="004D27C9" w:rsidP="00DF600E">
            <w:pPr>
              <w:spacing w:after="0"/>
              <w:rPr>
                <w:rFonts w:eastAsia="Times New Roman"/>
                <w:lang w:eastAsia="ru-RU"/>
              </w:rPr>
            </w:pPr>
            <w:r w:rsidRPr="00D61ED1">
              <w:rPr>
                <w:rFonts w:eastAsia="Times New Roman"/>
                <w:lang w:eastAsia="ru-RU"/>
              </w:rPr>
              <w:t>в сообщении об ошибке слова «&lt;в стр7&gt;», в зависимости в какой строке берется @Р3_7, заменить на «в основной строке» или «в строке по траншу»;</w:t>
            </w:r>
          </w:p>
          <w:p w:rsidR="004D27C9" w:rsidRPr="00D61ED1" w:rsidRDefault="004D27C9" w:rsidP="00DF600E">
            <w:pPr>
              <w:spacing w:after="0"/>
              <w:rPr>
                <w:szCs w:val="24"/>
              </w:rPr>
            </w:pPr>
            <w:r w:rsidRPr="00D61ED1">
              <w:rPr>
                <w:rFonts w:eastAsia="Times New Roman"/>
                <w:lang w:eastAsia="ru-RU"/>
              </w:rPr>
              <w:t>&lt;Вид строки&gt; заменить на «в основной строке» или «в строке по траншу»</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Если </w:t>
            </w:r>
            <w:r w:rsidRPr="00D61ED1">
              <w:t xml:space="preserve">гр.1 р.3 = (1.1, 1.3, 1.4, 1.5, 1.7,1.7.1, 1.8, 1.9,1.9.1, 5, 5.1) и </w:t>
            </w:r>
            <w:r w:rsidRPr="00D61ED1">
              <w:rPr>
                <w:rFonts w:eastAsia="Times New Roman"/>
                <w:lang w:eastAsia="ru-RU"/>
              </w:rPr>
              <w:t>гр.13 р.3 заполнена, то гр.13 р.3 &lt; (гр.7 р.3 - гр.1 р.5)+5,</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передано </w:t>
            </w:r>
            <w:r w:rsidRPr="00D61ED1">
              <w:t>гр.1 р.3 =</w:t>
            </w:r>
            <w:r w:rsidRPr="00D61ED1">
              <w:rPr>
                <w:rFonts w:eastAsia="Times New Roman"/>
                <w:lang w:eastAsia="ru-RU"/>
              </w:rPr>
              <w:t>&lt;значение0&gt;,</w:t>
            </w:r>
            <w:r w:rsidRPr="00D61ED1">
              <w:t xml:space="preserve"> </w:t>
            </w:r>
            <w:r w:rsidRPr="00D61ED1">
              <w:rPr>
                <w:rFonts w:eastAsia="Times New Roman"/>
                <w:lang w:eastAsia="ru-RU"/>
              </w:rPr>
              <w:t>гр.13 р.3 =&lt;значение1&gt;, гр.7 р.3 &lt;в стр7&gt; =&lt;значение2&gt;, гр.1 р.5 =&lt;значение3&gt;. Обязательно пояснение к этому коду ошибки.</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01.09.2019</w:t>
            </w:r>
          </w:p>
        </w:tc>
        <w:tc>
          <w:tcPr>
            <w:tcW w:w="800"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r w:rsidRPr="00D61ED1">
              <w:rPr>
                <w:rFonts w:eastAsia="Times New Roman"/>
                <w:sz w:val="20"/>
                <w:szCs w:val="20"/>
                <w:lang w:eastAsia="ru-RU"/>
              </w:rPr>
              <w:t>открыт взамен 6820</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heme="minorHAnsi"/>
                <w:szCs w:val="24"/>
                <w:lang w:val="en-US" w:eastAsia="ru-RU"/>
              </w:rPr>
            </w:pPr>
            <w:r w:rsidRPr="00D61ED1">
              <w:rPr>
                <w:szCs w:val="24"/>
                <w:lang w:eastAsia="ru-RU"/>
              </w:rPr>
              <w:t>682</w:t>
            </w:r>
            <w:r w:rsidRPr="00D61ED1">
              <w:rPr>
                <w:szCs w:val="24"/>
                <w:lang w:val="en-US" w:eastAsia="ru-RU"/>
              </w:rPr>
              <w:t>1</w:t>
            </w:r>
          </w:p>
        </w:tc>
        <w:tc>
          <w:tcPr>
            <w:tcW w:w="794" w:type="dxa"/>
            <w:shd w:val="clear" w:color="auto" w:fill="D9D9D9" w:themeFill="background1" w:themeFillShade="D9"/>
          </w:tcPr>
          <w:p w:rsidR="004D27C9" w:rsidRPr="00D61ED1" w:rsidRDefault="004D27C9" w:rsidP="00DF600E">
            <w:pPr>
              <w:spacing w:after="0"/>
              <w:rPr>
                <w:rFonts w:ascii="Calibri" w:eastAsiaTheme="minorHAnsi" w:hAnsi="Calibri"/>
                <w:sz w:val="20"/>
                <w:szCs w:val="20"/>
              </w:rPr>
            </w:pPr>
            <w:r w:rsidRPr="00D61ED1">
              <w:rPr>
                <w:sz w:val="20"/>
                <w:szCs w:val="20"/>
              </w:rPr>
              <w:t>3</w:t>
            </w:r>
          </w:p>
          <w:p w:rsidR="004D27C9" w:rsidRPr="00D61ED1" w:rsidRDefault="004D27C9" w:rsidP="00DF600E">
            <w:pPr>
              <w:spacing w:after="0"/>
              <w:rPr>
                <w:rFonts w:ascii="Calibri" w:eastAsiaTheme="minorHAnsi" w:hAnsi="Calibri"/>
                <w:sz w:val="20"/>
                <w:szCs w:val="20"/>
              </w:rPr>
            </w:pPr>
            <w:r w:rsidRPr="00D61ED1">
              <w:rPr>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rFonts w:eastAsia="Times New Roman"/>
                <w:sz w:val="20"/>
                <w:szCs w:val="20"/>
                <w:lang w:eastAsia="ru-RU"/>
              </w:rPr>
            </w:pPr>
            <w:r w:rsidRPr="00D61ED1">
              <w:t>04</w:t>
            </w:r>
          </w:p>
          <w:p w:rsidR="004D27C9" w:rsidRPr="00D61ED1" w:rsidRDefault="004D27C9" w:rsidP="00DF600E">
            <w:pPr>
              <w:pStyle w:val="11"/>
              <w:spacing w:line="240" w:lineRule="auto"/>
            </w:pPr>
            <w:r w:rsidRPr="00D61ED1">
              <w:t>Логический</w:t>
            </w:r>
          </w:p>
        </w:tc>
        <w:tc>
          <w:tcPr>
            <w:tcW w:w="3969"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В каждой основной строке:</w:t>
            </w:r>
          </w:p>
          <w:p w:rsidR="004D27C9" w:rsidRPr="00D61ED1" w:rsidRDefault="004D27C9" w:rsidP="00DF600E">
            <w:pPr>
              <w:spacing w:after="0"/>
            </w:pPr>
            <w:r w:rsidRPr="00D61ED1">
              <w:rPr>
                <w:lang w:eastAsia="ru-RU"/>
              </w:rPr>
              <w:t xml:space="preserve">Если </w:t>
            </w:r>
            <w:r w:rsidRPr="00D61ED1">
              <w:t>гр.1 разд.3 = «5»</w:t>
            </w:r>
          </w:p>
          <w:p w:rsidR="004D27C9" w:rsidRPr="00D61ED1" w:rsidRDefault="004D27C9" w:rsidP="00DF600E">
            <w:pPr>
              <w:spacing w:after="0"/>
              <w:rPr>
                <w:szCs w:val="24"/>
              </w:rPr>
            </w:pPr>
            <w:r w:rsidRPr="00D61ED1">
              <w:t xml:space="preserve">и гр.3 разд.6 &gt; 0, </w:t>
            </w:r>
          </w:p>
          <w:p w:rsidR="004D27C9" w:rsidRPr="00D61ED1" w:rsidRDefault="004D27C9" w:rsidP="00DF600E">
            <w:pPr>
              <w:spacing w:after="0"/>
              <w:rPr>
                <w:sz w:val="22"/>
                <w:lang w:eastAsia="ru-RU"/>
              </w:rPr>
            </w:pPr>
            <w:r w:rsidRPr="00D61ED1">
              <w:t xml:space="preserve">то </w:t>
            </w:r>
            <w:r w:rsidRPr="00D61ED1">
              <w:rPr>
                <w:lang w:eastAsia="ru-RU"/>
              </w:rPr>
              <w:t>гр.13 разд.3 должна быть заполнена .</w:t>
            </w:r>
          </w:p>
          <w:p w:rsidR="004D27C9" w:rsidRPr="00D61ED1" w:rsidRDefault="004D27C9" w:rsidP="00DF600E">
            <w:pPr>
              <w:spacing w:after="0"/>
              <w:rPr>
                <w:rFonts w:ascii="Calibri" w:eastAsiaTheme="minorHAnsi" w:hAnsi="Calibri"/>
                <w:sz w:val="22"/>
                <w:lang w:eastAsia="ru-RU"/>
              </w:rPr>
            </w:pPr>
            <w:r w:rsidRPr="00D61ED1">
              <w:rPr>
                <w:b/>
                <w:bCs/>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элементах Договор:</w:t>
            </w:r>
          </w:p>
          <w:p w:rsidR="004D27C9" w:rsidRPr="00D61ED1" w:rsidRDefault="004D27C9" w:rsidP="00DF600E">
            <w:pPr>
              <w:spacing w:after="0"/>
            </w:pPr>
            <w:r w:rsidRPr="00D61ED1">
              <w:rPr>
                <w:rFonts w:eastAsia="Times New Roman"/>
                <w:lang w:eastAsia="ru-RU"/>
              </w:rPr>
              <w:t xml:space="preserve">Если </w:t>
            </w:r>
            <w:r w:rsidRPr="00D61ED1">
              <w:rPr>
                <w:szCs w:val="24"/>
              </w:rPr>
              <w:t>@Р3_1=</w:t>
            </w:r>
            <w:r w:rsidRPr="00D61ED1">
              <w:t>5</w:t>
            </w:r>
          </w:p>
          <w:p w:rsidR="004D27C9" w:rsidRPr="00D61ED1" w:rsidRDefault="004D27C9" w:rsidP="00DF600E">
            <w:pPr>
              <w:spacing w:after="0"/>
              <w:rPr>
                <w:szCs w:val="24"/>
              </w:rPr>
            </w:pPr>
            <w:r w:rsidRPr="00D61ED1">
              <w:t xml:space="preserve">И </w:t>
            </w:r>
            <w:r w:rsidRPr="00D61ED1">
              <w:rPr>
                <w:szCs w:val="24"/>
              </w:rPr>
              <w:t>@Р6_3 &gt;0,</w:t>
            </w:r>
          </w:p>
          <w:p w:rsidR="004D27C9" w:rsidRPr="00D61ED1" w:rsidRDefault="004D27C9" w:rsidP="00DF600E">
            <w:pPr>
              <w:spacing w:after="0"/>
              <w:rPr>
                <w:rFonts w:eastAsia="Times New Roman"/>
                <w:lang w:eastAsia="ru-RU"/>
              </w:rPr>
            </w:pPr>
            <w:r w:rsidRPr="00D61ED1">
              <w:rPr>
                <w:szCs w:val="24"/>
              </w:rPr>
              <w:t>ТО</w:t>
            </w:r>
            <w:r w:rsidRPr="00D61ED1">
              <w:rPr>
                <w:rFonts w:eastAsia="Times New Roman"/>
                <w:lang w:eastAsia="ru-RU"/>
              </w:rPr>
              <w:t xml:space="preserve"> @Р3_13н </w:t>
            </w:r>
            <w:r w:rsidRPr="00D61ED1">
              <w:rPr>
                <w:lang w:eastAsia="ru-RU"/>
              </w:rPr>
              <w:t>должна быть</w:t>
            </w:r>
            <w:r w:rsidRPr="00D61ED1">
              <w:rPr>
                <w:rFonts w:eastAsia="Times New Roman"/>
                <w:lang w:eastAsia="ru-RU"/>
              </w:rPr>
              <w:t xml:space="preserve"> заполнена</w:t>
            </w:r>
          </w:p>
          <w:p w:rsidR="004D27C9" w:rsidRPr="00D61ED1" w:rsidRDefault="004D27C9" w:rsidP="00DF600E">
            <w:pPr>
              <w:spacing w:after="0"/>
              <w:rPr>
                <w:rFonts w:eastAsia="Times New Roman"/>
                <w:lang w:eastAsia="ru-RU"/>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lang w:eastAsia="ru-RU"/>
              </w:rPr>
            </w:pPr>
            <w:r w:rsidRPr="00D61ED1">
              <w:rPr>
                <w:lang w:eastAsia="ru-RU"/>
              </w:rPr>
              <w:t xml:space="preserve">Если </w:t>
            </w:r>
            <w:r w:rsidRPr="00D61ED1">
              <w:t xml:space="preserve">гр.1 разд.3 =5 и гр.3 разд.6 &gt;0, то </w:t>
            </w:r>
            <w:r w:rsidRPr="00D61ED1">
              <w:rPr>
                <w:lang w:eastAsia="ru-RU"/>
              </w:rPr>
              <w:t xml:space="preserve">гр.13 разд.3 должна быть заполнена, </w:t>
            </w:r>
            <w:r w:rsidRPr="00D61ED1">
              <w:rPr>
                <w:rFonts w:eastAsia="Times New Roman"/>
                <w:lang w:eastAsia="ru-RU"/>
              </w:rPr>
              <w:t xml:space="preserve">передано </w:t>
            </w:r>
            <w:r w:rsidRPr="00D61ED1">
              <w:t>гр.1 р.3 =</w:t>
            </w:r>
            <w:r w:rsidRPr="00D61ED1">
              <w:rPr>
                <w:rFonts w:eastAsia="Times New Roman"/>
                <w:lang w:eastAsia="ru-RU"/>
              </w:rPr>
              <w:t>&lt;значение31&gt;, гр.3 р.6 =&lt;значение63&gt;,</w:t>
            </w:r>
            <w:r w:rsidRPr="00D61ED1">
              <w:t xml:space="preserve"> </w:t>
            </w:r>
            <w:r w:rsidRPr="00D61ED1">
              <w:rPr>
                <w:rFonts w:eastAsia="Times New Roman"/>
                <w:lang w:eastAsia="ru-RU"/>
              </w:rPr>
              <w:t>гр.13 р.3 =&lt;значение313&gt;.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01.06.2019</w:t>
            </w:r>
          </w:p>
        </w:tc>
        <w:tc>
          <w:tcPr>
            <w:tcW w:w="800"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31.08.2019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heme="minorHAnsi"/>
                <w:sz w:val="18"/>
                <w:szCs w:val="18"/>
                <w:lang w:eastAsia="ru-RU"/>
              </w:rPr>
            </w:pPr>
          </w:p>
        </w:tc>
        <w:tc>
          <w:tcPr>
            <w:tcW w:w="794" w:type="dxa"/>
            <w:shd w:val="clear" w:color="auto" w:fill="auto"/>
          </w:tcPr>
          <w:p w:rsidR="004D27C9" w:rsidRPr="00D61ED1" w:rsidRDefault="004D27C9" w:rsidP="00DF600E">
            <w:pPr>
              <w:spacing w:after="0"/>
              <w:jc w:val="center"/>
              <w:rPr>
                <w:rFonts w:eastAsiaTheme="minorHAnsi"/>
                <w:szCs w:val="24"/>
                <w:lang w:val="en-US" w:eastAsia="ru-RU"/>
              </w:rPr>
            </w:pPr>
            <w:r w:rsidRPr="00D61ED1">
              <w:rPr>
                <w:szCs w:val="24"/>
                <w:lang w:eastAsia="ru-RU"/>
              </w:rPr>
              <w:t>6824</w:t>
            </w:r>
          </w:p>
        </w:tc>
        <w:tc>
          <w:tcPr>
            <w:tcW w:w="794" w:type="dxa"/>
            <w:shd w:val="clear" w:color="auto" w:fill="auto"/>
          </w:tcPr>
          <w:p w:rsidR="004D27C9" w:rsidRPr="00D61ED1" w:rsidRDefault="004D27C9" w:rsidP="00DF600E">
            <w:pPr>
              <w:spacing w:after="0"/>
              <w:rPr>
                <w:rFonts w:ascii="Calibri" w:eastAsiaTheme="minorHAnsi" w:hAnsi="Calibri"/>
                <w:sz w:val="20"/>
                <w:szCs w:val="20"/>
              </w:rPr>
            </w:pPr>
            <w:r w:rsidRPr="00D61ED1">
              <w:rPr>
                <w:sz w:val="20"/>
                <w:szCs w:val="20"/>
              </w:rPr>
              <w:t>3</w:t>
            </w:r>
          </w:p>
          <w:p w:rsidR="004D27C9" w:rsidRPr="00D61ED1" w:rsidRDefault="004D27C9" w:rsidP="00DF600E">
            <w:pPr>
              <w:spacing w:after="0"/>
              <w:rPr>
                <w:rFonts w:ascii="Calibri" w:eastAsiaTheme="minorHAnsi" w:hAnsi="Calibri"/>
                <w:sz w:val="20"/>
                <w:szCs w:val="20"/>
              </w:rPr>
            </w:pPr>
            <w:r w:rsidRPr="00D61ED1">
              <w:rPr>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t>04</w:t>
            </w:r>
          </w:p>
          <w:p w:rsidR="004D27C9" w:rsidRPr="00D61ED1" w:rsidRDefault="004D27C9" w:rsidP="00DF600E">
            <w:pPr>
              <w:pStyle w:val="11"/>
              <w:spacing w:line="240" w:lineRule="auto"/>
            </w:pPr>
            <w:r w:rsidRPr="00D61ED1">
              <w:t>Логический</w:t>
            </w:r>
          </w:p>
        </w:tc>
        <w:tc>
          <w:tcPr>
            <w:tcW w:w="3969"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В каждой основной строке:</w:t>
            </w:r>
          </w:p>
          <w:p w:rsidR="004D27C9" w:rsidRPr="00D61ED1" w:rsidRDefault="004D27C9" w:rsidP="00DF600E">
            <w:pPr>
              <w:spacing w:after="0"/>
            </w:pPr>
            <w:r w:rsidRPr="00D61ED1">
              <w:rPr>
                <w:lang w:eastAsia="ru-RU"/>
              </w:rPr>
              <w:t xml:space="preserve">Если </w:t>
            </w:r>
            <w:r w:rsidRPr="00D61ED1">
              <w:t>гр.1 разд.3 = «5»</w:t>
            </w:r>
          </w:p>
          <w:p w:rsidR="004D27C9" w:rsidRPr="00D61ED1" w:rsidRDefault="004D27C9" w:rsidP="00DF600E">
            <w:pPr>
              <w:spacing w:after="0"/>
            </w:pPr>
            <w:r w:rsidRPr="00D61ED1">
              <w:t>И в этой же строке гр.9 разд.3=«Ф» или начинается с «Ф»</w:t>
            </w:r>
            <w:r w:rsidRPr="00D61ED1">
              <w:rPr>
                <w:lang w:eastAsia="ru-RU"/>
              </w:rPr>
              <w:t>,</w:t>
            </w:r>
          </w:p>
          <w:p w:rsidR="004D27C9" w:rsidRPr="00D61ED1" w:rsidRDefault="004D27C9" w:rsidP="00DF600E">
            <w:pPr>
              <w:spacing w:after="0"/>
              <w:rPr>
                <w:szCs w:val="24"/>
              </w:rPr>
            </w:pPr>
            <w:r w:rsidRPr="00D61ED1">
              <w:t xml:space="preserve">и гр.3 разд.6 &gt; 0, </w:t>
            </w:r>
          </w:p>
          <w:p w:rsidR="004D27C9" w:rsidRPr="00D61ED1" w:rsidRDefault="004D27C9" w:rsidP="00DF600E">
            <w:pPr>
              <w:spacing w:after="0"/>
              <w:rPr>
                <w:sz w:val="22"/>
                <w:lang w:eastAsia="ru-RU"/>
              </w:rPr>
            </w:pPr>
            <w:r w:rsidRPr="00D61ED1">
              <w:t xml:space="preserve">то </w:t>
            </w:r>
            <w:r w:rsidRPr="00D61ED1">
              <w:rPr>
                <w:lang w:eastAsia="ru-RU"/>
              </w:rPr>
              <w:t>гр.13 разд.3 должна быть заполнена.</w:t>
            </w:r>
          </w:p>
          <w:p w:rsidR="004D27C9" w:rsidRPr="00D61ED1" w:rsidRDefault="004D27C9" w:rsidP="00DF600E">
            <w:pPr>
              <w:spacing w:after="0"/>
              <w:rPr>
                <w:lang w:eastAsia="ru-RU"/>
              </w:rPr>
            </w:pPr>
            <w:r w:rsidRPr="00D61ED1">
              <w:rPr>
                <w:b/>
                <w:bCs/>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элементе Договор:</w:t>
            </w:r>
          </w:p>
          <w:p w:rsidR="004D27C9" w:rsidRPr="00D61ED1" w:rsidRDefault="004D27C9" w:rsidP="00DF600E">
            <w:pPr>
              <w:spacing w:after="0"/>
            </w:pPr>
            <w:r w:rsidRPr="00D61ED1">
              <w:rPr>
                <w:rFonts w:eastAsia="Times New Roman"/>
                <w:lang w:eastAsia="ru-RU"/>
              </w:rPr>
              <w:t xml:space="preserve">Если </w:t>
            </w:r>
            <w:r w:rsidRPr="00D61ED1">
              <w:rPr>
                <w:szCs w:val="24"/>
              </w:rPr>
              <w:t>@Р3_1=</w:t>
            </w:r>
            <w:r w:rsidRPr="00D61ED1">
              <w:t>5</w:t>
            </w:r>
          </w:p>
          <w:p w:rsidR="004D27C9" w:rsidRPr="00D61ED1" w:rsidRDefault="004D27C9" w:rsidP="00DF600E">
            <w:pPr>
              <w:spacing w:after="0"/>
              <w:rPr>
                <w:szCs w:val="24"/>
              </w:rPr>
            </w:pPr>
            <w:r w:rsidRPr="00D61ED1">
              <w:t xml:space="preserve">И </w:t>
            </w:r>
            <w:r w:rsidRPr="00D61ED1">
              <w:rPr>
                <w:rFonts w:eastAsia="Times New Roman"/>
                <w:szCs w:val="24"/>
                <w:lang w:eastAsia="ru-RU"/>
              </w:rPr>
              <w:t>@Р3_9 начинается с «Ф»</w:t>
            </w:r>
          </w:p>
          <w:p w:rsidR="004D27C9" w:rsidRPr="00D61ED1" w:rsidRDefault="004D27C9" w:rsidP="00DF600E">
            <w:pPr>
              <w:spacing w:after="0"/>
              <w:rPr>
                <w:szCs w:val="24"/>
              </w:rPr>
            </w:pPr>
            <w:r w:rsidRPr="00D61ED1">
              <w:t xml:space="preserve">И </w:t>
            </w:r>
            <w:r w:rsidRPr="00D61ED1">
              <w:rPr>
                <w:szCs w:val="24"/>
              </w:rPr>
              <w:t>@Р6_3 &gt;0,</w:t>
            </w:r>
          </w:p>
          <w:p w:rsidR="004D27C9" w:rsidRPr="00D61ED1" w:rsidRDefault="004D27C9" w:rsidP="00DF600E">
            <w:pPr>
              <w:spacing w:after="0"/>
              <w:rPr>
                <w:rFonts w:eastAsia="Times New Roman"/>
                <w:lang w:eastAsia="ru-RU"/>
              </w:rPr>
            </w:pPr>
            <w:r w:rsidRPr="00D61ED1">
              <w:rPr>
                <w:szCs w:val="24"/>
              </w:rPr>
              <w:t>ТО</w:t>
            </w:r>
            <w:r w:rsidRPr="00D61ED1">
              <w:rPr>
                <w:rFonts w:eastAsia="Times New Roman"/>
                <w:lang w:eastAsia="ru-RU"/>
              </w:rPr>
              <w:t xml:space="preserve"> @Р3_13н </w:t>
            </w:r>
            <w:r w:rsidRPr="00D61ED1">
              <w:rPr>
                <w:lang w:eastAsia="ru-RU"/>
              </w:rPr>
              <w:t>должна быть</w:t>
            </w:r>
            <w:r w:rsidRPr="00D61ED1">
              <w:rPr>
                <w:rFonts w:eastAsia="Times New Roman"/>
                <w:lang w:eastAsia="ru-RU"/>
              </w:rPr>
              <w:t xml:space="preserve"> заполнена</w:t>
            </w:r>
          </w:p>
          <w:p w:rsidR="004D27C9" w:rsidRPr="00D61ED1" w:rsidRDefault="004D27C9" w:rsidP="00DF600E">
            <w:pPr>
              <w:spacing w:after="0"/>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lang w:eastAsia="ru-RU"/>
              </w:rPr>
            </w:pPr>
            <w:r w:rsidRPr="00D61ED1">
              <w:rPr>
                <w:lang w:eastAsia="ru-RU"/>
              </w:rPr>
              <w:t xml:space="preserve">Если </w:t>
            </w:r>
            <w:r w:rsidRPr="00D61ED1">
              <w:t xml:space="preserve">гр.1 р.3 =5, </w:t>
            </w:r>
            <w:r w:rsidRPr="00D61ED1">
              <w:rPr>
                <w:rFonts w:eastAsia="Times New Roman"/>
                <w:szCs w:val="24"/>
                <w:lang w:eastAsia="ru-RU"/>
              </w:rPr>
              <w:t>и в этой же строке</w:t>
            </w:r>
            <w:r w:rsidRPr="00D61ED1">
              <w:rPr>
                <w:szCs w:val="24"/>
              </w:rPr>
              <w:t xml:space="preserve"> </w:t>
            </w:r>
            <w:r w:rsidRPr="00D61ED1">
              <w:rPr>
                <w:rFonts w:eastAsia="Times New Roman"/>
                <w:szCs w:val="24"/>
                <w:lang w:eastAsia="ru-RU"/>
              </w:rPr>
              <w:t>гр.9 р.3 = Ф или начинается с Ф,</w:t>
            </w:r>
            <w:r w:rsidRPr="00D61ED1">
              <w:t xml:space="preserve"> и гр.3 р.6 &gt;0, то </w:t>
            </w:r>
            <w:r w:rsidRPr="00D61ED1">
              <w:rPr>
                <w:lang w:eastAsia="ru-RU"/>
              </w:rPr>
              <w:t xml:space="preserve">гр.13 р.3 должна быть заполнена, </w:t>
            </w:r>
            <w:r w:rsidRPr="00D61ED1">
              <w:rPr>
                <w:rFonts w:eastAsia="Times New Roman"/>
                <w:lang w:eastAsia="ru-RU"/>
              </w:rPr>
              <w:t xml:space="preserve">передано </w:t>
            </w:r>
            <w:r w:rsidRPr="00D61ED1">
              <w:t>гр.1 р.3 =</w:t>
            </w:r>
            <w:r w:rsidRPr="00D61ED1">
              <w:rPr>
                <w:rFonts w:eastAsia="Times New Roman"/>
                <w:lang w:eastAsia="ru-RU"/>
              </w:rPr>
              <w:t xml:space="preserve">&lt;значение31&gt;, </w:t>
            </w:r>
            <w:r w:rsidRPr="00D61ED1">
              <w:t>гр.9 р.3 =</w:t>
            </w:r>
            <w:r w:rsidRPr="00D61ED1">
              <w:rPr>
                <w:rFonts w:eastAsia="Times New Roman"/>
                <w:lang w:eastAsia="ru-RU"/>
              </w:rPr>
              <w:t>&lt;значение39&gt;, гр.3 р.6 =&lt;значение63&gt;,</w:t>
            </w:r>
            <w:r w:rsidRPr="00D61ED1">
              <w:t xml:space="preserve"> </w:t>
            </w:r>
            <w:r w:rsidRPr="00D61ED1">
              <w:rPr>
                <w:rFonts w:eastAsia="Times New Roman"/>
                <w:lang w:eastAsia="ru-RU"/>
              </w:rPr>
              <w:t>гр.13 р.3 =&lt;значение313&gt;. Обязательно пояснение к этому коду ошибки.</w:t>
            </w:r>
          </w:p>
        </w:tc>
        <w:tc>
          <w:tcPr>
            <w:tcW w:w="788"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01.09.2019</w:t>
            </w:r>
          </w:p>
        </w:tc>
        <w:tc>
          <w:tcPr>
            <w:tcW w:w="800"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sz w:val="20"/>
                <w:szCs w:val="20"/>
              </w:rPr>
            </w:pPr>
            <w:r w:rsidRPr="00D61ED1">
              <w:rPr>
                <w:rFonts w:eastAsia="Times New Roman"/>
                <w:sz w:val="20"/>
                <w:szCs w:val="20"/>
                <w:lang w:eastAsia="ru-RU"/>
              </w:rPr>
              <w:t xml:space="preserve">открыт </w:t>
            </w:r>
            <w:r w:rsidRPr="00D61ED1">
              <w:rPr>
                <w:sz w:val="20"/>
                <w:szCs w:val="20"/>
              </w:rPr>
              <w:t>взамен</w:t>
            </w:r>
            <w:r w:rsidRPr="00D61ED1">
              <w:rPr>
                <w:rFonts w:eastAsia="Times New Roman"/>
                <w:sz w:val="20"/>
                <w:szCs w:val="20"/>
                <w:lang w:eastAsia="ru-RU"/>
              </w:rPr>
              <w:t xml:space="preserve"> 6821</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contextualSpacing/>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heme="minorHAnsi"/>
                <w:szCs w:val="24"/>
                <w:lang w:val="en-US" w:eastAsia="ru-RU"/>
              </w:rPr>
            </w:pPr>
            <w:r w:rsidRPr="00D61ED1">
              <w:rPr>
                <w:szCs w:val="24"/>
                <w:lang w:eastAsia="ru-RU"/>
              </w:rPr>
              <w:t>6822</w:t>
            </w:r>
          </w:p>
        </w:tc>
        <w:tc>
          <w:tcPr>
            <w:tcW w:w="794" w:type="dxa"/>
            <w:shd w:val="clear" w:color="auto" w:fill="D9D9D9" w:themeFill="background1" w:themeFillShade="D9"/>
          </w:tcPr>
          <w:p w:rsidR="004D27C9" w:rsidRPr="00D61ED1" w:rsidRDefault="004D27C9" w:rsidP="00DF600E">
            <w:pPr>
              <w:spacing w:after="0"/>
              <w:rPr>
                <w:rFonts w:ascii="Calibri" w:eastAsiaTheme="minorHAnsi" w:hAnsi="Calibri"/>
                <w:sz w:val="20"/>
                <w:szCs w:val="20"/>
              </w:rPr>
            </w:pPr>
            <w:r w:rsidRPr="00D61ED1">
              <w:rPr>
                <w:sz w:val="20"/>
                <w:szCs w:val="20"/>
              </w:rPr>
              <w:t>3</w:t>
            </w:r>
          </w:p>
          <w:p w:rsidR="004D27C9" w:rsidRPr="00D61ED1" w:rsidRDefault="004D27C9" w:rsidP="00DF600E">
            <w:pPr>
              <w:spacing w:after="0"/>
              <w:rPr>
                <w:rFonts w:ascii="Calibri" w:eastAsiaTheme="minorHAnsi" w:hAnsi="Calibri"/>
                <w:sz w:val="20"/>
                <w:szCs w:val="20"/>
              </w:rPr>
            </w:pPr>
            <w:r w:rsidRPr="00D61ED1">
              <w:rPr>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rPr>
                <w:rFonts w:eastAsia="Times New Roman"/>
                <w:sz w:val="20"/>
                <w:szCs w:val="20"/>
                <w:lang w:eastAsia="ru-RU"/>
              </w:rPr>
            </w:pPr>
            <w:r w:rsidRPr="00D61ED1">
              <w:t>04</w:t>
            </w:r>
          </w:p>
          <w:p w:rsidR="004D27C9" w:rsidRPr="00D61ED1" w:rsidRDefault="004D27C9" w:rsidP="00DF600E">
            <w:pPr>
              <w:pStyle w:val="11"/>
              <w:spacing w:line="240" w:lineRule="auto"/>
            </w:pPr>
            <w:r w:rsidRPr="00D61ED1">
              <w:t>Логический</w:t>
            </w:r>
          </w:p>
        </w:tc>
        <w:tc>
          <w:tcPr>
            <w:tcW w:w="3969"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В каждой строке по траншам:</w:t>
            </w:r>
          </w:p>
          <w:p w:rsidR="004D27C9" w:rsidRPr="00D61ED1" w:rsidRDefault="004D27C9" w:rsidP="00DF600E">
            <w:pPr>
              <w:spacing w:after="0"/>
            </w:pPr>
            <w:r w:rsidRPr="00D61ED1">
              <w:rPr>
                <w:lang w:eastAsia="ru-RU"/>
              </w:rPr>
              <w:t xml:space="preserve">Если </w:t>
            </w:r>
            <w:r w:rsidRPr="00D61ED1">
              <w:t>гр.1 разд.3 = «5.1»</w:t>
            </w:r>
          </w:p>
          <w:p w:rsidR="004D27C9" w:rsidRPr="00D61ED1" w:rsidRDefault="004D27C9" w:rsidP="00DF600E">
            <w:pPr>
              <w:spacing w:after="0"/>
              <w:rPr>
                <w:szCs w:val="24"/>
              </w:rPr>
            </w:pPr>
            <w:r w:rsidRPr="00D61ED1">
              <w:t xml:space="preserve">и гр.3 разд.6 &gt; 0, </w:t>
            </w:r>
          </w:p>
          <w:p w:rsidR="004D27C9" w:rsidRPr="00D61ED1" w:rsidRDefault="004D27C9" w:rsidP="00DF600E">
            <w:pPr>
              <w:spacing w:after="0"/>
              <w:rPr>
                <w:sz w:val="22"/>
                <w:lang w:eastAsia="ru-RU"/>
              </w:rPr>
            </w:pPr>
            <w:r w:rsidRPr="00D61ED1">
              <w:t xml:space="preserve">то </w:t>
            </w:r>
            <w:r w:rsidRPr="00D61ED1">
              <w:rPr>
                <w:lang w:eastAsia="ru-RU"/>
              </w:rPr>
              <w:t>гр.13 разд.3 должна быть заполнена .</w:t>
            </w:r>
          </w:p>
          <w:p w:rsidR="004D27C9" w:rsidRPr="00D61ED1" w:rsidRDefault="004D27C9" w:rsidP="00DF600E">
            <w:pPr>
              <w:spacing w:after="0"/>
              <w:rPr>
                <w:lang w:eastAsia="ru-RU"/>
              </w:rPr>
            </w:pPr>
            <w:r w:rsidRPr="00D61ED1">
              <w:rPr>
                <w:lang w:eastAsia="ru-RU"/>
              </w:rPr>
              <w:t>Гр.1 разд. 3 берется в основной строке.</w:t>
            </w:r>
          </w:p>
          <w:p w:rsidR="004D27C9" w:rsidRPr="00D61ED1" w:rsidRDefault="004D27C9" w:rsidP="00DF600E">
            <w:pPr>
              <w:spacing w:after="0"/>
              <w:rPr>
                <w:rFonts w:ascii="Calibri" w:eastAsiaTheme="minorHAnsi" w:hAnsi="Calibri"/>
                <w:sz w:val="22"/>
                <w:lang w:eastAsia="ru-RU"/>
              </w:rPr>
            </w:pPr>
            <w:r w:rsidRPr="00D61ED1">
              <w:rPr>
                <w:b/>
                <w:bCs/>
                <w:lang w:eastAsia="ru-RU"/>
              </w:rPr>
              <w:t>При невыполнении контроля обязательно пояснение.</w:t>
            </w:r>
          </w:p>
        </w:tc>
        <w:tc>
          <w:tcPr>
            <w:tcW w:w="3969" w:type="dxa"/>
            <w:shd w:val="clear" w:color="auto" w:fill="D9D9D9" w:themeFill="background1" w:themeFillShade="D9"/>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элементах Транш:</w:t>
            </w:r>
          </w:p>
          <w:p w:rsidR="004D27C9" w:rsidRPr="00D61ED1" w:rsidRDefault="004D27C9" w:rsidP="00DF600E">
            <w:pPr>
              <w:spacing w:after="0"/>
            </w:pPr>
            <w:r w:rsidRPr="00D61ED1">
              <w:rPr>
                <w:rFonts w:eastAsia="Times New Roman"/>
                <w:lang w:eastAsia="ru-RU"/>
              </w:rPr>
              <w:t>Если Договор/</w:t>
            </w:r>
            <w:r w:rsidRPr="00D61ED1">
              <w:rPr>
                <w:szCs w:val="24"/>
              </w:rPr>
              <w:t>@Р3_1=</w:t>
            </w:r>
            <w:r w:rsidRPr="00D61ED1">
              <w:t>5.1</w:t>
            </w:r>
          </w:p>
          <w:p w:rsidR="004D27C9" w:rsidRPr="00D61ED1" w:rsidRDefault="004D27C9" w:rsidP="00DF600E">
            <w:pPr>
              <w:spacing w:after="0"/>
              <w:rPr>
                <w:szCs w:val="24"/>
              </w:rPr>
            </w:pPr>
            <w:r w:rsidRPr="00D61ED1">
              <w:t xml:space="preserve">И  </w:t>
            </w:r>
            <w:r w:rsidRPr="00D61ED1">
              <w:rPr>
                <w:rFonts w:eastAsia="Times New Roman"/>
                <w:lang w:eastAsia="ru-RU"/>
              </w:rPr>
              <w:t>Транш/</w:t>
            </w:r>
            <w:r w:rsidRPr="00D61ED1">
              <w:rPr>
                <w:szCs w:val="24"/>
              </w:rPr>
              <w:t>@Р6_3 &gt;0,</w:t>
            </w:r>
          </w:p>
          <w:p w:rsidR="004D27C9" w:rsidRPr="00D61ED1" w:rsidRDefault="004D27C9" w:rsidP="00DF600E">
            <w:pPr>
              <w:spacing w:after="0"/>
              <w:rPr>
                <w:rFonts w:eastAsia="Times New Roman"/>
                <w:lang w:eastAsia="ru-RU"/>
              </w:rPr>
            </w:pPr>
            <w:r w:rsidRPr="00D61ED1">
              <w:rPr>
                <w:szCs w:val="24"/>
              </w:rPr>
              <w:t xml:space="preserve">ТО </w:t>
            </w:r>
            <w:r w:rsidRPr="00D61ED1">
              <w:rPr>
                <w:rFonts w:eastAsia="Times New Roman"/>
                <w:lang w:eastAsia="ru-RU"/>
              </w:rPr>
              <w:t xml:space="preserve"> Транш/@Р3_13н </w:t>
            </w:r>
            <w:r w:rsidRPr="00D61ED1">
              <w:rPr>
                <w:lang w:eastAsia="ru-RU"/>
              </w:rPr>
              <w:t>должна быть</w:t>
            </w:r>
            <w:r w:rsidRPr="00D61ED1">
              <w:rPr>
                <w:rFonts w:eastAsia="Times New Roman"/>
                <w:lang w:eastAsia="ru-RU"/>
              </w:rPr>
              <w:t xml:space="preserve"> заполнена</w:t>
            </w:r>
          </w:p>
          <w:p w:rsidR="004D27C9" w:rsidRPr="00D61ED1" w:rsidRDefault="004D27C9" w:rsidP="00DF600E">
            <w:pPr>
              <w:spacing w:after="0"/>
              <w:rPr>
                <w:rFonts w:eastAsia="Times New Roman"/>
                <w:lang w:eastAsia="ru-RU"/>
              </w:rPr>
            </w:pP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DF600E">
            <w:pPr>
              <w:spacing w:after="0"/>
              <w:rPr>
                <w:rFonts w:eastAsia="Times New Roman"/>
                <w:lang w:eastAsia="ru-RU"/>
              </w:rPr>
            </w:pPr>
            <w:r w:rsidRPr="00D61ED1">
              <w:rPr>
                <w:lang w:eastAsia="ru-RU"/>
              </w:rPr>
              <w:t xml:space="preserve">Если </w:t>
            </w:r>
            <w:r w:rsidRPr="00D61ED1">
              <w:t xml:space="preserve">гр.1 разд.3 =5.1 и в строке по </w:t>
            </w:r>
            <w:r w:rsidRPr="00D61ED1">
              <w:rPr>
                <w:rFonts w:eastAsia="Times New Roman"/>
                <w:lang w:eastAsia="ru-RU"/>
              </w:rPr>
              <w:t>траншу</w:t>
            </w:r>
            <w:r w:rsidRPr="00D61ED1">
              <w:t xml:space="preserve"> гр.3 разд.6 &gt;0, то </w:t>
            </w:r>
            <w:r w:rsidRPr="00D61ED1">
              <w:rPr>
                <w:lang w:eastAsia="ru-RU"/>
              </w:rPr>
              <w:t xml:space="preserve">гр.13 разд.3 должна быть заполнена в той же строке, </w:t>
            </w:r>
            <w:r w:rsidRPr="00D61ED1">
              <w:rPr>
                <w:rFonts w:eastAsia="Times New Roman"/>
                <w:lang w:eastAsia="ru-RU"/>
              </w:rPr>
              <w:t xml:space="preserve">передано </w:t>
            </w:r>
            <w:r w:rsidRPr="00D61ED1">
              <w:t>гр.1 р.3 =</w:t>
            </w:r>
            <w:r w:rsidRPr="00D61ED1">
              <w:rPr>
                <w:rFonts w:eastAsia="Times New Roman"/>
                <w:lang w:eastAsia="ru-RU"/>
              </w:rPr>
              <w:t>&lt;значение31&gt;, гр.3 р.6 =&lt;значение63&gt;,</w:t>
            </w:r>
            <w:r w:rsidRPr="00D61ED1">
              <w:t xml:space="preserve"> </w:t>
            </w:r>
            <w:r w:rsidRPr="00D61ED1">
              <w:rPr>
                <w:rFonts w:eastAsia="Times New Roman"/>
                <w:lang w:eastAsia="ru-RU"/>
              </w:rPr>
              <w:t>гр.13 р.3 =&lt;значение313&gt;. Обязательно пояснение к этому коду ошибки.</w:t>
            </w:r>
          </w:p>
        </w:tc>
        <w:tc>
          <w:tcPr>
            <w:tcW w:w="788"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01.06.2019</w:t>
            </w:r>
          </w:p>
        </w:tc>
        <w:tc>
          <w:tcPr>
            <w:tcW w:w="800" w:type="dxa"/>
            <w:shd w:val="clear" w:color="auto" w:fill="D9D9D9" w:themeFill="background1" w:themeFillShade="D9"/>
          </w:tcPr>
          <w:p w:rsidR="004D27C9" w:rsidRPr="00D61ED1" w:rsidRDefault="004D27C9" w:rsidP="00DF600E">
            <w:pPr>
              <w:spacing w:after="0"/>
              <w:rPr>
                <w:rFonts w:ascii="Calibri" w:eastAsiaTheme="minorHAnsi" w:hAnsi="Calibri"/>
                <w:sz w:val="22"/>
                <w:lang w:eastAsia="ru-RU"/>
              </w:rPr>
            </w:pPr>
            <w:r w:rsidRPr="00D61ED1">
              <w:rPr>
                <w:lang w:eastAsia="ru-RU"/>
              </w:rPr>
              <w:t>31.08.2019</w:t>
            </w:r>
          </w:p>
        </w:tc>
        <w:tc>
          <w:tcPr>
            <w:tcW w:w="794"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rFonts w:eastAsiaTheme="minorHAnsi"/>
                <w:sz w:val="18"/>
                <w:szCs w:val="18"/>
                <w:lang w:eastAsia="ru-RU"/>
              </w:rPr>
            </w:pPr>
          </w:p>
        </w:tc>
        <w:tc>
          <w:tcPr>
            <w:tcW w:w="794" w:type="dxa"/>
            <w:shd w:val="clear" w:color="auto" w:fill="auto"/>
          </w:tcPr>
          <w:p w:rsidR="004D27C9" w:rsidRPr="00D61ED1" w:rsidRDefault="004D27C9" w:rsidP="00DF600E">
            <w:pPr>
              <w:spacing w:after="0"/>
              <w:jc w:val="center"/>
              <w:rPr>
                <w:rFonts w:eastAsiaTheme="minorHAnsi"/>
                <w:szCs w:val="24"/>
                <w:lang w:val="en-US" w:eastAsia="ru-RU"/>
              </w:rPr>
            </w:pPr>
            <w:r w:rsidRPr="00D61ED1">
              <w:rPr>
                <w:szCs w:val="24"/>
                <w:lang w:eastAsia="ru-RU"/>
              </w:rPr>
              <w:t>6825</w:t>
            </w:r>
          </w:p>
        </w:tc>
        <w:tc>
          <w:tcPr>
            <w:tcW w:w="794" w:type="dxa"/>
            <w:shd w:val="clear" w:color="auto" w:fill="auto"/>
          </w:tcPr>
          <w:p w:rsidR="004D27C9" w:rsidRPr="00D61ED1" w:rsidRDefault="004D27C9" w:rsidP="00DF600E">
            <w:pPr>
              <w:spacing w:after="0"/>
              <w:rPr>
                <w:rFonts w:ascii="Calibri" w:eastAsiaTheme="minorHAnsi" w:hAnsi="Calibri"/>
                <w:sz w:val="20"/>
                <w:szCs w:val="20"/>
              </w:rPr>
            </w:pPr>
            <w:r w:rsidRPr="00D61ED1">
              <w:rPr>
                <w:sz w:val="20"/>
                <w:szCs w:val="20"/>
              </w:rPr>
              <w:t>3</w:t>
            </w:r>
          </w:p>
          <w:p w:rsidR="004D27C9" w:rsidRPr="00D61ED1" w:rsidRDefault="004D27C9" w:rsidP="00DF600E">
            <w:pPr>
              <w:spacing w:after="0"/>
              <w:rPr>
                <w:rFonts w:ascii="Calibri" w:eastAsiaTheme="minorHAnsi" w:hAnsi="Calibri"/>
                <w:sz w:val="20"/>
                <w:szCs w:val="20"/>
              </w:rPr>
            </w:pPr>
            <w:r w:rsidRPr="00D61ED1">
              <w:rPr>
                <w:sz w:val="20"/>
                <w:szCs w:val="20"/>
              </w:rPr>
              <w:t>Предупредительный</w:t>
            </w:r>
          </w:p>
        </w:tc>
        <w:tc>
          <w:tcPr>
            <w:tcW w:w="794" w:type="dxa"/>
            <w:shd w:val="clear" w:color="auto" w:fill="auto"/>
          </w:tcPr>
          <w:p w:rsidR="004D27C9" w:rsidRPr="00D61ED1" w:rsidRDefault="004D27C9" w:rsidP="00DF600E">
            <w:pPr>
              <w:pStyle w:val="11"/>
              <w:spacing w:line="240" w:lineRule="auto"/>
              <w:rPr>
                <w:rFonts w:eastAsia="Times New Roman"/>
                <w:sz w:val="20"/>
                <w:szCs w:val="20"/>
                <w:lang w:eastAsia="ru-RU"/>
              </w:rPr>
            </w:pPr>
            <w:r w:rsidRPr="00D61ED1">
              <w:t>04</w:t>
            </w:r>
          </w:p>
          <w:p w:rsidR="004D27C9" w:rsidRPr="00D61ED1" w:rsidRDefault="004D27C9" w:rsidP="00DF600E">
            <w:pPr>
              <w:pStyle w:val="11"/>
              <w:spacing w:line="240" w:lineRule="auto"/>
            </w:pPr>
            <w:r w:rsidRPr="00D61ED1">
              <w:t>Логический</w:t>
            </w:r>
          </w:p>
        </w:tc>
        <w:tc>
          <w:tcPr>
            <w:tcW w:w="3969"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В каждой строке по траншам:</w:t>
            </w:r>
          </w:p>
          <w:p w:rsidR="004D27C9" w:rsidRPr="00D61ED1" w:rsidRDefault="004D27C9" w:rsidP="00DF600E">
            <w:pPr>
              <w:spacing w:after="0"/>
            </w:pPr>
            <w:r w:rsidRPr="00D61ED1">
              <w:rPr>
                <w:lang w:eastAsia="ru-RU"/>
              </w:rPr>
              <w:t xml:space="preserve">Если </w:t>
            </w:r>
            <w:r w:rsidRPr="00D61ED1">
              <w:t>гр.1 разд.3 = «5.1»</w:t>
            </w:r>
          </w:p>
          <w:p w:rsidR="004D27C9" w:rsidRPr="00D61ED1" w:rsidRDefault="004D27C9" w:rsidP="00DF600E">
            <w:pPr>
              <w:spacing w:after="0"/>
              <w:ind w:left="170" w:hanging="170"/>
            </w:pPr>
            <w:r w:rsidRPr="00D61ED1">
              <w:t>и (в этой же строке гр.9 разд.3=«Ф» или начинается с «Ф»</w:t>
            </w:r>
          </w:p>
          <w:p w:rsidR="004D27C9" w:rsidRPr="00D61ED1" w:rsidRDefault="004D27C9" w:rsidP="00DF600E">
            <w:pPr>
              <w:spacing w:after="0"/>
              <w:ind w:left="170"/>
            </w:pPr>
            <w:r w:rsidRPr="00D61ED1">
              <w:t xml:space="preserve">ИЛИ </w:t>
            </w:r>
          </w:p>
          <w:p w:rsidR="004D27C9" w:rsidRPr="00D61ED1" w:rsidRDefault="004D27C9" w:rsidP="00DF600E">
            <w:pPr>
              <w:spacing w:after="0"/>
              <w:ind w:left="170"/>
            </w:pPr>
            <w:r w:rsidRPr="00D61ED1">
              <w:t>если в этой же строке гр.9 разд.3 не заполнена, а в основной строке гр.9 разд.3=«Ф» или начинается с «Ф» )</w:t>
            </w:r>
          </w:p>
          <w:p w:rsidR="004D27C9" w:rsidRPr="00D61ED1" w:rsidRDefault="004D27C9" w:rsidP="00DF600E">
            <w:pPr>
              <w:spacing w:after="0"/>
              <w:rPr>
                <w:szCs w:val="24"/>
              </w:rPr>
            </w:pPr>
            <w:r w:rsidRPr="00D61ED1">
              <w:t xml:space="preserve">и гр.3 разд.6 &gt; 0, </w:t>
            </w:r>
          </w:p>
          <w:p w:rsidR="004D27C9" w:rsidRPr="00D61ED1" w:rsidRDefault="004D27C9" w:rsidP="00DF600E">
            <w:pPr>
              <w:spacing w:after="0"/>
              <w:rPr>
                <w:sz w:val="22"/>
                <w:lang w:eastAsia="ru-RU"/>
              </w:rPr>
            </w:pPr>
            <w:r w:rsidRPr="00D61ED1">
              <w:t xml:space="preserve">то </w:t>
            </w:r>
            <w:r w:rsidRPr="00D61ED1">
              <w:rPr>
                <w:lang w:eastAsia="ru-RU"/>
              </w:rPr>
              <w:t xml:space="preserve">гр.13 разд.3 должна быть заполнена. </w:t>
            </w:r>
          </w:p>
          <w:p w:rsidR="004D27C9" w:rsidRPr="00D61ED1" w:rsidRDefault="004D27C9" w:rsidP="00DF600E">
            <w:pPr>
              <w:spacing w:after="0"/>
              <w:rPr>
                <w:b/>
                <w:bCs/>
                <w:lang w:eastAsia="ru-RU"/>
              </w:rPr>
            </w:pPr>
            <w:r w:rsidRPr="00D61ED1">
              <w:rPr>
                <w:b/>
                <w:bCs/>
                <w:lang w:eastAsia="ru-RU"/>
              </w:rPr>
              <w:t>При невыполнении контроля обязательно пояснение.</w:t>
            </w:r>
          </w:p>
          <w:p w:rsidR="004D27C9" w:rsidRPr="00D61ED1" w:rsidRDefault="004D27C9" w:rsidP="00DF600E">
            <w:pPr>
              <w:spacing w:after="0"/>
              <w:rPr>
                <w:rFonts w:ascii="Calibri" w:eastAsiaTheme="minorHAnsi" w:hAnsi="Calibri"/>
                <w:sz w:val="22"/>
                <w:lang w:eastAsia="ru-RU"/>
              </w:rPr>
            </w:pPr>
            <w:r w:rsidRPr="00D61ED1">
              <w:rPr>
                <w:lang w:eastAsia="ru-RU"/>
              </w:rPr>
              <w:t>Гр.1 разд.3 заполняется только в основной строке.</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В каждой строке в элементе Транш:</w:t>
            </w:r>
          </w:p>
          <w:p w:rsidR="004D27C9" w:rsidRPr="00D61ED1" w:rsidRDefault="004D27C9" w:rsidP="00DF600E">
            <w:pPr>
              <w:spacing w:after="0"/>
            </w:pPr>
            <w:r w:rsidRPr="00D61ED1">
              <w:rPr>
                <w:rFonts w:eastAsia="Times New Roman"/>
                <w:lang w:eastAsia="ru-RU"/>
              </w:rPr>
              <w:t>Если Договор/</w:t>
            </w:r>
            <w:r w:rsidRPr="00D61ED1">
              <w:rPr>
                <w:szCs w:val="24"/>
              </w:rPr>
              <w:t>@Р3_1=</w:t>
            </w:r>
            <w:r w:rsidRPr="00D61ED1">
              <w:t>5.1</w:t>
            </w:r>
          </w:p>
          <w:p w:rsidR="004D27C9" w:rsidRPr="00D61ED1" w:rsidRDefault="004D27C9" w:rsidP="00DF600E">
            <w:pPr>
              <w:spacing w:after="0"/>
              <w:rPr>
                <w:szCs w:val="24"/>
              </w:rPr>
            </w:pPr>
            <w:r w:rsidRPr="00D61ED1">
              <w:rPr>
                <w:szCs w:val="24"/>
              </w:rPr>
              <w:t>И</w:t>
            </w:r>
          </w:p>
          <w:p w:rsidR="004D27C9" w:rsidRPr="00D61ED1" w:rsidRDefault="004D27C9" w:rsidP="00DF600E">
            <w:pPr>
              <w:pStyle w:val="ad"/>
              <w:rPr>
                <w:szCs w:val="24"/>
              </w:rPr>
            </w:pPr>
            <w:r w:rsidRPr="00D61ED1">
              <w:rPr>
                <w:szCs w:val="24"/>
              </w:rPr>
              <w:t>(если в той же строке Транш/@Р3_9 начинается с «Ф»</w:t>
            </w:r>
          </w:p>
          <w:p w:rsidR="004D27C9" w:rsidRPr="00D61ED1" w:rsidRDefault="004D27C9" w:rsidP="00DF600E">
            <w:pPr>
              <w:pStyle w:val="ad"/>
              <w:rPr>
                <w:szCs w:val="24"/>
              </w:rPr>
            </w:pPr>
            <w:r w:rsidRPr="00D61ED1">
              <w:rPr>
                <w:szCs w:val="24"/>
              </w:rPr>
              <w:t xml:space="preserve">или </w:t>
            </w:r>
          </w:p>
          <w:p w:rsidR="004D27C9" w:rsidRPr="00D61ED1" w:rsidRDefault="004D27C9" w:rsidP="00DF600E">
            <w:pPr>
              <w:pStyle w:val="ad"/>
              <w:rPr>
                <w:szCs w:val="24"/>
              </w:rPr>
            </w:pPr>
            <w:r w:rsidRPr="00D61ED1">
              <w:rPr>
                <w:szCs w:val="24"/>
              </w:rPr>
              <w:t xml:space="preserve">в той же строке Транш/@Р3_9 </w:t>
            </w:r>
          </w:p>
          <w:p w:rsidR="004D27C9" w:rsidRPr="00D61ED1" w:rsidRDefault="004D27C9" w:rsidP="00DF600E">
            <w:pPr>
              <w:pStyle w:val="ad"/>
              <w:rPr>
                <w:szCs w:val="24"/>
              </w:rPr>
            </w:pPr>
            <w:r w:rsidRPr="00D61ED1">
              <w:rPr>
                <w:szCs w:val="24"/>
              </w:rPr>
              <w:t xml:space="preserve">не заполнен  и </w:t>
            </w:r>
          </w:p>
          <w:p w:rsidR="004D27C9" w:rsidRPr="00D61ED1" w:rsidRDefault="004D27C9" w:rsidP="00DF600E">
            <w:pPr>
              <w:spacing w:after="0"/>
              <w:rPr>
                <w:szCs w:val="24"/>
              </w:rPr>
            </w:pPr>
            <w:r w:rsidRPr="00D61ED1">
              <w:rPr>
                <w:szCs w:val="24"/>
              </w:rPr>
              <w:t>Договор/@Р3_9 начинается с «Ф»)</w:t>
            </w:r>
          </w:p>
          <w:p w:rsidR="004D27C9" w:rsidRPr="00D61ED1" w:rsidRDefault="004D27C9" w:rsidP="00DF600E">
            <w:pPr>
              <w:spacing w:after="0"/>
              <w:rPr>
                <w:szCs w:val="24"/>
              </w:rPr>
            </w:pPr>
            <w:r w:rsidRPr="00D61ED1">
              <w:t xml:space="preserve">И  </w:t>
            </w:r>
            <w:r w:rsidRPr="00D61ED1">
              <w:rPr>
                <w:rFonts w:eastAsia="Times New Roman"/>
                <w:lang w:eastAsia="ru-RU"/>
              </w:rPr>
              <w:t>Транш/</w:t>
            </w:r>
            <w:r w:rsidRPr="00D61ED1">
              <w:rPr>
                <w:szCs w:val="24"/>
              </w:rPr>
              <w:t>@Р6_3 &gt;0,</w:t>
            </w:r>
          </w:p>
          <w:p w:rsidR="004D27C9" w:rsidRPr="00D61ED1" w:rsidRDefault="004D27C9" w:rsidP="00DF600E">
            <w:pPr>
              <w:spacing w:after="0"/>
              <w:rPr>
                <w:rFonts w:eastAsia="Times New Roman"/>
                <w:lang w:eastAsia="ru-RU"/>
              </w:rPr>
            </w:pPr>
            <w:r w:rsidRPr="00D61ED1">
              <w:rPr>
                <w:szCs w:val="24"/>
              </w:rPr>
              <w:t xml:space="preserve">ТО </w:t>
            </w:r>
            <w:r w:rsidRPr="00D61ED1">
              <w:rPr>
                <w:rFonts w:eastAsia="Times New Roman"/>
                <w:lang w:eastAsia="ru-RU"/>
              </w:rPr>
              <w:t xml:space="preserve"> Транш/@Р3_13н </w:t>
            </w:r>
            <w:r w:rsidRPr="00D61ED1">
              <w:rPr>
                <w:lang w:eastAsia="ru-RU"/>
              </w:rPr>
              <w:t>должна быть</w:t>
            </w:r>
            <w:r w:rsidRPr="00D61ED1">
              <w:rPr>
                <w:rFonts w:eastAsia="Times New Roman"/>
                <w:lang w:eastAsia="ru-RU"/>
              </w:rPr>
              <w:t xml:space="preserve"> заполнена</w:t>
            </w:r>
          </w:p>
          <w:p w:rsidR="004D27C9" w:rsidRPr="00D61ED1" w:rsidRDefault="004D27C9" w:rsidP="00DF600E">
            <w:pPr>
              <w:spacing w:after="0"/>
              <w:rPr>
                <w:rFonts w:eastAsia="Times New Roman"/>
                <w:lang w:eastAsia="ru-RU"/>
              </w:rPr>
            </w:pP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 транш &lt;транш&gt;:</w:t>
            </w:r>
          </w:p>
          <w:p w:rsidR="004D27C9" w:rsidRPr="00D61ED1" w:rsidRDefault="004D27C9" w:rsidP="00DF600E">
            <w:pPr>
              <w:spacing w:after="0"/>
              <w:rPr>
                <w:rFonts w:eastAsia="Times New Roman"/>
                <w:lang w:eastAsia="ru-RU"/>
              </w:rPr>
            </w:pPr>
            <w:r w:rsidRPr="00D61ED1">
              <w:rPr>
                <w:lang w:eastAsia="ru-RU"/>
              </w:rPr>
              <w:t xml:space="preserve">Если </w:t>
            </w:r>
            <w:r w:rsidRPr="00D61ED1">
              <w:t xml:space="preserve">гр.1 р.3 =5.1 и в строке по </w:t>
            </w:r>
            <w:r w:rsidRPr="00D61ED1">
              <w:rPr>
                <w:rFonts w:eastAsia="Times New Roman"/>
                <w:lang w:eastAsia="ru-RU"/>
              </w:rPr>
              <w:t>траншу</w:t>
            </w:r>
            <w:r w:rsidRPr="00D61ED1">
              <w:t xml:space="preserve"> </w:t>
            </w:r>
            <w:r w:rsidRPr="00D61ED1">
              <w:rPr>
                <w:szCs w:val="24"/>
              </w:rPr>
              <w:t>(если не заполнена, то в основной строке)</w:t>
            </w:r>
            <w:r w:rsidRPr="00D61ED1">
              <w:rPr>
                <w:rFonts w:eastAsia="Times New Roman"/>
                <w:szCs w:val="24"/>
                <w:lang w:eastAsia="ru-RU"/>
              </w:rPr>
              <w:t xml:space="preserve"> гр.9 р.3 = Ф или начинается с Ф, </w:t>
            </w:r>
            <w:r w:rsidRPr="00D61ED1">
              <w:t xml:space="preserve">и в строке по </w:t>
            </w:r>
            <w:r w:rsidRPr="00D61ED1">
              <w:rPr>
                <w:rFonts w:eastAsia="Times New Roman"/>
                <w:lang w:eastAsia="ru-RU"/>
              </w:rPr>
              <w:t>траншу</w:t>
            </w:r>
            <w:r w:rsidRPr="00D61ED1">
              <w:t xml:space="preserve"> гр.3 р.6 &gt;0, то </w:t>
            </w:r>
            <w:r w:rsidRPr="00D61ED1">
              <w:rPr>
                <w:lang w:eastAsia="ru-RU"/>
              </w:rPr>
              <w:t xml:space="preserve">гр.13 р.3 должна быть заполнена в той же строке, </w:t>
            </w:r>
            <w:r w:rsidRPr="00D61ED1">
              <w:rPr>
                <w:rFonts w:eastAsia="Times New Roman"/>
                <w:lang w:eastAsia="ru-RU"/>
              </w:rPr>
              <w:t xml:space="preserve">передано </w:t>
            </w:r>
            <w:r w:rsidRPr="00D61ED1">
              <w:t>гр.1 р.3 =</w:t>
            </w:r>
            <w:r w:rsidRPr="00D61ED1">
              <w:rPr>
                <w:rFonts w:eastAsia="Times New Roman"/>
                <w:lang w:eastAsia="ru-RU"/>
              </w:rPr>
              <w:t>&lt;значение31&gt;</w:t>
            </w:r>
            <w:r w:rsidRPr="00D61ED1">
              <w:rPr>
                <w:szCs w:val="24"/>
              </w:rPr>
              <w:t>, гр.9 р.3 в осн.строке =&lt;значение93о&gt;, гр.9 р.3 по траншу =&lt;значение93т&gt;,</w:t>
            </w:r>
            <w:r w:rsidRPr="00D61ED1">
              <w:rPr>
                <w:rFonts w:eastAsia="Times New Roman"/>
                <w:lang w:eastAsia="ru-RU"/>
              </w:rPr>
              <w:t xml:space="preserve"> гр.3 р.6 =&lt;значение63&gt;,</w:t>
            </w:r>
            <w:r w:rsidRPr="00D61ED1">
              <w:t xml:space="preserve"> </w:t>
            </w:r>
            <w:r w:rsidRPr="00D61ED1">
              <w:rPr>
                <w:rFonts w:eastAsia="Times New Roman"/>
                <w:lang w:eastAsia="ru-RU"/>
              </w:rPr>
              <w:t>гр.13 р.3 =&lt;значение313&gt;. Обязательно пояснение к этому коду ошибки.</w:t>
            </w:r>
          </w:p>
        </w:tc>
        <w:tc>
          <w:tcPr>
            <w:tcW w:w="788"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01.09.2019</w:t>
            </w:r>
          </w:p>
        </w:tc>
        <w:tc>
          <w:tcPr>
            <w:tcW w:w="800" w:type="dxa"/>
            <w:shd w:val="clear" w:color="auto" w:fill="auto"/>
          </w:tcPr>
          <w:p w:rsidR="004D27C9" w:rsidRPr="00D61ED1" w:rsidRDefault="004D27C9" w:rsidP="00DF600E">
            <w:pPr>
              <w:spacing w:after="0"/>
              <w:rPr>
                <w:rFonts w:ascii="Calibri" w:eastAsiaTheme="minorHAnsi" w:hAnsi="Calibri"/>
                <w:sz w:val="22"/>
                <w:lang w:eastAsia="ru-RU"/>
              </w:rPr>
            </w:pPr>
            <w:r w:rsidRPr="00D61ED1">
              <w:rPr>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rFonts w:eastAsiaTheme="minorHAnsi"/>
                <w:sz w:val="20"/>
                <w:szCs w:val="20"/>
                <w:lang w:eastAsia="ru-RU"/>
              </w:rPr>
            </w:pPr>
            <w:r w:rsidRPr="00D61ED1">
              <w:rPr>
                <w:rFonts w:eastAsia="Times New Roman"/>
                <w:sz w:val="20"/>
                <w:szCs w:val="20"/>
                <w:lang w:eastAsia="ru-RU"/>
              </w:rPr>
              <w:t xml:space="preserve">открыт </w:t>
            </w:r>
            <w:r w:rsidRPr="00D61ED1">
              <w:rPr>
                <w:sz w:val="20"/>
                <w:szCs w:val="20"/>
              </w:rPr>
              <w:t>взамен</w:t>
            </w:r>
            <w:r w:rsidRPr="00D61ED1">
              <w:rPr>
                <w:rFonts w:eastAsia="Times New Roman"/>
                <w:sz w:val="20"/>
                <w:szCs w:val="20"/>
                <w:lang w:eastAsia="ru-RU"/>
              </w:rPr>
              <w:t xml:space="preserve"> 6822</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szCs w:val="24"/>
                <w:lang w:val="en-US" w:eastAsia="ru-RU"/>
              </w:rPr>
              <w:t>6830</w:t>
            </w:r>
          </w:p>
        </w:tc>
        <w:tc>
          <w:tcPr>
            <w:tcW w:w="794" w:type="dxa"/>
            <w:shd w:val="clear" w:color="auto" w:fill="auto"/>
          </w:tcPr>
          <w:p w:rsidR="004D27C9" w:rsidRPr="00D61ED1" w:rsidRDefault="004D27C9" w:rsidP="00DF600E">
            <w:pPr>
              <w:spacing w:after="0"/>
              <w:rPr>
                <w:iCs/>
                <w:sz w:val="20"/>
                <w:szCs w:val="18"/>
              </w:rPr>
            </w:pPr>
            <w:r w:rsidRPr="00D61ED1">
              <w:rPr>
                <w:iCs/>
                <w:sz w:val="20"/>
                <w:szCs w:val="18"/>
              </w:rPr>
              <w:t>3</w:t>
            </w:r>
          </w:p>
          <w:p w:rsidR="004D27C9" w:rsidRPr="00D61ED1" w:rsidRDefault="004D27C9" w:rsidP="00DF600E">
            <w:pPr>
              <w:spacing w:after="0"/>
              <w:rPr>
                <w:iCs/>
                <w:sz w:val="20"/>
                <w:szCs w:val="18"/>
              </w:rPr>
            </w:pPr>
            <w:r w:rsidRPr="00D61ED1">
              <w:rPr>
                <w:iCs/>
                <w:sz w:val="20"/>
                <w:szCs w:val="18"/>
              </w:rPr>
              <w:t xml:space="preserve">Предупредительный </w:t>
            </w:r>
          </w:p>
        </w:tc>
        <w:tc>
          <w:tcPr>
            <w:tcW w:w="794" w:type="dxa"/>
            <w:shd w:val="clear" w:color="auto" w:fill="auto"/>
          </w:tcPr>
          <w:p w:rsidR="004D27C9" w:rsidRPr="00D61ED1" w:rsidRDefault="004D27C9" w:rsidP="00DF600E">
            <w:pPr>
              <w:pStyle w:val="11"/>
              <w:spacing w:line="240" w:lineRule="auto"/>
              <w:rPr>
                <w:iCs/>
                <w:sz w:val="20"/>
                <w:szCs w:val="18"/>
              </w:rPr>
            </w:pPr>
            <w:r w:rsidRPr="00D61ED1">
              <w:rPr>
                <w:iCs/>
                <w:sz w:val="20"/>
                <w:szCs w:val="18"/>
              </w:rPr>
              <w:t>04</w:t>
            </w:r>
          </w:p>
          <w:p w:rsidR="004D27C9" w:rsidRPr="00D61ED1" w:rsidRDefault="004D27C9" w:rsidP="00DF600E">
            <w:pPr>
              <w:pStyle w:val="11"/>
              <w:spacing w:line="240" w:lineRule="auto"/>
              <w:rPr>
                <w:iCs/>
                <w:sz w:val="20"/>
                <w:szCs w:val="18"/>
              </w:rPr>
            </w:pPr>
            <w:r w:rsidRPr="00D61ED1">
              <w:rPr>
                <w:iCs/>
                <w:sz w:val="20"/>
                <w:szCs w:val="18"/>
              </w:rPr>
              <w:t>Логический</w:t>
            </w:r>
          </w:p>
        </w:tc>
        <w:tc>
          <w:tcPr>
            <w:tcW w:w="3969" w:type="dxa"/>
            <w:shd w:val="clear" w:color="auto" w:fill="auto"/>
          </w:tcPr>
          <w:p w:rsidR="004D27C9" w:rsidRPr="00D61ED1" w:rsidRDefault="004D27C9" w:rsidP="00DF600E">
            <w:pPr>
              <w:spacing w:after="0"/>
            </w:pPr>
            <w:r w:rsidRPr="00D61ED1">
              <w:t>Если в основной или в траншевой строке гр.7 разд.5 заполнена, то в той же строке гр.7 разд.5 = гр.4 разд.5.</w:t>
            </w:r>
          </w:p>
          <w:p w:rsidR="004D27C9" w:rsidRPr="00D61ED1" w:rsidRDefault="004D27C9" w:rsidP="00DF600E">
            <w:pPr>
              <w:spacing w:after="0"/>
              <w:rPr>
                <w:sz w:val="22"/>
              </w:rPr>
            </w:pPr>
            <w:r w:rsidRPr="00D61ED1">
              <w:t>Контроль не проводить, если гр.4 разд.5 не заполнена в той же строке и при этом гр.1 разд.3 в основной строке = («1.2», «1.6»).</w:t>
            </w:r>
          </w:p>
          <w:p w:rsidR="004D27C9" w:rsidRPr="00D61ED1" w:rsidRDefault="004D27C9" w:rsidP="00DF600E">
            <w:pPr>
              <w:spacing w:after="0"/>
              <w:rPr>
                <w:b/>
                <w:bCs/>
              </w:rPr>
            </w:pPr>
            <w:r w:rsidRPr="00D61ED1">
              <w:rPr>
                <w:b/>
                <w:bCs/>
              </w:rPr>
              <w:t>При невыполнении контроля обязательно пояснение</w:t>
            </w:r>
          </w:p>
          <w:p w:rsidR="004D27C9" w:rsidRPr="00D61ED1" w:rsidRDefault="004D27C9" w:rsidP="00DF600E">
            <w:pPr>
              <w:spacing w:after="0"/>
              <w:rPr>
                <w:b/>
                <w:iCs/>
                <w:szCs w:val="18"/>
                <w:lang w:val="en-US"/>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каждой строке в </w:t>
            </w:r>
            <w:r w:rsidRPr="00D61ED1">
              <w:t>элементах Договор, Транш</w:t>
            </w:r>
            <w:r w:rsidRPr="00D61ED1">
              <w:rPr>
                <w:rFonts w:eastAsia="Times New Roman"/>
                <w:szCs w:val="24"/>
                <w:lang w:eastAsia="ru-RU"/>
              </w:rPr>
              <w:t>:</w:t>
            </w:r>
          </w:p>
          <w:p w:rsidR="004D27C9" w:rsidRPr="00D61ED1" w:rsidRDefault="004D27C9" w:rsidP="00DF600E">
            <w:pPr>
              <w:spacing w:after="0"/>
            </w:pPr>
            <w:r w:rsidRPr="00D61ED1">
              <w:t xml:space="preserve">Если </w:t>
            </w:r>
            <w:r w:rsidRPr="00D61ED1">
              <w:rPr>
                <w:iCs/>
                <w:szCs w:val="18"/>
              </w:rPr>
              <w:t>@Р5_7</w:t>
            </w:r>
            <w:r w:rsidRPr="00D61ED1">
              <w:t xml:space="preserve"> заполнена, то в той же строке должно выполняться</w:t>
            </w:r>
          </w:p>
          <w:p w:rsidR="004D27C9" w:rsidRPr="00D61ED1" w:rsidRDefault="004D27C9" w:rsidP="00DF600E">
            <w:pPr>
              <w:spacing w:after="0"/>
            </w:pPr>
            <w:r w:rsidRPr="00D61ED1">
              <w:rPr>
                <w:iCs/>
                <w:szCs w:val="18"/>
              </w:rPr>
              <w:t>@Р5_7</w:t>
            </w:r>
            <w:r w:rsidRPr="00D61ED1">
              <w:t xml:space="preserve"> = </w:t>
            </w:r>
            <w:r w:rsidRPr="00D61ED1">
              <w:rPr>
                <w:iCs/>
                <w:szCs w:val="18"/>
              </w:rPr>
              <w:t>@Р5_</w:t>
            </w:r>
            <w:r w:rsidRPr="00D61ED1">
              <w:t>4.</w:t>
            </w:r>
          </w:p>
          <w:p w:rsidR="004D27C9" w:rsidRPr="00D61ED1" w:rsidRDefault="004D27C9" w:rsidP="00DF600E">
            <w:pPr>
              <w:spacing w:after="0"/>
              <w:rPr>
                <w:rFonts w:eastAsia="Times New Roman"/>
                <w:lang w:eastAsia="ru-RU"/>
              </w:rPr>
            </w:pPr>
          </w:p>
          <w:p w:rsidR="004D27C9" w:rsidRPr="00D61ED1" w:rsidRDefault="004D27C9" w:rsidP="00DF600E">
            <w:pPr>
              <w:spacing w:after="0"/>
            </w:pPr>
            <w:r w:rsidRPr="00D61ED1">
              <w:t xml:space="preserve">Контроль не проводить, если </w:t>
            </w:r>
            <w:r w:rsidRPr="00D61ED1">
              <w:rPr>
                <w:iCs/>
                <w:szCs w:val="18"/>
              </w:rPr>
              <w:t>@Р5_</w:t>
            </w:r>
            <w:r w:rsidRPr="00D61ED1">
              <w:t>4 не заполнена и Договор/</w:t>
            </w:r>
            <w:r w:rsidRPr="00D61ED1">
              <w:rPr>
                <w:iCs/>
                <w:szCs w:val="18"/>
              </w:rPr>
              <w:t xml:space="preserve">@Р3_1 </w:t>
            </w:r>
            <w:r w:rsidRPr="00D61ED1">
              <w:t>=(1.2, 1.6),</w:t>
            </w:r>
          </w:p>
          <w:p w:rsidR="004D27C9" w:rsidRPr="00D61ED1" w:rsidRDefault="004D27C9" w:rsidP="00DF600E">
            <w:pPr>
              <w:spacing w:after="0"/>
            </w:pPr>
            <w:r w:rsidRPr="00D61ED1">
              <w:t>в других случаях проводить.</w:t>
            </w:r>
          </w:p>
          <w:p w:rsidR="004D27C9" w:rsidRPr="00D61ED1" w:rsidRDefault="004D27C9" w:rsidP="00DF600E">
            <w:pPr>
              <w:spacing w:after="0"/>
              <w:rPr>
                <w:iCs/>
                <w:szCs w:val="18"/>
              </w:rPr>
            </w:pPr>
            <w:r w:rsidRPr="00D61ED1">
              <w:rPr>
                <w:iCs/>
                <w:szCs w:val="18"/>
              </w:rPr>
              <w:t>@Р5_</w:t>
            </w:r>
            <w:r w:rsidRPr="00D61ED1">
              <w:t xml:space="preserve">4 -берется в той же строке, что и </w:t>
            </w:r>
            <w:r w:rsidRPr="00D61ED1">
              <w:rPr>
                <w:iCs/>
                <w:szCs w:val="18"/>
              </w:rPr>
              <w:t>@Р5_7.</w:t>
            </w:r>
          </w:p>
          <w:p w:rsidR="004D27C9" w:rsidRPr="00D61ED1" w:rsidRDefault="004D27C9" w:rsidP="00DF600E">
            <w:pPr>
              <w:spacing w:after="0"/>
              <w:rPr>
                <w:iCs/>
                <w:szCs w:val="18"/>
              </w:rPr>
            </w:pPr>
            <w:r w:rsidRPr="00D61ED1">
              <w:rPr>
                <w:iCs/>
                <w:szCs w:val="18"/>
              </w:rPr>
              <w:t xml:space="preserve">@Р3_1 -есть только в эл-те </w:t>
            </w:r>
            <w:r w:rsidRPr="00D61ED1">
              <w:t>Договор</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iCs/>
                <w:szCs w:val="18"/>
              </w:rPr>
            </w:pPr>
            <w:r w:rsidRPr="00D61ED1">
              <w:t>Если гр.7 разд.5 заполнена, то гр.7 разд.5 = гр.4 разд.5,</w:t>
            </w:r>
            <w:r w:rsidRPr="00D61ED1">
              <w:rPr>
                <w:szCs w:val="24"/>
              </w:rPr>
              <w:t xml:space="preserve"> передано гр.7 р.5 =&lt;значение1&gt;, гр.4 р.5</w:t>
            </w:r>
            <w:r w:rsidRPr="00D61ED1">
              <w:rPr>
                <w:rFonts w:eastAsia="Times New Roman"/>
                <w:lang w:eastAsia="ru-RU"/>
              </w:rPr>
              <w:t xml:space="preserve"> </w:t>
            </w:r>
            <w:r w:rsidRPr="00D61ED1">
              <w:rPr>
                <w:szCs w:val="24"/>
              </w:rPr>
              <w:t>=&lt;значение2&gt;</w:t>
            </w:r>
            <w:r w:rsidRPr="00D61ED1">
              <w:t xml:space="preserve">. </w:t>
            </w:r>
            <w:r w:rsidRPr="00D61ED1">
              <w:rPr>
                <w:szCs w:val="24"/>
              </w:rPr>
              <w:t>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01.06.2019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rFonts w:eastAsia="Times New Roman"/>
                <w:szCs w:val="24"/>
                <w:lang w:val="en-US" w:eastAsia="ru-RU"/>
              </w:rPr>
              <w:t>6831</w:t>
            </w:r>
          </w:p>
        </w:tc>
        <w:tc>
          <w:tcPr>
            <w:tcW w:w="794" w:type="dxa"/>
            <w:shd w:val="clear" w:color="auto" w:fill="auto"/>
          </w:tcPr>
          <w:p w:rsidR="004D27C9" w:rsidRPr="00D61ED1" w:rsidRDefault="004D27C9" w:rsidP="00DF600E">
            <w:pPr>
              <w:spacing w:after="0"/>
              <w:rPr>
                <w:iCs/>
                <w:sz w:val="20"/>
                <w:szCs w:val="18"/>
              </w:rPr>
            </w:pPr>
            <w:r w:rsidRPr="00D61ED1">
              <w:rPr>
                <w:iCs/>
                <w:sz w:val="20"/>
                <w:szCs w:val="18"/>
              </w:rPr>
              <w:t>3</w:t>
            </w:r>
          </w:p>
          <w:p w:rsidR="004D27C9" w:rsidRPr="00D61ED1" w:rsidRDefault="004D27C9" w:rsidP="00DF600E">
            <w:pPr>
              <w:spacing w:after="0"/>
              <w:rPr>
                <w:iCs/>
                <w:sz w:val="20"/>
                <w:szCs w:val="18"/>
              </w:rPr>
            </w:pPr>
            <w:r w:rsidRPr="00D61ED1">
              <w:rPr>
                <w:iCs/>
                <w:sz w:val="20"/>
                <w:szCs w:val="18"/>
              </w:rPr>
              <w:t xml:space="preserve">Предупредительный </w:t>
            </w:r>
          </w:p>
        </w:tc>
        <w:tc>
          <w:tcPr>
            <w:tcW w:w="794" w:type="dxa"/>
            <w:shd w:val="clear" w:color="auto" w:fill="auto"/>
          </w:tcPr>
          <w:p w:rsidR="004D27C9" w:rsidRPr="00D61ED1" w:rsidRDefault="004D27C9" w:rsidP="00DF600E">
            <w:pPr>
              <w:pStyle w:val="11"/>
              <w:spacing w:line="240" w:lineRule="auto"/>
              <w:rPr>
                <w:iCs/>
                <w:sz w:val="20"/>
                <w:szCs w:val="18"/>
              </w:rPr>
            </w:pPr>
            <w:r w:rsidRPr="00D61ED1">
              <w:rPr>
                <w:iCs/>
                <w:sz w:val="20"/>
                <w:szCs w:val="18"/>
              </w:rPr>
              <w:t>04</w:t>
            </w:r>
          </w:p>
          <w:p w:rsidR="004D27C9" w:rsidRPr="00D61ED1" w:rsidRDefault="004D27C9" w:rsidP="00DF600E">
            <w:pPr>
              <w:pStyle w:val="11"/>
              <w:spacing w:line="240" w:lineRule="auto"/>
              <w:rPr>
                <w:iCs/>
                <w:sz w:val="20"/>
                <w:szCs w:val="18"/>
              </w:rPr>
            </w:pPr>
            <w:r w:rsidRPr="00D61ED1">
              <w:rPr>
                <w:iCs/>
                <w:sz w:val="20"/>
                <w:szCs w:val="18"/>
              </w:rPr>
              <w:t>Логический</w:t>
            </w:r>
          </w:p>
        </w:tc>
        <w:tc>
          <w:tcPr>
            <w:tcW w:w="3969" w:type="dxa"/>
            <w:shd w:val="clear" w:color="auto" w:fill="auto"/>
          </w:tcPr>
          <w:p w:rsidR="004D27C9" w:rsidRPr="00D61ED1" w:rsidRDefault="004D27C9" w:rsidP="00DF600E">
            <w:pPr>
              <w:spacing w:after="0"/>
              <w:rPr>
                <w:iCs/>
                <w:szCs w:val="18"/>
              </w:rPr>
            </w:pPr>
            <w:r w:rsidRPr="00D61ED1">
              <w:t>Если в основной или в траншевой строке гр.9 разд.5 заполнена, то в той же строке гр.9 разд.5 = гр.4 разд.5.</w:t>
            </w:r>
          </w:p>
          <w:p w:rsidR="004D27C9" w:rsidRPr="00D61ED1" w:rsidRDefault="004D27C9" w:rsidP="00DF600E">
            <w:pPr>
              <w:spacing w:after="0"/>
            </w:pPr>
            <w:r w:rsidRPr="00D61ED1">
              <w:t>Примечание:</w:t>
            </w:r>
          </w:p>
          <w:p w:rsidR="004D27C9" w:rsidRPr="00D61ED1" w:rsidRDefault="004D27C9" w:rsidP="00DF600E">
            <w:pPr>
              <w:spacing w:after="0"/>
            </w:pPr>
            <w:r w:rsidRPr="00D61ED1">
              <w:t>если гр.4 разд.5 не заполнена, то контроль проводится.</w:t>
            </w:r>
          </w:p>
          <w:p w:rsidR="004D27C9" w:rsidRPr="00D61ED1" w:rsidRDefault="004D27C9" w:rsidP="00DF600E">
            <w:pPr>
              <w:spacing w:after="0"/>
              <w:rPr>
                <w:b/>
                <w:iCs/>
                <w:szCs w:val="18"/>
              </w:rPr>
            </w:pPr>
            <w:r w:rsidRPr="00D61ED1">
              <w:rPr>
                <w:b/>
                <w:iCs/>
                <w:szCs w:val="18"/>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каждой строке в </w:t>
            </w:r>
            <w:r w:rsidRPr="00D61ED1">
              <w:t>элементах Договор, Транш</w:t>
            </w:r>
            <w:r w:rsidRPr="00D61ED1">
              <w:rPr>
                <w:rFonts w:eastAsia="Times New Roman"/>
                <w:szCs w:val="24"/>
                <w:lang w:eastAsia="ru-RU"/>
              </w:rPr>
              <w:t>:</w:t>
            </w:r>
          </w:p>
          <w:p w:rsidR="004D27C9" w:rsidRPr="00D61ED1" w:rsidRDefault="004D27C9" w:rsidP="00DF600E">
            <w:pPr>
              <w:spacing w:after="0"/>
            </w:pPr>
            <w:r w:rsidRPr="00D61ED1">
              <w:t xml:space="preserve">Если </w:t>
            </w:r>
            <w:r w:rsidRPr="00D61ED1">
              <w:rPr>
                <w:iCs/>
                <w:szCs w:val="18"/>
              </w:rPr>
              <w:t>@Р5_9</w:t>
            </w:r>
            <w:r w:rsidRPr="00D61ED1">
              <w:t xml:space="preserve"> заполнена, то в той же строке должно выполняться </w:t>
            </w:r>
          </w:p>
          <w:p w:rsidR="004D27C9" w:rsidRPr="00D61ED1" w:rsidRDefault="004D27C9" w:rsidP="00DF600E">
            <w:pPr>
              <w:spacing w:after="0"/>
            </w:pPr>
            <w:r w:rsidRPr="00D61ED1">
              <w:rPr>
                <w:iCs/>
                <w:szCs w:val="18"/>
              </w:rPr>
              <w:t>@Р5_9</w:t>
            </w:r>
            <w:r w:rsidRPr="00D61ED1">
              <w:t xml:space="preserve"> = </w:t>
            </w:r>
            <w:r w:rsidRPr="00D61ED1">
              <w:rPr>
                <w:iCs/>
                <w:szCs w:val="18"/>
              </w:rPr>
              <w:t>@Р5_</w:t>
            </w:r>
            <w:r w:rsidRPr="00D61ED1">
              <w:t>4</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Договор &lt;Договор&gt;:</w:t>
            </w:r>
          </w:p>
          <w:p w:rsidR="004D27C9" w:rsidRPr="00D61ED1" w:rsidRDefault="004D27C9" w:rsidP="00DF600E">
            <w:pPr>
              <w:spacing w:after="0"/>
              <w:rPr>
                <w:rFonts w:eastAsia="Times New Roman"/>
                <w:szCs w:val="24"/>
                <w:lang w:eastAsia="ru-RU"/>
              </w:rPr>
            </w:pPr>
            <w:r w:rsidRPr="00D61ED1">
              <w:t>Если гр.9 разд.5 заполнена, то гр.9 разд.5 = гр.4 разд.5,</w:t>
            </w:r>
            <w:r w:rsidRPr="00D61ED1">
              <w:rPr>
                <w:szCs w:val="24"/>
              </w:rPr>
              <w:t xml:space="preserve"> передано гр.9 р.5 =&lt;значение1&gt;, гр.4 р.5</w:t>
            </w:r>
            <w:r w:rsidRPr="00D61ED1">
              <w:rPr>
                <w:rFonts w:eastAsia="Times New Roman"/>
                <w:lang w:eastAsia="ru-RU"/>
              </w:rPr>
              <w:t xml:space="preserve"> </w:t>
            </w:r>
            <w:r w:rsidRPr="00D61ED1">
              <w:rPr>
                <w:szCs w:val="24"/>
              </w:rPr>
              <w:t>=&lt;значение2&gt;</w:t>
            </w:r>
            <w:r w:rsidRPr="00D61ED1">
              <w:t>.</w:t>
            </w:r>
            <w:r w:rsidRPr="00D61ED1">
              <w:rPr>
                <w:szCs w:val="24"/>
              </w:rPr>
              <w:t xml:space="preserve"> Обязательно пояснение к этому коду ошибки</w:t>
            </w:r>
            <w:r w:rsidRPr="00D61ED1">
              <w:rPr>
                <w:rFonts w:eastAsia="Times New Roman"/>
                <w:szCs w:val="24"/>
                <w:lang w:eastAsia="ru-RU"/>
              </w:rPr>
              <w: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01.06.2019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spacing w:after="0"/>
              <w:jc w:val="center"/>
              <w:rPr>
                <w:rFonts w:eastAsia="Times New Roman"/>
                <w:szCs w:val="24"/>
                <w:lang w:val="en-US" w:eastAsia="ru-RU"/>
              </w:rPr>
            </w:pPr>
            <w:r w:rsidRPr="00D61ED1">
              <w:rPr>
                <w:szCs w:val="24"/>
                <w:lang w:val="en-US" w:eastAsia="ru-RU"/>
              </w:rPr>
              <w:t>6832</w:t>
            </w:r>
          </w:p>
        </w:tc>
        <w:tc>
          <w:tcPr>
            <w:tcW w:w="794" w:type="dxa"/>
            <w:shd w:val="clear" w:color="auto" w:fill="auto"/>
          </w:tcPr>
          <w:p w:rsidR="004D27C9" w:rsidRPr="00D61ED1" w:rsidRDefault="004D27C9" w:rsidP="00DF600E">
            <w:pPr>
              <w:spacing w:after="0"/>
              <w:rPr>
                <w:iCs/>
                <w:sz w:val="20"/>
                <w:szCs w:val="18"/>
              </w:rPr>
            </w:pPr>
            <w:r w:rsidRPr="00D61ED1">
              <w:rPr>
                <w:iCs/>
                <w:sz w:val="20"/>
                <w:szCs w:val="18"/>
              </w:rPr>
              <w:t>3</w:t>
            </w:r>
          </w:p>
          <w:p w:rsidR="004D27C9" w:rsidRPr="00D61ED1" w:rsidRDefault="004D27C9" w:rsidP="00DF600E">
            <w:pPr>
              <w:spacing w:after="0"/>
              <w:rPr>
                <w:iCs/>
                <w:sz w:val="20"/>
                <w:szCs w:val="18"/>
              </w:rPr>
            </w:pPr>
            <w:r w:rsidRPr="00D61ED1">
              <w:rPr>
                <w:iCs/>
                <w:sz w:val="20"/>
                <w:szCs w:val="18"/>
              </w:rPr>
              <w:t xml:space="preserve">Предупредительный </w:t>
            </w:r>
          </w:p>
        </w:tc>
        <w:tc>
          <w:tcPr>
            <w:tcW w:w="794" w:type="dxa"/>
            <w:shd w:val="clear" w:color="auto" w:fill="auto"/>
          </w:tcPr>
          <w:p w:rsidR="004D27C9" w:rsidRPr="00D61ED1" w:rsidRDefault="004D27C9" w:rsidP="00DF600E">
            <w:pPr>
              <w:pStyle w:val="11"/>
              <w:spacing w:line="240" w:lineRule="auto"/>
              <w:rPr>
                <w:iCs/>
                <w:sz w:val="20"/>
                <w:szCs w:val="18"/>
              </w:rPr>
            </w:pPr>
            <w:r w:rsidRPr="00D61ED1">
              <w:rPr>
                <w:iCs/>
                <w:sz w:val="20"/>
                <w:szCs w:val="18"/>
              </w:rPr>
              <w:t>04</w:t>
            </w:r>
          </w:p>
          <w:p w:rsidR="004D27C9" w:rsidRPr="00D61ED1" w:rsidRDefault="004D27C9" w:rsidP="00DF600E">
            <w:pPr>
              <w:pStyle w:val="11"/>
              <w:spacing w:line="240" w:lineRule="auto"/>
              <w:rPr>
                <w:iCs/>
                <w:sz w:val="20"/>
                <w:szCs w:val="18"/>
              </w:rPr>
            </w:pPr>
            <w:r w:rsidRPr="00D61ED1">
              <w:rPr>
                <w:iCs/>
                <w:sz w:val="20"/>
                <w:szCs w:val="18"/>
              </w:rPr>
              <w:t>Логический</w:t>
            </w:r>
          </w:p>
        </w:tc>
        <w:tc>
          <w:tcPr>
            <w:tcW w:w="3969" w:type="dxa"/>
            <w:shd w:val="clear" w:color="auto" w:fill="auto"/>
          </w:tcPr>
          <w:p w:rsidR="004D27C9" w:rsidRPr="00D61ED1" w:rsidRDefault="004D27C9" w:rsidP="00DF600E">
            <w:pPr>
              <w:spacing w:after="0"/>
            </w:pPr>
            <w:r w:rsidRPr="00D61ED1">
              <w:t xml:space="preserve">Если в основной или в траншевой строке гр.4 разд.5 заполнена и </w:t>
            </w:r>
            <w:r w:rsidRPr="00D61ED1">
              <w:rPr>
                <w:rFonts w:cstheme="minorHAnsi"/>
              </w:rPr>
              <w:t>≠</w:t>
            </w:r>
            <w:r w:rsidRPr="00D61ED1">
              <w:t xml:space="preserve"> (643, 840, 978),</w:t>
            </w:r>
          </w:p>
          <w:p w:rsidR="004D27C9" w:rsidRPr="00D61ED1" w:rsidRDefault="004D27C9" w:rsidP="00DF600E">
            <w:pPr>
              <w:spacing w:after="0"/>
            </w:pPr>
            <w:r w:rsidRPr="00D61ED1">
              <w:t>то в той же строке гр.4 разд.5 = гр.6 разд.3.</w:t>
            </w:r>
          </w:p>
          <w:p w:rsidR="004D27C9" w:rsidRPr="00D61ED1" w:rsidRDefault="004D27C9" w:rsidP="00DF600E">
            <w:pPr>
              <w:pStyle w:val="ad"/>
              <w:rPr>
                <w:szCs w:val="24"/>
              </w:rPr>
            </w:pPr>
            <w:r w:rsidRPr="00D61ED1">
              <w:rPr>
                <w:szCs w:val="24"/>
              </w:rPr>
              <w:t>гр.6 разд.3 берется в той же строке, что и гр.4 разд.5, при отсутствии значения в той же строке – в основной строке.</w:t>
            </w:r>
          </w:p>
          <w:p w:rsidR="004D27C9" w:rsidRPr="00D61ED1" w:rsidRDefault="004D27C9" w:rsidP="00DF600E">
            <w:pPr>
              <w:pStyle w:val="ad"/>
              <w:rPr>
                <w:szCs w:val="24"/>
              </w:rPr>
            </w:pPr>
            <w:r w:rsidRPr="00D61ED1">
              <w:rPr>
                <w:szCs w:val="24"/>
              </w:rPr>
              <w:t>Примечание:</w:t>
            </w:r>
          </w:p>
          <w:p w:rsidR="004D27C9" w:rsidRPr="00D61ED1" w:rsidRDefault="004D27C9" w:rsidP="00DF600E">
            <w:pPr>
              <w:pStyle w:val="ad"/>
              <w:rPr>
                <w:szCs w:val="24"/>
              </w:rPr>
            </w:pPr>
            <w:r w:rsidRPr="00D61ED1">
              <w:rPr>
                <w:szCs w:val="24"/>
              </w:rPr>
              <w:t>если гр.6 разд.3 в основной строке не заполнена, то контроль проводится.</w:t>
            </w:r>
          </w:p>
          <w:p w:rsidR="004D27C9" w:rsidRPr="00D61ED1" w:rsidRDefault="004D27C9" w:rsidP="00DF600E">
            <w:pPr>
              <w:spacing w:after="0"/>
              <w:rPr>
                <w:b/>
                <w:iCs/>
                <w:szCs w:val="18"/>
              </w:rPr>
            </w:pPr>
            <w:r w:rsidRPr="00D61ED1">
              <w:rPr>
                <w:b/>
                <w:iCs/>
                <w:szCs w:val="18"/>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lang w:eastAsia="ru-RU"/>
              </w:rPr>
              <w:t xml:space="preserve">В каждой строке в </w:t>
            </w:r>
            <w:r w:rsidRPr="00D61ED1">
              <w:t>элементах Договор, Транш</w:t>
            </w:r>
            <w:r w:rsidRPr="00D61ED1">
              <w:rPr>
                <w:rFonts w:eastAsia="Times New Roman"/>
                <w:szCs w:val="24"/>
                <w:lang w:eastAsia="ru-RU"/>
              </w:rPr>
              <w:t>:</w:t>
            </w:r>
          </w:p>
          <w:p w:rsidR="004D27C9" w:rsidRPr="00D61ED1" w:rsidRDefault="004D27C9" w:rsidP="00DF600E">
            <w:pPr>
              <w:spacing w:after="0"/>
            </w:pPr>
            <w:r w:rsidRPr="00D61ED1">
              <w:t xml:space="preserve">Если </w:t>
            </w:r>
            <w:r w:rsidRPr="00D61ED1">
              <w:rPr>
                <w:iCs/>
                <w:szCs w:val="18"/>
              </w:rPr>
              <w:t>@Р5_4</w:t>
            </w:r>
            <w:r w:rsidRPr="00D61ED1">
              <w:t xml:space="preserve"> заполнена И </w:t>
            </w:r>
          </w:p>
          <w:p w:rsidR="004D27C9" w:rsidRPr="00D61ED1" w:rsidRDefault="004D27C9" w:rsidP="00DF600E">
            <w:pPr>
              <w:spacing w:after="0"/>
            </w:pPr>
            <w:r w:rsidRPr="00D61ED1">
              <w:rPr>
                <w:iCs/>
                <w:szCs w:val="18"/>
              </w:rPr>
              <w:t xml:space="preserve">@Р5_4 </w:t>
            </w:r>
            <w:r w:rsidRPr="00D61ED1">
              <w:rPr>
                <w:rFonts w:cstheme="minorHAnsi"/>
              </w:rPr>
              <w:t xml:space="preserve">≠ </w:t>
            </w:r>
            <w:r w:rsidRPr="00D61ED1">
              <w:t>(643,840,978)</w:t>
            </w:r>
          </w:p>
          <w:p w:rsidR="004D27C9" w:rsidRPr="00D61ED1" w:rsidRDefault="004D27C9" w:rsidP="00DF600E">
            <w:pPr>
              <w:spacing w:after="0"/>
            </w:pPr>
            <w:r w:rsidRPr="00D61ED1">
              <w:t xml:space="preserve">ТО должно выполняться </w:t>
            </w:r>
          </w:p>
          <w:p w:rsidR="004D27C9" w:rsidRPr="00D61ED1" w:rsidRDefault="004D27C9" w:rsidP="00DF600E">
            <w:pPr>
              <w:spacing w:after="0"/>
            </w:pPr>
            <w:r w:rsidRPr="00D61ED1">
              <w:rPr>
                <w:iCs/>
                <w:szCs w:val="18"/>
              </w:rPr>
              <w:t>@Р5_4</w:t>
            </w:r>
            <w:r w:rsidRPr="00D61ED1">
              <w:t xml:space="preserve"> = </w:t>
            </w:r>
            <w:r w:rsidRPr="00D61ED1">
              <w:rPr>
                <w:iCs/>
                <w:szCs w:val="18"/>
              </w:rPr>
              <w:t>@Р3_6.</w:t>
            </w:r>
          </w:p>
          <w:p w:rsidR="004D27C9" w:rsidRPr="00D61ED1" w:rsidRDefault="004D27C9" w:rsidP="00DF600E">
            <w:pPr>
              <w:spacing w:after="0"/>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Договор: @Р5_4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@Р3_6 берется из Договор/;</w:t>
            </w:r>
          </w:p>
          <w:p w:rsidR="004D27C9" w:rsidRPr="00D61ED1" w:rsidRDefault="004D27C9" w:rsidP="00DF600E">
            <w:pPr>
              <w:spacing w:after="0"/>
              <w:rPr>
                <w:rFonts w:eastAsia="Times New Roman"/>
                <w:lang w:eastAsia="ru-RU"/>
              </w:rPr>
            </w:pPr>
            <w:r w:rsidRPr="00D61ED1">
              <w:rPr>
                <w:rFonts w:eastAsia="Times New Roman"/>
                <w:lang w:eastAsia="ru-RU"/>
              </w:rPr>
              <w:t>При контроле в элементе Транш: @Р5_4 берется из Транш/.</w:t>
            </w:r>
          </w:p>
          <w:p w:rsidR="004D27C9" w:rsidRPr="00D61ED1" w:rsidRDefault="004D27C9" w:rsidP="00DF600E">
            <w:pPr>
              <w:spacing w:after="0"/>
              <w:rPr>
                <w:rFonts w:eastAsia="Times New Roman"/>
                <w:lang w:eastAsia="ru-RU"/>
              </w:rPr>
            </w:pPr>
            <w:r w:rsidRPr="00D61ED1">
              <w:rPr>
                <w:rFonts w:eastAsia="Times New Roman"/>
                <w:lang w:eastAsia="ru-RU"/>
              </w:rPr>
              <w:t>@Р3_6 берется из Транш/, если заполнен, иначе берется из Договор/.</w:t>
            </w:r>
          </w:p>
          <w:p w:rsidR="004D27C9" w:rsidRPr="00D61ED1" w:rsidRDefault="004D27C9" w:rsidP="00DF600E">
            <w:pPr>
              <w:spacing w:after="0"/>
              <w:rPr>
                <w:rFonts w:eastAsia="Times New Roman"/>
                <w:lang w:eastAsia="ru-RU"/>
              </w:rPr>
            </w:pPr>
          </w:p>
          <w:p w:rsidR="004D27C9" w:rsidRPr="00D61ED1" w:rsidRDefault="004D27C9" w:rsidP="00DF600E">
            <w:pPr>
              <w:spacing w:after="0"/>
              <w:rPr>
                <w:rFonts w:eastAsia="Times New Roman"/>
                <w:lang w:eastAsia="ru-RU"/>
              </w:rPr>
            </w:pPr>
            <w:r w:rsidRPr="00D61ED1">
              <w:rPr>
                <w:rFonts w:eastAsia="Times New Roman"/>
                <w:lang w:eastAsia="ru-RU"/>
              </w:rPr>
              <w:t>Примечание:</w:t>
            </w:r>
          </w:p>
          <w:p w:rsidR="004D27C9" w:rsidRPr="00D61ED1" w:rsidRDefault="004D27C9" w:rsidP="00DF600E">
            <w:pPr>
              <w:spacing w:after="0"/>
              <w:rPr>
                <w:rFonts w:eastAsia="Times New Roman"/>
                <w:lang w:eastAsia="ru-RU"/>
              </w:rPr>
            </w:pPr>
            <w:r w:rsidRPr="00D61ED1">
              <w:rPr>
                <w:rFonts w:eastAsia="Times New Roman"/>
                <w:lang w:eastAsia="ru-RU"/>
              </w:rPr>
              <w:t>в сообщении об ошибке «&lt;в стр6&gt;», в зависимости в какой строке берется @Р3_6, заменить на «в основной строке» или  «в строке по траншу»</w:t>
            </w:r>
          </w:p>
        </w:tc>
        <w:tc>
          <w:tcPr>
            <w:tcW w:w="3969" w:type="dxa"/>
            <w:shd w:val="clear" w:color="auto" w:fill="auto"/>
          </w:tcPr>
          <w:p w:rsidR="004D27C9" w:rsidRPr="00D61ED1" w:rsidRDefault="004D27C9" w:rsidP="00DF600E">
            <w:pPr>
              <w:spacing w:after="0"/>
              <w:rPr>
                <w:rFonts w:eastAsia="Times New Roman"/>
                <w:lang w:eastAsia="ru-RU"/>
              </w:rPr>
            </w:pPr>
            <w:r w:rsidRPr="00D61ED1">
              <w:rPr>
                <w:rFonts w:eastAsia="Times New Roman"/>
                <w:lang w:eastAsia="ru-RU"/>
              </w:rPr>
              <w:t>Договор &lt;Договор&gt; &lt;Вид строки&gt;:</w:t>
            </w:r>
          </w:p>
          <w:p w:rsidR="004D27C9" w:rsidRPr="00D61ED1" w:rsidRDefault="004D27C9" w:rsidP="00DF600E">
            <w:pPr>
              <w:spacing w:after="0"/>
              <w:rPr>
                <w:rFonts w:eastAsia="Times New Roman"/>
                <w:szCs w:val="24"/>
                <w:lang w:eastAsia="ru-RU"/>
              </w:rPr>
            </w:pPr>
            <w:r w:rsidRPr="00D61ED1">
              <w:t>Если гр.4 разд.5 заполнена и не равна (643, 840, 978), то гр.4 разд.5 = гр.6 разд.3,</w:t>
            </w:r>
            <w:r w:rsidRPr="00D61ED1">
              <w:rPr>
                <w:szCs w:val="24"/>
              </w:rPr>
              <w:t xml:space="preserve"> передано гр.4 р.5 =&lt;значение1&gt;, гр.6 р.3 &lt;в стр6&gt; =&lt;значение2&gt;</w:t>
            </w:r>
            <w:r w:rsidRPr="00D61ED1">
              <w:t>.</w:t>
            </w:r>
            <w:r w:rsidRPr="00D61ED1">
              <w:rPr>
                <w:szCs w:val="24"/>
              </w:rPr>
              <w:t xml:space="preserve"> Обязательно пояснение к этому коду ошибки</w:t>
            </w:r>
            <w:r w:rsidRPr="00D61ED1">
              <w:rPr>
                <w:rFonts w:eastAsia="Times New Roman"/>
                <w:szCs w:val="24"/>
                <w:lang w:eastAsia="ru-RU"/>
              </w:rPr>
              <w: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01.06.2019</w:t>
            </w:r>
          </w:p>
        </w:tc>
        <w:tc>
          <w:tcPr>
            <w:tcW w:w="800"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31.12.2099</w:t>
            </w:r>
          </w:p>
        </w:tc>
        <w:tc>
          <w:tcPr>
            <w:tcW w:w="794"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-ОП</w:t>
            </w:r>
          </w:p>
        </w:tc>
        <w:tc>
          <w:tcPr>
            <w:tcW w:w="794" w:type="dxa"/>
            <w:shd w:val="clear" w:color="auto" w:fill="auto"/>
          </w:tcPr>
          <w:p w:rsidR="004D27C9" w:rsidRPr="00D61ED1" w:rsidRDefault="004D27C9" w:rsidP="00DF600E">
            <w:pPr>
              <w:spacing w:after="0"/>
              <w:rPr>
                <w:i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6840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Если гр.1 разд.3= (1.1, 1.3, 1.4, 1.5, 1.7, 1.7.1)</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(гр.3 разд.2 &gt;=01.01.2016 или гр.5 разд.2 &gt;=01.01.2016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гр.3 разд.6 &gt;0, </w:t>
            </w:r>
          </w:p>
          <w:p w:rsidR="004D27C9" w:rsidRPr="00D61ED1" w:rsidRDefault="004D27C9" w:rsidP="00DF600E">
            <w:pPr>
              <w:spacing w:after="0"/>
              <w:contextualSpacing/>
              <w:rPr>
                <w:rFonts w:eastAsia="Times New Roman"/>
                <w:szCs w:val="24"/>
                <w:lang w:eastAsia="ru-RU"/>
              </w:rPr>
            </w:pPr>
            <w:r w:rsidRPr="00D61ED1">
              <w:rPr>
                <w:szCs w:val="24"/>
              </w:rPr>
              <w:t xml:space="preserve">то обязательно заполнение гр.1 разд.9 в основной строке, или во всех строках по траншам, или в основной и во всех строках по траншам.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Гр.3, гр.5 разд.2 берутся в основной строке договора;</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гр.3 разд.6 - в основной строке.</w:t>
            </w:r>
          </w:p>
          <w:p w:rsidR="004D27C9" w:rsidRPr="00D61ED1" w:rsidRDefault="004D27C9" w:rsidP="00DF600E">
            <w:pPr>
              <w:spacing w:after="0"/>
              <w:contextualSpacing/>
              <w:rPr>
                <w:szCs w:val="24"/>
              </w:rPr>
            </w:pPr>
            <w:r w:rsidRPr="00D61ED1">
              <w:rPr>
                <w:szCs w:val="24"/>
              </w:rPr>
              <w:t>Пояснение:</w:t>
            </w:r>
          </w:p>
          <w:p w:rsidR="004D27C9" w:rsidRPr="00D61ED1" w:rsidRDefault="004D27C9" w:rsidP="00DF600E">
            <w:pPr>
              <w:spacing w:after="0"/>
              <w:contextualSpacing/>
              <w:rPr>
                <w:szCs w:val="24"/>
              </w:rPr>
            </w:pPr>
            <w:r w:rsidRPr="00D61ED1">
              <w:rPr>
                <w:szCs w:val="24"/>
              </w:rPr>
              <w:t>предупреждение выдается и в том случае, если гр.1 разд.9 в основной строке заполнена, а в траншах часть строк заполнена, а часть нет</w:t>
            </w:r>
          </w:p>
          <w:p w:rsidR="004D27C9" w:rsidRPr="00D61ED1" w:rsidRDefault="004D27C9" w:rsidP="00DF600E">
            <w:pPr>
              <w:spacing w:after="0"/>
              <w:contextualSpacing/>
              <w:rPr>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 xml:space="preserve">Если Договор/@Р3_1=(1.1, 1.3, 1.4, 1.5, 1.7, 1.7.1) </w:t>
            </w:r>
          </w:p>
          <w:p w:rsidR="004D27C9" w:rsidRPr="00D61ED1" w:rsidRDefault="004D27C9" w:rsidP="00DF600E">
            <w:pPr>
              <w:spacing w:after="0"/>
              <w:contextualSpacing/>
              <w:rPr>
                <w:szCs w:val="24"/>
              </w:rPr>
            </w:pPr>
            <w:r w:rsidRPr="00D61ED1">
              <w:rPr>
                <w:szCs w:val="24"/>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w:t>
            </w:r>
            <w:r w:rsidRPr="00D61ED1">
              <w:rPr>
                <w:szCs w:val="24"/>
              </w:rPr>
              <w:t>Договор/</w:t>
            </w:r>
            <w:r w:rsidRPr="00D61ED1">
              <w:rPr>
                <w:bCs/>
                <w:szCs w:val="24"/>
              </w:rPr>
              <w:t>@Р2_</w:t>
            </w:r>
            <w:r w:rsidRPr="00D61ED1">
              <w:rPr>
                <w:rFonts w:eastAsia="Times New Roman"/>
                <w:szCs w:val="24"/>
                <w:lang w:eastAsia="ru-RU"/>
              </w:rPr>
              <w:t xml:space="preserve">3&gt;=01.01.2016 или </w:t>
            </w:r>
            <w:r w:rsidRPr="00D61ED1">
              <w:rPr>
                <w:szCs w:val="24"/>
              </w:rPr>
              <w:t>Договор/</w:t>
            </w:r>
            <w:r w:rsidRPr="00D61ED1">
              <w:rPr>
                <w:bCs/>
                <w:szCs w:val="24"/>
              </w:rPr>
              <w:t>@Р2_</w:t>
            </w:r>
            <w:r w:rsidRPr="00D61ED1">
              <w:rPr>
                <w:rFonts w:eastAsia="Times New Roman"/>
                <w:szCs w:val="24"/>
                <w:lang w:eastAsia="ru-RU"/>
              </w:rPr>
              <w:t xml:space="preserve">5&gt;=01.01.2016 или </w:t>
            </w:r>
          </w:p>
          <w:p w:rsidR="004D27C9" w:rsidRPr="00D61ED1" w:rsidRDefault="004D27C9" w:rsidP="00DF600E">
            <w:pPr>
              <w:spacing w:after="0"/>
              <w:contextualSpacing/>
              <w:rPr>
                <w:rFonts w:eastAsia="Times New Roman"/>
                <w:szCs w:val="24"/>
                <w:lang w:eastAsia="ru-RU"/>
              </w:rPr>
            </w:pPr>
            <w:r w:rsidRPr="00D61ED1">
              <w:rPr>
                <w:bCs/>
                <w:szCs w:val="24"/>
              </w:rPr>
              <w:t>@Р5_</w:t>
            </w:r>
            <w:r w:rsidRPr="00D61ED1">
              <w:rPr>
                <w:rFonts w:eastAsia="Times New Roman"/>
                <w:szCs w:val="24"/>
                <w:lang w:eastAsia="ru-RU"/>
              </w:rPr>
              <w:t>1&gt;=01.01.2017 хотя бы в одной из заполненных строк в {</w:t>
            </w:r>
            <w:r w:rsidRPr="00D61ED1">
              <w:rPr>
                <w:szCs w:val="24"/>
              </w:rPr>
              <w:t>Договор,Транш}</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szCs w:val="24"/>
              </w:rPr>
              <w:t>Договор/</w:t>
            </w:r>
            <w:r w:rsidRPr="00D61ED1">
              <w:rPr>
                <w:bCs/>
                <w:szCs w:val="24"/>
              </w:rPr>
              <w:t>@Р6_3</w:t>
            </w:r>
            <w:r w:rsidRPr="00D61ED1">
              <w:rPr>
                <w:rFonts w:eastAsia="Times New Roman"/>
                <w:szCs w:val="24"/>
                <w:lang w:eastAsia="ru-RU"/>
              </w:rPr>
              <w:t xml:space="preserve"> &gt;0, </w:t>
            </w:r>
          </w:p>
          <w:p w:rsidR="004D27C9" w:rsidRPr="00D61ED1" w:rsidRDefault="004D27C9" w:rsidP="00DF600E">
            <w:pPr>
              <w:spacing w:after="0"/>
              <w:contextualSpacing/>
              <w:rPr>
                <w:szCs w:val="24"/>
              </w:rPr>
            </w:pPr>
            <w:r w:rsidRPr="00D61ED1">
              <w:rPr>
                <w:szCs w:val="24"/>
              </w:rPr>
              <w:t>ТО  должно выполняться:</w:t>
            </w:r>
          </w:p>
          <w:p w:rsidR="004D27C9" w:rsidRPr="00D61ED1" w:rsidRDefault="004D27C9" w:rsidP="00DF600E">
            <w:pPr>
              <w:spacing w:after="0"/>
              <w:contextualSpacing/>
              <w:rPr>
                <w:szCs w:val="24"/>
              </w:rPr>
            </w:pPr>
            <w:r w:rsidRPr="00D61ED1">
              <w:rPr>
                <w:szCs w:val="24"/>
              </w:rPr>
              <w:t>(Договор</w:t>
            </w:r>
            <w:r w:rsidRPr="00D61ED1">
              <w:rPr>
                <w:bCs/>
                <w:szCs w:val="24"/>
              </w:rPr>
              <w:t>/@Р9_1=</w:t>
            </w:r>
            <w:r w:rsidRPr="00D61ED1">
              <w:rPr>
                <w:szCs w:val="24"/>
              </w:rPr>
              <w:t xml:space="preserve"> НЕ ПУСТО </w:t>
            </w:r>
          </w:p>
          <w:p w:rsidR="004D27C9" w:rsidRPr="00D61ED1" w:rsidRDefault="004D27C9" w:rsidP="00DF600E">
            <w:pPr>
              <w:spacing w:after="0"/>
              <w:contextualSpacing/>
              <w:rPr>
                <w:szCs w:val="24"/>
              </w:rPr>
            </w:pPr>
            <w:r w:rsidRPr="00D61ED1">
              <w:rPr>
                <w:szCs w:val="24"/>
              </w:rPr>
              <w:t xml:space="preserve">И  нет строк в Транш </w:t>
            </w:r>
          </w:p>
          <w:p w:rsidR="004D27C9" w:rsidRPr="00D61ED1" w:rsidRDefault="004D27C9" w:rsidP="00DF600E">
            <w:pPr>
              <w:spacing w:after="0"/>
              <w:contextualSpacing/>
              <w:rPr>
                <w:szCs w:val="24"/>
              </w:rPr>
            </w:pPr>
            <w:r w:rsidRPr="00D61ED1">
              <w:rPr>
                <w:bCs/>
                <w:szCs w:val="24"/>
              </w:rPr>
              <w:t xml:space="preserve">ИЛИ </w:t>
            </w:r>
          </w:p>
          <w:p w:rsidR="004D27C9" w:rsidRPr="00D61ED1" w:rsidRDefault="004D27C9" w:rsidP="00DF600E">
            <w:pPr>
              <w:spacing w:after="0"/>
              <w:contextualSpacing/>
              <w:rPr>
                <w:szCs w:val="24"/>
              </w:rPr>
            </w:pPr>
            <w:r w:rsidRPr="00D61ED1">
              <w:rPr>
                <w:szCs w:val="24"/>
              </w:rPr>
              <w:t>Договор</w:t>
            </w:r>
            <w:r w:rsidRPr="00D61ED1">
              <w:rPr>
                <w:bCs/>
                <w:szCs w:val="24"/>
              </w:rPr>
              <w:t>/@Р9_1=</w:t>
            </w:r>
            <w:r w:rsidRPr="00D61ED1">
              <w:rPr>
                <w:szCs w:val="24"/>
              </w:rPr>
              <w:t xml:space="preserve"> НЕ ПУСТО </w:t>
            </w:r>
          </w:p>
          <w:p w:rsidR="004D27C9" w:rsidRPr="00D61ED1" w:rsidRDefault="004D27C9" w:rsidP="00DF600E">
            <w:pPr>
              <w:spacing w:after="0"/>
              <w:contextualSpacing/>
              <w:rPr>
                <w:b/>
                <w:szCs w:val="24"/>
              </w:rPr>
            </w:pPr>
            <w:r w:rsidRPr="00D61ED1">
              <w:rPr>
                <w:szCs w:val="24"/>
              </w:rPr>
              <w:t xml:space="preserve">И  </w:t>
            </w:r>
            <w:r w:rsidRPr="00D61ED1">
              <w:rPr>
                <w:b/>
                <w:szCs w:val="24"/>
              </w:rPr>
              <w:t xml:space="preserve">все </w:t>
            </w:r>
            <w:r w:rsidRPr="00D61ED1">
              <w:rPr>
                <w:szCs w:val="24"/>
              </w:rPr>
              <w:t>Транш</w:t>
            </w:r>
            <w:r w:rsidRPr="00D61ED1">
              <w:rPr>
                <w:bCs/>
                <w:szCs w:val="24"/>
              </w:rPr>
              <w:t>/@Р9_1=</w:t>
            </w:r>
            <w:r w:rsidRPr="00D61ED1">
              <w:rPr>
                <w:szCs w:val="24"/>
              </w:rPr>
              <w:t xml:space="preserve"> ПУСТО</w:t>
            </w:r>
          </w:p>
          <w:p w:rsidR="004D27C9" w:rsidRPr="00D61ED1" w:rsidRDefault="004D27C9" w:rsidP="00DF600E">
            <w:pPr>
              <w:spacing w:after="0"/>
              <w:contextualSpacing/>
              <w:rPr>
                <w:szCs w:val="24"/>
              </w:rPr>
            </w:pPr>
            <w:r w:rsidRPr="00D61ED1">
              <w:rPr>
                <w:szCs w:val="24"/>
              </w:rPr>
              <w:t xml:space="preserve">ИЛИ </w:t>
            </w:r>
          </w:p>
          <w:p w:rsidR="004D27C9" w:rsidRPr="00D61ED1" w:rsidRDefault="004D27C9" w:rsidP="00DF600E">
            <w:pPr>
              <w:spacing w:after="0"/>
              <w:contextualSpacing/>
              <w:rPr>
                <w:szCs w:val="24"/>
              </w:rPr>
            </w:pPr>
            <w:r w:rsidRPr="00D61ED1">
              <w:rPr>
                <w:szCs w:val="24"/>
              </w:rPr>
              <w:t xml:space="preserve">есть строки в Транш  И  </w:t>
            </w:r>
            <w:r w:rsidRPr="00D61ED1">
              <w:rPr>
                <w:b/>
                <w:szCs w:val="24"/>
              </w:rPr>
              <w:t xml:space="preserve">все </w:t>
            </w:r>
            <w:r w:rsidRPr="00D61ED1">
              <w:rPr>
                <w:szCs w:val="24"/>
              </w:rPr>
              <w:t>Транш</w:t>
            </w:r>
            <w:r w:rsidRPr="00D61ED1">
              <w:rPr>
                <w:bCs/>
                <w:szCs w:val="24"/>
              </w:rPr>
              <w:t>/@Р9_1=</w:t>
            </w:r>
            <w:r w:rsidRPr="00D61ED1">
              <w:rPr>
                <w:szCs w:val="24"/>
              </w:rPr>
              <w:t xml:space="preserve"> НЕ ПУСТО</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pStyle w:val="ad"/>
              <w:rPr>
                <w:bCs/>
                <w:szCs w:val="24"/>
              </w:rPr>
            </w:pPr>
          </w:p>
          <w:p w:rsidR="004D27C9" w:rsidRPr="00D61ED1" w:rsidRDefault="004D27C9" w:rsidP="00DF600E">
            <w:pPr>
              <w:spacing w:after="0"/>
              <w:contextualSpacing/>
              <w:rPr>
                <w:i/>
                <w:szCs w:val="24"/>
              </w:rPr>
            </w:pPr>
            <w:r w:rsidRPr="00D61ED1">
              <w:rPr>
                <w:i/>
                <w:szCs w:val="24"/>
              </w:rPr>
              <w:t xml:space="preserve">То есть ошибка выдается, если: </w:t>
            </w:r>
          </w:p>
          <w:p w:rsidR="004D27C9" w:rsidRPr="00D61ED1" w:rsidRDefault="004D27C9" w:rsidP="00DF600E">
            <w:pPr>
              <w:spacing w:after="0"/>
              <w:contextualSpacing/>
              <w:rPr>
                <w:szCs w:val="24"/>
              </w:rPr>
            </w:pPr>
            <w:r w:rsidRPr="00D61ED1">
              <w:rPr>
                <w:szCs w:val="24"/>
              </w:rPr>
              <w:t>(Договор</w:t>
            </w:r>
            <w:r w:rsidRPr="00D61ED1">
              <w:rPr>
                <w:bCs/>
                <w:szCs w:val="24"/>
              </w:rPr>
              <w:t>/@Р9_1=</w:t>
            </w:r>
            <w:r w:rsidRPr="00D61ED1">
              <w:rPr>
                <w:szCs w:val="24"/>
              </w:rPr>
              <w:t>ПУСТО  И</w:t>
            </w:r>
          </w:p>
          <w:p w:rsidR="004D27C9" w:rsidRPr="00D61ED1" w:rsidRDefault="004D27C9" w:rsidP="00DF600E">
            <w:pPr>
              <w:spacing w:after="0"/>
              <w:contextualSpacing/>
              <w:rPr>
                <w:szCs w:val="24"/>
              </w:rPr>
            </w:pPr>
            <w:r w:rsidRPr="00D61ED1">
              <w:rPr>
                <w:szCs w:val="24"/>
              </w:rPr>
              <w:t>нет строк в Транш</w:t>
            </w:r>
          </w:p>
          <w:p w:rsidR="004D27C9" w:rsidRPr="00D61ED1" w:rsidRDefault="004D27C9" w:rsidP="00DF600E">
            <w:pPr>
              <w:spacing w:after="0"/>
              <w:contextualSpacing/>
              <w:rPr>
                <w:szCs w:val="24"/>
              </w:rPr>
            </w:pPr>
            <w:r w:rsidRPr="00D61ED1">
              <w:rPr>
                <w:bCs/>
                <w:szCs w:val="24"/>
              </w:rPr>
              <w:t xml:space="preserve">ИЛИ </w:t>
            </w:r>
          </w:p>
          <w:p w:rsidR="004D27C9" w:rsidRPr="00D61ED1" w:rsidRDefault="004D27C9" w:rsidP="00DF600E">
            <w:pPr>
              <w:spacing w:after="0"/>
              <w:contextualSpacing/>
              <w:rPr>
                <w:szCs w:val="24"/>
              </w:rPr>
            </w:pPr>
            <w:r w:rsidRPr="00D61ED1">
              <w:rPr>
                <w:szCs w:val="24"/>
              </w:rPr>
              <w:t>Договор</w:t>
            </w:r>
            <w:r w:rsidRPr="00D61ED1">
              <w:rPr>
                <w:bCs/>
                <w:szCs w:val="24"/>
              </w:rPr>
              <w:t>/@Р9_1=</w:t>
            </w:r>
            <w:r w:rsidRPr="00D61ED1">
              <w:rPr>
                <w:szCs w:val="24"/>
              </w:rPr>
              <w:t>ПУСТО  И</w:t>
            </w:r>
          </w:p>
          <w:p w:rsidR="004D27C9" w:rsidRPr="00D61ED1" w:rsidRDefault="004D27C9" w:rsidP="00DF600E">
            <w:pPr>
              <w:spacing w:after="0"/>
              <w:contextualSpacing/>
              <w:rPr>
                <w:szCs w:val="24"/>
              </w:rPr>
            </w:pPr>
            <w:r w:rsidRPr="00D61ED1">
              <w:rPr>
                <w:b/>
                <w:szCs w:val="24"/>
              </w:rPr>
              <w:t xml:space="preserve">все </w:t>
            </w:r>
            <w:r w:rsidRPr="00D61ED1">
              <w:rPr>
                <w:szCs w:val="24"/>
              </w:rPr>
              <w:t>Транш</w:t>
            </w:r>
            <w:r w:rsidRPr="00D61ED1">
              <w:rPr>
                <w:bCs/>
                <w:szCs w:val="24"/>
              </w:rPr>
              <w:t>/@Р9_1=</w:t>
            </w:r>
            <w:r w:rsidRPr="00D61ED1">
              <w:rPr>
                <w:szCs w:val="24"/>
              </w:rPr>
              <w:t>ПУСТО</w:t>
            </w:r>
          </w:p>
          <w:p w:rsidR="004D27C9" w:rsidRPr="00D61ED1" w:rsidRDefault="004D27C9" w:rsidP="00DF600E">
            <w:pPr>
              <w:spacing w:after="0"/>
              <w:contextualSpacing/>
              <w:rPr>
                <w:szCs w:val="24"/>
              </w:rPr>
            </w:pPr>
            <w:r w:rsidRPr="00D61ED1">
              <w:rPr>
                <w:szCs w:val="24"/>
              </w:rPr>
              <w:t xml:space="preserve">ИЛИ </w:t>
            </w:r>
          </w:p>
          <w:p w:rsidR="004D27C9" w:rsidRPr="00D61ED1" w:rsidRDefault="004D27C9" w:rsidP="00DF600E">
            <w:pPr>
              <w:spacing w:after="0"/>
              <w:contextualSpacing/>
              <w:rPr>
                <w:szCs w:val="24"/>
              </w:rPr>
            </w:pPr>
            <w:r w:rsidRPr="00D61ED1">
              <w:rPr>
                <w:szCs w:val="24"/>
              </w:rPr>
              <w:t>есть строки в Транш и среди них есть  (Транш</w:t>
            </w:r>
            <w:r w:rsidRPr="00D61ED1">
              <w:rPr>
                <w:bCs/>
                <w:szCs w:val="24"/>
              </w:rPr>
              <w:t>/@Р9_1=</w:t>
            </w:r>
            <w:r w:rsidRPr="00D61ED1">
              <w:rPr>
                <w:szCs w:val="24"/>
              </w:rPr>
              <w:t>ПУСТО  И Транш</w:t>
            </w:r>
            <w:r w:rsidRPr="00D61ED1">
              <w:rPr>
                <w:bCs/>
                <w:szCs w:val="24"/>
              </w:rPr>
              <w:t>/@Р9_1=</w:t>
            </w:r>
            <w:r w:rsidRPr="00D61ED1">
              <w:rPr>
                <w:szCs w:val="24"/>
              </w:rPr>
              <w:t xml:space="preserve">НЕ ПУСТО) </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spacing w:after="0"/>
              <w:contextualSpacing/>
              <w:rPr>
                <w:sz w:val="22"/>
                <w:szCs w:val="24"/>
              </w:rPr>
            </w:pPr>
            <w:r w:rsidRPr="00D61ED1">
              <w:rPr>
                <w:sz w:val="22"/>
                <w:szCs w:val="24"/>
              </w:rPr>
              <w:t>В сообщение вместо «</w:t>
            </w:r>
            <w:r w:rsidRPr="00D61ED1">
              <w:rPr>
                <w:rFonts w:eastAsia="Times New Roman"/>
                <w:sz w:val="22"/>
                <w:szCs w:val="24"/>
                <w:lang w:eastAsia="ru-RU"/>
              </w:rPr>
              <w:t>&lt;и транши&gt;</w:t>
            </w:r>
            <w:r w:rsidRPr="00D61ED1">
              <w:rPr>
                <w:sz w:val="22"/>
                <w:szCs w:val="24"/>
              </w:rPr>
              <w:t>» выводить по ситуации:</w:t>
            </w:r>
          </w:p>
          <w:p w:rsidR="004D27C9" w:rsidRPr="00D61ED1" w:rsidRDefault="004D27C9" w:rsidP="00DF600E">
            <w:pPr>
              <w:spacing w:after="0"/>
              <w:contextualSpacing/>
              <w:rPr>
                <w:sz w:val="22"/>
                <w:szCs w:val="24"/>
              </w:rPr>
            </w:pPr>
            <w:r w:rsidRPr="00D61ED1">
              <w:rPr>
                <w:rFonts w:eastAsia="Times New Roman"/>
                <w:sz w:val="22"/>
                <w:szCs w:val="24"/>
                <w:lang w:eastAsia="ru-RU"/>
              </w:rPr>
              <w:t>«и</w:t>
            </w:r>
            <w:r w:rsidRPr="00D61ED1">
              <w:rPr>
                <w:sz w:val="22"/>
                <w:szCs w:val="24"/>
              </w:rPr>
              <w:t xml:space="preserve"> траншей нет» </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«и во всех траншах не заполнена»</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«в траншах заполнены не все строки»</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contextualSpacing/>
              <w:rPr>
                <w:rFonts w:eastAsia="Times New Roman"/>
                <w:szCs w:val="24"/>
                <w:lang w:eastAsia="ru-RU"/>
              </w:rPr>
            </w:pPr>
            <w:r w:rsidRPr="00D61ED1">
              <w:rPr>
                <w:szCs w:val="24"/>
              </w:rPr>
              <w:t xml:space="preserve">Если гр.1 разд.3= (1.1,1.3,1.4,1.5,1.7,1.7.1) </w:t>
            </w:r>
            <w:r w:rsidRPr="00D61ED1">
              <w:rPr>
                <w:rFonts w:eastAsia="Times New Roman"/>
                <w:szCs w:val="24"/>
                <w:lang w:eastAsia="ru-RU"/>
              </w:rPr>
              <w:t xml:space="preserve">и (гр.3 разд.2 (или гр.5)&gt;=01.01.16 или гр.1 разд.5 &gt;= 01.01.17 хотя бы в одной из строк и гр.3 разд.6 &gt;0, </w:t>
            </w:r>
            <w:r w:rsidRPr="00D61ED1">
              <w:rPr>
                <w:szCs w:val="24"/>
              </w:rPr>
              <w:t xml:space="preserve">то обязательно заполнение гр.1 </w:t>
            </w:r>
            <w:r w:rsidRPr="00D61ED1">
              <w:rPr>
                <w:rFonts w:eastAsia="Times New Roman"/>
                <w:szCs w:val="24"/>
                <w:lang w:eastAsia="ru-RU"/>
              </w:rPr>
              <w:t xml:space="preserve">разд.9 </w:t>
            </w:r>
            <w:r w:rsidRPr="00D61ED1">
              <w:rPr>
                <w:szCs w:val="24"/>
              </w:rPr>
              <w:t>в основной строке, или во всех строках по траншам, или в основной строке и во всех строках по траншам</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&lt;Р3_1&gt;, гр.3 р.2</w:t>
            </w:r>
            <w:r w:rsidRPr="00D61ED1">
              <w:rPr>
                <w:szCs w:val="24"/>
              </w:rPr>
              <w:t xml:space="preserve">= </w:t>
            </w:r>
            <w:r w:rsidRPr="00D61ED1">
              <w:rPr>
                <w:rFonts w:eastAsia="Times New Roman"/>
                <w:szCs w:val="24"/>
                <w:lang w:eastAsia="ru-RU"/>
              </w:rPr>
              <w:t>&lt;Р2_3&gt;, гр.5 р.2</w:t>
            </w:r>
            <w:r w:rsidRPr="00D61ED1">
              <w:rPr>
                <w:szCs w:val="24"/>
              </w:rPr>
              <w:t xml:space="preserve">= </w:t>
            </w:r>
            <w:r w:rsidRPr="00D61ED1">
              <w:rPr>
                <w:rFonts w:eastAsia="Times New Roman"/>
                <w:szCs w:val="24"/>
                <w:lang w:eastAsia="ru-RU"/>
              </w:rPr>
              <w:t>&lt;Р2_5&gt;, гр.1 р.5</w:t>
            </w:r>
            <w:r w:rsidRPr="00D61ED1">
              <w:rPr>
                <w:szCs w:val="24"/>
              </w:rPr>
              <w:t xml:space="preserve">=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(Р5_1)&gt;, гр.3 р.6</w:t>
            </w:r>
            <w:r w:rsidRPr="00D61ED1">
              <w:rPr>
                <w:szCs w:val="24"/>
              </w:rPr>
              <w:t xml:space="preserve">= </w:t>
            </w:r>
            <w:r w:rsidRPr="00D61ED1">
              <w:rPr>
                <w:rFonts w:eastAsia="Times New Roman"/>
                <w:szCs w:val="24"/>
                <w:lang w:eastAsia="ru-RU"/>
              </w:rPr>
              <w:t>&lt;Р6_3&gt;, гр.1 р.9 в осн. строке</w:t>
            </w:r>
            <w:r w:rsidRPr="00D61ED1">
              <w:rPr>
                <w:szCs w:val="24"/>
              </w:rPr>
              <w:t xml:space="preserve">= </w:t>
            </w:r>
            <w:r w:rsidRPr="00D61ED1">
              <w:rPr>
                <w:rFonts w:eastAsia="Times New Roman"/>
                <w:szCs w:val="24"/>
                <w:lang w:eastAsia="ru-RU"/>
              </w:rPr>
              <w:t>&lt;Р9_1&gt; &lt;и</w:t>
            </w:r>
            <w:r w:rsidRPr="00D61ED1">
              <w:rPr>
                <w:szCs w:val="24"/>
              </w:rPr>
              <w:t xml:space="preserve"> транши&gt;</w:t>
            </w: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6845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Если гр.1 разд.3= (1.1, 1.3, 1.4, 1.5, 1.7, 1.7.1)</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(гр.3 разд.2 &gt;=01.01.2016 или гр.5 разд.2 &gt;=01.01.2016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или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разд.5 &gt;= 01.01.2017 хотя бы в одной из заполненных строк)</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и гр.1 разд.7 &gt;0, </w:t>
            </w:r>
          </w:p>
          <w:p w:rsidR="004D27C9" w:rsidRPr="00D61ED1" w:rsidRDefault="004D27C9" w:rsidP="00DF600E">
            <w:pPr>
              <w:spacing w:after="0"/>
              <w:contextualSpacing/>
              <w:rPr>
                <w:szCs w:val="24"/>
              </w:rPr>
            </w:pPr>
            <w:r w:rsidRPr="00D61ED1">
              <w:rPr>
                <w:szCs w:val="24"/>
              </w:rPr>
              <w:t xml:space="preserve">то обязательно заполнение гр.4 </w:t>
            </w:r>
            <w:r w:rsidRPr="00D61ED1">
              <w:rPr>
                <w:rFonts w:eastAsia="Times New Roman"/>
                <w:szCs w:val="24"/>
                <w:lang w:eastAsia="ru-RU"/>
              </w:rPr>
              <w:t xml:space="preserve">разд.9 </w:t>
            </w:r>
            <w:r w:rsidRPr="00D61ED1">
              <w:rPr>
                <w:szCs w:val="24"/>
              </w:rPr>
              <w:t xml:space="preserve">в основной строке, или во всех строках по траншам, или в основной и во всех строках по траншам.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Гр.3, гр.5 разд.2 берутся в основной строке договора;</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разд.5 - анализируются все заполненные строки (основная или траншевые);</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гр.1 разд.7 - в основной строке.</w:t>
            </w:r>
          </w:p>
          <w:p w:rsidR="004D27C9" w:rsidRPr="00D61ED1" w:rsidRDefault="004D27C9" w:rsidP="00DF600E">
            <w:pPr>
              <w:spacing w:after="0"/>
              <w:contextualSpacing/>
              <w:rPr>
                <w:szCs w:val="24"/>
              </w:rPr>
            </w:pPr>
            <w:r w:rsidRPr="00D61ED1">
              <w:rPr>
                <w:szCs w:val="24"/>
              </w:rPr>
              <w:t>Пояснение:</w:t>
            </w:r>
          </w:p>
          <w:p w:rsidR="004D27C9" w:rsidRPr="00D61ED1" w:rsidRDefault="004D27C9" w:rsidP="00DF600E">
            <w:pPr>
              <w:spacing w:after="0"/>
              <w:contextualSpacing/>
              <w:rPr>
                <w:szCs w:val="24"/>
              </w:rPr>
            </w:pPr>
            <w:r w:rsidRPr="00D61ED1">
              <w:rPr>
                <w:szCs w:val="24"/>
              </w:rPr>
              <w:t>предупреждение выдается и в том случае, если гр.4 разд.9 в основной строке заполнена, а в траншах часть строк заполнена, а часть нет</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Если Договор/@Р3_1= (1.1, 1.3, 1.4, 1.5, 1.7, 1.7.1)</w:t>
            </w:r>
          </w:p>
          <w:p w:rsidR="004D27C9" w:rsidRPr="00D61ED1" w:rsidRDefault="004D27C9" w:rsidP="00DF600E">
            <w:pPr>
              <w:spacing w:after="0"/>
              <w:contextualSpacing/>
              <w:rPr>
                <w:szCs w:val="24"/>
              </w:rPr>
            </w:pPr>
            <w:r w:rsidRPr="00D61ED1">
              <w:rPr>
                <w:szCs w:val="24"/>
              </w:rPr>
              <w:t>И</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w:t>
            </w:r>
            <w:r w:rsidRPr="00D61ED1">
              <w:rPr>
                <w:szCs w:val="24"/>
              </w:rPr>
              <w:t>Договор/</w:t>
            </w:r>
            <w:r w:rsidRPr="00D61ED1">
              <w:rPr>
                <w:bCs/>
                <w:szCs w:val="24"/>
              </w:rPr>
              <w:t>@Р2_</w:t>
            </w:r>
            <w:r w:rsidRPr="00D61ED1">
              <w:rPr>
                <w:rFonts w:eastAsia="Times New Roman"/>
                <w:szCs w:val="24"/>
                <w:lang w:eastAsia="ru-RU"/>
              </w:rPr>
              <w:t xml:space="preserve">3&gt;=01.01.2016 или </w:t>
            </w:r>
            <w:r w:rsidRPr="00D61ED1">
              <w:rPr>
                <w:szCs w:val="24"/>
              </w:rPr>
              <w:t>Договор/</w:t>
            </w:r>
            <w:r w:rsidRPr="00D61ED1">
              <w:rPr>
                <w:bCs/>
                <w:szCs w:val="24"/>
              </w:rPr>
              <w:t>@Р2_</w:t>
            </w:r>
            <w:r w:rsidRPr="00D61ED1">
              <w:rPr>
                <w:rFonts w:eastAsia="Times New Roman"/>
                <w:szCs w:val="24"/>
                <w:lang w:eastAsia="ru-RU"/>
              </w:rPr>
              <w:t xml:space="preserve">5&gt;=01.01.2016 или </w:t>
            </w:r>
          </w:p>
          <w:p w:rsidR="004D27C9" w:rsidRPr="00D61ED1" w:rsidRDefault="004D27C9" w:rsidP="00DF600E">
            <w:pPr>
              <w:spacing w:after="0"/>
              <w:contextualSpacing/>
              <w:rPr>
                <w:rFonts w:eastAsia="Times New Roman"/>
                <w:szCs w:val="24"/>
                <w:lang w:eastAsia="ru-RU"/>
              </w:rPr>
            </w:pPr>
            <w:r w:rsidRPr="00D61ED1">
              <w:rPr>
                <w:bCs/>
                <w:szCs w:val="24"/>
              </w:rPr>
              <w:t>@Р5_</w:t>
            </w:r>
            <w:r w:rsidRPr="00D61ED1">
              <w:rPr>
                <w:rFonts w:eastAsia="Times New Roman"/>
                <w:szCs w:val="24"/>
                <w:lang w:eastAsia="ru-RU"/>
              </w:rPr>
              <w:t>1&gt;=01.01.2017 хотя бы в одной из заполненных строк в {</w:t>
            </w:r>
            <w:r w:rsidRPr="00D61ED1">
              <w:rPr>
                <w:szCs w:val="24"/>
              </w:rPr>
              <w:t>Договор,Транш}</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И</w:t>
            </w:r>
          </w:p>
          <w:p w:rsidR="004D27C9" w:rsidRPr="00D61ED1" w:rsidRDefault="004D27C9" w:rsidP="00DF600E">
            <w:pPr>
              <w:spacing w:after="0"/>
              <w:contextualSpacing/>
              <w:rPr>
                <w:rFonts w:eastAsia="Times New Roman"/>
                <w:szCs w:val="24"/>
                <w:lang w:eastAsia="ru-RU"/>
              </w:rPr>
            </w:pPr>
            <w:r w:rsidRPr="00D61ED1">
              <w:rPr>
                <w:szCs w:val="24"/>
              </w:rPr>
              <w:t>Договор/</w:t>
            </w:r>
            <w:r w:rsidRPr="00D61ED1">
              <w:rPr>
                <w:bCs/>
                <w:szCs w:val="24"/>
              </w:rPr>
              <w:t>@Р7_1</w:t>
            </w:r>
            <w:r w:rsidRPr="00D61ED1">
              <w:rPr>
                <w:rFonts w:eastAsia="Times New Roman"/>
                <w:szCs w:val="24"/>
                <w:lang w:eastAsia="ru-RU"/>
              </w:rPr>
              <w:t xml:space="preserve"> &gt;0, </w:t>
            </w:r>
          </w:p>
          <w:p w:rsidR="004D27C9" w:rsidRPr="00D61ED1" w:rsidRDefault="004D27C9" w:rsidP="00DF600E">
            <w:pPr>
              <w:spacing w:after="0"/>
              <w:contextualSpacing/>
              <w:rPr>
                <w:szCs w:val="24"/>
              </w:rPr>
            </w:pPr>
            <w:r w:rsidRPr="00D61ED1">
              <w:rPr>
                <w:szCs w:val="24"/>
              </w:rPr>
              <w:t>ТО  должно выполняться:</w:t>
            </w:r>
          </w:p>
          <w:p w:rsidR="004D27C9" w:rsidRPr="00D61ED1" w:rsidRDefault="004D27C9" w:rsidP="00DF600E">
            <w:pPr>
              <w:spacing w:after="0"/>
              <w:contextualSpacing/>
              <w:rPr>
                <w:szCs w:val="24"/>
              </w:rPr>
            </w:pPr>
            <w:r w:rsidRPr="00D61ED1">
              <w:rPr>
                <w:szCs w:val="24"/>
              </w:rPr>
              <w:t>(Договор</w:t>
            </w:r>
            <w:r w:rsidRPr="00D61ED1">
              <w:rPr>
                <w:bCs/>
                <w:szCs w:val="24"/>
              </w:rPr>
              <w:t>/@Р9_4=</w:t>
            </w:r>
            <w:r w:rsidRPr="00D61ED1">
              <w:rPr>
                <w:szCs w:val="24"/>
              </w:rPr>
              <w:t xml:space="preserve"> НЕ ПУСТО </w:t>
            </w:r>
          </w:p>
          <w:p w:rsidR="004D27C9" w:rsidRPr="00D61ED1" w:rsidRDefault="004D27C9" w:rsidP="00DF600E">
            <w:pPr>
              <w:spacing w:after="0"/>
              <w:contextualSpacing/>
              <w:rPr>
                <w:szCs w:val="24"/>
              </w:rPr>
            </w:pPr>
            <w:r w:rsidRPr="00D61ED1">
              <w:rPr>
                <w:szCs w:val="24"/>
              </w:rPr>
              <w:t xml:space="preserve">И  нет строк в Транш </w:t>
            </w:r>
          </w:p>
          <w:p w:rsidR="004D27C9" w:rsidRPr="00D61ED1" w:rsidRDefault="004D27C9" w:rsidP="00DF600E">
            <w:pPr>
              <w:spacing w:after="0"/>
              <w:contextualSpacing/>
              <w:rPr>
                <w:szCs w:val="24"/>
              </w:rPr>
            </w:pPr>
            <w:r w:rsidRPr="00D61ED1">
              <w:rPr>
                <w:bCs/>
                <w:szCs w:val="24"/>
              </w:rPr>
              <w:t xml:space="preserve">ИЛИ </w:t>
            </w:r>
          </w:p>
          <w:p w:rsidR="004D27C9" w:rsidRPr="00D61ED1" w:rsidRDefault="004D27C9" w:rsidP="00DF600E">
            <w:pPr>
              <w:spacing w:after="0"/>
              <w:contextualSpacing/>
              <w:rPr>
                <w:szCs w:val="24"/>
              </w:rPr>
            </w:pPr>
            <w:r w:rsidRPr="00D61ED1">
              <w:rPr>
                <w:szCs w:val="24"/>
              </w:rPr>
              <w:t>Договор</w:t>
            </w:r>
            <w:r w:rsidRPr="00D61ED1">
              <w:rPr>
                <w:bCs/>
                <w:szCs w:val="24"/>
              </w:rPr>
              <w:t>/@Р9_4=</w:t>
            </w:r>
            <w:r w:rsidRPr="00D61ED1">
              <w:rPr>
                <w:szCs w:val="24"/>
              </w:rPr>
              <w:t xml:space="preserve"> НЕ ПУСТО </w:t>
            </w:r>
          </w:p>
          <w:p w:rsidR="004D27C9" w:rsidRPr="00D61ED1" w:rsidRDefault="004D27C9" w:rsidP="00DF600E">
            <w:pPr>
              <w:spacing w:after="0"/>
              <w:contextualSpacing/>
              <w:rPr>
                <w:b/>
                <w:szCs w:val="24"/>
              </w:rPr>
            </w:pPr>
            <w:r w:rsidRPr="00D61ED1">
              <w:rPr>
                <w:szCs w:val="24"/>
              </w:rPr>
              <w:t>И</w:t>
            </w:r>
            <w:r w:rsidRPr="00D61ED1">
              <w:rPr>
                <w:b/>
                <w:szCs w:val="24"/>
              </w:rPr>
              <w:t xml:space="preserve">  все </w:t>
            </w:r>
            <w:r w:rsidRPr="00D61ED1">
              <w:rPr>
                <w:szCs w:val="24"/>
              </w:rPr>
              <w:t>Транш</w:t>
            </w:r>
            <w:r w:rsidRPr="00D61ED1">
              <w:rPr>
                <w:bCs/>
                <w:szCs w:val="24"/>
              </w:rPr>
              <w:t>/@Р9_4=</w:t>
            </w:r>
            <w:r w:rsidRPr="00D61ED1">
              <w:rPr>
                <w:szCs w:val="24"/>
              </w:rPr>
              <w:t xml:space="preserve"> ПУСТО</w:t>
            </w:r>
          </w:p>
          <w:p w:rsidR="004D27C9" w:rsidRPr="00D61ED1" w:rsidRDefault="004D27C9" w:rsidP="00DF600E">
            <w:pPr>
              <w:spacing w:after="0"/>
              <w:contextualSpacing/>
              <w:rPr>
                <w:szCs w:val="24"/>
              </w:rPr>
            </w:pPr>
            <w:r w:rsidRPr="00D61ED1">
              <w:rPr>
                <w:szCs w:val="24"/>
              </w:rPr>
              <w:t xml:space="preserve">ИЛИ </w:t>
            </w:r>
          </w:p>
          <w:p w:rsidR="004D27C9" w:rsidRPr="00D61ED1" w:rsidRDefault="004D27C9" w:rsidP="00DF600E">
            <w:pPr>
              <w:spacing w:after="0"/>
              <w:contextualSpacing/>
              <w:rPr>
                <w:szCs w:val="24"/>
              </w:rPr>
            </w:pPr>
            <w:r w:rsidRPr="00D61ED1">
              <w:rPr>
                <w:szCs w:val="24"/>
              </w:rPr>
              <w:t xml:space="preserve">есть строки в Транш  И  </w:t>
            </w:r>
            <w:r w:rsidRPr="00D61ED1">
              <w:rPr>
                <w:b/>
                <w:szCs w:val="24"/>
              </w:rPr>
              <w:t xml:space="preserve">все </w:t>
            </w:r>
            <w:r w:rsidRPr="00D61ED1">
              <w:rPr>
                <w:szCs w:val="24"/>
              </w:rPr>
              <w:t>Транш</w:t>
            </w:r>
            <w:r w:rsidRPr="00D61ED1">
              <w:rPr>
                <w:bCs/>
                <w:szCs w:val="24"/>
              </w:rPr>
              <w:t>/@Р9_4=</w:t>
            </w:r>
            <w:r w:rsidRPr="00D61ED1">
              <w:rPr>
                <w:szCs w:val="24"/>
              </w:rPr>
              <w:t xml:space="preserve"> НЕ ПУСТО</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spacing w:after="0"/>
              <w:contextualSpacing/>
              <w:rPr>
                <w:szCs w:val="24"/>
              </w:rPr>
            </w:pPr>
          </w:p>
          <w:p w:rsidR="004D27C9" w:rsidRPr="00D61ED1" w:rsidRDefault="004D27C9" w:rsidP="00DF600E">
            <w:pPr>
              <w:spacing w:after="0"/>
              <w:contextualSpacing/>
              <w:rPr>
                <w:i/>
                <w:szCs w:val="24"/>
              </w:rPr>
            </w:pPr>
            <w:r w:rsidRPr="00D61ED1">
              <w:rPr>
                <w:i/>
                <w:szCs w:val="24"/>
              </w:rPr>
              <w:t xml:space="preserve">То есть ошибка выдается, если: </w:t>
            </w:r>
          </w:p>
          <w:p w:rsidR="004D27C9" w:rsidRPr="00D61ED1" w:rsidRDefault="004D27C9" w:rsidP="00DF600E">
            <w:pPr>
              <w:spacing w:after="0"/>
              <w:contextualSpacing/>
              <w:rPr>
                <w:szCs w:val="24"/>
              </w:rPr>
            </w:pPr>
            <w:r w:rsidRPr="00D61ED1">
              <w:rPr>
                <w:szCs w:val="24"/>
              </w:rPr>
              <w:t>(Договор</w:t>
            </w:r>
            <w:r w:rsidRPr="00D61ED1">
              <w:rPr>
                <w:bCs/>
                <w:szCs w:val="24"/>
              </w:rPr>
              <w:t>/@Р9_4=</w:t>
            </w:r>
            <w:r w:rsidRPr="00D61ED1">
              <w:rPr>
                <w:szCs w:val="24"/>
              </w:rPr>
              <w:t xml:space="preserve">ПУСТО  И </w:t>
            </w:r>
          </w:p>
          <w:p w:rsidR="004D27C9" w:rsidRPr="00D61ED1" w:rsidRDefault="004D27C9" w:rsidP="00DF600E">
            <w:pPr>
              <w:spacing w:after="0"/>
              <w:contextualSpacing/>
              <w:rPr>
                <w:szCs w:val="24"/>
              </w:rPr>
            </w:pPr>
            <w:r w:rsidRPr="00D61ED1">
              <w:rPr>
                <w:szCs w:val="24"/>
              </w:rPr>
              <w:t xml:space="preserve">нет строк в Транш </w:t>
            </w:r>
          </w:p>
          <w:p w:rsidR="004D27C9" w:rsidRPr="00D61ED1" w:rsidRDefault="004D27C9" w:rsidP="00DF600E">
            <w:pPr>
              <w:spacing w:after="0"/>
              <w:contextualSpacing/>
              <w:rPr>
                <w:szCs w:val="24"/>
              </w:rPr>
            </w:pPr>
            <w:r w:rsidRPr="00D61ED1">
              <w:rPr>
                <w:bCs/>
                <w:szCs w:val="24"/>
              </w:rPr>
              <w:t xml:space="preserve">ИЛИ </w:t>
            </w:r>
          </w:p>
          <w:p w:rsidR="004D27C9" w:rsidRPr="00D61ED1" w:rsidRDefault="004D27C9" w:rsidP="00DF600E">
            <w:pPr>
              <w:spacing w:after="0"/>
              <w:contextualSpacing/>
              <w:rPr>
                <w:szCs w:val="24"/>
              </w:rPr>
            </w:pPr>
            <w:r w:rsidRPr="00D61ED1">
              <w:rPr>
                <w:szCs w:val="24"/>
              </w:rPr>
              <w:t>Договор</w:t>
            </w:r>
            <w:r w:rsidRPr="00D61ED1">
              <w:rPr>
                <w:bCs/>
                <w:szCs w:val="24"/>
              </w:rPr>
              <w:t>/@Р9_4=</w:t>
            </w:r>
            <w:r w:rsidRPr="00D61ED1">
              <w:rPr>
                <w:szCs w:val="24"/>
              </w:rPr>
              <w:t xml:space="preserve">ПУСТО  И </w:t>
            </w:r>
          </w:p>
          <w:p w:rsidR="004D27C9" w:rsidRPr="00D61ED1" w:rsidRDefault="004D27C9" w:rsidP="00DF600E">
            <w:pPr>
              <w:spacing w:after="0"/>
              <w:contextualSpacing/>
              <w:rPr>
                <w:szCs w:val="24"/>
              </w:rPr>
            </w:pPr>
            <w:r w:rsidRPr="00D61ED1">
              <w:rPr>
                <w:b/>
                <w:szCs w:val="24"/>
              </w:rPr>
              <w:t xml:space="preserve">все </w:t>
            </w:r>
            <w:r w:rsidRPr="00D61ED1">
              <w:rPr>
                <w:szCs w:val="24"/>
              </w:rPr>
              <w:t>Транш</w:t>
            </w:r>
            <w:r w:rsidRPr="00D61ED1">
              <w:rPr>
                <w:bCs/>
                <w:szCs w:val="24"/>
              </w:rPr>
              <w:t>/@Р9_4</w:t>
            </w:r>
            <w:r w:rsidRPr="00D61ED1">
              <w:rPr>
                <w:szCs w:val="24"/>
              </w:rPr>
              <w:t>=ПУСТО</w:t>
            </w:r>
          </w:p>
          <w:p w:rsidR="004D27C9" w:rsidRPr="00D61ED1" w:rsidRDefault="004D27C9" w:rsidP="00DF600E">
            <w:pPr>
              <w:spacing w:after="0"/>
              <w:contextualSpacing/>
              <w:rPr>
                <w:szCs w:val="24"/>
              </w:rPr>
            </w:pPr>
            <w:r w:rsidRPr="00D61ED1">
              <w:rPr>
                <w:szCs w:val="24"/>
              </w:rPr>
              <w:t xml:space="preserve">ИЛИ </w:t>
            </w:r>
          </w:p>
          <w:p w:rsidR="004D27C9" w:rsidRPr="00D61ED1" w:rsidRDefault="004D27C9" w:rsidP="00DF600E">
            <w:pPr>
              <w:spacing w:after="0"/>
              <w:contextualSpacing/>
              <w:rPr>
                <w:szCs w:val="24"/>
              </w:rPr>
            </w:pPr>
            <w:r w:rsidRPr="00D61ED1">
              <w:rPr>
                <w:szCs w:val="24"/>
              </w:rPr>
              <w:t>есть строки в Транш и среди них есть  (Транш</w:t>
            </w:r>
            <w:r w:rsidRPr="00D61ED1">
              <w:rPr>
                <w:bCs/>
                <w:szCs w:val="24"/>
              </w:rPr>
              <w:t>/@Р9_4=</w:t>
            </w:r>
            <w:r w:rsidRPr="00D61ED1">
              <w:rPr>
                <w:szCs w:val="24"/>
              </w:rPr>
              <w:t xml:space="preserve"> ПУСТО и Транш</w:t>
            </w:r>
            <w:r w:rsidRPr="00D61ED1">
              <w:rPr>
                <w:bCs/>
                <w:szCs w:val="24"/>
              </w:rPr>
              <w:t>/@Р9_4=</w:t>
            </w:r>
            <w:r w:rsidRPr="00D61ED1">
              <w:rPr>
                <w:szCs w:val="24"/>
              </w:rPr>
              <w:t xml:space="preserve"> НЕ ПУСТО)</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spacing w:after="0"/>
              <w:contextualSpacing/>
              <w:rPr>
                <w:sz w:val="22"/>
                <w:szCs w:val="24"/>
              </w:rPr>
            </w:pPr>
            <w:r w:rsidRPr="00D61ED1">
              <w:rPr>
                <w:sz w:val="22"/>
                <w:szCs w:val="24"/>
              </w:rPr>
              <w:t>В сообщение вместо «</w:t>
            </w:r>
            <w:r w:rsidRPr="00D61ED1">
              <w:rPr>
                <w:rFonts w:eastAsia="Times New Roman"/>
                <w:sz w:val="22"/>
                <w:szCs w:val="24"/>
                <w:lang w:eastAsia="ru-RU"/>
              </w:rPr>
              <w:t>&lt;и транши&gt;</w:t>
            </w:r>
            <w:r w:rsidRPr="00D61ED1">
              <w:rPr>
                <w:sz w:val="22"/>
                <w:szCs w:val="24"/>
              </w:rPr>
              <w:t>» выводить по ситуации:</w:t>
            </w:r>
          </w:p>
          <w:p w:rsidR="004D27C9" w:rsidRPr="00D61ED1" w:rsidRDefault="004D27C9" w:rsidP="00DF600E">
            <w:pPr>
              <w:spacing w:after="0"/>
              <w:contextualSpacing/>
              <w:rPr>
                <w:sz w:val="22"/>
                <w:szCs w:val="24"/>
              </w:rPr>
            </w:pPr>
            <w:r w:rsidRPr="00D61ED1">
              <w:rPr>
                <w:rFonts w:eastAsia="Times New Roman"/>
                <w:sz w:val="22"/>
                <w:szCs w:val="24"/>
                <w:lang w:eastAsia="ru-RU"/>
              </w:rPr>
              <w:t>«и</w:t>
            </w:r>
            <w:r w:rsidRPr="00D61ED1">
              <w:rPr>
                <w:sz w:val="22"/>
                <w:szCs w:val="24"/>
              </w:rPr>
              <w:t xml:space="preserve"> траншей нет» </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«и во всех траншах не заполнена»</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«в траншах заполнены не все строки»</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contextualSpacing/>
              <w:rPr>
                <w:szCs w:val="24"/>
              </w:rPr>
            </w:pPr>
            <w:r w:rsidRPr="00D61ED1">
              <w:rPr>
                <w:szCs w:val="24"/>
              </w:rPr>
              <w:t xml:space="preserve">Если гр.1 разд.3= (1.1,1.3,1.4,1.5,1.7,1.7.1) </w:t>
            </w:r>
            <w:r w:rsidRPr="00D61ED1">
              <w:rPr>
                <w:rFonts w:eastAsia="Times New Roman"/>
                <w:szCs w:val="24"/>
                <w:lang w:eastAsia="ru-RU"/>
              </w:rPr>
              <w:t xml:space="preserve">и (гр.3 разд.2 (или гр.5)&gt;=01.01.16 или гр.1 разд.5 &gt;= 01.01.17 хотя бы в одной из строк и гр.1 разд.7 &gt;0, </w:t>
            </w:r>
            <w:r w:rsidRPr="00D61ED1">
              <w:rPr>
                <w:szCs w:val="24"/>
              </w:rPr>
              <w:t xml:space="preserve">то обязательно заполнение гр.4 </w:t>
            </w:r>
            <w:r w:rsidRPr="00D61ED1">
              <w:rPr>
                <w:rFonts w:eastAsia="Times New Roman"/>
                <w:szCs w:val="24"/>
                <w:lang w:eastAsia="ru-RU"/>
              </w:rPr>
              <w:t>разд.9</w:t>
            </w:r>
            <w:r w:rsidRPr="00D61ED1">
              <w:rPr>
                <w:szCs w:val="24"/>
              </w:rPr>
              <w:t xml:space="preserve"> в основной строке, или во всех строках по траншам, или в основной строке и во всех строках по траншам</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&lt;Р3_1&gt;, гр.3 р.2</w:t>
            </w:r>
            <w:r w:rsidRPr="00D61ED1">
              <w:rPr>
                <w:szCs w:val="24"/>
              </w:rPr>
              <w:t xml:space="preserve">= </w:t>
            </w:r>
            <w:r w:rsidRPr="00D61ED1">
              <w:rPr>
                <w:rFonts w:eastAsia="Times New Roman"/>
                <w:szCs w:val="24"/>
                <w:lang w:eastAsia="ru-RU"/>
              </w:rPr>
              <w:t>&lt;Р2_3&gt;, гр.5 р.2</w:t>
            </w:r>
            <w:r w:rsidRPr="00D61ED1">
              <w:rPr>
                <w:szCs w:val="24"/>
              </w:rPr>
              <w:t xml:space="preserve">= </w:t>
            </w:r>
            <w:r w:rsidRPr="00D61ED1">
              <w:rPr>
                <w:rFonts w:eastAsia="Times New Roman"/>
                <w:szCs w:val="24"/>
                <w:lang w:eastAsia="ru-RU"/>
              </w:rPr>
              <w:t>&lt;Р2_5&gt;, гр.1 р.5</w:t>
            </w:r>
            <w:r w:rsidRPr="00D61ED1">
              <w:rPr>
                <w:szCs w:val="24"/>
              </w:rPr>
              <w:t xml:space="preserve">=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(Р5_1)&gt;, гр.1 р.7</w:t>
            </w:r>
            <w:r w:rsidRPr="00D61ED1">
              <w:rPr>
                <w:szCs w:val="24"/>
              </w:rPr>
              <w:t xml:space="preserve">= </w:t>
            </w:r>
            <w:r w:rsidRPr="00D61ED1">
              <w:rPr>
                <w:rFonts w:eastAsia="Times New Roman"/>
                <w:szCs w:val="24"/>
                <w:lang w:eastAsia="ru-RU"/>
              </w:rPr>
              <w:t>&lt;Р7_1&gt;, гр.4 р.9 в осн. строке</w:t>
            </w:r>
            <w:r w:rsidRPr="00D61ED1">
              <w:rPr>
                <w:szCs w:val="24"/>
              </w:rPr>
              <w:t xml:space="preserve">= </w:t>
            </w:r>
            <w:r w:rsidRPr="00D61ED1">
              <w:rPr>
                <w:rFonts w:eastAsia="Times New Roman"/>
                <w:szCs w:val="24"/>
                <w:lang w:eastAsia="ru-RU"/>
              </w:rPr>
              <w:t>&lt;Р9_4&gt; &lt;и</w:t>
            </w:r>
            <w:r w:rsidRPr="00D61ED1">
              <w:rPr>
                <w:szCs w:val="24"/>
              </w:rPr>
              <w:t xml:space="preserve"> транши&gt;</w:t>
            </w: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fa"/>
              <w:spacing w:after="0"/>
              <w:rPr>
                <w:sz w:val="24"/>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850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хотя бы в одной строке по договору разряды  1,2,3 гр.1 разд.6= «454», то должна быть заполнена гр.3 разд.1.</w:t>
            </w:r>
          </w:p>
          <w:p w:rsidR="004D27C9" w:rsidRPr="00D61ED1" w:rsidRDefault="004D27C9" w:rsidP="00DF600E">
            <w:pPr>
              <w:pStyle w:val="ad"/>
              <w:rPr>
                <w:szCs w:val="24"/>
              </w:rPr>
            </w:pPr>
          </w:p>
          <w:p w:rsidR="004D27C9" w:rsidRPr="00D61ED1" w:rsidRDefault="004D27C9" w:rsidP="00DF600E">
            <w:pPr>
              <w:pStyle w:val="ad"/>
              <w:rPr>
                <w:szCs w:val="24"/>
              </w:rPr>
            </w:pPr>
            <w:r w:rsidRPr="00D61ED1">
              <w:rPr>
                <w:szCs w:val="24"/>
              </w:rPr>
              <w:t xml:space="preserve">Гр.1 разд.6 анализируется во всех строках (в основной строке, в строках по траншам, в доп. строках </w:t>
            </w:r>
            <w:r w:rsidRPr="00D61ED1">
              <w:rPr>
                <w:rFonts w:eastAsia="Times New Roman"/>
                <w:szCs w:val="24"/>
                <w:lang w:eastAsia="ru-RU"/>
              </w:rPr>
              <w:t>по расшифровке активов</w:t>
            </w:r>
            <w:r w:rsidRPr="00D61ED1">
              <w:rPr>
                <w:szCs w:val="24"/>
              </w:rPr>
              <w:t>), гр.3 разд.1 – в основной строке.</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w:t>
            </w:r>
          </w:p>
          <w:p w:rsidR="004D27C9" w:rsidRPr="00D61ED1" w:rsidRDefault="004D27C9" w:rsidP="00DF600E">
            <w:pPr>
              <w:pStyle w:val="ad"/>
              <w:rPr>
                <w:szCs w:val="24"/>
              </w:rPr>
            </w:pPr>
            <w:r w:rsidRPr="00D61ED1">
              <w:rPr>
                <w:szCs w:val="24"/>
              </w:rPr>
              <w:t>среди всех строк {Договор, Транш, НеА, НеАТ}</w:t>
            </w:r>
          </w:p>
          <w:p w:rsidR="004D27C9" w:rsidRPr="00D61ED1" w:rsidRDefault="004D27C9" w:rsidP="00DF600E">
            <w:pPr>
              <w:pStyle w:val="ad"/>
              <w:rPr>
                <w:szCs w:val="24"/>
              </w:rPr>
            </w:pPr>
            <w:r w:rsidRPr="00D61ED1">
              <w:rPr>
                <w:szCs w:val="24"/>
              </w:rPr>
              <w:t xml:space="preserve">ПСТР(@Р6_1;1;3)=«454», ТО Договор/@Р1_3 должен быть </w:t>
            </w:r>
          </w:p>
          <w:p w:rsidR="004D27C9" w:rsidRPr="00D61ED1" w:rsidRDefault="004D27C9" w:rsidP="00DF600E">
            <w:pPr>
              <w:pStyle w:val="ad"/>
              <w:rPr>
                <w:szCs w:val="24"/>
              </w:rPr>
            </w:pPr>
            <w:r w:rsidRPr="00D61ED1">
              <w:rPr>
                <w:szCs w:val="24"/>
              </w:rPr>
              <w:t>НЕ ПУСТО.</w:t>
            </w:r>
          </w:p>
          <w:p w:rsidR="004D27C9" w:rsidRPr="00D61ED1" w:rsidRDefault="004D27C9" w:rsidP="00DF600E">
            <w:pPr>
              <w:pStyle w:val="ad"/>
              <w:rPr>
                <w:szCs w:val="24"/>
              </w:rPr>
            </w:pP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 xml:space="preserve">Если хотя бы в одной строке по договору разряды 1,2,3 гр.1 разд.6= 454, то должна быть заполнена гр.3 разд.1, </w:t>
            </w:r>
            <w:r w:rsidRPr="00D61ED1">
              <w:rPr>
                <w:rFonts w:eastAsia="Times New Roman"/>
                <w:szCs w:val="24"/>
                <w:lang w:eastAsia="ru-RU"/>
              </w:rPr>
              <w:t xml:space="preserve">передано в </w:t>
            </w:r>
            <w:r w:rsidRPr="00D61ED1">
              <w:rPr>
                <w:szCs w:val="24"/>
              </w:rPr>
              <w:t>гр.1 р.6=</w:t>
            </w:r>
            <w:r w:rsidRPr="00D61ED1">
              <w:rPr>
                <w:rFonts w:eastAsia="Times New Roman"/>
                <w:szCs w:val="24"/>
                <w:lang w:eastAsia="ru-RU"/>
              </w:rPr>
              <w:t>&lt;Р6_1(1-5симв)&gt;,</w:t>
            </w:r>
            <w:r w:rsidRPr="00D61ED1">
              <w:rPr>
                <w:szCs w:val="24"/>
              </w:rPr>
              <w:t xml:space="preserve"> гр.3 р.1= </w:t>
            </w:r>
            <w:r w:rsidRPr="00D61ED1">
              <w:rPr>
                <w:rFonts w:eastAsia="Times New Roman"/>
                <w:szCs w:val="24"/>
                <w:lang w:eastAsia="ru-RU"/>
              </w:rPr>
              <w:t>&lt;Р1_3&gt;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85</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по договору в разрядах 1,2,3 гр.1 разд.6 указан один из счетов </w:t>
            </w:r>
          </w:p>
          <w:p w:rsidR="004D27C9" w:rsidRPr="00D61ED1" w:rsidRDefault="004D27C9" w:rsidP="00DF600E">
            <w:pPr>
              <w:pStyle w:val="ad"/>
              <w:rPr>
                <w:szCs w:val="24"/>
              </w:rPr>
            </w:pPr>
            <w:r w:rsidRPr="00D61ED1">
              <w:rPr>
                <w:szCs w:val="24"/>
              </w:rPr>
              <w:t>(441, 442, 443, 444, 445, 446, 447, 448, 449, 450, 451, 452, 453, 456),</w:t>
            </w:r>
          </w:p>
          <w:p w:rsidR="004D27C9" w:rsidRPr="00D61ED1" w:rsidRDefault="004D27C9" w:rsidP="00DF600E">
            <w:pPr>
              <w:pStyle w:val="ad"/>
              <w:rPr>
                <w:szCs w:val="24"/>
              </w:rPr>
            </w:pPr>
            <w:r w:rsidRPr="00D61ED1">
              <w:rPr>
                <w:szCs w:val="24"/>
              </w:rPr>
              <w:t>то гр.3 разд.1 не должна быть заполнена.</w:t>
            </w:r>
          </w:p>
          <w:p w:rsidR="004D27C9" w:rsidRPr="00D61ED1" w:rsidRDefault="004D27C9" w:rsidP="00DF600E">
            <w:pPr>
              <w:pStyle w:val="ad"/>
              <w:rPr>
                <w:szCs w:val="24"/>
              </w:rPr>
            </w:pPr>
            <w:r w:rsidRPr="00D61ED1">
              <w:rPr>
                <w:szCs w:val="24"/>
              </w:rPr>
              <w:t xml:space="preserve">Гр.1 разд.6 анализируется во всех строках (в основной строке, в строках по траншам, в доп. строках по </w:t>
            </w:r>
            <w:r w:rsidRPr="00D61ED1">
              <w:rPr>
                <w:rFonts w:eastAsia="Times New Roman"/>
                <w:szCs w:val="24"/>
                <w:lang w:eastAsia="ru-RU"/>
              </w:rPr>
              <w:t>расшифровке активов</w:t>
            </w:r>
            <w:r w:rsidRPr="00D61ED1">
              <w:rPr>
                <w:szCs w:val="24"/>
              </w:rPr>
              <w:t>), гр.3 разд.1 – в основной строке.</w:t>
            </w:r>
          </w:p>
          <w:p w:rsidR="004D27C9" w:rsidRPr="00D61ED1" w:rsidRDefault="004D27C9" w:rsidP="00DF600E">
            <w:pPr>
              <w:pStyle w:val="ad"/>
              <w:rPr>
                <w:szCs w:val="24"/>
                <w:shd w:val="clear" w:color="auto" w:fill="E5B8B7" w:themeFill="accent2" w:themeFillTint="66"/>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w:t>
            </w:r>
          </w:p>
          <w:p w:rsidR="004D27C9" w:rsidRPr="00D61ED1" w:rsidRDefault="004D27C9" w:rsidP="00DF600E">
            <w:pPr>
              <w:pStyle w:val="ad"/>
              <w:rPr>
                <w:szCs w:val="24"/>
              </w:rPr>
            </w:pPr>
            <w:r w:rsidRPr="00D61ED1">
              <w:rPr>
                <w:szCs w:val="24"/>
              </w:rPr>
              <w:t>среди всех строк {Договор, Транш, НеА, НеАТ}</w:t>
            </w:r>
          </w:p>
          <w:p w:rsidR="004D27C9" w:rsidRPr="00D61ED1" w:rsidRDefault="004D27C9" w:rsidP="00DF600E">
            <w:pPr>
              <w:spacing w:after="0"/>
              <w:rPr>
                <w:rFonts w:eastAsia="Times New Roman"/>
                <w:szCs w:val="24"/>
                <w:lang w:eastAsia="ru-RU"/>
              </w:rPr>
            </w:pPr>
            <w:r w:rsidRPr="00D61ED1">
              <w:rPr>
                <w:szCs w:val="24"/>
              </w:rPr>
              <w:t>ПСТР(@Р6_1;1;3)= одному из БС из списка</w:t>
            </w:r>
            <w:r w:rsidRPr="00D61ED1">
              <w:rPr>
                <w:rFonts w:eastAsia="Times New Roman"/>
                <w:szCs w:val="24"/>
                <w:lang w:eastAsia="ru-RU"/>
              </w:rPr>
              <w:t>,</w:t>
            </w:r>
          </w:p>
          <w:p w:rsidR="004D27C9" w:rsidRPr="00D61ED1" w:rsidRDefault="004D27C9" w:rsidP="00DF600E">
            <w:pPr>
              <w:pStyle w:val="ad"/>
              <w:rPr>
                <w:szCs w:val="24"/>
              </w:rPr>
            </w:pPr>
            <w:r w:rsidRPr="00D61ED1">
              <w:rPr>
                <w:szCs w:val="24"/>
              </w:rPr>
              <w:t>ТО Договор/@Р1_3 должен быть ПУСТО</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 xml:space="preserve">Если хотя бы в одной строке по договору в разрядах 1,2,3 гр.1 разд.6 указан один из счетов из списка, то гр.3 разд.1 не должна быть заполнена, </w:t>
            </w:r>
            <w:r w:rsidRPr="00D61ED1">
              <w:rPr>
                <w:rFonts w:eastAsia="Times New Roman"/>
                <w:szCs w:val="24"/>
                <w:lang w:eastAsia="ru-RU"/>
              </w:rPr>
              <w:t xml:space="preserve">передано в </w:t>
            </w:r>
            <w:r w:rsidRPr="00D61ED1">
              <w:rPr>
                <w:szCs w:val="24"/>
              </w:rPr>
              <w:t>гр.1 р.6=</w:t>
            </w:r>
            <w:r w:rsidRPr="00D61ED1">
              <w:rPr>
                <w:rFonts w:eastAsia="Times New Roman"/>
                <w:szCs w:val="24"/>
                <w:lang w:eastAsia="ru-RU"/>
              </w:rPr>
              <w:t>&lt;Р6_1(1-5симв)&gt;,</w:t>
            </w:r>
            <w:r w:rsidRPr="00D61ED1">
              <w:rPr>
                <w:szCs w:val="24"/>
              </w:rPr>
              <w:t xml:space="preserve"> гр.3 р.1= </w:t>
            </w:r>
            <w:r w:rsidRPr="00D61ED1">
              <w:rPr>
                <w:rFonts w:eastAsia="Times New Roman"/>
                <w:szCs w:val="24"/>
                <w:lang w:eastAsia="ru-RU"/>
              </w:rPr>
              <w:t>&lt;Р1_3&gt;</w:t>
            </w:r>
          </w:p>
          <w:p w:rsidR="004D27C9" w:rsidRPr="00D61ED1" w:rsidRDefault="004D27C9" w:rsidP="00DF600E">
            <w:pPr>
              <w:spacing w:after="0"/>
              <w:rPr>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lang w:val="en-US"/>
              </w:rPr>
              <w:t>686</w:t>
            </w:r>
            <w:r w:rsidRPr="00D61ED1">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по договору в разрядах 1,2,3 гр.1 разд.6 указан один из счетов  </w:t>
            </w:r>
          </w:p>
          <w:p w:rsidR="004D27C9" w:rsidRPr="00D61ED1" w:rsidRDefault="004D27C9" w:rsidP="00DF600E">
            <w:pPr>
              <w:pStyle w:val="ad"/>
              <w:rPr>
                <w:szCs w:val="24"/>
              </w:rPr>
            </w:pPr>
            <w:r w:rsidRPr="00D61ED1">
              <w:rPr>
                <w:szCs w:val="24"/>
              </w:rPr>
              <w:t>(441, 442, 443, 444, 445, 446, 447, 448, 449, 450, 451, 452, 453, 454, 460, 461, 462, 463, 464, 465, 466, 467, 468, 469, 470, 471, 472),</w:t>
            </w:r>
          </w:p>
          <w:p w:rsidR="004D27C9" w:rsidRPr="00D61ED1" w:rsidRDefault="004D27C9" w:rsidP="00DF600E">
            <w:pPr>
              <w:pStyle w:val="ad"/>
              <w:rPr>
                <w:szCs w:val="24"/>
                <w:lang w:val="en-US"/>
              </w:rPr>
            </w:pPr>
            <w:r w:rsidRPr="00D61ED1">
              <w:rPr>
                <w:szCs w:val="24"/>
              </w:rPr>
              <w:t>то гр.7 разд.1= 643.</w:t>
            </w:r>
          </w:p>
          <w:p w:rsidR="004D27C9" w:rsidRPr="00D61ED1" w:rsidRDefault="004D27C9" w:rsidP="00DF600E">
            <w:pPr>
              <w:pStyle w:val="ad"/>
              <w:rPr>
                <w:szCs w:val="24"/>
                <w:lang w:val="en-US"/>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w:t>
            </w:r>
          </w:p>
          <w:p w:rsidR="004D27C9" w:rsidRPr="00D61ED1" w:rsidRDefault="004D27C9" w:rsidP="00DF600E">
            <w:pPr>
              <w:pStyle w:val="ad"/>
              <w:rPr>
                <w:szCs w:val="24"/>
              </w:rPr>
            </w:pPr>
            <w:r w:rsidRPr="00D61ED1">
              <w:rPr>
                <w:szCs w:val="24"/>
              </w:rPr>
              <w:t>среди всех строк {Договор, Транш, НеА, НеАТ}</w:t>
            </w:r>
          </w:p>
          <w:p w:rsidR="004D27C9" w:rsidRPr="00D61ED1" w:rsidRDefault="004D27C9" w:rsidP="00DF600E">
            <w:pPr>
              <w:spacing w:after="0"/>
              <w:rPr>
                <w:rFonts w:eastAsia="Times New Roman"/>
                <w:szCs w:val="24"/>
                <w:lang w:eastAsia="ru-RU"/>
              </w:rPr>
            </w:pPr>
            <w:r w:rsidRPr="00D61ED1">
              <w:rPr>
                <w:szCs w:val="24"/>
              </w:rPr>
              <w:t>ПСТР(@Р6_1;1;3)= одному из БС из списка</w:t>
            </w:r>
            <w:r w:rsidRPr="00D61ED1">
              <w:rPr>
                <w:rFonts w:eastAsia="Times New Roman"/>
                <w:szCs w:val="24"/>
                <w:lang w:eastAsia="ru-RU"/>
              </w:rPr>
              <w:t>, ТО должно выполняться условие</w:t>
            </w:r>
          </w:p>
          <w:p w:rsidR="004D27C9" w:rsidRPr="00D61ED1" w:rsidRDefault="004D27C9" w:rsidP="00DF600E">
            <w:pPr>
              <w:spacing w:after="0"/>
              <w:rPr>
                <w:rFonts w:eastAsia="Times New Roman"/>
                <w:szCs w:val="24"/>
                <w:lang w:val="en-US" w:eastAsia="ru-RU"/>
              </w:rPr>
            </w:pPr>
            <w:r w:rsidRPr="00D61ED1">
              <w:rPr>
                <w:szCs w:val="24"/>
              </w:rPr>
              <w:t>Договор/@Р</w:t>
            </w:r>
            <w:r w:rsidRPr="00D61ED1">
              <w:rPr>
                <w:szCs w:val="24"/>
                <w:lang w:val="en-US"/>
              </w:rPr>
              <w:t>1</w:t>
            </w:r>
            <w:r w:rsidRPr="00D61ED1">
              <w:rPr>
                <w:szCs w:val="24"/>
              </w:rPr>
              <w:t>_</w:t>
            </w:r>
            <w:r w:rsidRPr="00D61ED1">
              <w:rPr>
                <w:szCs w:val="24"/>
                <w:lang w:val="en-US"/>
              </w:rPr>
              <w:t>7</w:t>
            </w:r>
            <w:r w:rsidRPr="00D61ED1">
              <w:rPr>
                <w:szCs w:val="24"/>
              </w:rPr>
              <w:t>=</w:t>
            </w:r>
            <w:r w:rsidRPr="00D61ED1">
              <w:rPr>
                <w:rFonts w:eastAsia="Times New Roman"/>
                <w:szCs w:val="24"/>
                <w:lang w:eastAsia="ru-RU"/>
              </w:rPr>
              <w:t xml:space="preserve"> 643</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 xml:space="preserve">Если хотя бы в одной строке по договору в разрядах гр.1 разд.6 указан один из счетов из списка, то гр.7 разд.1= 643, </w:t>
            </w:r>
            <w:r w:rsidRPr="00D61ED1">
              <w:rPr>
                <w:rFonts w:eastAsia="Times New Roman"/>
                <w:szCs w:val="24"/>
                <w:lang w:eastAsia="ru-RU"/>
              </w:rPr>
              <w:t xml:space="preserve">передано в </w:t>
            </w:r>
            <w:r w:rsidRPr="00D61ED1">
              <w:rPr>
                <w:szCs w:val="24"/>
              </w:rPr>
              <w:t>гр.1 р.6=</w:t>
            </w:r>
            <w:r w:rsidRPr="00D61ED1">
              <w:rPr>
                <w:rFonts w:eastAsia="Times New Roman"/>
                <w:szCs w:val="24"/>
                <w:lang w:eastAsia="ru-RU"/>
              </w:rPr>
              <w:t>&lt;Р6_1(1-5симв)&gt;,</w:t>
            </w:r>
            <w:r w:rsidRPr="00D61ED1">
              <w:rPr>
                <w:szCs w:val="24"/>
              </w:rPr>
              <w:t xml:space="preserve"> гр.7 р.1= </w:t>
            </w:r>
            <w:r w:rsidRPr="00D61ED1">
              <w:rPr>
                <w:rFonts w:eastAsia="Times New Roman"/>
                <w:szCs w:val="24"/>
                <w:lang w:eastAsia="ru-RU"/>
              </w:rPr>
              <w:t>&lt;Р1_7&gt;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pStyle w:val="11"/>
              <w:spacing w:line="240" w:lineRule="auto"/>
              <w:contextualSpacing/>
              <w:jc w:val="center"/>
            </w:pPr>
            <w:r w:rsidRPr="00D61ED1">
              <w:rPr>
                <w:lang w:val="en-US"/>
              </w:rPr>
              <w:t>686</w:t>
            </w:r>
            <w:r w:rsidRPr="00D61ED1">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по договору в разрядах 1,2,3 гр.1 разд.6 указан один из счетов  </w:t>
            </w:r>
          </w:p>
          <w:p w:rsidR="004D27C9" w:rsidRPr="00D61ED1" w:rsidRDefault="004D27C9" w:rsidP="00DF600E">
            <w:pPr>
              <w:pStyle w:val="ad"/>
              <w:rPr>
                <w:szCs w:val="24"/>
              </w:rPr>
            </w:pPr>
            <w:r w:rsidRPr="00D61ED1">
              <w:rPr>
                <w:szCs w:val="24"/>
              </w:rPr>
              <w:t>(456, 473) и гр.7 разд.1 заполнена, то гр.7 разд.1 ≠ 643.</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хотя бы в одной строке </w:t>
            </w:r>
          </w:p>
          <w:p w:rsidR="004D27C9" w:rsidRPr="00D61ED1" w:rsidRDefault="004D27C9" w:rsidP="00DF600E">
            <w:pPr>
              <w:pStyle w:val="ad"/>
              <w:rPr>
                <w:szCs w:val="24"/>
              </w:rPr>
            </w:pPr>
            <w:r w:rsidRPr="00D61ED1">
              <w:rPr>
                <w:szCs w:val="24"/>
              </w:rPr>
              <w:t>среди всех строк {Договор, Транш, НеА, НеАТ}</w:t>
            </w:r>
          </w:p>
          <w:p w:rsidR="004D27C9" w:rsidRPr="00D61ED1" w:rsidRDefault="004D27C9" w:rsidP="00DF600E">
            <w:pPr>
              <w:spacing w:after="0"/>
              <w:rPr>
                <w:rFonts w:eastAsia="Times New Roman"/>
                <w:szCs w:val="24"/>
                <w:lang w:eastAsia="ru-RU"/>
              </w:rPr>
            </w:pPr>
            <w:r w:rsidRPr="00D61ED1">
              <w:rPr>
                <w:szCs w:val="24"/>
              </w:rPr>
              <w:t>ПСТР(@Р6_1;1;3)= одному из БС из списка</w:t>
            </w:r>
            <w:r w:rsidRPr="00D61ED1">
              <w:rPr>
                <w:rFonts w:eastAsia="Times New Roman"/>
                <w:szCs w:val="24"/>
                <w:lang w:eastAsia="ru-RU"/>
              </w:rPr>
              <w:t xml:space="preserve">,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И </w:t>
            </w:r>
            <w:r w:rsidRPr="00D61ED1">
              <w:rPr>
                <w:szCs w:val="24"/>
              </w:rPr>
              <w:t>Договор/@Р1_7  НЕ ПУСТО</w:t>
            </w:r>
            <w:r w:rsidRPr="00D61ED1">
              <w:rPr>
                <w:rFonts w:eastAsia="Times New Roman"/>
                <w:szCs w:val="24"/>
                <w:lang w:eastAsia="ru-RU"/>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должно выполняться условие</w:t>
            </w:r>
          </w:p>
          <w:p w:rsidR="004D27C9" w:rsidRPr="00D61ED1" w:rsidRDefault="004D27C9" w:rsidP="00DF600E">
            <w:pPr>
              <w:spacing w:after="0"/>
              <w:rPr>
                <w:rFonts w:eastAsia="Times New Roman"/>
                <w:szCs w:val="24"/>
                <w:lang w:eastAsia="ru-RU"/>
              </w:rPr>
            </w:pPr>
            <w:r w:rsidRPr="00D61ED1">
              <w:rPr>
                <w:szCs w:val="24"/>
              </w:rPr>
              <w:t xml:space="preserve">Договор/@Р1_7 ≠ </w:t>
            </w:r>
            <w:r w:rsidRPr="00D61ED1">
              <w:rPr>
                <w:rFonts w:eastAsia="Times New Roman"/>
                <w:szCs w:val="24"/>
                <w:lang w:eastAsia="ru-RU"/>
              </w:rPr>
              <w:t>643</w:t>
            </w:r>
          </w:p>
          <w:p w:rsidR="004D27C9" w:rsidRPr="00D61ED1" w:rsidRDefault="004D27C9" w:rsidP="00DF600E">
            <w:pPr>
              <w:spacing w:after="0"/>
              <w:rPr>
                <w:bCs/>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 xml:space="preserve">Если хотя бы в одной строке по договору в разрядах 1,2,3 гр.1 разд.6 указан один из счетов (456, 473), то гр.7 разд.1должна быть не равна 643, </w:t>
            </w:r>
            <w:r w:rsidRPr="00D61ED1">
              <w:rPr>
                <w:rFonts w:eastAsia="Times New Roman"/>
                <w:szCs w:val="24"/>
                <w:lang w:eastAsia="ru-RU"/>
              </w:rPr>
              <w:t xml:space="preserve">передано в </w:t>
            </w:r>
            <w:r w:rsidRPr="00D61ED1">
              <w:rPr>
                <w:szCs w:val="24"/>
              </w:rPr>
              <w:t>гр.1 р.6=</w:t>
            </w:r>
            <w:r w:rsidRPr="00D61ED1">
              <w:rPr>
                <w:rFonts w:eastAsia="Times New Roman"/>
                <w:szCs w:val="24"/>
                <w:lang w:eastAsia="ru-RU"/>
              </w:rPr>
              <w:t>&lt;Р6_1(1-5симв)&gt;,</w:t>
            </w:r>
            <w:r w:rsidRPr="00D61ED1">
              <w:rPr>
                <w:szCs w:val="24"/>
              </w:rPr>
              <w:t xml:space="preserve"> гр.7 р.1= </w:t>
            </w:r>
            <w:r w:rsidRPr="00D61ED1">
              <w:rPr>
                <w:rFonts w:eastAsia="Times New Roman"/>
                <w:szCs w:val="24"/>
                <w:lang w:eastAsia="ru-RU"/>
              </w:rPr>
              <w:t>&lt;Р1_7&gt;</w:t>
            </w:r>
          </w:p>
          <w:p w:rsidR="004D27C9" w:rsidRPr="00D61ED1" w:rsidRDefault="004D27C9" w:rsidP="00DF600E">
            <w:pPr>
              <w:pStyle w:val="ad"/>
              <w:rPr>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lang w:val="en-US"/>
              </w:rPr>
              <w:t>6870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w:t>
            </w:r>
            <w:r w:rsidRPr="00D61ED1">
              <w:rPr>
                <w:rFonts w:eastAsia="Times New Roman"/>
                <w:szCs w:val="24"/>
                <w:lang w:eastAsia="ru-RU"/>
              </w:rPr>
              <w:t>строке</w:t>
            </w:r>
            <w:r w:rsidRPr="00D61ED1">
              <w:rPr>
                <w:szCs w:val="24"/>
              </w:rPr>
              <w:t xml:space="preserve">: </w:t>
            </w:r>
          </w:p>
          <w:p w:rsidR="004D27C9" w:rsidRPr="00D61ED1" w:rsidRDefault="004D27C9" w:rsidP="00DF600E">
            <w:pPr>
              <w:pStyle w:val="ad"/>
              <w:rPr>
                <w:szCs w:val="24"/>
              </w:rPr>
            </w:pPr>
            <w:r w:rsidRPr="00D61ED1">
              <w:rPr>
                <w:szCs w:val="24"/>
              </w:rPr>
              <w:t>Если отсутствуют доп. строки по траншам,</w:t>
            </w:r>
          </w:p>
          <w:p w:rsidR="004D27C9" w:rsidRPr="00D61ED1" w:rsidRDefault="004D27C9" w:rsidP="00DF600E">
            <w:pPr>
              <w:pStyle w:val="ad"/>
              <w:rPr>
                <w:szCs w:val="24"/>
              </w:rPr>
            </w:pPr>
            <w:r w:rsidRPr="00D61ED1">
              <w:rPr>
                <w:szCs w:val="24"/>
              </w:rPr>
              <w:t xml:space="preserve">и значения в гр.5 разд.3 И гр.6 разд.3 И гр.4 разд.5 И разряды 6,7,8 лицевого счета в гр.1 разд.6 соответствуют одному из 3-х значных буквенно-цифровых кодов драгоценного металла в соответствии с Классификатором клиринговых валют, </w:t>
            </w:r>
          </w:p>
          <w:p w:rsidR="004D27C9" w:rsidRPr="00D61ED1" w:rsidRDefault="004D27C9" w:rsidP="00DF600E">
            <w:pPr>
              <w:pStyle w:val="ad"/>
              <w:rPr>
                <w:szCs w:val="24"/>
              </w:rPr>
            </w:pPr>
            <w:r w:rsidRPr="00D61ED1">
              <w:rPr>
                <w:szCs w:val="24"/>
              </w:rPr>
              <w:t>ТО вид ссуды в гр.1 разд.3 должен быть= «1.7».</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Договор: </w:t>
            </w:r>
          </w:p>
          <w:p w:rsidR="004D27C9" w:rsidRPr="00D61ED1" w:rsidRDefault="004D27C9" w:rsidP="00DF600E">
            <w:pPr>
              <w:pStyle w:val="ad"/>
              <w:rPr>
                <w:szCs w:val="24"/>
              </w:rPr>
            </w:pPr>
            <w:r w:rsidRPr="00D61ED1">
              <w:rPr>
                <w:szCs w:val="24"/>
              </w:rPr>
              <w:t>Если в  @Р3_5  И @Р3_6  И @Р5_4  И  ПСТР(@Р6_1;6;3)  указаны</w:t>
            </w:r>
          </w:p>
          <w:p w:rsidR="004D27C9" w:rsidRPr="00D61ED1" w:rsidRDefault="004D27C9" w:rsidP="00DF600E">
            <w:pPr>
              <w:pStyle w:val="ad"/>
              <w:rPr>
                <w:szCs w:val="24"/>
              </w:rPr>
            </w:pPr>
            <w:r w:rsidRPr="00D61ED1">
              <w:rPr>
                <w:szCs w:val="24"/>
              </w:rPr>
              <w:t xml:space="preserve">только коды драгметалла по Справочнику (таблица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r w:rsidRPr="00D61ED1">
              <w:rPr>
                <w:szCs w:val="24"/>
              </w:rPr>
              <w:t xml:space="preserve">, поле </w:t>
            </w:r>
            <w:r w:rsidRPr="00D61ED1">
              <w:rPr>
                <w:szCs w:val="24"/>
                <w:lang w:val="en-US"/>
              </w:rPr>
              <w:t>KOD</w:t>
            </w:r>
            <w:r w:rsidRPr="00D61ED1">
              <w:rPr>
                <w:szCs w:val="24"/>
              </w:rPr>
              <w:t xml:space="preserve">, </w:t>
            </w:r>
          </w:p>
          <w:p w:rsidR="004D27C9" w:rsidRPr="00D61ED1" w:rsidRDefault="004D27C9" w:rsidP="00DF600E">
            <w:pPr>
              <w:pStyle w:val="ad"/>
              <w:rPr>
                <w:szCs w:val="24"/>
              </w:rPr>
            </w:pPr>
            <w:r w:rsidRPr="00D61ED1">
              <w:rPr>
                <w:szCs w:val="24"/>
              </w:rPr>
              <w:t xml:space="preserve">по состоянию </w:t>
            </w:r>
            <w:r w:rsidRPr="00D61ED1">
              <w:rPr>
                <w:bCs/>
                <w:szCs w:val="24"/>
              </w:rPr>
              <w:t xml:space="preserve">– </w:t>
            </w:r>
            <w:r w:rsidRPr="00D61ED1">
              <w:rPr>
                <w:szCs w:val="24"/>
              </w:rPr>
              <w:t>в отчетном периоде),</w:t>
            </w:r>
          </w:p>
          <w:p w:rsidR="004D27C9" w:rsidRPr="00D61ED1" w:rsidRDefault="004D27C9" w:rsidP="00DF600E">
            <w:pPr>
              <w:pStyle w:val="ad"/>
              <w:rPr>
                <w:szCs w:val="24"/>
              </w:rPr>
            </w:pPr>
            <w:r w:rsidRPr="00D61ED1">
              <w:rPr>
                <w:szCs w:val="24"/>
              </w:rPr>
              <w:t>и нет строк в элементе Транш,</w:t>
            </w:r>
          </w:p>
          <w:p w:rsidR="004D27C9" w:rsidRPr="00D61ED1" w:rsidRDefault="004D27C9" w:rsidP="00DF600E">
            <w:pPr>
              <w:pStyle w:val="ad"/>
              <w:rPr>
                <w:szCs w:val="24"/>
              </w:rPr>
            </w:pPr>
            <w:r w:rsidRPr="00D61ED1">
              <w:rPr>
                <w:szCs w:val="24"/>
              </w:rPr>
              <w:t>ТО Договор/@Р3_1 должен быть= «1.7».</w:t>
            </w:r>
          </w:p>
          <w:p w:rsidR="004D27C9" w:rsidRPr="00D61ED1" w:rsidRDefault="004D27C9" w:rsidP="00DF600E">
            <w:pPr>
              <w:pStyle w:val="ad"/>
              <w:rPr>
                <w:szCs w:val="24"/>
              </w:rPr>
            </w:pPr>
          </w:p>
          <w:p w:rsidR="004D27C9" w:rsidRPr="00D61ED1" w:rsidRDefault="004D27C9" w:rsidP="00DF600E">
            <w:pPr>
              <w:pStyle w:val="ad"/>
              <w:rPr>
                <w:szCs w:val="24"/>
              </w:rPr>
            </w:pPr>
            <w:r w:rsidRPr="00D61ED1">
              <w:rPr>
                <w:bCs/>
                <w:szCs w:val="24"/>
              </w:rPr>
              <w:t>в @Р</w:t>
            </w:r>
            <w:r w:rsidRPr="00D61ED1">
              <w:rPr>
                <w:szCs w:val="24"/>
              </w:rPr>
              <w:t>3_1 указывается только один код</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Если при отсутствии строк по траншам в гр.5 разд.3 и гр.6 разд.3 и гр.4 разд.5 и в разрядах 6,7,8 лиц.счета в гр.1 разд.6 указан код драгметалла, то вид ссуды в гр.1 разд.3 должен быть= 1.7</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 xml:space="preserve">&lt;Р3_1&gt;, </w:t>
            </w:r>
            <w:r w:rsidRPr="00D61ED1">
              <w:rPr>
                <w:szCs w:val="24"/>
              </w:rPr>
              <w:t xml:space="preserve">гр.5 р.3= </w:t>
            </w:r>
            <w:r w:rsidRPr="00D61ED1">
              <w:rPr>
                <w:rFonts w:eastAsia="Times New Roman"/>
                <w:szCs w:val="24"/>
                <w:lang w:eastAsia="ru-RU"/>
              </w:rPr>
              <w:t>&lt;Р3_5&gt;,</w:t>
            </w:r>
            <w:r w:rsidRPr="00D61ED1">
              <w:rPr>
                <w:szCs w:val="24"/>
              </w:rPr>
              <w:t xml:space="preserve"> гр.6 р.3= </w:t>
            </w:r>
            <w:r w:rsidRPr="00D61ED1">
              <w:rPr>
                <w:rFonts w:eastAsia="Times New Roman"/>
                <w:szCs w:val="24"/>
                <w:lang w:eastAsia="ru-RU"/>
              </w:rPr>
              <w:t>&lt;Р3_6&gt;,</w:t>
            </w:r>
            <w:r w:rsidRPr="00D61ED1">
              <w:rPr>
                <w:szCs w:val="24"/>
              </w:rPr>
              <w:t xml:space="preserve"> гр.4 р.5= </w:t>
            </w:r>
            <w:r w:rsidRPr="00D61ED1">
              <w:rPr>
                <w:rFonts w:eastAsia="Times New Roman"/>
                <w:szCs w:val="24"/>
                <w:lang w:eastAsia="ru-RU"/>
              </w:rPr>
              <w:t>&lt;Р5_4&gt;,</w:t>
            </w:r>
            <w:r w:rsidRPr="00D61ED1">
              <w:rPr>
                <w:szCs w:val="24"/>
              </w:rPr>
              <w:t xml:space="preserve"> гр.1 р.6= </w:t>
            </w:r>
            <w:r w:rsidRPr="00D61ED1">
              <w:rPr>
                <w:rFonts w:eastAsia="Times New Roman"/>
                <w:szCs w:val="24"/>
                <w:lang w:eastAsia="ru-RU"/>
              </w:rPr>
              <w:t>&lt;Р6_1(1-8симв)&gt;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lang w:val="en-US"/>
              </w:rPr>
              <w:t>6875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Если есть доп. строки по траншам,</w:t>
            </w:r>
          </w:p>
          <w:p w:rsidR="004D27C9" w:rsidRPr="00D61ED1" w:rsidRDefault="004D27C9" w:rsidP="00DF600E">
            <w:pPr>
              <w:pStyle w:val="ad"/>
              <w:rPr>
                <w:szCs w:val="24"/>
              </w:rPr>
            </w:pPr>
            <w:r w:rsidRPr="00D61ED1">
              <w:rPr>
                <w:szCs w:val="24"/>
              </w:rPr>
              <w:t xml:space="preserve">и все строки по договору соответствуют условиям: </w:t>
            </w:r>
          </w:p>
          <w:p w:rsidR="004D27C9" w:rsidRPr="00D61ED1" w:rsidRDefault="004D27C9" w:rsidP="00DF600E">
            <w:pPr>
              <w:spacing w:after="0"/>
              <w:rPr>
                <w:szCs w:val="24"/>
              </w:rPr>
            </w:pPr>
            <w:r w:rsidRPr="00D61ED1">
              <w:rPr>
                <w:szCs w:val="24"/>
              </w:rPr>
              <w:t xml:space="preserve">значения в гр.5 разд.3 И гр.6 разд.3 И гр.4 разд.5 И разряды 6,7,8 лицевого счета в гр.1 разд.6 в тех строках, где они заполнены, </w:t>
            </w:r>
          </w:p>
          <w:p w:rsidR="004D27C9" w:rsidRPr="00D61ED1" w:rsidRDefault="004D27C9" w:rsidP="00DF600E">
            <w:pPr>
              <w:spacing w:after="0"/>
              <w:rPr>
                <w:szCs w:val="24"/>
              </w:rPr>
            </w:pPr>
            <w:r w:rsidRPr="00D61ED1">
              <w:rPr>
                <w:szCs w:val="24"/>
              </w:rPr>
              <w:t xml:space="preserve">соответствуют одному из 3-х значных буквенно-цифровых кодов драгоценного металла в соответствии с Классификатором клиринговых валют, </w:t>
            </w:r>
          </w:p>
          <w:p w:rsidR="004D27C9" w:rsidRPr="00D61ED1" w:rsidRDefault="004D27C9" w:rsidP="00DF600E">
            <w:pPr>
              <w:spacing w:after="0"/>
              <w:rPr>
                <w:szCs w:val="24"/>
              </w:rPr>
            </w:pPr>
            <w:r w:rsidRPr="00D61ED1">
              <w:rPr>
                <w:szCs w:val="24"/>
              </w:rPr>
              <w:t>ТО вид ссуды в гр.1 разд.3 должен быть= «1.7.1».</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во всех строках {Договор, Транш}  в @Р3_5  И  @Р3_6  И  </w:t>
            </w:r>
          </w:p>
          <w:p w:rsidR="004D27C9" w:rsidRPr="00D61ED1" w:rsidRDefault="004D27C9" w:rsidP="00DF600E">
            <w:pPr>
              <w:pStyle w:val="ad"/>
              <w:rPr>
                <w:szCs w:val="24"/>
              </w:rPr>
            </w:pPr>
            <w:r w:rsidRPr="00D61ED1">
              <w:rPr>
                <w:szCs w:val="24"/>
              </w:rPr>
              <w:t xml:space="preserve">@Р5_4  И  ПСТР(@Р6_1;6;3) указаны только коды драгметалла по Справочнику (таблица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r w:rsidRPr="00D61ED1">
              <w:rPr>
                <w:szCs w:val="24"/>
              </w:rPr>
              <w:t xml:space="preserve">, поле </w:t>
            </w:r>
            <w:r w:rsidRPr="00D61ED1">
              <w:rPr>
                <w:szCs w:val="24"/>
                <w:lang w:val="en-US"/>
              </w:rPr>
              <w:t>KOD</w:t>
            </w:r>
            <w:r w:rsidRPr="00D61ED1">
              <w:rPr>
                <w:szCs w:val="24"/>
              </w:rPr>
              <w:t>,</w:t>
            </w:r>
          </w:p>
          <w:p w:rsidR="004D27C9" w:rsidRPr="00D61ED1" w:rsidRDefault="004D27C9" w:rsidP="00DF600E">
            <w:pPr>
              <w:pStyle w:val="ad"/>
              <w:rPr>
                <w:szCs w:val="24"/>
              </w:rPr>
            </w:pPr>
            <w:r w:rsidRPr="00D61ED1">
              <w:rPr>
                <w:szCs w:val="24"/>
              </w:rPr>
              <w:t xml:space="preserve">по состоянию </w:t>
            </w:r>
            <w:r w:rsidRPr="00D61ED1">
              <w:rPr>
                <w:bCs/>
                <w:szCs w:val="24"/>
              </w:rPr>
              <w:t xml:space="preserve">– </w:t>
            </w:r>
            <w:r w:rsidRPr="00D61ED1">
              <w:rPr>
                <w:szCs w:val="24"/>
              </w:rPr>
              <w:t>в отчетном периоде), или ПУСТО,</w:t>
            </w:r>
          </w:p>
          <w:p w:rsidR="004D27C9" w:rsidRPr="00D61ED1" w:rsidRDefault="004D27C9" w:rsidP="00DF600E">
            <w:pPr>
              <w:pStyle w:val="ad"/>
              <w:rPr>
                <w:szCs w:val="24"/>
              </w:rPr>
            </w:pPr>
            <w:r w:rsidRPr="00D61ED1">
              <w:rPr>
                <w:szCs w:val="24"/>
              </w:rPr>
              <w:t>ТО Договор/@Р3_1 должен быть = «1.7.1»</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во всех строках по траншам в гр.5 разд.3 и гр.6 разд.3 и гр.4 разд.5 и в разрядах 6,7,8 лиц.счета в гр.1 разд.6 указан код драгметалла, то вид ссуды в гр.1 разд.3 должен быть= 1.7.1</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 xml:space="preserve">&lt;Р3_1&gt;, </w:t>
            </w:r>
            <w:r w:rsidRPr="00D61ED1">
              <w:rPr>
                <w:szCs w:val="24"/>
              </w:rPr>
              <w:t xml:space="preserve">гр.5 р.3=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(Р3_5)&gt;,</w:t>
            </w:r>
            <w:r w:rsidRPr="00D61ED1">
              <w:rPr>
                <w:szCs w:val="24"/>
              </w:rPr>
              <w:t xml:space="preserve"> гр.6 р.3=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(Р3_6)&gt;,</w:t>
            </w:r>
            <w:r w:rsidRPr="00D61ED1">
              <w:rPr>
                <w:szCs w:val="24"/>
              </w:rPr>
              <w:t xml:space="preserve"> гр.4 р.5=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(Р5_4)&gt;,</w:t>
            </w:r>
            <w:r w:rsidRPr="00D61ED1">
              <w:rPr>
                <w:szCs w:val="24"/>
              </w:rPr>
              <w:t xml:space="preserve"> гр.1 р.6=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(Р6_1(1-8симв))&gt;</w:t>
            </w:r>
          </w:p>
          <w:p w:rsidR="004D27C9" w:rsidRPr="00D61ED1" w:rsidRDefault="004D27C9" w:rsidP="00DF600E">
            <w:pPr>
              <w:spacing w:after="0"/>
              <w:rPr>
                <w:rFonts w:eastAsia="Times New Roman"/>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bCs/>
                <w:szCs w:val="24"/>
                <w:lang w:val="en-US"/>
              </w:rPr>
            </w:pPr>
            <w:r w:rsidRPr="00D61ED1">
              <w:rPr>
                <w:szCs w:val="24"/>
                <w:lang w:val="en-US"/>
              </w:rPr>
              <w:t>6880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w:t>
            </w:r>
            <w:r w:rsidRPr="00D61ED1">
              <w:rPr>
                <w:rFonts w:eastAsia="Times New Roman"/>
                <w:szCs w:val="24"/>
                <w:lang w:eastAsia="ru-RU"/>
              </w:rPr>
              <w:t>строке</w:t>
            </w:r>
            <w:r w:rsidRPr="00D61ED1">
              <w:rPr>
                <w:szCs w:val="24"/>
              </w:rPr>
              <w:t xml:space="preserve">: </w:t>
            </w:r>
          </w:p>
          <w:p w:rsidR="004D27C9" w:rsidRPr="00D61ED1" w:rsidRDefault="004D27C9" w:rsidP="00DF600E">
            <w:pPr>
              <w:pStyle w:val="ad"/>
              <w:rPr>
                <w:szCs w:val="24"/>
              </w:rPr>
            </w:pPr>
            <w:r w:rsidRPr="00D61ED1">
              <w:rPr>
                <w:szCs w:val="24"/>
              </w:rPr>
              <w:t>Если вид ссуды в гр.1 разд.3= 1.7, то в основной строке в гр.5 разд.3 и/или гр.6 разд.3 и/или гр.4 разд.5 и/или разряды 6,7,8 гр.1 разд.6 должно быть указано значение, соответствующее одному из 3-х значных буквенно-цифровых кодов драгоценного металла в соответствии с Классификатором клиринговых валют.</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Договор: </w:t>
            </w:r>
          </w:p>
          <w:p w:rsidR="004D27C9" w:rsidRPr="00D61ED1" w:rsidRDefault="004D27C9" w:rsidP="00DF600E">
            <w:pPr>
              <w:pStyle w:val="ad"/>
              <w:rPr>
                <w:szCs w:val="24"/>
              </w:rPr>
            </w:pPr>
            <w:r w:rsidRPr="00D61ED1">
              <w:rPr>
                <w:szCs w:val="24"/>
              </w:rPr>
              <w:t xml:space="preserve">Если </w:t>
            </w:r>
          </w:p>
          <w:p w:rsidR="004D27C9" w:rsidRPr="00D61ED1" w:rsidRDefault="004D27C9" w:rsidP="00DF600E">
            <w:pPr>
              <w:pStyle w:val="ad"/>
              <w:rPr>
                <w:szCs w:val="24"/>
              </w:rPr>
            </w:pPr>
            <w:r w:rsidRPr="00D61ED1">
              <w:rPr>
                <w:szCs w:val="24"/>
              </w:rPr>
              <w:t>Договор/@Р3_1= 1.7,</w:t>
            </w:r>
          </w:p>
          <w:p w:rsidR="004D27C9" w:rsidRPr="00D61ED1" w:rsidRDefault="004D27C9" w:rsidP="00DF600E">
            <w:pPr>
              <w:pStyle w:val="ad"/>
              <w:rPr>
                <w:szCs w:val="24"/>
              </w:rPr>
            </w:pPr>
            <w:r w:rsidRPr="00D61ED1">
              <w:rPr>
                <w:szCs w:val="24"/>
              </w:rPr>
              <w:t xml:space="preserve">ТО в @Р3_5 или @Р3_6 или @Р5_4 или ПСТР(@Р6_1;6;3) </w:t>
            </w:r>
          </w:p>
          <w:p w:rsidR="004D27C9" w:rsidRPr="00D61ED1" w:rsidRDefault="004D27C9" w:rsidP="00DF600E">
            <w:pPr>
              <w:pStyle w:val="ad"/>
              <w:rPr>
                <w:szCs w:val="24"/>
              </w:rPr>
            </w:pPr>
            <w:r w:rsidRPr="00D61ED1">
              <w:rPr>
                <w:szCs w:val="24"/>
              </w:rPr>
              <w:t xml:space="preserve">должен быть указан код драгметалла из Справочника </w:t>
            </w:r>
          </w:p>
          <w:p w:rsidR="004D27C9" w:rsidRPr="00D61ED1" w:rsidRDefault="004D27C9" w:rsidP="00DF600E">
            <w:pPr>
              <w:pStyle w:val="ad"/>
              <w:rPr>
                <w:szCs w:val="24"/>
              </w:rPr>
            </w:pPr>
            <w:r w:rsidRPr="00D61ED1">
              <w:rPr>
                <w:szCs w:val="24"/>
              </w:rPr>
              <w:t xml:space="preserve">(таблица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DF600E">
            <w:pPr>
              <w:pStyle w:val="ad"/>
              <w:rPr>
                <w:szCs w:val="24"/>
              </w:rPr>
            </w:pPr>
            <w:r w:rsidRPr="00D61ED1">
              <w:rPr>
                <w:szCs w:val="24"/>
              </w:rPr>
              <w:t xml:space="preserve">поле </w:t>
            </w:r>
            <w:r w:rsidRPr="00D61ED1">
              <w:rPr>
                <w:szCs w:val="24"/>
                <w:lang w:val="en-US"/>
              </w:rPr>
              <w:t>KOD</w:t>
            </w:r>
            <w:r w:rsidRPr="00D61ED1">
              <w:rPr>
                <w:szCs w:val="24"/>
              </w:rPr>
              <w:t xml:space="preserve">, по состоянию </w:t>
            </w:r>
            <w:r w:rsidRPr="00D61ED1">
              <w:rPr>
                <w:bCs/>
                <w:szCs w:val="24"/>
              </w:rPr>
              <w:t xml:space="preserve">– </w:t>
            </w:r>
            <w:r w:rsidRPr="00D61ED1">
              <w:rPr>
                <w:szCs w:val="24"/>
              </w:rPr>
              <w:t>в отчетном периоде)</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Если вид ссуды в гр.1 разд.3= 1.7, то в основной строке в гр.5 разд.3 и/или гр.6 разд.3 и/или гр.4 разд.5 и/или в разрядах 6,7,8 гр.1 разд.6 должен быть указан код драгметалла по Классификатору клиринговых валют</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&lt;Р3_1&gt;,</w:t>
            </w:r>
            <w:r w:rsidRPr="00D61ED1">
              <w:rPr>
                <w:szCs w:val="24"/>
              </w:rPr>
              <w:t xml:space="preserve"> гр.5 р.3= </w:t>
            </w:r>
            <w:r w:rsidRPr="00D61ED1">
              <w:rPr>
                <w:rFonts w:eastAsia="Times New Roman"/>
                <w:szCs w:val="24"/>
                <w:lang w:eastAsia="ru-RU"/>
              </w:rPr>
              <w:t>&lt;Р3_5&gt;,</w:t>
            </w:r>
            <w:r w:rsidRPr="00D61ED1">
              <w:rPr>
                <w:szCs w:val="24"/>
              </w:rPr>
              <w:t xml:space="preserve"> гр.6 р.3= </w:t>
            </w:r>
            <w:r w:rsidRPr="00D61ED1">
              <w:rPr>
                <w:rFonts w:eastAsia="Times New Roman"/>
                <w:szCs w:val="24"/>
                <w:lang w:eastAsia="ru-RU"/>
              </w:rPr>
              <w:t>&lt;Р3_6&gt;,</w:t>
            </w:r>
            <w:r w:rsidRPr="00D61ED1">
              <w:rPr>
                <w:szCs w:val="24"/>
              </w:rPr>
              <w:t xml:space="preserve"> гр.4 р.5= </w:t>
            </w:r>
            <w:r w:rsidRPr="00D61ED1">
              <w:rPr>
                <w:rFonts w:eastAsia="Times New Roman"/>
                <w:szCs w:val="24"/>
                <w:lang w:eastAsia="ru-RU"/>
              </w:rPr>
              <w:t>&lt;Р5_4&gt;,</w:t>
            </w:r>
            <w:r w:rsidRPr="00D61ED1">
              <w:rPr>
                <w:szCs w:val="24"/>
              </w:rPr>
              <w:t xml:space="preserve"> гр.1 р.6= </w:t>
            </w:r>
            <w:r w:rsidRPr="00D61ED1">
              <w:rPr>
                <w:rFonts w:eastAsia="Times New Roman"/>
                <w:szCs w:val="24"/>
                <w:lang w:eastAsia="ru-RU"/>
              </w:rPr>
              <w:t>&lt;Р6_1(1-8симв)&gt;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bCs/>
                <w:szCs w:val="24"/>
              </w:rPr>
            </w:pPr>
            <w:r w:rsidRPr="00D61ED1">
              <w:rPr>
                <w:szCs w:val="24"/>
                <w:lang w:val="en-US"/>
              </w:rPr>
              <w:t>688</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pStyle w:val="ad"/>
              <w:rPr>
                <w:szCs w:val="24"/>
              </w:rPr>
            </w:pPr>
            <w:r w:rsidRPr="00D61ED1">
              <w:rPr>
                <w:szCs w:val="24"/>
              </w:rPr>
              <w:t>Если вид ссуды в гр.1 разд.3= 1.7.1, то хотя бы в одной из строк по договору (основной или траншевых) в гр.5 разд.3 и/или гр.6 разд.3 и/или гр.4 разд.5 и/или разряды 6,7,8 гр.1 разд.6 должно быть указано значение, соответствующее одному из 3-х значных буквенно-цифровых кодов драгоценного металла в соответствии с Классификатором клиринговых валют.</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szCs w:val="24"/>
              </w:rPr>
            </w:pPr>
            <w:r w:rsidRPr="00D61ED1">
              <w:rPr>
                <w:szCs w:val="24"/>
              </w:rPr>
              <w:t xml:space="preserve">Если </w:t>
            </w:r>
          </w:p>
          <w:p w:rsidR="004D27C9" w:rsidRPr="00D61ED1" w:rsidRDefault="004D27C9" w:rsidP="00DF600E">
            <w:pPr>
              <w:pStyle w:val="ad"/>
              <w:rPr>
                <w:szCs w:val="24"/>
              </w:rPr>
            </w:pPr>
            <w:r w:rsidRPr="00D61ED1">
              <w:rPr>
                <w:szCs w:val="24"/>
              </w:rPr>
              <w:t>Договор/@Р3_1= 1.7.1,</w:t>
            </w:r>
          </w:p>
          <w:p w:rsidR="004D27C9" w:rsidRPr="00D61ED1" w:rsidRDefault="004D27C9" w:rsidP="00DF600E">
            <w:pPr>
              <w:pStyle w:val="ad"/>
              <w:rPr>
                <w:szCs w:val="24"/>
              </w:rPr>
            </w:pPr>
            <w:r w:rsidRPr="00D61ED1">
              <w:rPr>
                <w:szCs w:val="24"/>
              </w:rPr>
              <w:t xml:space="preserve">ТО хотя бы в одной из строк в </w:t>
            </w:r>
            <w:r w:rsidRPr="00D61ED1">
              <w:rPr>
                <w:rFonts w:eastAsia="Times New Roman"/>
                <w:szCs w:val="24"/>
                <w:lang w:eastAsia="ru-RU"/>
              </w:rPr>
              <w:t>{</w:t>
            </w:r>
            <w:r w:rsidRPr="00D61ED1">
              <w:rPr>
                <w:szCs w:val="24"/>
              </w:rPr>
              <w:t>Договор,Транш}</w:t>
            </w:r>
            <w:r w:rsidRPr="00D61ED1">
              <w:rPr>
                <w:rFonts w:eastAsia="Times New Roman"/>
                <w:szCs w:val="24"/>
                <w:lang w:eastAsia="ru-RU"/>
              </w:rPr>
              <w:t xml:space="preserve"> </w:t>
            </w:r>
            <w:r w:rsidRPr="00D61ED1">
              <w:rPr>
                <w:szCs w:val="24"/>
              </w:rPr>
              <w:t xml:space="preserve">в </w:t>
            </w:r>
          </w:p>
          <w:p w:rsidR="004D27C9" w:rsidRPr="00D61ED1" w:rsidRDefault="004D27C9" w:rsidP="00DF600E">
            <w:pPr>
              <w:pStyle w:val="ad"/>
              <w:rPr>
                <w:szCs w:val="24"/>
              </w:rPr>
            </w:pPr>
            <w:r w:rsidRPr="00D61ED1">
              <w:rPr>
                <w:szCs w:val="24"/>
              </w:rPr>
              <w:t xml:space="preserve">@Р3_5 или @Р3_6 или @Р5_4 или ПСТР(@Р6_1;6;3) </w:t>
            </w:r>
          </w:p>
          <w:p w:rsidR="004D27C9" w:rsidRPr="00D61ED1" w:rsidRDefault="004D27C9" w:rsidP="00DF600E">
            <w:pPr>
              <w:pStyle w:val="ad"/>
              <w:rPr>
                <w:szCs w:val="24"/>
              </w:rPr>
            </w:pPr>
            <w:r w:rsidRPr="00D61ED1">
              <w:rPr>
                <w:szCs w:val="24"/>
              </w:rPr>
              <w:t xml:space="preserve">должен быть указан код драгметалла из Справочника </w:t>
            </w:r>
          </w:p>
          <w:p w:rsidR="004D27C9" w:rsidRPr="00D61ED1" w:rsidRDefault="004D27C9" w:rsidP="00DF600E">
            <w:pPr>
              <w:pStyle w:val="ad"/>
              <w:rPr>
                <w:szCs w:val="24"/>
              </w:rPr>
            </w:pPr>
            <w:r w:rsidRPr="00D61ED1">
              <w:rPr>
                <w:szCs w:val="24"/>
              </w:rPr>
              <w:t xml:space="preserve">(таблица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DF600E">
            <w:pPr>
              <w:pStyle w:val="ad"/>
              <w:rPr>
                <w:szCs w:val="24"/>
              </w:rPr>
            </w:pPr>
            <w:r w:rsidRPr="00D61ED1">
              <w:rPr>
                <w:szCs w:val="24"/>
              </w:rPr>
              <w:t xml:space="preserve">поле </w:t>
            </w:r>
            <w:r w:rsidRPr="00D61ED1">
              <w:rPr>
                <w:szCs w:val="24"/>
                <w:lang w:val="en-US"/>
              </w:rPr>
              <w:t>KOD</w:t>
            </w:r>
            <w:r w:rsidRPr="00D61ED1">
              <w:rPr>
                <w:szCs w:val="24"/>
              </w:rPr>
              <w:t xml:space="preserve">, по состоянию </w:t>
            </w:r>
            <w:r w:rsidRPr="00D61ED1">
              <w:rPr>
                <w:bCs/>
                <w:szCs w:val="24"/>
              </w:rPr>
              <w:t xml:space="preserve">– </w:t>
            </w:r>
            <w:r w:rsidRPr="00D61ED1">
              <w:rPr>
                <w:szCs w:val="24"/>
              </w:rPr>
              <w:t>в отчетном периоде)</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Если вид ссуды в гр.1 разд.3= 1.7.1, то хотя бы в одной из строк по договору (основной или траншевых) в гр.5 разд.3 и/или гр.6 разд.3 и/или гр.4 разд.5 и/или в разрядах 6,7,8 гр.1 разд.6 должен быть указан код драгметалла по Классификатору клиринговых валют</w:t>
            </w:r>
            <w:r w:rsidRPr="00D61ED1">
              <w:rPr>
                <w:rFonts w:eastAsia="Times New Roman"/>
                <w:szCs w:val="24"/>
                <w:lang w:eastAsia="ru-RU"/>
              </w:rPr>
              <w:t xml:space="preserve">, передано </w:t>
            </w:r>
            <w:r w:rsidRPr="00D61ED1">
              <w:rPr>
                <w:szCs w:val="24"/>
              </w:rPr>
              <w:t xml:space="preserve">гр.1 р.3= </w:t>
            </w:r>
            <w:r w:rsidRPr="00D61ED1">
              <w:rPr>
                <w:rFonts w:eastAsia="Times New Roman"/>
                <w:szCs w:val="24"/>
                <w:lang w:eastAsia="ru-RU"/>
              </w:rPr>
              <w:t>&lt;Р3_1&gt;,</w:t>
            </w:r>
            <w:r w:rsidRPr="00D61ED1">
              <w:rPr>
                <w:szCs w:val="24"/>
              </w:rPr>
              <w:t xml:space="preserve"> в осн.строке гр.5 р.3= </w:t>
            </w:r>
            <w:r w:rsidRPr="00D61ED1">
              <w:rPr>
                <w:rFonts w:eastAsia="Times New Roman"/>
                <w:szCs w:val="24"/>
                <w:lang w:eastAsia="ru-RU"/>
              </w:rPr>
              <w:t>&lt;Р3_5&gt;,</w:t>
            </w:r>
            <w:r w:rsidRPr="00D61ED1">
              <w:rPr>
                <w:szCs w:val="24"/>
              </w:rPr>
              <w:t xml:space="preserve"> гр.6 р.3= </w:t>
            </w:r>
            <w:r w:rsidRPr="00D61ED1">
              <w:rPr>
                <w:rFonts w:eastAsia="Times New Roman"/>
                <w:szCs w:val="24"/>
                <w:lang w:eastAsia="ru-RU"/>
              </w:rPr>
              <w:t>&lt;Р3_6&gt;,</w:t>
            </w:r>
            <w:r w:rsidRPr="00D61ED1">
              <w:rPr>
                <w:szCs w:val="24"/>
              </w:rPr>
              <w:t xml:space="preserve"> гр.4 р.5= </w:t>
            </w:r>
            <w:r w:rsidRPr="00D61ED1">
              <w:rPr>
                <w:rFonts w:eastAsia="Times New Roman"/>
                <w:szCs w:val="24"/>
                <w:lang w:eastAsia="ru-RU"/>
              </w:rPr>
              <w:t>&lt;Р5_4&gt;,</w:t>
            </w:r>
            <w:r w:rsidRPr="00D61ED1">
              <w:rPr>
                <w:szCs w:val="24"/>
              </w:rPr>
              <w:t xml:space="preserve"> гр.1 р.6= </w:t>
            </w:r>
            <w:r w:rsidRPr="00D61ED1">
              <w:rPr>
                <w:rFonts w:eastAsia="Times New Roman"/>
                <w:szCs w:val="24"/>
                <w:lang w:eastAsia="ru-RU"/>
              </w:rPr>
              <w:t>&lt;Р6_1(1-8симв)&gt;</w:t>
            </w:r>
          </w:p>
          <w:p w:rsidR="004D27C9" w:rsidRPr="00D61ED1" w:rsidRDefault="004D27C9" w:rsidP="00DF600E">
            <w:pPr>
              <w:spacing w:after="0"/>
              <w:rPr>
                <w:rFonts w:eastAsia="Times New Roman"/>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68</w:t>
            </w:r>
            <w:r w:rsidRPr="00D61ED1">
              <w:rPr>
                <w:szCs w:val="24"/>
                <w:lang w:val="en-US"/>
              </w:rPr>
              <w:t>9</w:t>
            </w:r>
            <w:r w:rsidRPr="00D61ED1">
              <w:rPr>
                <w:szCs w:val="24"/>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 xml:space="preserve">Если гр.10 разд.3 заполнена </w:t>
            </w:r>
            <w:r w:rsidRPr="00D61ED1">
              <w:rPr>
                <w:b/>
                <w:szCs w:val="24"/>
              </w:rPr>
              <w:t>во всех</w:t>
            </w:r>
            <w:r w:rsidRPr="00D61ED1">
              <w:rPr>
                <w:szCs w:val="24"/>
                <w:lang w:eastAsia="ru-RU"/>
              </w:rPr>
              <w:t xml:space="preserve"> строках по траншам и значения в этих строках не различаются,</w:t>
            </w:r>
          </w:p>
          <w:p w:rsidR="004D27C9" w:rsidRPr="00D61ED1" w:rsidRDefault="004D27C9" w:rsidP="00DF600E">
            <w:pPr>
              <w:spacing w:after="0"/>
              <w:rPr>
                <w:szCs w:val="24"/>
                <w:lang w:eastAsia="ru-RU"/>
              </w:rPr>
            </w:pPr>
            <w:r w:rsidRPr="00D61ED1">
              <w:rPr>
                <w:szCs w:val="24"/>
                <w:lang w:eastAsia="ru-RU"/>
              </w:rPr>
              <w:t xml:space="preserve">и при этом основная строка заполнена, то в основной строке  в гр.10 разд.3 </w:t>
            </w:r>
            <w:r w:rsidRPr="00D61ED1">
              <w:rPr>
                <w:szCs w:val="24"/>
              </w:rPr>
              <w:t>может быть указано только</w:t>
            </w:r>
            <w:r w:rsidRPr="00D61ED1">
              <w:rPr>
                <w:szCs w:val="24"/>
                <w:lang w:eastAsia="ru-RU"/>
              </w:rPr>
              <w:t xml:space="preserve"> это же значение.</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 xml:space="preserve">Если гр.10 разд.3 заполнена </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элементе Транш </w:t>
            </w:r>
          </w:p>
          <w:p w:rsidR="004D27C9" w:rsidRPr="00D61ED1" w:rsidRDefault="004D27C9" w:rsidP="00DF600E">
            <w:pPr>
              <w:spacing w:after="0"/>
              <w:rPr>
                <w:rFonts w:eastAsia="Times New Roman"/>
                <w:szCs w:val="24"/>
                <w:lang w:eastAsia="ru-RU"/>
              </w:rPr>
            </w:pPr>
            <w:r w:rsidRPr="00D61ED1">
              <w:rPr>
                <w:b/>
                <w:szCs w:val="24"/>
                <w:lang w:eastAsia="ru-RU"/>
              </w:rPr>
              <w:t>во всех</w:t>
            </w:r>
            <w:r w:rsidRPr="00D61ED1">
              <w:rPr>
                <w:szCs w:val="24"/>
                <w:lang w:eastAsia="ru-RU"/>
              </w:rPr>
              <w:t xml:space="preserve"> строках</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bCs/>
                <w:szCs w:val="24"/>
              </w:rPr>
              <w:t>@Р3_10</w:t>
            </w:r>
            <w:r w:rsidRPr="00D61ED1">
              <w:rPr>
                <w:szCs w:val="24"/>
                <w:lang w:eastAsia="ru-RU"/>
              </w:rPr>
              <w:t xml:space="preserve">  </w:t>
            </w:r>
            <w:r w:rsidRPr="00D61ED1">
              <w:rPr>
                <w:szCs w:val="24"/>
              </w:rPr>
              <w:t>НЕ ПУСТО  И</w:t>
            </w:r>
            <w:r w:rsidRPr="00D61ED1">
              <w:rPr>
                <w:rFonts w:eastAsia="Times New Roman"/>
                <w:szCs w:val="24"/>
                <w:lang w:eastAsia="ru-RU"/>
              </w:rPr>
              <w:t xml:space="preserve"> значения @Р3_10 </w:t>
            </w:r>
            <w:r w:rsidRPr="00D61ED1">
              <w:rPr>
                <w:szCs w:val="24"/>
              </w:rPr>
              <w:t>одинаковые</w:t>
            </w:r>
            <w:r w:rsidRPr="00D61ED1">
              <w:rPr>
                <w:szCs w:val="24"/>
                <w:lang w:eastAsia="ru-RU"/>
              </w:rPr>
              <w:t>,</w:t>
            </w:r>
          </w:p>
          <w:p w:rsidR="004D27C9" w:rsidRPr="00D61ED1" w:rsidRDefault="004D27C9" w:rsidP="00DF600E">
            <w:pPr>
              <w:spacing w:after="0"/>
              <w:contextualSpacing/>
              <w:rPr>
                <w:szCs w:val="24"/>
                <w:lang w:eastAsia="ru-RU"/>
              </w:rPr>
            </w:pPr>
            <w:r w:rsidRPr="00D61ED1">
              <w:rPr>
                <w:rFonts w:eastAsia="Times New Roman"/>
                <w:szCs w:val="24"/>
                <w:lang w:eastAsia="ru-RU"/>
              </w:rPr>
              <w:t xml:space="preserve">И  Договор/@Р3_10 </w:t>
            </w:r>
            <w:r w:rsidRPr="00D61ED1">
              <w:rPr>
                <w:szCs w:val="24"/>
              </w:rPr>
              <w:t xml:space="preserve"> НЕ ПУСТО</w:t>
            </w:r>
            <w:r w:rsidRPr="00D61ED1">
              <w:rPr>
                <w:rFonts w:eastAsia="Times New Roman"/>
                <w:szCs w:val="24"/>
                <w:lang w:eastAsia="ru-RU"/>
              </w:rPr>
              <w:t xml:space="preserve">, </w:t>
            </w:r>
            <w:r w:rsidRPr="00D61ED1">
              <w:rPr>
                <w:szCs w:val="24"/>
                <w:lang w:eastAsia="ru-RU"/>
              </w:rPr>
              <w:t xml:space="preserve">ТО  в </w:t>
            </w:r>
            <w:r w:rsidRPr="00D61ED1">
              <w:rPr>
                <w:szCs w:val="24"/>
              </w:rPr>
              <w:t>Договор/</w:t>
            </w:r>
            <w:r w:rsidRPr="00D61ED1">
              <w:rPr>
                <w:bCs/>
                <w:szCs w:val="24"/>
              </w:rPr>
              <w:t>@Р3_10</w:t>
            </w:r>
            <w:r w:rsidRPr="00D61ED1">
              <w:rPr>
                <w:szCs w:val="24"/>
              </w:rPr>
              <w:t xml:space="preserve"> может быть указано только</w:t>
            </w:r>
            <w:r w:rsidRPr="00D61ED1">
              <w:rPr>
                <w:szCs w:val="24"/>
                <w:lang w:eastAsia="ru-RU"/>
              </w:rPr>
              <w:t xml:space="preserve"> это же значение.</w:t>
            </w:r>
          </w:p>
          <w:p w:rsidR="004D27C9" w:rsidRPr="00D61ED1" w:rsidRDefault="004D27C9" w:rsidP="00DF600E">
            <w:pPr>
              <w:pStyle w:val="ad"/>
              <w:rPr>
                <w:bCs/>
                <w:szCs w:val="24"/>
              </w:rPr>
            </w:pPr>
          </w:p>
          <w:p w:rsidR="004D27C9" w:rsidRPr="00D61ED1" w:rsidRDefault="004D27C9" w:rsidP="00DF600E">
            <w:pPr>
              <w:spacing w:after="0"/>
              <w:rPr>
                <w:szCs w:val="24"/>
                <w:lang w:eastAsia="ru-RU"/>
              </w:rPr>
            </w:pPr>
            <w:r w:rsidRPr="00D61ED1">
              <w:rPr>
                <w:szCs w:val="24"/>
                <w:lang w:eastAsia="ru-RU"/>
              </w:rPr>
              <w:t>Если Транш/@Р3_10 заполнен</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spacing w:after="0"/>
              <w:rPr>
                <w:szCs w:val="24"/>
                <w:lang w:eastAsia="ru-RU"/>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гр.10 разд.3 указаны </w:t>
            </w:r>
            <w:r w:rsidRPr="00D61ED1">
              <w:rPr>
                <w:szCs w:val="24"/>
              </w:rPr>
              <w:t>одинаковые</w:t>
            </w:r>
            <w:r w:rsidRPr="00D61ED1">
              <w:rPr>
                <w:rFonts w:eastAsia="Times New Roman"/>
                <w:szCs w:val="24"/>
                <w:lang w:eastAsia="ru-RU"/>
              </w:rPr>
              <w:t xml:space="preserve"> значения, то в основной строке в гр.10 разд.3 </w:t>
            </w:r>
            <w:r w:rsidRPr="00D61ED1">
              <w:rPr>
                <w:szCs w:val="24"/>
              </w:rPr>
              <w:t>может быть указано только</w:t>
            </w:r>
            <w:r w:rsidRPr="00D61ED1">
              <w:rPr>
                <w:szCs w:val="24"/>
                <w:lang w:eastAsia="ru-RU"/>
              </w:rPr>
              <w:t xml:space="preserve"> это же значение</w:t>
            </w:r>
            <w:r w:rsidRPr="00D61ED1">
              <w:rPr>
                <w:rFonts w:eastAsia="Times New Roman"/>
                <w:szCs w:val="24"/>
                <w:lang w:eastAsia="ru-RU"/>
              </w:rPr>
              <w:t xml:space="preserve">, передано </w:t>
            </w:r>
            <w:r w:rsidRPr="00D61ED1">
              <w:rPr>
                <w:szCs w:val="24"/>
              </w:rPr>
              <w:t xml:space="preserve">в осн.строке= </w:t>
            </w:r>
            <w:r w:rsidRPr="00D61ED1">
              <w:rPr>
                <w:rFonts w:eastAsia="Times New Roman"/>
                <w:szCs w:val="24"/>
                <w:lang w:eastAsia="ru-RU"/>
              </w:rPr>
              <w:t>&lt;Р3_10_о&gt;,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(Р3_10_т)&gt;</w:t>
            </w:r>
          </w:p>
          <w:p w:rsidR="004D27C9" w:rsidRPr="00D61ED1" w:rsidRDefault="004D27C9" w:rsidP="00DF600E">
            <w:pPr>
              <w:spacing w:after="0"/>
              <w:rPr>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68</w:t>
            </w:r>
            <w:r w:rsidRPr="00D61ED1">
              <w:rPr>
                <w:szCs w:val="24"/>
                <w:lang w:val="en-US"/>
              </w:rPr>
              <w:t>9</w:t>
            </w:r>
            <w:r w:rsidRPr="00D61ED1">
              <w:rPr>
                <w:szCs w:val="24"/>
              </w:rPr>
              <w:t>3</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 xml:space="preserve">Если гр.11 разд.3 заполнена </w:t>
            </w:r>
            <w:r w:rsidRPr="00D61ED1">
              <w:rPr>
                <w:b/>
                <w:szCs w:val="24"/>
              </w:rPr>
              <w:t>во всех</w:t>
            </w:r>
            <w:r w:rsidRPr="00D61ED1">
              <w:rPr>
                <w:szCs w:val="24"/>
                <w:lang w:eastAsia="ru-RU"/>
              </w:rPr>
              <w:t xml:space="preserve"> строках по траншам и значения в этих строках не различаются,</w:t>
            </w:r>
          </w:p>
          <w:p w:rsidR="004D27C9" w:rsidRPr="00D61ED1" w:rsidRDefault="004D27C9" w:rsidP="00DF600E">
            <w:pPr>
              <w:spacing w:after="0"/>
              <w:rPr>
                <w:szCs w:val="24"/>
                <w:lang w:eastAsia="ru-RU"/>
              </w:rPr>
            </w:pPr>
            <w:r w:rsidRPr="00D61ED1">
              <w:rPr>
                <w:szCs w:val="24"/>
                <w:lang w:eastAsia="ru-RU"/>
              </w:rPr>
              <w:t xml:space="preserve">и при этом основная строка заполнена, то в основной строке  в гр.11 разд.3 </w:t>
            </w:r>
            <w:r w:rsidRPr="00D61ED1">
              <w:rPr>
                <w:szCs w:val="24"/>
              </w:rPr>
              <w:t>может быть указано только</w:t>
            </w:r>
            <w:r w:rsidRPr="00D61ED1">
              <w:rPr>
                <w:szCs w:val="24"/>
                <w:lang w:eastAsia="ru-RU"/>
              </w:rPr>
              <w:t xml:space="preserve"> это же значение.</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 xml:space="preserve">Если гр.11 разд.3 заполнена </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элементе Транш </w:t>
            </w:r>
          </w:p>
          <w:p w:rsidR="004D27C9" w:rsidRPr="00D61ED1" w:rsidRDefault="004D27C9" w:rsidP="00DF600E">
            <w:pPr>
              <w:spacing w:after="0"/>
              <w:rPr>
                <w:rFonts w:eastAsia="Times New Roman"/>
                <w:szCs w:val="24"/>
                <w:lang w:eastAsia="ru-RU"/>
              </w:rPr>
            </w:pPr>
            <w:r w:rsidRPr="00D61ED1">
              <w:rPr>
                <w:b/>
                <w:szCs w:val="24"/>
                <w:lang w:eastAsia="ru-RU"/>
              </w:rPr>
              <w:t>во всех</w:t>
            </w:r>
            <w:r w:rsidRPr="00D61ED1">
              <w:rPr>
                <w:szCs w:val="24"/>
                <w:lang w:eastAsia="ru-RU"/>
              </w:rPr>
              <w:t xml:space="preserve"> строках</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bCs/>
                <w:szCs w:val="24"/>
              </w:rPr>
              <w:t>@Р3_11</w:t>
            </w:r>
            <w:r w:rsidRPr="00D61ED1">
              <w:rPr>
                <w:szCs w:val="24"/>
                <w:lang w:eastAsia="ru-RU"/>
              </w:rPr>
              <w:t xml:space="preserve"> </w:t>
            </w:r>
            <w:r w:rsidRPr="00D61ED1">
              <w:rPr>
                <w:szCs w:val="24"/>
              </w:rPr>
              <w:t>НЕ ПУСТО  И</w:t>
            </w:r>
            <w:r w:rsidRPr="00D61ED1">
              <w:rPr>
                <w:rFonts w:eastAsia="Times New Roman"/>
                <w:szCs w:val="24"/>
                <w:lang w:eastAsia="ru-RU"/>
              </w:rPr>
              <w:t xml:space="preserve"> значения @Р3_11 </w:t>
            </w:r>
            <w:r w:rsidRPr="00D61ED1">
              <w:rPr>
                <w:szCs w:val="24"/>
              </w:rPr>
              <w:t>одинаковые</w:t>
            </w:r>
            <w:r w:rsidRPr="00D61ED1">
              <w:rPr>
                <w:szCs w:val="24"/>
                <w:lang w:eastAsia="ru-RU"/>
              </w:rPr>
              <w:t>,</w:t>
            </w:r>
          </w:p>
          <w:p w:rsidR="004D27C9" w:rsidRPr="00D61ED1" w:rsidRDefault="004D27C9" w:rsidP="00DF600E">
            <w:pPr>
              <w:spacing w:after="0"/>
              <w:contextualSpacing/>
              <w:rPr>
                <w:szCs w:val="24"/>
                <w:lang w:eastAsia="ru-RU"/>
              </w:rPr>
            </w:pPr>
            <w:r w:rsidRPr="00D61ED1">
              <w:rPr>
                <w:rFonts w:eastAsia="Times New Roman"/>
                <w:szCs w:val="24"/>
                <w:lang w:eastAsia="ru-RU"/>
              </w:rPr>
              <w:t xml:space="preserve">И  Договор/@Р3_11 </w:t>
            </w:r>
            <w:r w:rsidRPr="00D61ED1">
              <w:rPr>
                <w:szCs w:val="24"/>
              </w:rPr>
              <w:t xml:space="preserve"> НЕ ПУСТО</w:t>
            </w:r>
            <w:r w:rsidRPr="00D61ED1">
              <w:rPr>
                <w:rFonts w:eastAsia="Times New Roman"/>
                <w:szCs w:val="24"/>
                <w:lang w:eastAsia="ru-RU"/>
              </w:rPr>
              <w:t xml:space="preserve">, </w:t>
            </w:r>
            <w:r w:rsidRPr="00D61ED1">
              <w:rPr>
                <w:szCs w:val="24"/>
                <w:lang w:eastAsia="ru-RU"/>
              </w:rPr>
              <w:t xml:space="preserve">ТО  в </w:t>
            </w:r>
            <w:r w:rsidRPr="00D61ED1">
              <w:rPr>
                <w:szCs w:val="24"/>
              </w:rPr>
              <w:t>Договор/</w:t>
            </w:r>
            <w:r w:rsidRPr="00D61ED1">
              <w:rPr>
                <w:bCs/>
                <w:szCs w:val="24"/>
              </w:rPr>
              <w:t>@Р3_11</w:t>
            </w:r>
            <w:r w:rsidRPr="00D61ED1">
              <w:rPr>
                <w:szCs w:val="24"/>
              </w:rPr>
              <w:t xml:space="preserve"> может быть указано только</w:t>
            </w:r>
            <w:r w:rsidRPr="00D61ED1">
              <w:rPr>
                <w:szCs w:val="24"/>
                <w:lang w:eastAsia="ru-RU"/>
              </w:rPr>
              <w:t xml:space="preserve"> это же значение.</w:t>
            </w:r>
          </w:p>
          <w:p w:rsidR="004D27C9" w:rsidRPr="00D61ED1" w:rsidRDefault="004D27C9" w:rsidP="00DF600E">
            <w:pPr>
              <w:pStyle w:val="ad"/>
              <w:rPr>
                <w:bCs/>
                <w:szCs w:val="24"/>
              </w:rPr>
            </w:pPr>
          </w:p>
          <w:p w:rsidR="004D27C9" w:rsidRPr="00D61ED1" w:rsidRDefault="004D27C9" w:rsidP="00DF600E">
            <w:pPr>
              <w:spacing w:after="0"/>
              <w:rPr>
                <w:szCs w:val="24"/>
                <w:lang w:eastAsia="ru-RU"/>
              </w:rPr>
            </w:pPr>
            <w:r w:rsidRPr="00D61ED1">
              <w:rPr>
                <w:szCs w:val="24"/>
                <w:lang w:eastAsia="ru-RU"/>
              </w:rPr>
              <w:t>Если Транш/@Р3_11 заполнен</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гр.11 разд.3 указаны </w:t>
            </w:r>
            <w:r w:rsidRPr="00D61ED1">
              <w:rPr>
                <w:szCs w:val="24"/>
              </w:rPr>
              <w:t>одинаковые</w:t>
            </w:r>
            <w:r w:rsidRPr="00D61ED1">
              <w:rPr>
                <w:rFonts w:eastAsia="Times New Roman"/>
                <w:szCs w:val="24"/>
                <w:lang w:eastAsia="ru-RU"/>
              </w:rPr>
              <w:t xml:space="preserve"> значения, то в основной строке в гр.11 разд.3 </w:t>
            </w:r>
            <w:r w:rsidRPr="00D61ED1">
              <w:rPr>
                <w:szCs w:val="24"/>
              </w:rPr>
              <w:t>может быть указано только</w:t>
            </w:r>
            <w:r w:rsidRPr="00D61ED1">
              <w:rPr>
                <w:szCs w:val="24"/>
                <w:lang w:eastAsia="ru-RU"/>
              </w:rPr>
              <w:t xml:space="preserve"> это же значение</w:t>
            </w:r>
            <w:r w:rsidRPr="00D61ED1">
              <w:rPr>
                <w:rFonts w:eastAsia="Times New Roman"/>
                <w:szCs w:val="24"/>
                <w:lang w:eastAsia="ru-RU"/>
              </w:rPr>
              <w:t xml:space="preserve">, передано </w:t>
            </w:r>
            <w:r w:rsidRPr="00D61ED1">
              <w:rPr>
                <w:szCs w:val="24"/>
              </w:rPr>
              <w:t xml:space="preserve">в осн.строке= </w:t>
            </w:r>
            <w:r w:rsidRPr="00D61ED1">
              <w:rPr>
                <w:rFonts w:eastAsia="Times New Roman"/>
                <w:szCs w:val="24"/>
                <w:lang w:eastAsia="ru-RU"/>
              </w:rPr>
              <w:t>&lt;Р3_11_о&gt;,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(Р3_11_т)&gt;</w:t>
            </w:r>
          </w:p>
          <w:p w:rsidR="004D27C9" w:rsidRPr="00D61ED1" w:rsidRDefault="004D27C9" w:rsidP="00DF600E">
            <w:pPr>
              <w:spacing w:after="0"/>
              <w:rPr>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68</w:t>
            </w:r>
            <w:r w:rsidRPr="00D61ED1">
              <w:rPr>
                <w:szCs w:val="24"/>
                <w:lang w:val="en-US"/>
              </w:rPr>
              <w:t>9</w:t>
            </w:r>
            <w:r w:rsidRPr="00D61ED1">
              <w:rPr>
                <w:szCs w:val="24"/>
              </w:rPr>
              <w:t>6</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lang w:eastAsia="ru-RU"/>
              </w:rPr>
            </w:pPr>
            <w:r w:rsidRPr="00D61ED1">
              <w:rPr>
                <w:szCs w:val="24"/>
                <w:lang w:eastAsia="ru-RU"/>
              </w:rPr>
              <w:t xml:space="preserve">Если гр.12 разд.3 заполнена </w:t>
            </w:r>
            <w:r w:rsidRPr="00D61ED1">
              <w:rPr>
                <w:b/>
                <w:szCs w:val="24"/>
              </w:rPr>
              <w:t>во всех</w:t>
            </w:r>
            <w:r w:rsidRPr="00D61ED1">
              <w:rPr>
                <w:szCs w:val="24"/>
                <w:lang w:eastAsia="ru-RU"/>
              </w:rPr>
              <w:t xml:space="preserve"> строках по траншам и значения в этих строках не различаются,</w:t>
            </w:r>
          </w:p>
          <w:p w:rsidR="004D27C9" w:rsidRPr="00D61ED1" w:rsidRDefault="004D27C9" w:rsidP="00DF600E">
            <w:pPr>
              <w:spacing w:after="0"/>
              <w:rPr>
                <w:szCs w:val="24"/>
                <w:lang w:eastAsia="ru-RU"/>
              </w:rPr>
            </w:pPr>
            <w:r w:rsidRPr="00D61ED1">
              <w:rPr>
                <w:szCs w:val="24"/>
                <w:lang w:eastAsia="ru-RU"/>
              </w:rPr>
              <w:t xml:space="preserve">и при этом основная строка заполнена, то в основной строке  в гр.12 разд.3 </w:t>
            </w:r>
            <w:r w:rsidRPr="00D61ED1">
              <w:rPr>
                <w:szCs w:val="24"/>
              </w:rPr>
              <w:t>может быть указано только</w:t>
            </w:r>
            <w:r w:rsidRPr="00D61ED1">
              <w:rPr>
                <w:szCs w:val="24"/>
                <w:lang w:eastAsia="ru-RU"/>
              </w:rPr>
              <w:t xml:space="preserve"> это же значение.</w:t>
            </w:r>
          </w:p>
          <w:p w:rsidR="004D27C9" w:rsidRPr="00D61ED1" w:rsidRDefault="004D27C9" w:rsidP="00DF600E">
            <w:pPr>
              <w:spacing w:after="0"/>
              <w:rPr>
                <w:szCs w:val="24"/>
                <w:lang w:eastAsia="ru-RU"/>
              </w:rPr>
            </w:pPr>
          </w:p>
          <w:p w:rsidR="004D27C9" w:rsidRPr="00D61ED1" w:rsidRDefault="004D27C9" w:rsidP="00DF600E">
            <w:pPr>
              <w:spacing w:after="0"/>
              <w:rPr>
                <w:szCs w:val="24"/>
                <w:lang w:eastAsia="ru-RU"/>
              </w:rPr>
            </w:pPr>
            <w:r w:rsidRPr="00D61ED1">
              <w:rPr>
                <w:szCs w:val="24"/>
                <w:lang w:eastAsia="ru-RU"/>
              </w:rPr>
              <w:t xml:space="preserve">Если гр.12 разд.3 заполнена  </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tc>
        <w:tc>
          <w:tcPr>
            <w:tcW w:w="3969"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элементе Транш </w:t>
            </w:r>
          </w:p>
          <w:p w:rsidR="004D27C9" w:rsidRPr="00D61ED1" w:rsidRDefault="004D27C9" w:rsidP="00DF600E">
            <w:pPr>
              <w:spacing w:after="0"/>
              <w:rPr>
                <w:rFonts w:eastAsia="Times New Roman"/>
                <w:szCs w:val="24"/>
                <w:lang w:eastAsia="ru-RU"/>
              </w:rPr>
            </w:pPr>
            <w:r w:rsidRPr="00D61ED1">
              <w:rPr>
                <w:b/>
                <w:szCs w:val="24"/>
                <w:lang w:eastAsia="ru-RU"/>
              </w:rPr>
              <w:t>во всех</w:t>
            </w:r>
            <w:r w:rsidRPr="00D61ED1">
              <w:rPr>
                <w:szCs w:val="24"/>
                <w:lang w:eastAsia="ru-RU"/>
              </w:rPr>
              <w:t xml:space="preserve"> строках</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bCs/>
                <w:szCs w:val="24"/>
              </w:rPr>
              <w:t>@Р3_12</w:t>
            </w:r>
            <w:r w:rsidRPr="00D61ED1">
              <w:rPr>
                <w:szCs w:val="24"/>
                <w:lang w:eastAsia="ru-RU"/>
              </w:rPr>
              <w:t xml:space="preserve"> </w:t>
            </w:r>
            <w:r w:rsidRPr="00D61ED1">
              <w:rPr>
                <w:szCs w:val="24"/>
              </w:rPr>
              <w:t>НЕ ПУСТО  И</w:t>
            </w:r>
            <w:r w:rsidRPr="00D61ED1">
              <w:rPr>
                <w:rFonts w:eastAsia="Times New Roman"/>
                <w:szCs w:val="24"/>
                <w:lang w:eastAsia="ru-RU"/>
              </w:rPr>
              <w:t xml:space="preserve"> значения @Р3_12 </w:t>
            </w:r>
            <w:r w:rsidRPr="00D61ED1">
              <w:rPr>
                <w:szCs w:val="24"/>
              </w:rPr>
              <w:t>одинаковые</w:t>
            </w:r>
            <w:r w:rsidRPr="00D61ED1">
              <w:rPr>
                <w:szCs w:val="24"/>
                <w:lang w:eastAsia="ru-RU"/>
              </w:rPr>
              <w:t>,</w:t>
            </w:r>
          </w:p>
          <w:p w:rsidR="004D27C9" w:rsidRPr="00D61ED1" w:rsidRDefault="004D27C9" w:rsidP="00DF600E">
            <w:pPr>
              <w:spacing w:after="0"/>
              <w:contextualSpacing/>
              <w:rPr>
                <w:szCs w:val="24"/>
                <w:lang w:eastAsia="ru-RU"/>
              </w:rPr>
            </w:pPr>
            <w:r w:rsidRPr="00D61ED1">
              <w:rPr>
                <w:rFonts w:eastAsia="Times New Roman"/>
                <w:szCs w:val="24"/>
                <w:lang w:eastAsia="ru-RU"/>
              </w:rPr>
              <w:t xml:space="preserve">И  Договор/@Р3_12 </w:t>
            </w:r>
            <w:r w:rsidRPr="00D61ED1">
              <w:rPr>
                <w:szCs w:val="24"/>
              </w:rPr>
              <w:t>НЕ ПУСТО</w:t>
            </w:r>
            <w:r w:rsidRPr="00D61ED1">
              <w:rPr>
                <w:rFonts w:eastAsia="Times New Roman"/>
                <w:szCs w:val="24"/>
                <w:lang w:eastAsia="ru-RU"/>
              </w:rPr>
              <w:t xml:space="preserve">, </w:t>
            </w:r>
            <w:r w:rsidRPr="00D61ED1">
              <w:rPr>
                <w:szCs w:val="24"/>
                <w:lang w:eastAsia="ru-RU"/>
              </w:rPr>
              <w:t xml:space="preserve">ТО  в </w:t>
            </w:r>
            <w:r w:rsidRPr="00D61ED1">
              <w:rPr>
                <w:szCs w:val="24"/>
              </w:rPr>
              <w:t>Договор/</w:t>
            </w:r>
            <w:r w:rsidRPr="00D61ED1">
              <w:rPr>
                <w:bCs/>
                <w:szCs w:val="24"/>
              </w:rPr>
              <w:t>@Р3_12</w:t>
            </w:r>
            <w:r w:rsidRPr="00D61ED1">
              <w:rPr>
                <w:szCs w:val="24"/>
              </w:rPr>
              <w:t xml:space="preserve"> может быть указано только</w:t>
            </w:r>
            <w:r w:rsidRPr="00D61ED1">
              <w:rPr>
                <w:szCs w:val="24"/>
                <w:lang w:eastAsia="ru-RU"/>
              </w:rPr>
              <w:t xml:space="preserve"> это же значение.</w:t>
            </w:r>
          </w:p>
          <w:p w:rsidR="004D27C9" w:rsidRPr="00D61ED1" w:rsidRDefault="004D27C9" w:rsidP="00DF600E">
            <w:pPr>
              <w:pStyle w:val="ad"/>
              <w:rPr>
                <w:bCs/>
                <w:szCs w:val="24"/>
              </w:rPr>
            </w:pPr>
          </w:p>
          <w:p w:rsidR="004D27C9" w:rsidRPr="00D61ED1" w:rsidRDefault="004D27C9" w:rsidP="00DF600E">
            <w:pPr>
              <w:spacing w:after="0"/>
              <w:rPr>
                <w:szCs w:val="24"/>
                <w:lang w:eastAsia="ru-RU"/>
              </w:rPr>
            </w:pPr>
            <w:r w:rsidRPr="00D61ED1">
              <w:rPr>
                <w:szCs w:val="24"/>
                <w:lang w:eastAsia="ru-RU"/>
              </w:rPr>
              <w:t>Если Транш/@Р3_12 заполнен</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spacing w:after="0"/>
              <w:rPr>
                <w:bCs/>
                <w:szCs w:val="24"/>
              </w:rPr>
            </w:pP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гр.12 разд.3 указаны </w:t>
            </w:r>
            <w:r w:rsidRPr="00D61ED1">
              <w:rPr>
                <w:szCs w:val="24"/>
              </w:rPr>
              <w:t>одинаковые</w:t>
            </w:r>
            <w:r w:rsidRPr="00D61ED1">
              <w:rPr>
                <w:rFonts w:eastAsia="Times New Roman"/>
                <w:szCs w:val="24"/>
                <w:lang w:eastAsia="ru-RU"/>
              </w:rPr>
              <w:t xml:space="preserve"> значения, то в основной строке в гр.12 разд.3 </w:t>
            </w:r>
            <w:r w:rsidRPr="00D61ED1">
              <w:rPr>
                <w:szCs w:val="24"/>
              </w:rPr>
              <w:t>может быть указано только</w:t>
            </w:r>
            <w:r w:rsidRPr="00D61ED1">
              <w:rPr>
                <w:szCs w:val="24"/>
                <w:lang w:eastAsia="ru-RU"/>
              </w:rPr>
              <w:t xml:space="preserve"> это же значение</w:t>
            </w:r>
            <w:r w:rsidRPr="00D61ED1">
              <w:rPr>
                <w:rFonts w:eastAsia="Times New Roman"/>
                <w:szCs w:val="24"/>
                <w:lang w:eastAsia="ru-RU"/>
              </w:rPr>
              <w:t xml:space="preserve">, передано </w:t>
            </w:r>
            <w:r w:rsidRPr="00D61ED1">
              <w:rPr>
                <w:szCs w:val="24"/>
              </w:rPr>
              <w:t xml:space="preserve">в осн.строке= </w:t>
            </w:r>
            <w:r w:rsidRPr="00D61ED1">
              <w:rPr>
                <w:rFonts w:eastAsia="Times New Roman"/>
                <w:szCs w:val="24"/>
                <w:lang w:eastAsia="ru-RU"/>
              </w:rPr>
              <w:t>&lt;Р3_12_о&gt;,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(Р3_12_т)&gt;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90</w:t>
            </w:r>
            <w:r w:rsidRPr="00D61ED1">
              <w:rPr>
                <w:szCs w:val="24"/>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DF600E">
            <w:pPr>
              <w:pStyle w:val="ad"/>
              <w:contextualSpacing/>
              <w:rPr>
                <w:szCs w:val="24"/>
                <w:lang w:eastAsia="ru-RU"/>
              </w:rPr>
            </w:pPr>
            <w:r w:rsidRPr="00D61ED1">
              <w:rPr>
                <w:szCs w:val="24"/>
                <w:lang w:eastAsia="ru-RU"/>
              </w:rPr>
              <w:t>Если гр.9 разд.3= «Ф», то в этой же строке гр.14 разд.3 не должна быть заполнена.</w:t>
            </w:r>
          </w:p>
          <w:p w:rsidR="004D27C9" w:rsidRPr="00D61ED1" w:rsidRDefault="004D27C9" w:rsidP="00DF600E">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 Транш:</w:t>
            </w:r>
          </w:p>
          <w:p w:rsidR="004D27C9" w:rsidRPr="00D61ED1" w:rsidRDefault="004D27C9" w:rsidP="00DF600E">
            <w:pPr>
              <w:pStyle w:val="ad"/>
              <w:contextualSpacing/>
              <w:rPr>
                <w:bCs/>
                <w:szCs w:val="24"/>
              </w:rPr>
            </w:pPr>
            <w:r w:rsidRPr="00D61ED1">
              <w:rPr>
                <w:szCs w:val="24"/>
                <w:lang w:eastAsia="ru-RU"/>
              </w:rPr>
              <w:t xml:space="preserve">Если </w:t>
            </w:r>
            <w:r w:rsidRPr="00D61ED1">
              <w:rPr>
                <w:bCs/>
                <w:szCs w:val="24"/>
              </w:rPr>
              <w:t>@Р3_</w:t>
            </w:r>
            <w:r w:rsidRPr="00D61ED1">
              <w:rPr>
                <w:szCs w:val="24"/>
                <w:lang w:eastAsia="ru-RU"/>
              </w:rPr>
              <w:t xml:space="preserve">9= «Ф», ТО в этой же строке </w:t>
            </w:r>
            <w:r w:rsidRPr="00D61ED1">
              <w:rPr>
                <w:bCs/>
                <w:szCs w:val="24"/>
              </w:rPr>
              <w:t>@Р3_</w:t>
            </w:r>
            <w:r w:rsidRPr="00D61ED1">
              <w:rPr>
                <w:szCs w:val="24"/>
                <w:lang w:eastAsia="ru-RU"/>
              </w:rPr>
              <w:t>14 должен быть ПУСТО</w:t>
            </w:r>
          </w:p>
        </w:tc>
        <w:tc>
          <w:tcPr>
            <w:tcW w:w="3969" w:type="dxa"/>
            <w:shd w:val="clear" w:color="auto" w:fill="auto"/>
          </w:tcPr>
          <w:p w:rsidR="004D27C9" w:rsidRPr="00D61ED1" w:rsidRDefault="004D27C9" w:rsidP="00DF600E">
            <w:pPr>
              <w:pStyle w:val="ad"/>
              <w:rPr>
                <w:szCs w:val="24"/>
              </w:rPr>
            </w:pPr>
            <w:r w:rsidRPr="00D61ED1">
              <w:rPr>
                <w:szCs w:val="24"/>
              </w:rPr>
              <w:t>Договор &lt;Договор&gt; &lt;Вид строки&gt;:</w:t>
            </w:r>
          </w:p>
          <w:p w:rsidR="004D27C9" w:rsidRPr="00D61ED1" w:rsidRDefault="004D27C9" w:rsidP="00DF600E">
            <w:pPr>
              <w:spacing w:after="0"/>
              <w:rPr>
                <w:szCs w:val="24"/>
              </w:rPr>
            </w:pPr>
            <w:r w:rsidRPr="00D61ED1">
              <w:rPr>
                <w:szCs w:val="24"/>
                <w:lang w:eastAsia="ru-RU"/>
              </w:rPr>
              <w:t>Если гр.9 разд.3= Ф, то в этой же строке гр.14 разд.3 не должна быть заполнена</w:t>
            </w:r>
            <w:r w:rsidRPr="00D61ED1">
              <w:rPr>
                <w:rFonts w:eastAsia="Times New Roman"/>
                <w:szCs w:val="24"/>
                <w:lang w:eastAsia="ru-RU"/>
              </w:rPr>
              <w:t xml:space="preserve">, передано </w:t>
            </w:r>
            <w:r w:rsidRPr="00D61ED1">
              <w:rPr>
                <w:szCs w:val="24"/>
              </w:rPr>
              <w:t xml:space="preserve">гр.9 р.3= </w:t>
            </w:r>
            <w:r w:rsidRPr="00D61ED1">
              <w:rPr>
                <w:rFonts w:eastAsia="Times New Roman"/>
                <w:szCs w:val="24"/>
                <w:lang w:eastAsia="ru-RU"/>
              </w:rPr>
              <w:t>&lt;Р3_9&gt;,</w:t>
            </w:r>
            <w:r w:rsidRPr="00D61ED1">
              <w:rPr>
                <w:szCs w:val="24"/>
              </w:rPr>
              <w:t xml:space="preserve"> гр.14 р.3= </w:t>
            </w:r>
            <w:r w:rsidRPr="00D61ED1">
              <w:rPr>
                <w:rFonts w:eastAsia="Times New Roman"/>
                <w:szCs w:val="24"/>
                <w:lang w:eastAsia="ru-RU"/>
              </w:rPr>
              <w:t>&lt;Р3_14&gt;</w:t>
            </w:r>
            <w:r w:rsidRPr="00D61ED1">
              <w:t>.</w:t>
            </w:r>
            <w:r w:rsidRPr="00D61ED1">
              <w:rPr>
                <w:szCs w:val="24"/>
              </w:rPr>
              <w:t xml:space="preserve"> Обязательно пояснение к этому коду ошибки</w:t>
            </w: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contextualSpacing/>
              <w:rPr>
                <w:szCs w:val="24"/>
              </w:rPr>
            </w:pPr>
            <w:r w:rsidRPr="00D61ED1">
              <w:rPr>
                <w:szCs w:val="24"/>
                <w:lang w:val="en-US"/>
              </w:rPr>
              <w:t>-</w:t>
            </w:r>
            <w:r w:rsidRPr="00D61ED1">
              <w:rPr>
                <w:szCs w:val="24"/>
              </w:rPr>
              <w:t>ОП</w:t>
            </w: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90</w:t>
            </w:r>
            <w:r w:rsidRPr="00D61ED1">
              <w:rPr>
                <w:szCs w:val="24"/>
              </w:rPr>
              <w:t>3</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и каждой</w:t>
            </w:r>
            <w:r w:rsidRPr="00D61ED1">
              <w:rPr>
                <w:rFonts w:eastAsia="Times New Roman"/>
                <w:szCs w:val="24"/>
                <w:lang w:eastAsia="ru-RU"/>
              </w:rPr>
              <w:t xml:space="preserve"> строке по траншу</w:t>
            </w:r>
            <w:r w:rsidRPr="00D61ED1">
              <w:rPr>
                <w:szCs w:val="24"/>
              </w:rPr>
              <w:t xml:space="preserve">: </w:t>
            </w:r>
          </w:p>
          <w:p w:rsidR="004D27C9" w:rsidRPr="00D61ED1" w:rsidRDefault="004D27C9" w:rsidP="00DF600E">
            <w:pPr>
              <w:pStyle w:val="ad"/>
              <w:contextualSpacing/>
              <w:rPr>
                <w:szCs w:val="24"/>
                <w:lang w:eastAsia="ru-RU"/>
              </w:rPr>
            </w:pPr>
            <w:r w:rsidRPr="00D61ED1">
              <w:rPr>
                <w:szCs w:val="24"/>
                <w:lang w:eastAsia="ru-RU"/>
              </w:rPr>
              <w:t>Если гр.17 разд.3= «Ф», то в этой же строке гр.18 разд.3 не должна быть заполнена.</w:t>
            </w:r>
          </w:p>
          <w:p w:rsidR="004D27C9" w:rsidRPr="00D61ED1" w:rsidRDefault="004D27C9" w:rsidP="00DF600E">
            <w:pPr>
              <w:spacing w:after="0"/>
              <w:contextualSpacing/>
              <w:rPr>
                <w:rFonts w:eastAsia="Times New Roman"/>
                <w:b/>
                <w:bCs/>
                <w:szCs w:val="24"/>
                <w:lang w:eastAsia="ru-RU"/>
              </w:rPr>
            </w:pPr>
            <w:r w:rsidRPr="00D61ED1">
              <w:rPr>
                <w:rFonts w:eastAsia="Times New Roman"/>
                <w:b/>
                <w:bCs/>
                <w:szCs w:val="24"/>
                <w:lang w:eastAsia="ru-RU"/>
              </w:rPr>
              <w:t>При невыполнении контроля обязательно пояснение.</w:t>
            </w: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 Транш:</w:t>
            </w:r>
          </w:p>
          <w:p w:rsidR="004D27C9" w:rsidRPr="00D61ED1" w:rsidRDefault="004D27C9" w:rsidP="00DF600E">
            <w:pPr>
              <w:pStyle w:val="ad"/>
              <w:rPr>
                <w:bCs/>
                <w:szCs w:val="24"/>
              </w:rPr>
            </w:pPr>
            <w:r w:rsidRPr="00D61ED1">
              <w:rPr>
                <w:szCs w:val="24"/>
                <w:lang w:eastAsia="ru-RU"/>
              </w:rPr>
              <w:t xml:space="preserve">Если </w:t>
            </w:r>
            <w:r w:rsidRPr="00D61ED1">
              <w:rPr>
                <w:bCs/>
                <w:szCs w:val="24"/>
              </w:rPr>
              <w:t>@Р3_17</w:t>
            </w:r>
            <w:r w:rsidRPr="00D61ED1">
              <w:rPr>
                <w:szCs w:val="24"/>
                <w:lang w:eastAsia="ru-RU"/>
              </w:rPr>
              <w:t xml:space="preserve">= «Ф», ТО в этой же строке </w:t>
            </w:r>
            <w:r w:rsidRPr="00D61ED1">
              <w:rPr>
                <w:bCs/>
                <w:szCs w:val="24"/>
              </w:rPr>
              <w:t>@Р3_</w:t>
            </w:r>
            <w:r w:rsidRPr="00D61ED1">
              <w:rPr>
                <w:szCs w:val="24"/>
                <w:lang w:eastAsia="ru-RU"/>
              </w:rPr>
              <w:t>18 должен быть ПУСТО</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 &lt;Вид строки&gt;:</w:t>
            </w:r>
          </w:p>
          <w:p w:rsidR="004D27C9" w:rsidRPr="00D61ED1" w:rsidRDefault="004D27C9" w:rsidP="00DF600E">
            <w:pPr>
              <w:pStyle w:val="ad"/>
              <w:rPr>
                <w:szCs w:val="24"/>
              </w:rPr>
            </w:pPr>
            <w:r w:rsidRPr="00D61ED1">
              <w:rPr>
                <w:szCs w:val="24"/>
                <w:lang w:eastAsia="ru-RU"/>
              </w:rPr>
              <w:t>Если гр.17 разд.3= Ф, то в этой же строке гр.18 разд.3 не должна быть заполнена</w:t>
            </w:r>
            <w:r w:rsidRPr="00D61ED1">
              <w:rPr>
                <w:rFonts w:eastAsia="Times New Roman"/>
                <w:szCs w:val="24"/>
                <w:lang w:eastAsia="ru-RU"/>
              </w:rPr>
              <w:t xml:space="preserve">, передано </w:t>
            </w:r>
            <w:r w:rsidRPr="00D61ED1">
              <w:rPr>
                <w:szCs w:val="24"/>
              </w:rPr>
              <w:t xml:space="preserve">гр.17 р.3= </w:t>
            </w:r>
            <w:r w:rsidRPr="00D61ED1">
              <w:rPr>
                <w:rFonts w:eastAsia="Times New Roman"/>
                <w:szCs w:val="24"/>
                <w:lang w:eastAsia="ru-RU"/>
              </w:rPr>
              <w:t>&lt;Р3_17&gt;,</w:t>
            </w:r>
            <w:r w:rsidRPr="00D61ED1">
              <w:rPr>
                <w:szCs w:val="24"/>
              </w:rPr>
              <w:t xml:space="preserve"> гр.18 р.3= </w:t>
            </w:r>
            <w:r w:rsidRPr="00D61ED1">
              <w:rPr>
                <w:rFonts w:eastAsia="Times New Roman"/>
                <w:szCs w:val="24"/>
                <w:lang w:eastAsia="ru-RU"/>
              </w:rPr>
              <w:t>&lt;Р3_18&gt;</w:t>
            </w:r>
            <w:r w:rsidRPr="00D61ED1">
              <w:t>.</w:t>
            </w:r>
            <w:r w:rsidRPr="00D61ED1">
              <w:rPr>
                <w:szCs w:val="24"/>
              </w:rPr>
              <w:t xml:space="preserve"> Обязательно пояснение к этому коду ошибки</w:t>
            </w: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rPr>
                <w:szCs w:val="24"/>
              </w:rPr>
            </w:pPr>
            <w:r w:rsidRPr="00D61ED1">
              <w:rPr>
                <w:szCs w:val="24"/>
                <w:lang w:val="en-US"/>
              </w:rPr>
              <w:t>-</w:t>
            </w:r>
            <w:r w:rsidRPr="00D61ED1">
              <w:rPr>
                <w:szCs w:val="24"/>
              </w:rPr>
              <w:t>ОП</w:t>
            </w: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lang w:val="en-US"/>
              </w:rPr>
            </w:pPr>
            <w:r w:rsidRPr="00D61ED1">
              <w:rPr>
                <w:szCs w:val="24"/>
              </w:rPr>
              <w:t>6</w:t>
            </w:r>
            <w:r w:rsidRPr="00D61ED1">
              <w:rPr>
                <w:szCs w:val="24"/>
                <w:lang w:val="en-US"/>
              </w:rPr>
              <w:t>90</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строке: </w:t>
            </w:r>
          </w:p>
          <w:p w:rsidR="004D27C9" w:rsidRPr="00D61ED1" w:rsidRDefault="004D27C9" w:rsidP="00DF600E">
            <w:pPr>
              <w:spacing w:after="0"/>
              <w:rPr>
                <w:szCs w:val="24"/>
              </w:rPr>
            </w:pPr>
            <w:r w:rsidRPr="00D61ED1">
              <w:rPr>
                <w:szCs w:val="24"/>
              </w:rPr>
              <w:t xml:space="preserve">Если гр.4 разд.5= «643» и </w:t>
            </w:r>
          </w:p>
          <w:p w:rsidR="004D27C9" w:rsidRPr="00D61ED1" w:rsidRDefault="004D27C9" w:rsidP="00DF600E">
            <w:pPr>
              <w:spacing w:after="0"/>
              <w:rPr>
                <w:szCs w:val="24"/>
              </w:rPr>
            </w:pPr>
            <w:r w:rsidRPr="00D61ED1">
              <w:rPr>
                <w:szCs w:val="24"/>
              </w:rPr>
              <w:t>гр.14 разд.3 в этой же строке содержит какой-либо из кодов «5», «9», «11», то выдавать предупредительное сообщение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p>
          <w:p w:rsidR="004D27C9" w:rsidRPr="00D61ED1" w:rsidRDefault="004D27C9" w:rsidP="00DF600E">
            <w:pPr>
              <w:spacing w:after="0"/>
              <w:rPr>
                <w:szCs w:val="24"/>
              </w:rPr>
            </w:pPr>
            <w:r w:rsidRPr="00D61ED1">
              <w:rPr>
                <w:szCs w:val="24"/>
              </w:rPr>
              <w:t xml:space="preserve">Если </w:t>
            </w:r>
            <w:r w:rsidRPr="00D61ED1">
              <w:rPr>
                <w:bCs/>
                <w:szCs w:val="24"/>
              </w:rPr>
              <w:t>@Р5_</w:t>
            </w:r>
            <w:r w:rsidRPr="00D61ED1">
              <w:rPr>
                <w:szCs w:val="24"/>
              </w:rPr>
              <w:t xml:space="preserve">4= 643 И </w:t>
            </w:r>
          </w:p>
          <w:p w:rsidR="004D27C9" w:rsidRPr="00D61ED1" w:rsidRDefault="004D27C9" w:rsidP="00DF600E">
            <w:pPr>
              <w:spacing w:after="0"/>
              <w:rPr>
                <w:szCs w:val="24"/>
              </w:rPr>
            </w:pPr>
            <w:r w:rsidRPr="00D61ED1">
              <w:rPr>
                <w:bCs/>
                <w:szCs w:val="24"/>
              </w:rPr>
              <w:t>@Р3_</w:t>
            </w:r>
            <w:r w:rsidRPr="00D61ED1">
              <w:rPr>
                <w:szCs w:val="24"/>
              </w:rPr>
              <w:t>14 в той же строке содержит какой-либо из кодов «5», «9», «11», 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bCs/>
                <w:szCs w:val="24"/>
              </w:rPr>
              <w:t xml:space="preserve">в @Р3_14-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pStyle w:val="ad"/>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гр.4 разд.5= 643, то гр.14 разд.3 в этой же строке не может содержать ни один из кодов 5,9,11</w:t>
            </w:r>
            <w:r w:rsidRPr="00D61ED1">
              <w:rPr>
                <w:rFonts w:eastAsia="Times New Roman"/>
                <w:szCs w:val="24"/>
                <w:lang w:eastAsia="ru-RU"/>
              </w:rPr>
              <w:t xml:space="preserve">, передано </w:t>
            </w:r>
            <w:r w:rsidRPr="00D61ED1">
              <w:rPr>
                <w:szCs w:val="24"/>
              </w:rPr>
              <w:t xml:space="preserve">гр.4 р.5= </w:t>
            </w:r>
            <w:r w:rsidRPr="00D61ED1">
              <w:rPr>
                <w:rFonts w:eastAsia="Times New Roman"/>
                <w:szCs w:val="24"/>
                <w:lang w:eastAsia="ru-RU"/>
              </w:rPr>
              <w:t>&lt;Р5_4&gt;,</w:t>
            </w:r>
            <w:r w:rsidRPr="00D61ED1">
              <w:rPr>
                <w:szCs w:val="24"/>
              </w:rPr>
              <w:t xml:space="preserve"> гр.14 р.3= </w:t>
            </w:r>
            <w:r w:rsidRPr="00D61ED1">
              <w:rPr>
                <w:rFonts w:eastAsia="Times New Roman"/>
                <w:szCs w:val="24"/>
                <w:lang w:eastAsia="ru-RU"/>
              </w:rPr>
              <w:t>&lt;Р3_14&gt;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910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строке по траншам: </w:t>
            </w:r>
          </w:p>
          <w:p w:rsidR="004D27C9" w:rsidRPr="00D61ED1" w:rsidRDefault="004D27C9" w:rsidP="00DF600E">
            <w:pPr>
              <w:spacing w:after="0"/>
              <w:rPr>
                <w:szCs w:val="24"/>
              </w:rPr>
            </w:pPr>
            <w:r w:rsidRPr="00D61ED1">
              <w:rPr>
                <w:szCs w:val="24"/>
              </w:rPr>
              <w:t xml:space="preserve">Если гр.4 разд.5= «643» и </w:t>
            </w:r>
          </w:p>
          <w:p w:rsidR="004D27C9" w:rsidRPr="00D61ED1" w:rsidRDefault="004D27C9" w:rsidP="00DF600E">
            <w:pPr>
              <w:spacing w:after="0"/>
              <w:rPr>
                <w:szCs w:val="24"/>
              </w:rPr>
            </w:pPr>
            <w:r w:rsidRPr="00D61ED1">
              <w:rPr>
                <w:szCs w:val="24"/>
              </w:rPr>
              <w:t>гр.14 разд.3 в этой же строке по траншу или в основной строке  содержит какой-либо из кодов «5», «9», «11», то выдавать предупредительное сообщение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Транш: </w:t>
            </w:r>
          </w:p>
          <w:p w:rsidR="004D27C9" w:rsidRPr="00D61ED1" w:rsidRDefault="004D27C9" w:rsidP="00DF600E">
            <w:pPr>
              <w:spacing w:after="0"/>
              <w:rPr>
                <w:szCs w:val="24"/>
              </w:rPr>
            </w:pPr>
            <w:r w:rsidRPr="00D61ED1">
              <w:rPr>
                <w:szCs w:val="24"/>
              </w:rPr>
              <w:t xml:space="preserve">Если </w:t>
            </w:r>
            <w:r w:rsidRPr="00D61ED1">
              <w:rPr>
                <w:bCs/>
                <w:szCs w:val="24"/>
              </w:rPr>
              <w:t>@Р5_</w:t>
            </w:r>
            <w:r w:rsidRPr="00D61ED1">
              <w:rPr>
                <w:szCs w:val="24"/>
              </w:rPr>
              <w:t>4= 643 И</w:t>
            </w:r>
          </w:p>
          <w:p w:rsidR="004D27C9" w:rsidRPr="00D61ED1" w:rsidRDefault="004D27C9" w:rsidP="00DF600E">
            <w:pPr>
              <w:spacing w:after="0"/>
              <w:rPr>
                <w:szCs w:val="24"/>
              </w:rPr>
            </w:pPr>
            <w:r w:rsidRPr="00D61ED1">
              <w:rPr>
                <w:bCs/>
                <w:szCs w:val="24"/>
              </w:rPr>
              <w:t>@Р3_</w:t>
            </w:r>
            <w:r w:rsidRPr="00D61ED1">
              <w:rPr>
                <w:szCs w:val="24"/>
              </w:rPr>
              <w:t>14 (в той же строке в Транш или в Договор) содержит какой-либо из кодов «5», «9», «11»,</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bCs/>
                <w:szCs w:val="24"/>
              </w:rPr>
            </w:pPr>
          </w:p>
          <w:p w:rsidR="004D27C9" w:rsidRPr="00D61ED1" w:rsidRDefault="004D27C9" w:rsidP="00DF600E">
            <w:pPr>
              <w:spacing w:after="0"/>
              <w:rPr>
                <w:b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rFonts w:eastAsia="Times New Roman"/>
                <w:szCs w:val="24"/>
                <w:lang w:eastAsia="ru-RU"/>
              </w:rPr>
            </w:pPr>
            <w:r w:rsidRPr="00D61ED1">
              <w:rPr>
                <w:szCs w:val="24"/>
              </w:rPr>
              <w:t>Если гр.4 разд.5= 643, то гр.14 разд.3 ни в этой же строке по траншу, ни в основной строке не может содержать ни один из кодов 5,9,11</w:t>
            </w:r>
            <w:r w:rsidRPr="00D61ED1">
              <w:rPr>
                <w:rFonts w:eastAsia="Times New Roman"/>
                <w:szCs w:val="24"/>
                <w:lang w:eastAsia="ru-RU"/>
              </w:rPr>
              <w:t xml:space="preserve">, передано </w:t>
            </w:r>
            <w:r w:rsidRPr="00D61ED1">
              <w:rPr>
                <w:szCs w:val="24"/>
              </w:rPr>
              <w:t xml:space="preserve">гр.4 р.5= </w:t>
            </w:r>
            <w:r w:rsidRPr="00D61ED1">
              <w:rPr>
                <w:rFonts w:eastAsia="Times New Roman"/>
                <w:szCs w:val="24"/>
                <w:lang w:eastAsia="ru-RU"/>
              </w:rPr>
              <w:t>&lt;Р5_4&gt;,</w:t>
            </w:r>
            <w:r w:rsidRPr="00D61ED1">
              <w:rPr>
                <w:szCs w:val="24"/>
              </w:rPr>
              <w:t xml:space="preserve"> гр.14 р.3 в транше= </w:t>
            </w:r>
            <w:r w:rsidRPr="00D61ED1">
              <w:rPr>
                <w:rFonts w:eastAsia="Times New Roman"/>
                <w:szCs w:val="24"/>
                <w:lang w:eastAsia="ru-RU"/>
              </w:rPr>
              <w:t>&lt;Р3_14_т&gt;,</w:t>
            </w:r>
            <w:r w:rsidRPr="00D61ED1">
              <w:rPr>
                <w:szCs w:val="24"/>
              </w:rPr>
              <w:t xml:space="preserve"> гр.14 р.3 в осн.строке= </w:t>
            </w:r>
            <w:r w:rsidRPr="00D61ED1">
              <w:rPr>
                <w:rFonts w:eastAsia="Times New Roman"/>
                <w:szCs w:val="24"/>
                <w:lang w:eastAsia="ru-RU"/>
              </w:rPr>
              <w:t>&lt;Р3_14_о&gt;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91</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строке: </w:t>
            </w:r>
          </w:p>
          <w:p w:rsidR="004D27C9" w:rsidRPr="00D61ED1" w:rsidRDefault="004D27C9" w:rsidP="00DF600E">
            <w:pPr>
              <w:spacing w:after="0"/>
              <w:rPr>
                <w:szCs w:val="24"/>
              </w:rPr>
            </w:pPr>
            <w:r w:rsidRPr="00D61ED1">
              <w:rPr>
                <w:szCs w:val="24"/>
              </w:rPr>
              <w:t>Если разряды 6,7,8 гр.1(или гр.2) разд.6= «810» и гр.18 разд.3 в этой же строке содержит какой-либо из кодов «5», «9», «11», то выдавать предупредительное сообщение.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Гр.1(или гр.2) разд.6 -  анализируется гр.1 разд.6, если гр.1 не заполнена, то анализируется гр.2 разд.6.</w:t>
            </w: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ПСТР((@Р6_1(или@Р6_2));6;3)=810  И</w:t>
            </w:r>
          </w:p>
          <w:p w:rsidR="004D27C9" w:rsidRPr="00D61ED1" w:rsidRDefault="004D27C9" w:rsidP="00DF600E">
            <w:pPr>
              <w:spacing w:after="0"/>
              <w:rPr>
                <w:szCs w:val="24"/>
              </w:rPr>
            </w:pPr>
            <w:r w:rsidRPr="00D61ED1">
              <w:rPr>
                <w:szCs w:val="24"/>
              </w:rPr>
              <w:t xml:space="preserve">Договор/@Р3_18 содержит какой-либо из кодов «5», «9», «11», </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@Р6_1(или@Р6_2) - если заполнен @Р6_1, то берется @Р6_1, иначе берется @Р6_2.</w:t>
            </w:r>
          </w:p>
          <w:p w:rsidR="004D27C9" w:rsidRPr="00D61ED1" w:rsidRDefault="004D27C9" w:rsidP="00DF600E">
            <w:pPr>
              <w:spacing w:after="0"/>
              <w:rPr>
                <w:bCs/>
                <w:szCs w:val="24"/>
              </w:rPr>
            </w:pPr>
            <w:r w:rsidRPr="00D61ED1">
              <w:rPr>
                <w:bCs/>
                <w:szCs w:val="24"/>
              </w:rPr>
              <w:t xml:space="preserve">в @Р3_18-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разряды 6,7,8 гр.1(или гр.2) разд.6= 810, то гр.18 разд.3 в этой же строке не может содержать ни один из кодов 5,9,11</w:t>
            </w:r>
            <w:r w:rsidRPr="00D61ED1">
              <w:rPr>
                <w:rFonts w:eastAsia="Times New Roman"/>
                <w:szCs w:val="24"/>
                <w:lang w:eastAsia="ru-RU"/>
              </w:rPr>
              <w:t xml:space="preserve">, передано </w:t>
            </w:r>
            <w:r w:rsidRPr="00D61ED1">
              <w:rPr>
                <w:szCs w:val="24"/>
              </w:rPr>
              <w:t xml:space="preserve">гр.18 р.3= </w:t>
            </w:r>
            <w:r w:rsidRPr="00D61ED1">
              <w:rPr>
                <w:rFonts w:eastAsia="Times New Roman"/>
                <w:szCs w:val="24"/>
                <w:lang w:eastAsia="ru-RU"/>
              </w:rPr>
              <w:t>&lt;Р3_18&gt;,</w:t>
            </w:r>
            <w:r w:rsidRPr="00D61ED1">
              <w:rPr>
                <w:szCs w:val="24"/>
              </w:rPr>
              <w:t xml:space="preserve"> в гр.1 р.6= </w:t>
            </w:r>
            <w:r w:rsidRPr="00D61ED1">
              <w:rPr>
                <w:rFonts w:eastAsia="Times New Roman"/>
                <w:szCs w:val="24"/>
                <w:lang w:eastAsia="ru-RU"/>
              </w:rPr>
              <w:t xml:space="preserve">&lt;Р6_1(1-8симв)&gt;, </w:t>
            </w:r>
            <w:r w:rsidRPr="00D61ED1">
              <w:rPr>
                <w:szCs w:val="24"/>
              </w:rPr>
              <w:t xml:space="preserve">гр.2 р.6= </w:t>
            </w:r>
            <w:r w:rsidRPr="00D61ED1">
              <w:rPr>
                <w:rFonts w:eastAsia="Times New Roman"/>
                <w:szCs w:val="24"/>
                <w:lang w:eastAsia="ru-RU"/>
              </w:rPr>
              <w:t>&lt;Р6_2(1-8симв)&gt;</w:t>
            </w:r>
          </w:p>
          <w:p w:rsidR="004D27C9" w:rsidRPr="00D61ED1" w:rsidRDefault="004D27C9" w:rsidP="00DF600E">
            <w:pPr>
              <w:spacing w:after="0"/>
              <w:rPr>
                <w:rFonts w:eastAsia="Times New Roman"/>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92</w:t>
            </w:r>
            <w:r w:rsidRPr="00D61ED1">
              <w:rPr>
                <w:szCs w:val="24"/>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строке по траншам: </w:t>
            </w:r>
          </w:p>
          <w:p w:rsidR="004D27C9" w:rsidRPr="00D61ED1" w:rsidRDefault="004D27C9" w:rsidP="00DF600E">
            <w:pPr>
              <w:spacing w:after="0"/>
              <w:rPr>
                <w:szCs w:val="24"/>
              </w:rPr>
            </w:pPr>
            <w:r w:rsidRPr="00D61ED1">
              <w:rPr>
                <w:szCs w:val="24"/>
              </w:rPr>
              <w:t>Если разряды 6,7,8  гр.1(или гр.2) разд.6= «810» (в этой же строке по траншу или в основной строке) и гр.18 разд.3 в этой же строке по траншу содержит какой-либо из кодов «5», «9», «11», то выдавать предупредительное сообщение.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Гр.1(или гр.2) разд.6 - анализируется гр.1 разд.6, если гр.1 не заполнена, то анализируется гр.2 разд.6.</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Транш:</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ПСТР((@Р6_1(или@Р6_2));6;3)=810  И</w:t>
            </w:r>
          </w:p>
          <w:p w:rsidR="004D27C9" w:rsidRPr="00D61ED1" w:rsidRDefault="004D27C9" w:rsidP="00DF600E">
            <w:pPr>
              <w:spacing w:after="0"/>
              <w:rPr>
                <w:szCs w:val="24"/>
              </w:rPr>
            </w:pPr>
            <w:r w:rsidRPr="00D61ED1">
              <w:rPr>
                <w:szCs w:val="24"/>
              </w:rPr>
              <w:t xml:space="preserve">Транш/@Р3_18 содержит какой-либо из кодов «5», «9», «11», </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@Р6_1(или@Р6_2) - если заполнен @Р6_1, то берется @Р6_1, иначе берется @Р6_2.</w:t>
            </w:r>
          </w:p>
          <w:p w:rsidR="004D27C9" w:rsidRPr="00D61ED1" w:rsidRDefault="004D27C9" w:rsidP="00DF600E">
            <w:pPr>
              <w:spacing w:after="0"/>
              <w:rPr>
                <w:szCs w:val="24"/>
              </w:rPr>
            </w:pPr>
            <w:r w:rsidRPr="00D61ED1">
              <w:rPr>
                <w:szCs w:val="24"/>
              </w:rPr>
              <w:t>(@Р6_1(или@Р6_2)) берется в той же строке в Транш или в Договор.</w:t>
            </w:r>
          </w:p>
          <w:p w:rsidR="004D27C9" w:rsidRPr="00D61ED1" w:rsidRDefault="004D27C9" w:rsidP="00DF600E">
            <w:pPr>
              <w:pStyle w:val="ad"/>
              <w:rPr>
                <w:b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szCs w:val="24"/>
              </w:rPr>
            </w:pPr>
            <w:r w:rsidRPr="00D61ED1">
              <w:rPr>
                <w:szCs w:val="24"/>
              </w:rPr>
              <w:t>Если разряды 6,7,8 гр.1(или гр.2) разд.6= 810 (в этой же строке по траншу или в основной строке), то гр.18 разд.3 не может содержать ни один из кодов 5,9,11</w:t>
            </w:r>
            <w:r w:rsidRPr="00D61ED1">
              <w:rPr>
                <w:rFonts w:eastAsia="Times New Roman"/>
                <w:szCs w:val="24"/>
                <w:lang w:eastAsia="ru-RU"/>
              </w:rPr>
              <w:t xml:space="preserve">, передано </w:t>
            </w:r>
            <w:r w:rsidRPr="00D61ED1">
              <w:rPr>
                <w:szCs w:val="24"/>
              </w:rPr>
              <w:t xml:space="preserve">гр.18 р.3= </w:t>
            </w:r>
            <w:r w:rsidRPr="00D61ED1">
              <w:rPr>
                <w:rFonts w:eastAsia="Times New Roman"/>
                <w:szCs w:val="24"/>
                <w:lang w:eastAsia="ru-RU"/>
              </w:rPr>
              <w:t xml:space="preserve">&lt;Р3_18&gt;, </w:t>
            </w:r>
            <w:r w:rsidRPr="00D61ED1">
              <w:rPr>
                <w:szCs w:val="24"/>
              </w:rPr>
              <w:t xml:space="preserve">гр.1 р.6 в транше= </w:t>
            </w:r>
            <w:r w:rsidRPr="00D61ED1">
              <w:rPr>
                <w:rFonts w:eastAsia="Times New Roman"/>
                <w:szCs w:val="24"/>
                <w:lang w:eastAsia="ru-RU"/>
              </w:rPr>
              <w:t xml:space="preserve">&lt;Р6_1_т(1-8симв)&gt;, </w:t>
            </w:r>
            <w:r w:rsidRPr="00D61ED1">
              <w:rPr>
                <w:szCs w:val="24"/>
              </w:rPr>
              <w:t xml:space="preserve">гр.2 р.6= </w:t>
            </w:r>
            <w:r w:rsidRPr="00D61ED1">
              <w:rPr>
                <w:rFonts w:eastAsia="Times New Roman"/>
                <w:szCs w:val="24"/>
                <w:lang w:eastAsia="ru-RU"/>
              </w:rPr>
              <w:t xml:space="preserve">&lt;Р6_2_т(1-8симв)&gt;; </w:t>
            </w:r>
            <w:r w:rsidRPr="00D61ED1">
              <w:rPr>
                <w:szCs w:val="24"/>
              </w:rPr>
              <w:t xml:space="preserve">гр.1 р.6 в осн строке= </w:t>
            </w:r>
            <w:r w:rsidRPr="00D61ED1">
              <w:rPr>
                <w:rFonts w:eastAsia="Times New Roman"/>
                <w:szCs w:val="24"/>
                <w:lang w:eastAsia="ru-RU"/>
              </w:rPr>
              <w:t xml:space="preserve">&lt;Р6_1_о(1-8симв)&gt;, </w:t>
            </w:r>
            <w:r w:rsidRPr="00D61ED1">
              <w:rPr>
                <w:szCs w:val="24"/>
              </w:rPr>
              <w:t xml:space="preserve">гр.2 р.6= </w:t>
            </w:r>
            <w:r w:rsidRPr="00D61ED1">
              <w:rPr>
                <w:rFonts w:eastAsia="Times New Roman"/>
                <w:szCs w:val="24"/>
                <w:lang w:eastAsia="ru-RU"/>
              </w:rPr>
              <w:t>&lt;Р6_2_о(1-8симв)&gt;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92</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строке: </w:t>
            </w:r>
          </w:p>
          <w:p w:rsidR="004D27C9" w:rsidRPr="00D61ED1" w:rsidRDefault="004D27C9" w:rsidP="00DF600E">
            <w:pPr>
              <w:spacing w:after="0"/>
              <w:rPr>
                <w:szCs w:val="24"/>
              </w:rPr>
            </w:pPr>
            <w:r w:rsidRPr="00D61ED1">
              <w:rPr>
                <w:szCs w:val="24"/>
              </w:rPr>
              <w:t xml:space="preserve">Если гр.4 разд.5 заполнена и  ≠ «643» и </w:t>
            </w:r>
          </w:p>
          <w:p w:rsidR="004D27C9" w:rsidRPr="00D61ED1" w:rsidRDefault="004D27C9" w:rsidP="00DF600E">
            <w:pPr>
              <w:spacing w:after="0"/>
              <w:rPr>
                <w:szCs w:val="24"/>
              </w:rPr>
            </w:pPr>
            <w:r w:rsidRPr="00D61ED1">
              <w:rPr>
                <w:szCs w:val="24"/>
              </w:rPr>
              <w:t>гр.14 разд.3 в этой же строке содержит какой-либо из кодов «1», «2», «3», «4», «10», «12», то выдавать предупредительное сообщение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p>
          <w:p w:rsidR="004D27C9" w:rsidRPr="00D61ED1" w:rsidRDefault="004D27C9" w:rsidP="00DF600E">
            <w:pPr>
              <w:spacing w:after="0"/>
              <w:rPr>
                <w:szCs w:val="24"/>
              </w:rPr>
            </w:pPr>
            <w:r w:rsidRPr="00D61ED1">
              <w:rPr>
                <w:szCs w:val="24"/>
              </w:rPr>
              <w:t xml:space="preserve">Если </w:t>
            </w:r>
            <w:r w:rsidRPr="00D61ED1">
              <w:rPr>
                <w:bCs/>
                <w:szCs w:val="24"/>
              </w:rPr>
              <w:t>@Р5_</w:t>
            </w:r>
            <w:r w:rsidRPr="00D61ED1">
              <w:rPr>
                <w:szCs w:val="24"/>
              </w:rPr>
              <w:t>4 ≠ 643 и НЕ ПУСТО</w:t>
            </w:r>
          </w:p>
          <w:p w:rsidR="004D27C9" w:rsidRPr="00D61ED1" w:rsidRDefault="004D27C9" w:rsidP="00DF600E">
            <w:pPr>
              <w:spacing w:after="0"/>
              <w:rPr>
                <w:szCs w:val="24"/>
              </w:rPr>
            </w:pPr>
            <w:r w:rsidRPr="00D61ED1">
              <w:rPr>
                <w:szCs w:val="24"/>
              </w:rPr>
              <w:t xml:space="preserve">И </w:t>
            </w:r>
            <w:r w:rsidRPr="00D61ED1">
              <w:rPr>
                <w:bCs/>
                <w:szCs w:val="24"/>
              </w:rPr>
              <w:t>@Р3_</w:t>
            </w:r>
            <w:r w:rsidRPr="00D61ED1">
              <w:rPr>
                <w:szCs w:val="24"/>
              </w:rPr>
              <w:t xml:space="preserve">14 в той же строке содержит какой-либо из кодов «1», «2», «3», «4», «10», «12», </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 xml:space="preserve">в @Р3_14-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Если гр.4 разд.5 не равна 643, то гр.14 разд.3 в этой же строке не может содержать ни один из кодов 1,2,3,4,10,12</w:t>
            </w:r>
            <w:r w:rsidRPr="00D61ED1">
              <w:rPr>
                <w:rFonts w:eastAsia="Times New Roman"/>
                <w:szCs w:val="24"/>
                <w:lang w:eastAsia="ru-RU"/>
              </w:rPr>
              <w:t xml:space="preserve">, передано </w:t>
            </w:r>
            <w:r w:rsidRPr="00D61ED1">
              <w:rPr>
                <w:szCs w:val="24"/>
              </w:rPr>
              <w:t xml:space="preserve">гр.4 р.5= </w:t>
            </w:r>
            <w:r w:rsidRPr="00D61ED1">
              <w:rPr>
                <w:rFonts w:eastAsia="Times New Roman"/>
                <w:szCs w:val="24"/>
                <w:lang w:eastAsia="ru-RU"/>
              </w:rPr>
              <w:t>&lt;Р5_4&gt;,</w:t>
            </w:r>
            <w:r w:rsidRPr="00D61ED1">
              <w:rPr>
                <w:szCs w:val="24"/>
              </w:rPr>
              <w:t xml:space="preserve"> гр.14 р.3= </w:t>
            </w:r>
            <w:r w:rsidRPr="00D61ED1">
              <w:rPr>
                <w:rFonts w:eastAsia="Times New Roman"/>
                <w:szCs w:val="24"/>
                <w:lang w:eastAsia="ru-RU"/>
              </w:rPr>
              <w:t>&lt;Р3_14&gt;</w:t>
            </w:r>
          </w:p>
          <w:p w:rsidR="004D27C9" w:rsidRPr="00D61ED1" w:rsidRDefault="004D27C9" w:rsidP="00DF600E">
            <w:pPr>
              <w:pStyle w:val="ad"/>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93</w:t>
            </w:r>
            <w:r w:rsidRPr="00D61ED1">
              <w:rPr>
                <w:szCs w:val="24"/>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строке по траншам: </w:t>
            </w:r>
          </w:p>
          <w:p w:rsidR="004D27C9" w:rsidRPr="00D61ED1" w:rsidRDefault="004D27C9" w:rsidP="00DF600E">
            <w:pPr>
              <w:spacing w:after="0"/>
              <w:rPr>
                <w:szCs w:val="24"/>
              </w:rPr>
            </w:pPr>
            <w:r w:rsidRPr="00D61ED1">
              <w:rPr>
                <w:szCs w:val="24"/>
              </w:rPr>
              <w:t xml:space="preserve">Если гр.4 разд.5 заполнена и ≠ «643» и </w:t>
            </w:r>
          </w:p>
          <w:p w:rsidR="004D27C9" w:rsidRPr="00D61ED1" w:rsidRDefault="004D27C9" w:rsidP="00DF600E">
            <w:pPr>
              <w:spacing w:after="0"/>
              <w:rPr>
                <w:szCs w:val="24"/>
              </w:rPr>
            </w:pPr>
            <w:r w:rsidRPr="00D61ED1">
              <w:rPr>
                <w:szCs w:val="24"/>
              </w:rPr>
              <w:t>гр.14 разд.3 в этой же строке по траншу или в основной строке  содержит какой-либо из кодов «1», «2», «3», «4», «10», «12», то выдавать предупредительное сообщение</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Транш: </w:t>
            </w:r>
          </w:p>
          <w:p w:rsidR="004D27C9" w:rsidRPr="00D61ED1" w:rsidRDefault="004D27C9" w:rsidP="00DF600E">
            <w:pPr>
              <w:spacing w:after="0"/>
              <w:rPr>
                <w:szCs w:val="24"/>
              </w:rPr>
            </w:pPr>
            <w:r w:rsidRPr="00D61ED1">
              <w:rPr>
                <w:szCs w:val="24"/>
              </w:rPr>
              <w:t xml:space="preserve">Если </w:t>
            </w:r>
            <w:r w:rsidRPr="00D61ED1">
              <w:rPr>
                <w:bCs/>
                <w:szCs w:val="24"/>
              </w:rPr>
              <w:t>@Р5_</w:t>
            </w:r>
            <w:r w:rsidRPr="00D61ED1">
              <w:rPr>
                <w:szCs w:val="24"/>
              </w:rPr>
              <w:t>4 ≠ 643 и НЕ ПУСТО</w:t>
            </w:r>
          </w:p>
          <w:p w:rsidR="004D27C9" w:rsidRPr="00D61ED1" w:rsidRDefault="004D27C9" w:rsidP="00DF600E">
            <w:pPr>
              <w:spacing w:after="0"/>
              <w:rPr>
                <w:szCs w:val="24"/>
              </w:rPr>
            </w:pPr>
            <w:r w:rsidRPr="00D61ED1">
              <w:rPr>
                <w:bCs/>
                <w:szCs w:val="24"/>
              </w:rPr>
              <w:t>И @Р3_</w:t>
            </w:r>
            <w:r w:rsidRPr="00D61ED1">
              <w:rPr>
                <w:szCs w:val="24"/>
              </w:rPr>
              <w:t>14 (в той же строке в Транш или в Договор) содержит какой-либо из кодов «1», «2», «3»,«4»,«10»,«12»,</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bCs/>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rFonts w:eastAsia="Times New Roman"/>
                <w:szCs w:val="24"/>
                <w:lang w:eastAsia="ru-RU"/>
              </w:rPr>
            </w:pPr>
            <w:r w:rsidRPr="00D61ED1">
              <w:rPr>
                <w:szCs w:val="24"/>
              </w:rPr>
              <w:t>Если гр.4 разд.5 не равна 643, то гр.14 разд.3 ни в этой же строке по траншу, ни в основной строке не может содержать ни один из кодов 1,2,3,4,10,12</w:t>
            </w:r>
            <w:r w:rsidRPr="00D61ED1">
              <w:rPr>
                <w:rFonts w:eastAsia="Times New Roman"/>
                <w:szCs w:val="24"/>
                <w:lang w:eastAsia="ru-RU"/>
              </w:rPr>
              <w:t xml:space="preserve">, передано </w:t>
            </w:r>
            <w:r w:rsidRPr="00D61ED1">
              <w:rPr>
                <w:szCs w:val="24"/>
              </w:rPr>
              <w:t xml:space="preserve">гр.4 р.5= </w:t>
            </w:r>
            <w:r w:rsidRPr="00D61ED1">
              <w:rPr>
                <w:rFonts w:eastAsia="Times New Roman"/>
                <w:szCs w:val="24"/>
                <w:lang w:eastAsia="ru-RU"/>
              </w:rPr>
              <w:t>&lt;Р5_4&gt;,</w:t>
            </w:r>
            <w:r w:rsidRPr="00D61ED1">
              <w:rPr>
                <w:szCs w:val="24"/>
              </w:rPr>
              <w:t xml:space="preserve"> гр.14 р.3 в транше= </w:t>
            </w:r>
            <w:r w:rsidRPr="00D61ED1">
              <w:rPr>
                <w:rFonts w:eastAsia="Times New Roman"/>
                <w:szCs w:val="24"/>
                <w:lang w:eastAsia="ru-RU"/>
              </w:rPr>
              <w:t>&lt;Р3_14_т&gt;,</w:t>
            </w:r>
            <w:r w:rsidRPr="00D61ED1">
              <w:rPr>
                <w:szCs w:val="24"/>
              </w:rPr>
              <w:t xml:space="preserve"> гр.14 р.3 в осн.строке= </w:t>
            </w:r>
            <w:r w:rsidRPr="00D61ED1">
              <w:rPr>
                <w:rFonts w:eastAsia="Times New Roman"/>
                <w:szCs w:val="24"/>
                <w:lang w:eastAsia="ru-RU"/>
              </w:rPr>
              <w:t>&lt;Р3_14_о&gt;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93</w:t>
            </w:r>
            <w:r w:rsidRPr="00D61ED1">
              <w:rPr>
                <w:szCs w:val="24"/>
              </w:rPr>
              <w:t>5</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основной строке: </w:t>
            </w:r>
          </w:p>
          <w:p w:rsidR="004D27C9" w:rsidRPr="00D61ED1" w:rsidRDefault="004D27C9" w:rsidP="00DF600E">
            <w:pPr>
              <w:spacing w:after="0"/>
              <w:rPr>
                <w:szCs w:val="24"/>
              </w:rPr>
            </w:pPr>
            <w:r w:rsidRPr="00D61ED1">
              <w:rPr>
                <w:szCs w:val="24"/>
              </w:rPr>
              <w:t>Если разряды 6,7,8 гр.1(или гр.2) разд.6 ≠ «810» (но заполнены) и гр.18 разд.3 в этой же строке содержит какой-либо из кодов «1», «2», «3», «4», «10», «12», то выдавать предупредительное сообщение.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Гр.1(или гр.2) разд.6 - анализируется гр.1 разд.6, если гр.1 не заполнена, то анализируется гр.2 разд.6.</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ПСТР((@Р6_1(или@Р6_2));6;3) ≠810 и НЕ ПУСТО</w:t>
            </w:r>
          </w:p>
          <w:p w:rsidR="004D27C9" w:rsidRPr="00D61ED1" w:rsidRDefault="004D27C9" w:rsidP="00DF600E">
            <w:pPr>
              <w:spacing w:after="0"/>
              <w:rPr>
                <w:szCs w:val="24"/>
              </w:rPr>
            </w:pPr>
            <w:r w:rsidRPr="00D61ED1">
              <w:rPr>
                <w:szCs w:val="24"/>
              </w:rPr>
              <w:t xml:space="preserve">И Договор/@Р3_18 содержит какой-либо из кодов «1», «2», «3», «4», «10», «12»,  </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@Р6_1(или@Р6_2) - если заполнен @Р6_1, то берется @Р6_1, иначе берется @Р6_2.</w:t>
            </w:r>
          </w:p>
          <w:p w:rsidR="004D27C9" w:rsidRPr="00D61ED1" w:rsidRDefault="004D27C9" w:rsidP="00DF600E">
            <w:pPr>
              <w:spacing w:after="0"/>
              <w:rPr>
                <w:szCs w:val="24"/>
              </w:rPr>
            </w:pPr>
            <w:r w:rsidRPr="00D61ED1">
              <w:rPr>
                <w:bCs/>
                <w:szCs w:val="24"/>
              </w:rPr>
              <w:t xml:space="preserve">в @Р3_18- </w:t>
            </w:r>
            <w:r w:rsidRPr="00D61ED1">
              <w:rPr>
                <w:szCs w:val="24"/>
              </w:rPr>
              <w:t>может быть указано несколько кодов через запятую</w:t>
            </w:r>
          </w:p>
        </w:tc>
        <w:tc>
          <w:tcPr>
            <w:tcW w:w="3969" w:type="dxa"/>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разряды 6,7,8 гр.1(или гр.2) разд.6 не равны 810, то гр.18 разд.3 в этой же строке не может содержать ни один из кодов 1,2,3,4,10,12</w:t>
            </w:r>
            <w:r w:rsidRPr="00D61ED1">
              <w:rPr>
                <w:rFonts w:eastAsia="Times New Roman"/>
                <w:szCs w:val="24"/>
                <w:lang w:eastAsia="ru-RU"/>
              </w:rPr>
              <w:t xml:space="preserve">, передано </w:t>
            </w:r>
            <w:r w:rsidRPr="00D61ED1">
              <w:rPr>
                <w:szCs w:val="24"/>
              </w:rPr>
              <w:t xml:space="preserve">гр.18 р.3= </w:t>
            </w:r>
            <w:r w:rsidRPr="00D61ED1">
              <w:rPr>
                <w:rFonts w:eastAsia="Times New Roman"/>
                <w:szCs w:val="24"/>
                <w:lang w:eastAsia="ru-RU"/>
              </w:rPr>
              <w:t>&lt;Р3_18&gt;,</w:t>
            </w:r>
            <w:r w:rsidRPr="00D61ED1">
              <w:rPr>
                <w:szCs w:val="24"/>
              </w:rPr>
              <w:t xml:space="preserve"> в гр.1 р.6= </w:t>
            </w:r>
            <w:r w:rsidRPr="00D61ED1">
              <w:rPr>
                <w:rFonts w:eastAsia="Times New Roman"/>
                <w:szCs w:val="24"/>
                <w:lang w:eastAsia="ru-RU"/>
              </w:rPr>
              <w:t xml:space="preserve">&lt;Р6_1(1-8симв)&gt;, </w:t>
            </w:r>
            <w:r w:rsidRPr="00D61ED1">
              <w:rPr>
                <w:szCs w:val="24"/>
              </w:rPr>
              <w:t xml:space="preserve">гр.2 р.6= </w:t>
            </w:r>
            <w:r w:rsidRPr="00D61ED1">
              <w:rPr>
                <w:rFonts w:eastAsia="Times New Roman"/>
                <w:szCs w:val="24"/>
                <w:lang w:eastAsia="ru-RU"/>
              </w:rPr>
              <w:t>&lt;Р6_2(1-8симв)&gt;</w:t>
            </w:r>
          </w:p>
          <w:p w:rsidR="004D27C9" w:rsidRPr="00D61ED1" w:rsidRDefault="004D27C9" w:rsidP="00DF600E">
            <w:pPr>
              <w:spacing w:after="0"/>
              <w:rPr>
                <w:rFonts w:eastAsia="Times New Roman"/>
                <w:szCs w:val="24"/>
                <w:lang w:eastAsia="ru-RU"/>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lang w:eastAsia="ru-RU"/>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ad"/>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6</w:t>
            </w:r>
            <w:r w:rsidRPr="00D61ED1">
              <w:rPr>
                <w:szCs w:val="24"/>
                <w:lang w:val="en-US"/>
              </w:rPr>
              <w:t>94</w:t>
            </w:r>
            <w:r w:rsidRPr="00D61ED1">
              <w:rPr>
                <w:szCs w:val="24"/>
              </w:rPr>
              <w:t>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04</w:t>
            </w:r>
          </w:p>
          <w:p w:rsidR="004D27C9" w:rsidRPr="00D61ED1" w:rsidRDefault="004D27C9" w:rsidP="00DF600E">
            <w:pPr>
              <w:spacing w:after="0"/>
              <w:rPr>
                <w:iCs/>
                <w:sz w:val="20"/>
                <w:szCs w:val="20"/>
              </w:rPr>
            </w:pPr>
            <w:r w:rsidRPr="00D61ED1">
              <w:rPr>
                <w:iCs/>
                <w:sz w:val="20"/>
                <w:szCs w:val="20"/>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В каждой строке по траншам: </w:t>
            </w:r>
          </w:p>
          <w:p w:rsidR="004D27C9" w:rsidRPr="00D61ED1" w:rsidRDefault="004D27C9" w:rsidP="00DF600E">
            <w:pPr>
              <w:spacing w:after="0"/>
              <w:rPr>
                <w:szCs w:val="24"/>
              </w:rPr>
            </w:pPr>
            <w:r w:rsidRPr="00D61ED1">
              <w:rPr>
                <w:szCs w:val="24"/>
              </w:rPr>
              <w:t>Если разряды 6,7,8 гр.1(или гр.2) разд.6 ≠ «810» (но заполнены, в этой же строке по траншу или в основной строке) и гр.18 разд.3 в этой же строке по траншу содержит какой-либо из кодов «1», «2», «3», «4», «10», «12», то выдавать предупредительное сообщение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Гр.1(или гр.2) разд.6 - анализируется гр.1 разд.6, если гр.1 не заполнена, то анализируется гр.2 разд.6.</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в Транш:</w:t>
            </w:r>
          </w:p>
          <w:p w:rsidR="004D27C9" w:rsidRPr="00D61ED1" w:rsidRDefault="004D27C9" w:rsidP="00DF600E">
            <w:pPr>
              <w:spacing w:after="0"/>
              <w:rPr>
                <w:szCs w:val="24"/>
              </w:rPr>
            </w:pPr>
            <w:r w:rsidRPr="00D61ED1">
              <w:rPr>
                <w:szCs w:val="24"/>
              </w:rPr>
              <w:t xml:space="preserve">Если </w:t>
            </w:r>
          </w:p>
          <w:p w:rsidR="004D27C9" w:rsidRPr="00D61ED1" w:rsidRDefault="004D27C9" w:rsidP="00DF600E">
            <w:pPr>
              <w:spacing w:after="0"/>
              <w:rPr>
                <w:szCs w:val="24"/>
              </w:rPr>
            </w:pPr>
            <w:r w:rsidRPr="00D61ED1">
              <w:rPr>
                <w:szCs w:val="24"/>
              </w:rPr>
              <w:t xml:space="preserve">ПСТР((@Р6_1(или@Р6_2));6;3) ≠810  и НЕ ПУСТО </w:t>
            </w:r>
          </w:p>
          <w:p w:rsidR="004D27C9" w:rsidRPr="00D61ED1" w:rsidRDefault="004D27C9" w:rsidP="00DF600E">
            <w:pPr>
              <w:spacing w:after="0"/>
              <w:rPr>
                <w:szCs w:val="24"/>
              </w:rPr>
            </w:pPr>
            <w:r w:rsidRPr="00D61ED1">
              <w:rPr>
                <w:szCs w:val="24"/>
              </w:rPr>
              <w:t>И Транш/@Р3_18 содержит какой-либо из кодов «1», «2», «3», «4», «10», «12»,</w:t>
            </w:r>
          </w:p>
          <w:p w:rsidR="004D27C9" w:rsidRPr="00D61ED1" w:rsidRDefault="004D27C9" w:rsidP="00DF600E">
            <w:pPr>
              <w:spacing w:after="0"/>
              <w:rPr>
                <w:szCs w:val="24"/>
              </w:rPr>
            </w:pPr>
            <w:r w:rsidRPr="00D61ED1">
              <w:rPr>
                <w:szCs w:val="24"/>
              </w:rPr>
              <w:t>ТО выдавать сообщение об ошибке.</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 xml:space="preserve">@Р6_1(или@Р6_2) - если заполнен @Р6_1, то берется @Р6_1, иначе берется @Р6_2. </w:t>
            </w:r>
          </w:p>
          <w:p w:rsidR="004D27C9" w:rsidRPr="00D61ED1" w:rsidRDefault="004D27C9" w:rsidP="00DF600E">
            <w:pPr>
              <w:spacing w:after="0"/>
              <w:rPr>
                <w:szCs w:val="24"/>
              </w:rPr>
            </w:pPr>
            <w:r w:rsidRPr="00D61ED1">
              <w:rPr>
                <w:szCs w:val="24"/>
              </w:rPr>
              <w:t>(@Р6_1(или@Р6_2)) берется в той же строке в Транш или в Договор</w:t>
            </w: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szCs w:val="24"/>
              </w:rPr>
            </w:pPr>
            <w:r w:rsidRPr="00D61ED1">
              <w:rPr>
                <w:szCs w:val="24"/>
              </w:rPr>
              <w:t>Если разряды 6,7,8 гр.1(или гр.2) разд.6 не равны 810 (в этой же строке по траншу или в основной строке), то гр.18 разд.3 не может содержать ни один из кодов 1,2,3,4,10,12</w:t>
            </w:r>
            <w:r w:rsidRPr="00D61ED1">
              <w:rPr>
                <w:rFonts w:eastAsia="Times New Roman"/>
                <w:szCs w:val="24"/>
                <w:lang w:eastAsia="ru-RU"/>
              </w:rPr>
              <w:t xml:space="preserve">, передано </w:t>
            </w:r>
            <w:r w:rsidRPr="00D61ED1">
              <w:rPr>
                <w:szCs w:val="24"/>
              </w:rPr>
              <w:t xml:space="preserve">гр.18 р.3= </w:t>
            </w:r>
            <w:r w:rsidRPr="00D61ED1">
              <w:rPr>
                <w:rFonts w:eastAsia="Times New Roman"/>
                <w:szCs w:val="24"/>
                <w:lang w:eastAsia="ru-RU"/>
              </w:rPr>
              <w:t xml:space="preserve">&lt;Р3_18&gt;, </w:t>
            </w:r>
            <w:r w:rsidRPr="00D61ED1">
              <w:rPr>
                <w:szCs w:val="24"/>
              </w:rPr>
              <w:t xml:space="preserve">гр.1 р.6 в транше= </w:t>
            </w:r>
            <w:r w:rsidRPr="00D61ED1">
              <w:rPr>
                <w:rFonts w:eastAsia="Times New Roman"/>
                <w:szCs w:val="24"/>
                <w:lang w:eastAsia="ru-RU"/>
              </w:rPr>
              <w:t xml:space="preserve">&lt;Р6_1_т(1-8симв)&gt;, </w:t>
            </w:r>
            <w:r w:rsidRPr="00D61ED1">
              <w:rPr>
                <w:szCs w:val="24"/>
              </w:rPr>
              <w:t xml:space="preserve">гр.2 р.6= </w:t>
            </w:r>
            <w:r w:rsidRPr="00D61ED1">
              <w:rPr>
                <w:rFonts w:eastAsia="Times New Roman"/>
                <w:szCs w:val="24"/>
                <w:lang w:eastAsia="ru-RU"/>
              </w:rPr>
              <w:t xml:space="preserve">&lt;Р6_2_т(1-8симв)&gt;; </w:t>
            </w:r>
            <w:r w:rsidRPr="00D61ED1">
              <w:rPr>
                <w:szCs w:val="24"/>
              </w:rPr>
              <w:t xml:space="preserve">гр.1 р.6 в осн строке= </w:t>
            </w:r>
            <w:r w:rsidRPr="00D61ED1">
              <w:rPr>
                <w:rFonts w:eastAsia="Times New Roman"/>
                <w:szCs w:val="24"/>
                <w:lang w:eastAsia="ru-RU"/>
              </w:rPr>
              <w:t xml:space="preserve">&lt;Р6_1_о(1-8симв)&gt;, </w:t>
            </w:r>
            <w:r w:rsidRPr="00D61ED1">
              <w:rPr>
                <w:szCs w:val="24"/>
              </w:rPr>
              <w:t xml:space="preserve">гр.2 р.6= </w:t>
            </w:r>
            <w:r w:rsidRPr="00D61ED1">
              <w:rPr>
                <w:rFonts w:eastAsia="Times New Roman"/>
                <w:szCs w:val="24"/>
                <w:lang w:eastAsia="ru-RU"/>
              </w:rPr>
              <w:t>&lt;Р6_2_о(1-8симв)&gt;</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spacing w:after="0"/>
              <w:rPr>
                <w:szCs w:val="24"/>
              </w:rPr>
            </w:pPr>
            <w:r w:rsidRPr="00D61ED1">
              <w:rPr>
                <w:szCs w:val="24"/>
              </w:rPr>
              <w:t>01.02.2020</w:t>
            </w:r>
          </w:p>
        </w:tc>
        <w:tc>
          <w:tcPr>
            <w:tcW w:w="800" w:type="dxa"/>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bCs/>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7010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rFonts w:eastAsia="Times New Roman"/>
                <w:sz w:val="28"/>
                <w:szCs w:val="24"/>
                <w:lang w:eastAsia="ru-RU"/>
              </w:rPr>
            </w:pPr>
            <w:r w:rsidRPr="00D61ED1">
              <w:rPr>
                <w:szCs w:val="24"/>
              </w:rPr>
              <w:t>В гр.2 разд.1 ОГРН должен соответствовать Справочнику ОГРН юридических лиц Российской Федерации</w:t>
            </w:r>
            <w:r w:rsidRPr="00D61ED1">
              <w:rPr>
                <w:szCs w:val="24"/>
              </w:rPr>
              <w:br/>
              <w:t>или «0000000000000»</w:t>
            </w:r>
            <w:r w:rsidRPr="00D61ED1">
              <w:rPr>
                <w:szCs w:val="24"/>
              </w:rPr>
              <w:br/>
              <w:t>или «9999999999999».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szCs w:val="24"/>
              </w:rPr>
              <w:t xml:space="preserve">@Р1_2  </w:t>
            </w:r>
            <w:r w:rsidRPr="00D61ED1">
              <w:rPr>
                <w:rFonts w:eastAsia="Times New Roman"/>
                <w:lang w:eastAsia="ru-RU"/>
              </w:rPr>
              <w:t xml:space="preserve">должен соответствовать </w:t>
            </w:r>
          </w:p>
          <w:p w:rsidR="004D27C9" w:rsidRPr="00D61ED1" w:rsidRDefault="004D27C9" w:rsidP="00DF600E">
            <w:pPr>
              <w:spacing w:after="0"/>
              <w:rPr>
                <w:szCs w:val="24"/>
                <w:shd w:val="clear" w:color="auto" w:fill="DBE5F1"/>
              </w:rPr>
            </w:pPr>
            <w:r w:rsidRPr="00D61ED1">
              <w:rPr>
                <w:szCs w:val="24"/>
              </w:rPr>
              <w:t>значению «0000000000000»,</w:t>
            </w:r>
            <w:r w:rsidRPr="00D61ED1">
              <w:rPr>
                <w:szCs w:val="24"/>
                <w:shd w:val="clear" w:color="auto" w:fill="DBE5F1"/>
              </w:rPr>
              <w:t xml:space="preserve"> </w:t>
            </w:r>
          </w:p>
          <w:p w:rsidR="004D27C9" w:rsidRPr="00D61ED1" w:rsidRDefault="004D27C9" w:rsidP="00DF600E">
            <w:pPr>
              <w:spacing w:after="0"/>
              <w:rPr>
                <w:szCs w:val="24"/>
                <w:shd w:val="clear" w:color="auto" w:fill="DBE5F1"/>
              </w:rPr>
            </w:pPr>
            <w:r w:rsidRPr="00D61ED1">
              <w:rPr>
                <w:szCs w:val="24"/>
              </w:rPr>
              <w:t>или значению «9999999999999»,</w:t>
            </w:r>
          </w:p>
          <w:p w:rsidR="004D27C9" w:rsidRPr="00D61ED1" w:rsidRDefault="004D27C9" w:rsidP="00DF600E">
            <w:pPr>
              <w:pStyle w:val="11"/>
              <w:spacing w:line="240" w:lineRule="auto"/>
            </w:pPr>
            <w:r w:rsidRPr="00D61ED1">
              <w:t xml:space="preserve">или  ЕГРЮЛ – </w:t>
            </w:r>
          </w:p>
          <w:p w:rsidR="004D27C9" w:rsidRPr="00D61ED1" w:rsidRDefault="004D27C9" w:rsidP="00DF600E">
            <w:pPr>
              <w:pStyle w:val="11"/>
              <w:spacing w:line="240" w:lineRule="auto"/>
              <w:rPr>
                <w:rFonts w:eastAsia="Times New Roman"/>
                <w:lang w:val="en-US"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val="en-US" w:eastAsia="ru-RU"/>
              </w:rPr>
            </w:pPr>
            <w:r w:rsidRPr="00D61ED1">
              <w:rPr>
                <w:lang w:val="en-US"/>
              </w:rPr>
              <w:t>V_F303_OKVED_UL_STATUS</w:t>
            </w:r>
            <w:r w:rsidRPr="00D61ED1">
              <w:rPr>
                <w:rFonts w:eastAsia="Times New Roman"/>
                <w:lang w:val="en-US"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DATAOBRUL</w:t>
            </w:r>
            <w:r w:rsidRPr="00D61ED1">
              <w:t>&lt;= ОтчДата</w:t>
            </w:r>
          </w:p>
          <w:p w:rsidR="004D27C9" w:rsidRPr="00D61ED1" w:rsidRDefault="004D27C9" w:rsidP="00DF600E">
            <w:pPr>
              <w:pStyle w:val="11"/>
              <w:spacing w:line="240" w:lineRule="auto"/>
            </w:pPr>
          </w:p>
          <w:p w:rsidR="004D27C9" w:rsidRPr="00D61ED1" w:rsidRDefault="004D27C9" w:rsidP="00DF600E">
            <w:pPr>
              <w:spacing w:after="0"/>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гр.2 разд.1 ОГРН &lt;значение&gt; не определен в ЕГРЮЛ</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7020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раздела 10:</w:t>
            </w:r>
          </w:p>
          <w:p w:rsidR="004D27C9" w:rsidRPr="00D61ED1" w:rsidRDefault="004D27C9" w:rsidP="00DF600E">
            <w:pPr>
              <w:spacing w:after="0"/>
              <w:rPr>
                <w:szCs w:val="24"/>
              </w:rPr>
            </w:pPr>
            <w:r w:rsidRPr="00D61ED1">
              <w:rPr>
                <w:szCs w:val="24"/>
              </w:rPr>
              <w:t>В гр.5 разд.10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t xml:space="preserve">в каждой строке </w:t>
            </w:r>
            <w:r w:rsidRPr="00D61ED1">
              <w:rPr>
                <w:rFonts w:eastAsia="Times New Roman"/>
                <w:lang w:eastAsia="ru-RU"/>
              </w:rPr>
              <w:t>в элементе</w:t>
            </w:r>
            <w:r w:rsidRPr="00D61ED1">
              <w:rPr>
                <w:bCs/>
              </w:rPr>
              <w:t xml:space="preserve"> Договор</w:t>
            </w:r>
            <w:r w:rsidRPr="00D61ED1">
              <w:rPr>
                <w:rFonts w:eastAsia="Times New Roman"/>
                <w:lang w:eastAsia="ru-RU"/>
              </w:rPr>
              <w:t>:</w:t>
            </w:r>
          </w:p>
          <w:p w:rsidR="004D27C9" w:rsidRPr="00D61ED1" w:rsidRDefault="004D27C9" w:rsidP="00DF600E">
            <w:pPr>
              <w:spacing w:after="0"/>
              <w:rPr>
                <w:rFonts w:eastAsia="Times New Roman"/>
                <w:lang w:eastAsia="ru-RU"/>
              </w:rPr>
            </w:pPr>
            <w:r w:rsidRPr="00D61ED1">
              <w:rPr>
                <w:szCs w:val="24"/>
              </w:rPr>
              <w:t xml:space="preserve">@Р10_5  </w:t>
            </w:r>
            <w:r w:rsidRPr="00D61ED1">
              <w:rPr>
                <w:rFonts w:eastAsia="Times New Roman"/>
                <w:lang w:eastAsia="ru-RU"/>
              </w:rPr>
              <w:t xml:space="preserve">должен соответствовать </w:t>
            </w:r>
          </w:p>
          <w:p w:rsidR="004D27C9" w:rsidRPr="00D61ED1" w:rsidRDefault="004D27C9" w:rsidP="00DF600E">
            <w:pPr>
              <w:pStyle w:val="11"/>
              <w:spacing w:line="240" w:lineRule="auto"/>
            </w:pPr>
            <w:r w:rsidRPr="00D61ED1">
              <w:t xml:space="preserve">или  ЕГРЮЛ – </w:t>
            </w:r>
          </w:p>
          <w:p w:rsidR="004D27C9" w:rsidRPr="00D61ED1" w:rsidRDefault="004D27C9" w:rsidP="00DF600E">
            <w:pPr>
              <w:pStyle w:val="11"/>
              <w:spacing w:line="240" w:lineRule="auto"/>
              <w:rPr>
                <w:rFonts w:eastAsia="Times New Roman"/>
                <w:lang w:val="en-US" w:eastAsia="ru-RU"/>
              </w:rPr>
            </w:pPr>
            <w:r w:rsidRPr="00D61ED1">
              <w:rPr>
                <w:rFonts w:eastAsia="Times New Roman"/>
                <w:lang w:val="en-US" w:eastAsia="ru-RU"/>
              </w:rPr>
              <w:t>(</w:t>
            </w:r>
            <w:r w:rsidRPr="00D61ED1">
              <w:rPr>
                <w:rFonts w:eastAsia="Times New Roman"/>
                <w:lang w:eastAsia="ru-RU"/>
              </w:rPr>
              <w:t>таблица</w:t>
            </w:r>
          </w:p>
          <w:p w:rsidR="004D27C9" w:rsidRPr="00D61ED1" w:rsidRDefault="004D27C9" w:rsidP="00DF600E">
            <w:pPr>
              <w:pStyle w:val="11"/>
              <w:spacing w:line="240" w:lineRule="auto"/>
              <w:rPr>
                <w:rFonts w:eastAsia="Times New Roman"/>
                <w:lang w:val="en-US" w:eastAsia="ru-RU"/>
              </w:rPr>
            </w:pPr>
            <w:r w:rsidRPr="00D61ED1">
              <w:rPr>
                <w:lang w:val="en-US"/>
              </w:rPr>
              <w:t>V_F303_OKVED_UL_STATUS</w:t>
            </w:r>
            <w:r w:rsidRPr="00D61ED1">
              <w:rPr>
                <w:rFonts w:eastAsia="Times New Roman"/>
                <w:lang w:val="en-US" w:eastAsia="ru-RU"/>
              </w:rPr>
              <w:t xml:space="preserve"> ,</w:t>
            </w:r>
          </w:p>
          <w:p w:rsidR="004D27C9" w:rsidRPr="00D61ED1" w:rsidRDefault="004D27C9" w:rsidP="00DF600E">
            <w:pPr>
              <w:pStyle w:val="11"/>
              <w:spacing w:line="240" w:lineRule="auto"/>
              <w:rPr>
                <w:rFonts w:eastAsia="Times New Roman"/>
                <w:lang w:val="en-US" w:eastAsia="ru-RU"/>
              </w:rPr>
            </w:pPr>
            <w:r w:rsidRPr="00D61ED1">
              <w:rPr>
                <w:rFonts w:eastAsia="Times New Roman"/>
                <w:lang w:eastAsia="ru-RU"/>
              </w:rPr>
              <w:t>поле</w:t>
            </w:r>
            <w:r w:rsidRPr="00D61ED1">
              <w:rPr>
                <w:rFonts w:eastAsia="Times New Roman"/>
                <w:lang w:val="en-US" w:eastAsia="ru-RU"/>
              </w:rPr>
              <w:t xml:space="preserve"> </w:t>
            </w:r>
            <w:r w:rsidRPr="00D61ED1">
              <w:rPr>
                <w:lang w:val="en-US"/>
              </w:rPr>
              <w:t>OGRN</w:t>
            </w:r>
            <w:r w:rsidRPr="00D61ED1">
              <w:rPr>
                <w:rFonts w:eastAsia="Times New Roman"/>
                <w:lang w:val="en-US" w:eastAsia="ru-RU"/>
              </w:rPr>
              <w:t>,</w:t>
            </w:r>
          </w:p>
          <w:p w:rsidR="004D27C9" w:rsidRPr="00D61ED1" w:rsidRDefault="004D27C9" w:rsidP="00DF600E">
            <w:pPr>
              <w:pStyle w:val="11"/>
              <w:spacing w:line="240" w:lineRule="auto"/>
              <w:rPr>
                <w:lang w:val="en-US"/>
              </w:rPr>
            </w:pPr>
            <w:r w:rsidRPr="00D61ED1">
              <w:t>для</w:t>
            </w:r>
            <w:r w:rsidRPr="00D61ED1">
              <w:rPr>
                <w:lang w:val="en-US"/>
              </w:rPr>
              <w:t xml:space="preserve"> DATAOBRUL&lt;= </w:t>
            </w:r>
            <w:r w:rsidRPr="00D61ED1">
              <w:t>ОтчДата</w:t>
            </w:r>
            <w:r w:rsidRPr="00D61ED1">
              <w:rPr>
                <w:lang w:val="en-US"/>
              </w:rPr>
              <w:t xml:space="preserve"> </w:t>
            </w:r>
          </w:p>
          <w:p w:rsidR="004D27C9" w:rsidRPr="00D61ED1" w:rsidRDefault="004D27C9" w:rsidP="00DF600E">
            <w:pPr>
              <w:pStyle w:val="11"/>
              <w:spacing w:line="240" w:lineRule="auto"/>
              <w:rPr>
                <w:lang w:val="en-US"/>
              </w:rPr>
            </w:pPr>
            <w:r w:rsidRPr="00D61ED1">
              <w:rPr>
                <w:lang w:val="en-US"/>
              </w:rPr>
              <w:t>)</w:t>
            </w:r>
          </w:p>
          <w:p w:rsidR="004D27C9" w:rsidRPr="00D61ED1" w:rsidRDefault="004D27C9" w:rsidP="00DF600E">
            <w:pPr>
              <w:pStyle w:val="11"/>
              <w:spacing w:line="240" w:lineRule="auto"/>
              <w:rPr>
                <w:lang w:val="en-US"/>
              </w:rPr>
            </w:pPr>
            <w:r w:rsidRPr="00D61ED1">
              <w:t>или</w:t>
            </w:r>
            <w:r w:rsidRPr="00D61ED1">
              <w:rPr>
                <w:lang w:val="en-US"/>
              </w:rPr>
              <w:t xml:space="preserve"> </w:t>
            </w:r>
            <w:r w:rsidRPr="00D61ED1">
              <w:t>ЕГРИП</w:t>
            </w:r>
            <w:r w:rsidRPr="00D61ED1">
              <w:rPr>
                <w:lang w:val="en-US"/>
              </w:rPr>
              <w:t xml:space="preserve"> –</w:t>
            </w:r>
          </w:p>
          <w:p w:rsidR="004D27C9" w:rsidRPr="00D61ED1" w:rsidRDefault="004D27C9" w:rsidP="00DF600E">
            <w:pPr>
              <w:pStyle w:val="11"/>
              <w:spacing w:line="240" w:lineRule="auto"/>
              <w:rPr>
                <w:rFonts w:eastAsia="Times New Roman"/>
                <w:lang w:val="en-US" w:eastAsia="ru-RU"/>
              </w:rPr>
            </w:pPr>
            <w:r w:rsidRPr="00D61ED1">
              <w:rPr>
                <w:rFonts w:eastAsia="Times New Roman"/>
                <w:lang w:val="en-US" w:eastAsia="ru-RU"/>
              </w:rPr>
              <w:t>(</w:t>
            </w:r>
            <w:r w:rsidRPr="00D61ED1">
              <w:rPr>
                <w:rFonts w:eastAsia="Times New Roman"/>
                <w:lang w:eastAsia="ru-RU"/>
              </w:rPr>
              <w:t>таблица</w:t>
            </w:r>
          </w:p>
          <w:p w:rsidR="004D27C9" w:rsidRPr="00D61ED1" w:rsidRDefault="004D27C9" w:rsidP="00DF600E">
            <w:pPr>
              <w:pStyle w:val="11"/>
              <w:spacing w:line="240" w:lineRule="auto"/>
              <w:rPr>
                <w:rFonts w:eastAsia="Times New Roman"/>
                <w:lang w:val="en-US" w:eastAsia="ru-RU"/>
              </w:rPr>
            </w:pPr>
            <w:r w:rsidRPr="00D61ED1">
              <w:rPr>
                <w:lang w:val="en-US"/>
              </w:rPr>
              <w:t>V_F303_OKVED_IP_STATUS</w:t>
            </w:r>
            <w:r w:rsidRPr="00D61ED1">
              <w:rPr>
                <w:rFonts w:eastAsia="Times New Roman"/>
                <w:lang w:val="en-US" w:eastAsia="ru-RU"/>
              </w:rPr>
              <w:t xml:space="preserve"> ,</w:t>
            </w:r>
          </w:p>
          <w:p w:rsidR="004D27C9" w:rsidRPr="00D61ED1" w:rsidRDefault="004D27C9" w:rsidP="00DF600E">
            <w:pPr>
              <w:pStyle w:val="11"/>
              <w:spacing w:line="240" w:lineRule="auto"/>
              <w:rPr>
                <w:rFonts w:eastAsia="Times New Roman"/>
                <w:lang w:val="en-US" w:eastAsia="ru-RU"/>
              </w:rPr>
            </w:pPr>
            <w:r w:rsidRPr="00D61ED1">
              <w:rPr>
                <w:rFonts w:eastAsia="Times New Roman"/>
                <w:lang w:eastAsia="ru-RU"/>
              </w:rPr>
              <w:t>поле</w:t>
            </w:r>
            <w:r w:rsidRPr="00D61ED1">
              <w:rPr>
                <w:rFonts w:eastAsia="Times New Roman"/>
                <w:lang w:val="en-US" w:eastAsia="ru-RU"/>
              </w:rPr>
              <w:t xml:space="preserve"> </w:t>
            </w:r>
            <w:r w:rsidRPr="00D61ED1">
              <w:rPr>
                <w:lang w:val="en-US"/>
              </w:rPr>
              <w:t>OGRNIP</w:t>
            </w:r>
            <w:r w:rsidRPr="00D61ED1">
              <w:rPr>
                <w:rFonts w:eastAsia="Times New Roman"/>
                <w:lang w:val="en-US" w:eastAsia="ru-RU"/>
              </w:rPr>
              <w:t>,</w:t>
            </w:r>
          </w:p>
          <w:p w:rsidR="004D27C9" w:rsidRPr="00D61ED1" w:rsidRDefault="004D27C9" w:rsidP="00DF600E">
            <w:pPr>
              <w:pStyle w:val="11"/>
              <w:spacing w:line="240" w:lineRule="auto"/>
              <w:rPr>
                <w:lang w:val="en-US"/>
              </w:rPr>
            </w:pPr>
            <w:r w:rsidRPr="00D61ED1">
              <w:t>для</w:t>
            </w:r>
            <w:r w:rsidRPr="00D61ED1">
              <w:rPr>
                <w:lang w:val="en-US"/>
              </w:rPr>
              <w:t xml:space="preserve"> DATAREG &lt;= </w:t>
            </w:r>
            <w:r w:rsidRPr="00D61ED1">
              <w:t>ОтчДата</w:t>
            </w:r>
          </w:p>
          <w:p w:rsidR="004D27C9" w:rsidRPr="00D61ED1" w:rsidRDefault="004D27C9" w:rsidP="00DF600E">
            <w:pPr>
              <w:pStyle w:val="11"/>
              <w:spacing w:line="240" w:lineRule="auto"/>
              <w:rPr>
                <w:lang w:val="en-US"/>
              </w:rPr>
            </w:pPr>
            <w:r w:rsidRPr="00D61ED1">
              <w:rPr>
                <w:lang w:val="en-US"/>
              </w:rPr>
              <w:t xml:space="preserve">) </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гр.5 разд.10 ОГРН(ОГРНИП) &lt;значение&gt; не определен в ЕГРЮЛ (ЕГРИП)</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7030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 xml:space="preserve">В гр.3 разд.1 ОГРНИП должен </w:t>
            </w:r>
            <w:r w:rsidRPr="00D61ED1">
              <w:rPr>
                <w:szCs w:val="24"/>
                <w:u w:val="single"/>
              </w:rPr>
              <w:t>соответствовать</w:t>
            </w:r>
            <w:r w:rsidRPr="00D61ED1">
              <w:rPr>
                <w:szCs w:val="24"/>
              </w:rPr>
              <w:t xml:space="preserve"> Справочнику ОГРН индивидуальных предпринимателей Российской Федерации</w:t>
            </w:r>
            <w:r w:rsidRPr="00D61ED1">
              <w:rPr>
                <w:rFonts w:eastAsia="Times New Roman"/>
                <w:szCs w:val="24"/>
                <w:lang w:eastAsia="ru-RU"/>
              </w:rPr>
              <w:t xml:space="preserve"> или «999999999999999».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szCs w:val="24"/>
              </w:rPr>
              <w:t xml:space="preserve">@Р1_3 </w:t>
            </w:r>
            <w:r w:rsidRPr="00D61ED1">
              <w:rPr>
                <w:rFonts w:eastAsia="Times New Roman"/>
                <w:lang w:eastAsia="ru-RU"/>
              </w:rPr>
              <w:t xml:space="preserve">должен соответствовать </w:t>
            </w:r>
          </w:p>
          <w:p w:rsidR="004D27C9" w:rsidRPr="00D61ED1" w:rsidRDefault="004D27C9" w:rsidP="00DF600E">
            <w:pPr>
              <w:spacing w:after="0"/>
              <w:rPr>
                <w:szCs w:val="24"/>
              </w:rPr>
            </w:pPr>
            <w:r w:rsidRPr="00D61ED1">
              <w:rPr>
                <w:szCs w:val="24"/>
              </w:rPr>
              <w:t xml:space="preserve">значению </w:t>
            </w:r>
            <w:r w:rsidRPr="00D61ED1">
              <w:rPr>
                <w:rFonts w:eastAsia="Times New Roman"/>
                <w:szCs w:val="24"/>
                <w:lang w:eastAsia="ru-RU"/>
              </w:rPr>
              <w:t>«999999999999999»</w:t>
            </w:r>
            <w:r w:rsidRPr="00D61ED1">
              <w:rPr>
                <w:szCs w:val="24"/>
              </w:rPr>
              <w:t>,</w:t>
            </w:r>
          </w:p>
          <w:p w:rsidR="004D27C9" w:rsidRPr="00D61ED1" w:rsidRDefault="004D27C9" w:rsidP="00DF600E">
            <w:pPr>
              <w:pStyle w:val="11"/>
              <w:spacing w:line="240" w:lineRule="auto"/>
            </w:pPr>
            <w:r w:rsidRPr="00D61ED1">
              <w:t>или ЕГРИП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eastAsia="ru-RU"/>
              </w:rPr>
            </w:pPr>
            <w:r w:rsidRPr="00D61ED1">
              <w:rPr>
                <w:lang w:val="en-US"/>
              </w:rPr>
              <w:t>V</w:t>
            </w:r>
            <w:r w:rsidRPr="00D61ED1">
              <w:t>_</w:t>
            </w:r>
            <w:r w:rsidRPr="00D61ED1">
              <w:rPr>
                <w:lang w:val="en-US"/>
              </w:rPr>
              <w:t>F</w:t>
            </w:r>
            <w:r w:rsidRPr="00D61ED1">
              <w:t>303_</w:t>
            </w:r>
            <w:r w:rsidRPr="00D61ED1">
              <w:rPr>
                <w:lang w:val="en-US"/>
              </w:rPr>
              <w:t>OKVED</w:t>
            </w:r>
            <w:r w:rsidRPr="00D61ED1">
              <w:t>_</w:t>
            </w:r>
            <w:r w:rsidRPr="00D61ED1">
              <w:rPr>
                <w:lang w:val="en-US"/>
              </w:rPr>
              <w:t>IP</w:t>
            </w:r>
            <w:r w:rsidRPr="00D61ED1">
              <w:t>_</w:t>
            </w:r>
            <w:r w:rsidRPr="00D61ED1">
              <w:rPr>
                <w:lang w:val="en-US"/>
              </w:rPr>
              <w:t>STATUS</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OGRNIP</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DATAREG</w:t>
            </w:r>
            <w:r w:rsidRPr="00D61ED1">
              <w:t xml:space="preserve"> &lt;= ОтчДата</w:t>
            </w:r>
          </w:p>
          <w:p w:rsidR="004D27C9" w:rsidRPr="00D61ED1" w:rsidRDefault="004D27C9" w:rsidP="00DF600E">
            <w:pPr>
              <w:pStyle w:val="11"/>
              <w:spacing w:line="240" w:lineRule="auto"/>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гр.3 разд.1 ОГРНИП &lt;значение&gt; не определен в ЕГРИП</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7040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В гр.7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rFonts w:eastAsia="Times New Roman"/>
                <w:lang w:eastAsia="ru-RU"/>
              </w:rPr>
            </w:pPr>
            <w:r w:rsidRPr="00D61ED1">
              <w:rPr>
                <w:szCs w:val="24"/>
              </w:rPr>
              <w:t xml:space="preserve">@Р2_7  </w:t>
            </w:r>
            <w:r w:rsidRPr="00D61ED1">
              <w:rPr>
                <w:rFonts w:eastAsia="Times New Roman"/>
                <w:lang w:eastAsia="ru-RU"/>
              </w:rPr>
              <w:t xml:space="preserve">должен соответствовать </w:t>
            </w:r>
          </w:p>
          <w:p w:rsidR="004D27C9" w:rsidRPr="00D61ED1" w:rsidRDefault="004D27C9" w:rsidP="00DF600E">
            <w:pPr>
              <w:pStyle w:val="11"/>
              <w:spacing w:line="240" w:lineRule="auto"/>
            </w:pPr>
            <w:r w:rsidRPr="00D61ED1">
              <w:t xml:space="preserve">или  ЕГРЮЛ –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eastAsia="ru-RU"/>
              </w:rPr>
            </w:pPr>
            <w:r w:rsidRPr="00D61ED1">
              <w:rPr>
                <w:lang w:val="en-US"/>
              </w:rPr>
              <w:t>V</w:t>
            </w:r>
            <w:r w:rsidRPr="00D61ED1">
              <w:t>_</w:t>
            </w:r>
            <w:r w:rsidRPr="00D61ED1">
              <w:rPr>
                <w:lang w:val="en-US"/>
              </w:rPr>
              <w:t>F</w:t>
            </w:r>
            <w:r w:rsidRPr="00D61ED1">
              <w:t>303_</w:t>
            </w:r>
            <w:r w:rsidRPr="00D61ED1">
              <w:rPr>
                <w:lang w:val="en-US"/>
              </w:rPr>
              <w:t>OKVED</w:t>
            </w:r>
            <w:r w:rsidRPr="00D61ED1">
              <w:t>_</w:t>
            </w:r>
            <w:r w:rsidRPr="00D61ED1">
              <w:rPr>
                <w:lang w:val="en-US"/>
              </w:rPr>
              <w:t>UL</w:t>
            </w:r>
            <w:r w:rsidRPr="00D61ED1">
              <w:t>_</w:t>
            </w:r>
            <w:r w:rsidRPr="00D61ED1">
              <w:rPr>
                <w:lang w:val="en-US"/>
              </w:rPr>
              <w:t>STATUS</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DATAOBRUL</w:t>
            </w:r>
            <w:r w:rsidRPr="00D61ED1">
              <w:t xml:space="preserve">&lt;= ОтчДата </w:t>
            </w:r>
          </w:p>
          <w:p w:rsidR="004D27C9" w:rsidRPr="00D61ED1" w:rsidRDefault="004D27C9" w:rsidP="00DF600E">
            <w:pPr>
              <w:pStyle w:val="11"/>
              <w:spacing w:line="240" w:lineRule="auto"/>
            </w:pPr>
            <w:r w:rsidRPr="00D61ED1">
              <w:t>)</w:t>
            </w:r>
          </w:p>
          <w:p w:rsidR="004D27C9" w:rsidRPr="00D61ED1" w:rsidRDefault="004D27C9" w:rsidP="00DF600E">
            <w:pPr>
              <w:pStyle w:val="11"/>
              <w:spacing w:line="240" w:lineRule="auto"/>
            </w:pPr>
            <w:r w:rsidRPr="00D61ED1">
              <w:t>или ЕГРИП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eastAsia="ru-RU"/>
              </w:rPr>
            </w:pPr>
            <w:r w:rsidRPr="00D61ED1">
              <w:rPr>
                <w:lang w:val="en-US"/>
              </w:rPr>
              <w:t>V</w:t>
            </w:r>
            <w:r w:rsidRPr="00D61ED1">
              <w:t>_</w:t>
            </w:r>
            <w:r w:rsidRPr="00D61ED1">
              <w:rPr>
                <w:lang w:val="en-US"/>
              </w:rPr>
              <w:t>F</w:t>
            </w:r>
            <w:r w:rsidRPr="00D61ED1">
              <w:t>303_</w:t>
            </w:r>
            <w:r w:rsidRPr="00D61ED1">
              <w:rPr>
                <w:lang w:val="en-US"/>
              </w:rPr>
              <w:t>OKVED</w:t>
            </w:r>
            <w:r w:rsidRPr="00D61ED1">
              <w:t>_</w:t>
            </w:r>
            <w:r w:rsidRPr="00D61ED1">
              <w:rPr>
                <w:lang w:val="en-US"/>
              </w:rPr>
              <w:t>IP</w:t>
            </w:r>
            <w:r w:rsidRPr="00D61ED1">
              <w:t>_</w:t>
            </w:r>
            <w:r w:rsidRPr="00D61ED1">
              <w:rPr>
                <w:lang w:val="en-US"/>
              </w:rPr>
              <w:t>STATUS</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OGRNIP</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DATAREG</w:t>
            </w:r>
            <w:r w:rsidRPr="00D61ED1">
              <w:t xml:space="preserve"> &lt;= ОтчДата</w:t>
            </w:r>
          </w:p>
          <w:p w:rsidR="004D27C9" w:rsidRPr="00D61ED1" w:rsidRDefault="004D27C9" w:rsidP="00DF600E">
            <w:pPr>
              <w:pStyle w:val="11"/>
              <w:spacing w:line="240" w:lineRule="auto"/>
            </w:pPr>
            <w:r w:rsidRPr="00D61ED1">
              <w:t xml:space="preserve">) </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гр.7 разд.2 ОГРН(ОГРНИП) &lt;значение&gt; не определен в ЕГРЮЛ (ЕГРИП)</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7050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В гр.8 разд.2 регистрационный номер должен соответствовать справочнику БИК или КГРКО.</w:t>
            </w:r>
          </w:p>
          <w:p w:rsidR="004D27C9" w:rsidRPr="00D61ED1" w:rsidRDefault="004D27C9" w:rsidP="00DF600E">
            <w:pPr>
              <w:spacing w:after="0"/>
              <w:rPr>
                <w:szCs w:val="24"/>
              </w:rPr>
            </w:pPr>
            <w:r w:rsidRPr="00D61ED1">
              <w:rPr>
                <w:szCs w:val="24"/>
              </w:rPr>
              <w:t>В справочнике берется последняя по данной КО запись с датой начала действия,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szCs w:val="24"/>
              </w:rPr>
              <w:t xml:space="preserve">@Р2_8 </w:t>
            </w:r>
            <w:r w:rsidRPr="00D61ED1">
              <w:rPr>
                <w:rFonts w:eastAsia="Times New Roman"/>
                <w:lang w:eastAsia="ru-RU"/>
              </w:rPr>
              <w:t>должен соответствовать КГРКО</w:t>
            </w:r>
            <w:r w:rsidRPr="00D61ED1">
              <w:rPr>
                <w:szCs w:val="24"/>
              </w:rPr>
              <w:t xml:space="preserve"> –</w:t>
            </w:r>
          </w:p>
          <w:p w:rsidR="004D27C9" w:rsidRPr="00D61ED1" w:rsidRDefault="004D27C9" w:rsidP="00DF600E">
            <w:pPr>
              <w:spacing w:after="0"/>
              <w:rPr>
                <w:szCs w:val="24"/>
                <w:lang w:val="en-US"/>
              </w:rPr>
            </w:pPr>
            <w:r w:rsidRPr="00D61ED1">
              <w:rPr>
                <w:szCs w:val="24"/>
              </w:rPr>
              <w:t>таблица</w:t>
            </w:r>
            <w:r w:rsidRPr="00D61ED1">
              <w:rPr>
                <w:szCs w:val="24"/>
                <w:lang w:val="en-US"/>
              </w:rPr>
              <w:t xml:space="preserve"> REP_SUBJ, </w:t>
            </w:r>
            <w:r w:rsidRPr="00D61ED1">
              <w:rPr>
                <w:szCs w:val="24"/>
              </w:rPr>
              <w:t>поля</w:t>
            </w:r>
            <w:r w:rsidRPr="00D61ED1">
              <w:rPr>
                <w:szCs w:val="24"/>
                <w:lang w:val="en-US"/>
              </w:rPr>
              <w:t xml:space="preserve"> FI_REG_NUM, LIC_ORG_NUM,</w:t>
            </w:r>
          </w:p>
          <w:p w:rsidR="004D27C9" w:rsidRPr="00D61ED1" w:rsidRDefault="004D27C9" w:rsidP="00DF600E">
            <w:pPr>
              <w:spacing w:after="0"/>
              <w:rPr>
                <w:szCs w:val="24"/>
              </w:rPr>
            </w:pPr>
            <w:r w:rsidRPr="00D61ED1">
              <w:rPr>
                <w:szCs w:val="24"/>
              </w:rPr>
              <w:t>для EFF_DT&lt;= ОтчДата</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гр.8 разд.2 рег.№ &lt;значение&gt; не определен по КГРКО</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iCs/>
                <w:szCs w:val="24"/>
              </w:rPr>
            </w:pPr>
            <w:r w:rsidRPr="00D61ED1">
              <w:rPr>
                <w:iCs/>
                <w:szCs w:val="24"/>
              </w:rPr>
              <w:t>7045</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t>Во всех дополнительных строках по расшифровке информации об обременении</w:t>
            </w:r>
            <w:r w:rsidRPr="00D61ED1">
              <w:rPr>
                <w:rFonts w:eastAsia="Times New Roman"/>
                <w:lang w:eastAsia="ru-RU"/>
              </w:rPr>
              <w:t>:</w:t>
            </w:r>
          </w:p>
          <w:p w:rsidR="004D27C9" w:rsidRPr="00D61ED1" w:rsidRDefault="004D27C9" w:rsidP="00DF600E">
            <w:pPr>
              <w:spacing w:after="0"/>
              <w:rPr>
                <w:szCs w:val="24"/>
              </w:rPr>
            </w:pPr>
            <w:r w:rsidRPr="00D61ED1">
              <w:rPr>
                <w:szCs w:val="24"/>
              </w:rPr>
              <w:t>В гр.22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11"/>
              <w:spacing w:line="240" w:lineRule="auto"/>
              <w:rPr>
                <w:rFonts w:eastAsia="Times New Roman"/>
                <w:lang w:eastAsia="ru-RU"/>
              </w:rPr>
            </w:pPr>
            <w:r w:rsidRPr="00D61ED1">
              <w:t>@Р2_22 должен соответствовать</w:t>
            </w:r>
            <w:r w:rsidRPr="00D61ED1">
              <w:rPr>
                <w:rFonts w:eastAsia="Times New Roman"/>
                <w:lang w:eastAsia="ru-RU"/>
              </w:rPr>
              <w:t xml:space="preserve"> </w:t>
            </w:r>
          </w:p>
          <w:p w:rsidR="004D27C9" w:rsidRPr="00D61ED1" w:rsidRDefault="004D27C9" w:rsidP="00DF600E">
            <w:pPr>
              <w:pStyle w:val="11"/>
              <w:spacing w:line="240" w:lineRule="auto"/>
            </w:pPr>
            <w:r w:rsidRPr="00D61ED1">
              <w:t xml:space="preserve">или ЕГРЮЛ – </w:t>
            </w:r>
          </w:p>
          <w:p w:rsidR="004D27C9" w:rsidRPr="00077C01" w:rsidRDefault="004D27C9" w:rsidP="00DF600E">
            <w:pPr>
              <w:pStyle w:val="11"/>
              <w:spacing w:line="240" w:lineRule="auto"/>
              <w:rPr>
                <w:rFonts w:eastAsia="Times New Roman"/>
                <w:lang w:eastAsia="ru-RU"/>
              </w:rPr>
            </w:pPr>
            <w:r w:rsidRPr="00077C01">
              <w:rPr>
                <w:rFonts w:eastAsia="Times New Roman"/>
                <w:lang w:eastAsia="ru-RU"/>
              </w:rPr>
              <w:t>(</w:t>
            </w:r>
            <w:r w:rsidRPr="00D61ED1">
              <w:rPr>
                <w:rFonts w:eastAsia="Times New Roman"/>
                <w:lang w:eastAsia="ru-RU"/>
              </w:rPr>
              <w:t>таблица</w:t>
            </w:r>
          </w:p>
          <w:p w:rsidR="004D27C9" w:rsidRPr="00077C01" w:rsidRDefault="004D27C9" w:rsidP="00DF600E">
            <w:pPr>
              <w:pStyle w:val="11"/>
              <w:spacing w:line="240" w:lineRule="auto"/>
              <w:rPr>
                <w:rFonts w:eastAsia="Times New Roman"/>
                <w:lang w:eastAsia="ru-RU"/>
              </w:rPr>
            </w:pPr>
            <w:r w:rsidRPr="00D61ED1">
              <w:rPr>
                <w:lang w:val="en-US"/>
              </w:rPr>
              <w:t>V</w:t>
            </w:r>
            <w:r w:rsidRPr="00077C01">
              <w:t>_</w:t>
            </w:r>
            <w:r w:rsidRPr="00D61ED1">
              <w:rPr>
                <w:lang w:val="en-US"/>
              </w:rPr>
              <w:t>F</w:t>
            </w:r>
            <w:r w:rsidRPr="00077C01">
              <w:t>303_</w:t>
            </w:r>
            <w:r w:rsidRPr="00D61ED1">
              <w:rPr>
                <w:lang w:val="en-US"/>
              </w:rPr>
              <w:t>OKVED</w:t>
            </w:r>
            <w:r w:rsidRPr="00077C01">
              <w:t>_</w:t>
            </w:r>
            <w:r w:rsidRPr="00D61ED1">
              <w:rPr>
                <w:lang w:val="en-US"/>
              </w:rPr>
              <w:t>UL</w:t>
            </w:r>
            <w:r w:rsidRPr="00077C01">
              <w:t>_</w:t>
            </w:r>
            <w:r w:rsidRPr="00D61ED1">
              <w:rPr>
                <w:lang w:val="en-US"/>
              </w:rPr>
              <w:t>STATUS</w:t>
            </w:r>
            <w:r w:rsidRPr="00077C01">
              <w:rPr>
                <w:rFonts w:eastAsia="Times New Roman"/>
                <w:lang w:eastAsia="ru-RU"/>
              </w:rPr>
              <w:t xml:space="preserve"> ,</w:t>
            </w:r>
          </w:p>
          <w:p w:rsidR="004D27C9" w:rsidRPr="00077C01" w:rsidRDefault="004D27C9" w:rsidP="00DF600E">
            <w:pPr>
              <w:pStyle w:val="11"/>
              <w:spacing w:line="240" w:lineRule="auto"/>
              <w:rPr>
                <w:rFonts w:eastAsia="Times New Roman"/>
                <w:lang w:eastAsia="ru-RU"/>
              </w:rPr>
            </w:pPr>
            <w:r w:rsidRPr="00D61ED1">
              <w:rPr>
                <w:rFonts w:eastAsia="Times New Roman"/>
                <w:lang w:eastAsia="ru-RU"/>
              </w:rPr>
              <w:t>поле</w:t>
            </w:r>
            <w:r w:rsidRPr="00077C01">
              <w:rPr>
                <w:rFonts w:eastAsia="Times New Roman"/>
                <w:lang w:eastAsia="ru-RU"/>
              </w:rPr>
              <w:t xml:space="preserve"> </w:t>
            </w:r>
            <w:r w:rsidRPr="00D61ED1">
              <w:rPr>
                <w:lang w:val="en-US"/>
              </w:rPr>
              <w:t>OGRN</w:t>
            </w:r>
            <w:r w:rsidRPr="00077C01">
              <w:rPr>
                <w:rFonts w:eastAsia="Times New Roman"/>
                <w:lang w:eastAsia="ru-RU"/>
              </w:rPr>
              <w:t>,</w:t>
            </w:r>
          </w:p>
          <w:p w:rsidR="004D27C9" w:rsidRPr="00077C01" w:rsidRDefault="004D27C9" w:rsidP="00DF600E">
            <w:pPr>
              <w:pStyle w:val="11"/>
              <w:spacing w:line="240" w:lineRule="auto"/>
            </w:pPr>
            <w:r w:rsidRPr="00D61ED1">
              <w:t>для</w:t>
            </w:r>
            <w:r w:rsidRPr="00077C01">
              <w:t xml:space="preserve"> </w:t>
            </w:r>
            <w:r w:rsidRPr="00D61ED1">
              <w:rPr>
                <w:lang w:val="en-US"/>
              </w:rPr>
              <w:t>DATAOBRUL</w:t>
            </w:r>
            <w:r w:rsidRPr="00077C01">
              <w:t xml:space="preserve">&lt;= </w:t>
            </w:r>
            <w:r w:rsidRPr="00D61ED1">
              <w:t>ОтчДата</w:t>
            </w:r>
            <w:r w:rsidRPr="00077C01">
              <w:t xml:space="preserve"> </w:t>
            </w:r>
          </w:p>
          <w:p w:rsidR="004D27C9" w:rsidRPr="00077C01" w:rsidRDefault="004D27C9" w:rsidP="00DF600E">
            <w:pPr>
              <w:pStyle w:val="11"/>
              <w:spacing w:line="240" w:lineRule="auto"/>
            </w:pPr>
            <w:r w:rsidRPr="00077C01">
              <w:t>)</w:t>
            </w:r>
          </w:p>
          <w:p w:rsidR="004D27C9" w:rsidRPr="00077C01" w:rsidRDefault="004D27C9" w:rsidP="00DF600E">
            <w:pPr>
              <w:pStyle w:val="11"/>
              <w:spacing w:line="240" w:lineRule="auto"/>
            </w:pPr>
            <w:r w:rsidRPr="00D61ED1">
              <w:t>или</w:t>
            </w:r>
            <w:r w:rsidRPr="00077C01">
              <w:t xml:space="preserve"> </w:t>
            </w:r>
            <w:r w:rsidRPr="00D61ED1">
              <w:t>ЕГРИП</w:t>
            </w:r>
            <w:r w:rsidRPr="00077C01">
              <w:t xml:space="preserve"> –</w:t>
            </w:r>
          </w:p>
          <w:p w:rsidR="004D27C9" w:rsidRPr="00077C01" w:rsidRDefault="004D27C9" w:rsidP="00DF600E">
            <w:pPr>
              <w:pStyle w:val="11"/>
              <w:spacing w:line="240" w:lineRule="auto"/>
              <w:rPr>
                <w:rFonts w:eastAsia="Times New Roman"/>
                <w:lang w:eastAsia="ru-RU"/>
              </w:rPr>
            </w:pPr>
            <w:r w:rsidRPr="00077C01">
              <w:rPr>
                <w:rFonts w:eastAsia="Times New Roman"/>
                <w:lang w:eastAsia="ru-RU"/>
              </w:rPr>
              <w:t>(</w:t>
            </w:r>
            <w:r w:rsidRPr="00D61ED1">
              <w:rPr>
                <w:rFonts w:eastAsia="Times New Roman"/>
                <w:lang w:eastAsia="ru-RU"/>
              </w:rPr>
              <w:t>таблица</w:t>
            </w:r>
          </w:p>
          <w:p w:rsidR="004D27C9" w:rsidRPr="00077C01" w:rsidRDefault="004D27C9" w:rsidP="00DF600E">
            <w:pPr>
              <w:pStyle w:val="11"/>
              <w:spacing w:line="240" w:lineRule="auto"/>
              <w:rPr>
                <w:rFonts w:eastAsia="Times New Roman"/>
                <w:lang w:eastAsia="ru-RU"/>
              </w:rPr>
            </w:pPr>
            <w:r w:rsidRPr="00D61ED1">
              <w:rPr>
                <w:lang w:val="en-US"/>
              </w:rPr>
              <w:t>V</w:t>
            </w:r>
            <w:r w:rsidRPr="00077C01">
              <w:t>_</w:t>
            </w:r>
            <w:r w:rsidRPr="00D61ED1">
              <w:rPr>
                <w:lang w:val="en-US"/>
              </w:rPr>
              <w:t>F</w:t>
            </w:r>
            <w:r w:rsidRPr="00077C01">
              <w:t>303_</w:t>
            </w:r>
            <w:r w:rsidRPr="00D61ED1">
              <w:rPr>
                <w:lang w:val="en-US"/>
              </w:rPr>
              <w:t>OKVED</w:t>
            </w:r>
            <w:r w:rsidRPr="00077C01">
              <w:t>_</w:t>
            </w:r>
            <w:r w:rsidRPr="00D61ED1">
              <w:rPr>
                <w:lang w:val="en-US"/>
              </w:rPr>
              <w:t>IP</w:t>
            </w:r>
            <w:r w:rsidRPr="00077C01">
              <w:t>_</w:t>
            </w:r>
            <w:r w:rsidRPr="00D61ED1">
              <w:rPr>
                <w:lang w:val="en-US"/>
              </w:rPr>
              <w:t>STATUS</w:t>
            </w:r>
            <w:r w:rsidRPr="00077C01">
              <w:rPr>
                <w:rFonts w:eastAsia="Times New Roman"/>
                <w:lang w:eastAsia="ru-RU"/>
              </w:rPr>
              <w:t xml:space="preserve"> ,</w:t>
            </w:r>
          </w:p>
          <w:p w:rsidR="004D27C9" w:rsidRPr="00077C01" w:rsidRDefault="004D27C9" w:rsidP="00DF600E">
            <w:pPr>
              <w:pStyle w:val="11"/>
              <w:spacing w:line="240" w:lineRule="auto"/>
              <w:rPr>
                <w:rFonts w:eastAsia="Times New Roman"/>
                <w:lang w:eastAsia="ru-RU"/>
              </w:rPr>
            </w:pPr>
            <w:r w:rsidRPr="00D61ED1">
              <w:rPr>
                <w:rFonts w:eastAsia="Times New Roman"/>
                <w:lang w:eastAsia="ru-RU"/>
              </w:rPr>
              <w:t>поле</w:t>
            </w:r>
            <w:r w:rsidRPr="00077C01">
              <w:rPr>
                <w:rFonts w:eastAsia="Times New Roman"/>
                <w:lang w:eastAsia="ru-RU"/>
              </w:rPr>
              <w:t xml:space="preserve"> </w:t>
            </w:r>
            <w:r w:rsidRPr="00D61ED1">
              <w:rPr>
                <w:lang w:val="en-US"/>
              </w:rPr>
              <w:t>OGRNIP</w:t>
            </w:r>
            <w:r w:rsidRPr="00077C01">
              <w:rPr>
                <w:rFonts w:eastAsia="Times New Roman"/>
                <w:lang w:eastAsia="ru-RU"/>
              </w:rPr>
              <w:t>,</w:t>
            </w:r>
          </w:p>
          <w:p w:rsidR="004D27C9" w:rsidRPr="00077C01" w:rsidRDefault="004D27C9" w:rsidP="00DF600E">
            <w:pPr>
              <w:pStyle w:val="11"/>
              <w:spacing w:line="240" w:lineRule="auto"/>
            </w:pPr>
            <w:r w:rsidRPr="00D61ED1">
              <w:t>для</w:t>
            </w:r>
            <w:r w:rsidRPr="00077C01">
              <w:t xml:space="preserve"> </w:t>
            </w:r>
            <w:r w:rsidRPr="00D61ED1">
              <w:rPr>
                <w:lang w:val="en-US"/>
              </w:rPr>
              <w:t>DATAREG</w:t>
            </w:r>
            <w:r w:rsidRPr="00077C01">
              <w:t xml:space="preserve"> &lt;= </w:t>
            </w:r>
            <w:r w:rsidRPr="00D61ED1">
              <w:t>ОтчДата</w:t>
            </w:r>
          </w:p>
          <w:p w:rsidR="004D27C9" w:rsidRPr="00077C01" w:rsidRDefault="004D27C9" w:rsidP="00DF600E">
            <w:pPr>
              <w:pStyle w:val="11"/>
              <w:spacing w:line="240" w:lineRule="auto"/>
            </w:pPr>
            <w:r w:rsidRPr="00077C01">
              <w:t xml:space="preserve">) </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pPr>
            <w:r w:rsidRPr="00D61ED1">
              <w:t>В гр.22 разд.2 ОГРН(ОГРНИП) &lt;значение&gt; не определен в ЕГРЮЛ (ЕГРИП)</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704</w:t>
            </w:r>
            <w:r w:rsidRPr="00D61ED1">
              <w:rPr>
                <w:iCs/>
                <w:szCs w:val="24"/>
                <w:lang w:val="en-US"/>
              </w:rPr>
              <w:t>6</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t>Во всех дополнительных строках по расшифровке информации об обременении</w:t>
            </w:r>
            <w:r w:rsidRPr="00D61ED1">
              <w:rPr>
                <w:rFonts w:eastAsia="Times New Roman"/>
                <w:lang w:eastAsia="ru-RU"/>
              </w:rPr>
              <w:t>:</w:t>
            </w:r>
          </w:p>
          <w:p w:rsidR="004D27C9" w:rsidRPr="00D61ED1" w:rsidRDefault="004D27C9" w:rsidP="00DF600E">
            <w:pPr>
              <w:spacing w:after="0"/>
              <w:rPr>
                <w:szCs w:val="24"/>
              </w:rPr>
            </w:pPr>
            <w:r w:rsidRPr="00D61ED1">
              <w:rPr>
                <w:szCs w:val="24"/>
              </w:rPr>
              <w:t>В гр.15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11"/>
              <w:spacing w:line="240" w:lineRule="auto"/>
              <w:rPr>
                <w:rFonts w:eastAsia="Times New Roman"/>
                <w:lang w:eastAsia="ru-RU"/>
              </w:rPr>
            </w:pPr>
            <w:r w:rsidRPr="00D61ED1">
              <w:t>@Р2_15н должен соответствовать</w:t>
            </w:r>
            <w:r w:rsidRPr="00D61ED1">
              <w:rPr>
                <w:rFonts w:eastAsia="Times New Roman"/>
                <w:lang w:eastAsia="ru-RU"/>
              </w:rPr>
              <w:t xml:space="preserve"> </w:t>
            </w:r>
          </w:p>
          <w:p w:rsidR="004D27C9" w:rsidRPr="00D61ED1" w:rsidRDefault="004D27C9" w:rsidP="00DF600E">
            <w:pPr>
              <w:pStyle w:val="11"/>
              <w:spacing w:line="240" w:lineRule="auto"/>
            </w:pPr>
            <w:r w:rsidRPr="00D61ED1">
              <w:t xml:space="preserve">или ЕГРЮЛ –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eastAsia="ru-RU"/>
              </w:rPr>
            </w:pPr>
            <w:r w:rsidRPr="00D61ED1">
              <w:rPr>
                <w:lang w:val="en-US"/>
              </w:rPr>
              <w:t>V</w:t>
            </w:r>
            <w:r w:rsidRPr="00D61ED1">
              <w:t>_</w:t>
            </w:r>
            <w:r w:rsidRPr="00D61ED1">
              <w:rPr>
                <w:lang w:val="en-US"/>
              </w:rPr>
              <w:t>F</w:t>
            </w:r>
            <w:r w:rsidRPr="00D61ED1">
              <w:t>303_</w:t>
            </w:r>
            <w:r w:rsidRPr="00D61ED1">
              <w:rPr>
                <w:lang w:val="en-US"/>
              </w:rPr>
              <w:t>OKVED</w:t>
            </w:r>
            <w:r w:rsidRPr="00D61ED1">
              <w:t>_</w:t>
            </w:r>
            <w:r w:rsidRPr="00D61ED1">
              <w:rPr>
                <w:lang w:val="en-US"/>
              </w:rPr>
              <w:t>UL</w:t>
            </w:r>
            <w:r w:rsidRPr="00D61ED1">
              <w:t>_</w:t>
            </w:r>
            <w:r w:rsidRPr="00D61ED1">
              <w:rPr>
                <w:lang w:val="en-US"/>
              </w:rPr>
              <w:t>STATUS</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DATAOBRUL</w:t>
            </w:r>
            <w:r w:rsidRPr="00D61ED1">
              <w:t xml:space="preserve">&lt;= ОтчДата </w:t>
            </w:r>
          </w:p>
          <w:p w:rsidR="004D27C9" w:rsidRPr="00D61ED1" w:rsidRDefault="004D27C9" w:rsidP="00DF600E">
            <w:pPr>
              <w:pStyle w:val="11"/>
              <w:spacing w:line="240" w:lineRule="auto"/>
            </w:pPr>
            <w:r w:rsidRPr="00D61ED1">
              <w:t>)</w:t>
            </w:r>
          </w:p>
          <w:p w:rsidR="004D27C9" w:rsidRPr="00D61ED1" w:rsidRDefault="004D27C9" w:rsidP="00DF600E">
            <w:pPr>
              <w:pStyle w:val="11"/>
              <w:spacing w:line="240" w:lineRule="auto"/>
            </w:pPr>
            <w:r w:rsidRPr="00D61ED1">
              <w:t>или ЕГРИП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(таблица</w:t>
            </w:r>
          </w:p>
          <w:p w:rsidR="004D27C9" w:rsidRPr="00D61ED1" w:rsidRDefault="004D27C9" w:rsidP="00DF600E">
            <w:pPr>
              <w:pStyle w:val="11"/>
              <w:spacing w:line="240" w:lineRule="auto"/>
              <w:rPr>
                <w:rFonts w:eastAsia="Times New Roman"/>
                <w:lang w:eastAsia="ru-RU"/>
              </w:rPr>
            </w:pPr>
            <w:r w:rsidRPr="00D61ED1">
              <w:rPr>
                <w:lang w:val="en-US"/>
              </w:rPr>
              <w:t>V</w:t>
            </w:r>
            <w:r w:rsidRPr="00D61ED1">
              <w:t>_</w:t>
            </w:r>
            <w:r w:rsidRPr="00D61ED1">
              <w:rPr>
                <w:lang w:val="en-US"/>
              </w:rPr>
              <w:t>F</w:t>
            </w:r>
            <w:r w:rsidRPr="00D61ED1">
              <w:t>303_</w:t>
            </w:r>
            <w:r w:rsidRPr="00D61ED1">
              <w:rPr>
                <w:lang w:val="en-US"/>
              </w:rPr>
              <w:t>OKVED</w:t>
            </w:r>
            <w:r w:rsidRPr="00D61ED1">
              <w:t>_</w:t>
            </w:r>
            <w:r w:rsidRPr="00D61ED1">
              <w:rPr>
                <w:lang w:val="en-US"/>
              </w:rPr>
              <w:t>IP</w:t>
            </w:r>
            <w:r w:rsidRPr="00D61ED1">
              <w:t>_</w:t>
            </w:r>
            <w:r w:rsidRPr="00D61ED1">
              <w:rPr>
                <w:lang w:val="en-US"/>
              </w:rPr>
              <w:t>STATUS</w:t>
            </w:r>
            <w:r w:rsidRPr="00D61ED1">
              <w:rPr>
                <w:rFonts w:eastAsia="Times New Roman"/>
                <w:lang w:eastAsia="ru-RU"/>
              </w:rPr>
              <w:t xml:space="preserve"> ,</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 xml:space="preserve">поле </w:t>
            </w:r>
            <w:r w:rsidRPr="00D61ED1">
              <w:rPr>
                <w:lang w:val="en-US"/>
              </w:rPr>
              <w:t>OGRNIP</w:t>
            </w:r>
            <w:r w:rsidRPr="00D61ED1">
              <w:rPr>
                <w:rFonts w:eastAsia="Times New Roman"/>
                <w:lang w:eastAsia="ru-RU"/>
              </w:rPr>
              <w:t>,</w:t>
            </w:r>
          </w:p>
          <w:p w:rsidR="004D27C9" w:rsidRPr="00D61ED1" w:rsidRDefault="004D27C9" w:rsidP="00DF600E">
            <w:pPr>
              <w:pStyle w:val="11"/>
              <w:spacing w:line="240" w:lineRule="auto"/>
            </w:pPr>
            <w:r w:rsidRPr="00D61ED1">
              <w:t xml:space="preserve">для </w:t>
            </w:r>
            <w:r w:rsidRPr="00D61ED1">
              <w:rPr>
                <w:lang w:val="en-US"/>
              </w:rPr>
              <w:t>DATAREG</w:t>
            </w:r>
            <w:r w:rsidRPr="00D61ED1">
              <w:t xml:space="preserve"> &lt;= ОтчДата</w:t>
            </w:r>
          </w:p>
          <w:p w:rsidR="004D27C9" w:rsidRPr="00D61ED1" w:rsidRDefault="004D27C9" w:rsidP="00DF600E">
            <w:pPr>
              <w:pStyle w:val="11"/>
              <w:spacing w:line="240" w:lineRule="auto"/>
            </w:pPr>
            <w:r w:rsidRPr="00D61ED1">
              <w:t xml:space="preserve">) </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Договор &lt;Договор&gt;:</w:t>
            </w:r>
          </w:p>
          <w:p w:rsidR="004D27C9" w:rsidRPr="00D61ED1" w:rsidRDefault="004D27C9" w:rsidP="00DF600E">
            <w:pPr>
              <w:pStyle w:val="11"/>
              <w:spacing w:line="240" w:lineRule="auto"/>
            </w:pPr>
            <w:r w:rsidRPr="00D61ED1">
              <w:t>В гр.15 разд.2 ОГРН(ОГРНИП) &lt;значение&gt; не определен в ЕГРЮЛ (ЕГРИП)</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7045</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iCs/>
                <w:szCs w:val="24"/>
              </w:rPr>
            </w:pPr>
            <w:r w:rsidRPr="00D61ED1">
              <w:rPr>
                <w:iCs/>
                <w:szCs w:val="24"/>
              </w:rPr>
              <w:t>7055</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В гр.23 разд.2 регистрационный номер должен соответствовать справочнику БИК или КГРКО либо аббревиатуре «</w:t>
            </w:r>
            <w:r w:rsidRPr="00D61ED1">
              <w:rPr>
                <w:szCs w:val="24"/>
                <w:lang w:val="en-US"/>
              </w:rPr>
              <w:t>CBRF</w:t>
            </w:r>
            <w:r w:rsidRPr="00D61ED1">
              <w:rPr>
                <w:szCs w:val="24"/>
              </w:rPr>
              <w:t>».</w:t>
            </w:r>
          </w:p>
          <w:p w:rsidR="004D27C9" w:rsidRPr="00D61ED1" w:rsidRDefault="004D27C9" w:rsidP="00DF600E">
            <w:pPr>
              <w:spacing w:after="0"/>
              <w:rPr>
                <w:szCs w:val="24"/>
              </w:rPr>
            </w:pPr>
            <w:r w:rsidRPr="00D61ED1">
              <w:rPr>
                <w:szCs w:val="24"/>
              </w:rPr>
              <w:t>В справочнике БИК или КГРКО берется последняя по данной КО запись с датой начала действия, меньшей или равной отчетной дате</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11"/>
              <w:spacing w:line="240" w:lineRule="auto"/>
            </w:pPr>
            <w:r w:rsidRPr="00D61ED1">
              <w:t xml:space="preserve">@Р2_23 </w:t>
            </w:r>
            <w:r w:rsidRPr="00D61ED1">
              <w:rPr>
                <w:rFonts w:eastAsia="Times New Roman"/>
                <w:lang w:eastAsia="ru-RU"/>
              </w:rPr>
              <w:t>должен соответствовать (КГРКО</w:t>
            </w:r>
            <w:r w:rsidRPr="00D61ED1">
              <w:t xml:space="preserve"> –</w:t>
            </w:r>
          </w:p>
          <w:p w:rsidR="004D27C9" w:rsidRPr="00D61ED1" w:rsidRDefault="004D27C9" w:rsidP="00DF600E">
            <w:pPr>
              <w:spacing w:after="0"/>
              <w:rPr>
                <w:szCs w:val="24"/>
                <w:lang w:val="en-US"/>
              </w:rPr>
            </w:pPr>
            <w:r w:rsidRPr="00D61ED1">
              <w:rPr>
                <w:szCs w:val="24"/>
              </w:rPr>
              <w:t>таблица</w:t>
            </w:r>
            <w:r w:rsidRPr="00D61ED1">
              <w:rPr>
                <w:szCs w:val="24"/>
                <w:lang w:val="en-US"/>
              </w:rPr>
              <w:t xml:space="preserve"> REP_SUBJ, </w:t>
            </w:r>
            <w:r w:rsidRPr="00D61ED1">
              <w:rPr>
                <w:szCs w:val="24"/>
              </w:rPr>
              <w:t>поле</w:t>
            </w:r>
          </w:p>
          <w:p w:rsidR="004D27C9" w:rsidRPr="00D61ED1" w:rsidRDefault="004D27C9" w:rsidP="00DF600E">
            <w:pPr>
              <w:spacing w:after="0"/>
              <w:rPr>
                <w:szCs w:val="24"/>
                <w:lang w:val="en-US"/>
              </w:rPr>
            </w:pPr>
            <w:r w:rsidRPr="00D61ED1">
              <w:rPr>
                <w:szCs w:val="24"/>
                <w:lang w:val="en-US"/>
              </w:rPr>
              <w:t>PRN_CR_ORG_FI_REG_NUM,</w:t>
            </w:r>
          </w:p>
          <w:p w:rsidR="004D27C9" w:rsidRPr="00D61ED1" w:rsidRDefault="004D27C9" w:rsidP="00DF600E">
            <w:pPr>
              <w:pStyle w:val="ad"/>
              <w:contextualSpacing/>
              <w:rPr>
                <w:szCs w:val="24"/>
              </w:rPr>
            </w:pPr>
            <w:r w:rsidRPr="00D61ED1">
              <w:rPr>
                <w:szCs w:val="24"/>
              </w:rPr>
              <w:t>для EFF_DT&lt;= ОтчДата</w:t>
            </w:r>
          </w:p>
          <w:p w:rsidR="004D27C9" w:rsidRPr="00D61ED1" w:rsidRDefault="004D27C9" w:rsidP="00DF600E">
            <w:pPr>
              <w:pStyle w:val="ad"/>
              <w:contextualSpacing/>
              <w:rPr>
                <w:szCs w:val="24"/>
              </w:rPr>
            </w:pPr>
            <w:r w:rsidRPr="00D61ED1">
              <w:rPr>
                <w:szCs w:val="24"/>
              </w:rPr>
              <w:t>)</w:t>
            </w:r>
          </w:p>
          <w:p w:rsidR="004D27C9" w:rsidRPr="00D61ED1" w:rsidRDefault="004D27C9" w:rsidP="00DF600E">
            <w:pPr>
              <w:pStyle w:val="ad"/>
              <w:contextualSpacing/>
              <w:rPr>
                <w:szCs w:val="24"/>
              </w:rPr>
            </w:pPr>
            <w:r w:rsidRPr="00D61ED1">
              <w:rPr>
                <w:szCs w:val="24"/>
              </w:rPr>
              <w:t>или аббревиатуре «</w:t>
            </w:r>
            <w:r w:rsidRPr="00D61ED1">
              <w:rPr>
                <w:szCs w:val="24"/>
                <w:lang w:val="en-US"/>
              </w:rPr>
              <w:t>CBRF</w:t>
            </w:r>
            <w:r w:rsidRPr="00D61ED1">
              <w:rPr>
                <w:szCs w:val="24"/>
              </w:rPr>
              <w:t>»</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В гр.23 разд.2 рег.№ &lt;значение&gt; не определен по КГРКО и не соответствует «</w:t>
            </w:r>
            <w:r w:rsidRPr="00D61ED1">
              <w:rPr>
                <w:szCs w:val="24"/>
                <w:lang w:val="en-US"/>
              </w:rPr>
              <w:t>CBRF</w:t>
            </w:r>
            <w:r w:rsidRPr="00D61ED1">
              <w:rPr>
                <w:szCs w:val="24"/>
              </w:rPr>
              <w:t>»</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705</w:t>
            </w:r>
            <w:r w:rsidRPr="00D61ED1">
              <w:rPr>
                <w:iCs/>
                <w:szCs w:val="24"/>
                <w:lang w:val="en-US"/>
              </w:rPr>
              <w:t>6</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В гр.16 разд.2 регистрационный номер должен соответствовать справочнику БИК или КГРКО либо аббревиатуре «</w:t>
            </w:r>
            <w:r w:rsidRPr="00D61ED1">
              <w:rPr>
                <w:szCs w:val="24"/>
                <w:lang w:val="en-US"/>
              </w:rPr>
              <w:t>CBRF</w:t>
            </w:r>
            <w:r w:rsidRPr="00D61ED1">
              <w:rPr>
                <w:szCs w:val="24"/>
              </w:rPr>
              <w:t>».</w:t>
            </w:r>
          </w:p>
          <w:p w:rsidR="004D27C9" w:rsidRPr="00D61ED1" w:rsidRDefault="004D27C9" w:rsidP="00DF600E">
            <w:pPr>
              <w:spacing w:after="0"/>
              <w:rPr>
                <w:szCs w:val="24"/>
              </w:rPr>
            </w:pPr>
            <w:r w:rsidRPr="00D61ED1">
              <w:rPr>
                <w:szCs w:val="24"/>
              </w:rPr>
              <w:t>В справочнике БИК или КГРКО берется последняя по данной КО запись с датой начала действия,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11"/>
              <w:spacing w:line="240" w:lineRule="auto"/>
            </w:pPr>
            <w:r w:rsidRPr="00D61ED1">
              <w:t xml:space="preserve">@Р2_16н </w:t>
            </w:r>
            <w:r w:rsidRPr="00D61ED1">
              <w:rPr>
                <w:rFonts w:eastAsia="Times New Roman"/>
                <w:lang w:eastAsia="ru-RU"/>
              </w:rPr>
              <w:t>должен соответствовать (КГРКО</w:t>
            </w:r>
            <w:r w:rsidRPr="00D61ED1">
              <w:t xml:space="preserve"> –</w:t>
            </w:r>
          </w:p>
          <w:p w:rsidR="004D27C9" w:rsidRPr="00D61ED1" w:rsidRDefault="004D27C9" w:rsidP="00DF600E">
            <w:pPr>
              <w:spacing w:after="0"/>
              <w:rPr>
                <w:szCs w:val="24"/>
                <w:lang w:val="en-US"/>
              </w:rPr>
            </w:pPr>
            <w:r w:rsidRPr="00D61ED1">
              <w:rPr>
                <w:szCs w:val="24"/>
              </w:rPr>
              <w:t>таблица</w:t>
            </w:r>
            <w:r w:rsidRPr="00D61ED1">
              <w:rPr>
                <w:szCs w:val="24"/>
                <w:lang w:val="en-US"/>
              </w:rPr>
              <w:t xml:space="preserve"> REP_SUBJ, </w:t>
            </w:r>
            <w:r w:rsidRPr="00D61ED1">
              <w:rPr>
                <w:szCs w:val="24"/>
              </w:rPr>
              <w:t>поле</w:t>
            </w:r>
          </w:p>
          <w:p w:rsidR="004D27C9" w:rsidRPr="00D61ED1" w:rsidRDefault="004D27C9" w:rsidP="00DF600E">
            <w:pPr>
              <w:spacing w:after="0"/>
              <w:rPr>
                <w:szCs w:val="24"/>
                <w:lang w:val="en-US"/>
              </w:rPr>
            </w:pPr>
            <w:r w:rsidRPr="00D61ED1">
              <w:rPr>
                <w:szCs w:val="24"/>
                <w:lang w:val="en-US"/>
              </w:rPr>
              <w:t>PRN_CR_ORG_FI_REG_NUM,</w:t>
            </w:r>
          </w:p>
          <w:p w:rsidR="004D27C9" w:rsidRPr="00D61ED1" w:rsidRDefault="004D27C9" w:rsidP="00DF600E">
            <w:pPr>
              <w:pStyle w:val="ad"/>
              <w:contextualSpacing/>
              <w:rPr>
                <w:szCs w:val="24"/>
              </w:rPr>
            </w:pPr>
            <w:r w:rsidRPr="00D61ED1">
              <w:rPr>
                <w:szCs w:val="24"/>
              </w:rPr>
              <w:t>для EFF_DT&lt;= ОтчДата</w:t>
            </w:r>
          </w:p>
          <w:p w:rsidR="004D27C9" w:rsidRPr="00D61ED1" w:rsidRDefault="004D27C9" w:rsidP="00DF600E">
            <w:pPr>
              <w:pStyle w:val="ad"/>
              <w:contextualSpacing/>
              <w:rPr>
                <w:szCs w:val="24"/>
              </w:rPr>
            </w:pPr>
            <w:r w:rsidRPr="00D61ED1">
              <w:rPr>
                <w:szCs w:val="24"/>
              </w:rPr>
              <w:t>)</w:t>
            </w:r>
          </w:p>
          <w:p w:rsidR="004D27C9" w:rsidRPr="00D61ED1" w:rsidRDefault="004D27C9" w:rsidP="00DF600E">
            <w:pPr>
              <w:pStyle w:val="ad"/>
              <w:contextualSpacing/>
              <w:rPr>
                <w:szCs w:val="24"/>
              </w:rPr>
            </w:pPr>
            <w:r w:rsidRPr="00D61ED1">
              <w:rPr>
                <w:szCs w:val="24"/>
              </w:rPr>
              <w:t>или аббревиатуре «</w:t>
            </w:r>
            <w:r w:rsidRPr="00D61ED1">
              <w:rPr>
                <w:szCs w:val="24"/>
                <w:lang w:val="en-US"/>
              </w:rPr>
              <w:t>CBRF</w:t>
            </w:r>
            <w:r w:rsidRPr="00D61ED1">
              <w:rPr>
                <w:szCs w:val="24"/>
              </w:rPr>
              <w:t>»</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гр.16 разд.2 рег.№ &lt;значение&gt; не определен по КГРКО и не соответствует «</w:t>
            </w:r>
            <w:r w:rsidRPr="00D61ED1">
              <w:rPr>
                <w:szCs w:val="24"/>
                <w:lang w:val="en-US"/>
              </w:rPr>
              <w:t>CBRF</w:t>
            </w:r>
            <w:r w:rsidRPr="00D61ED1">
              <w:rPr>
                <w:szCs w:val="24"/>
              </w:rPr>
              <w:t>»</w:t>
            </w:r>
          </w:p>
        </w:tc>
        <w:tc>
          <w:tcPr>
            <w:tcW w:w="788" w:type="dxa"/>
            <w:shd w:val="clear" w:color="auto" w:fill="auto"/>
          </w:tcPr>
          <w:p w:rsidR="004D27C9" w:rsidRPr="00D61ED1" w:rsidRDefault="004D27C9" w:rsidP="00DF600E">
            <w:pPr>
              <w:pStyle w:val="11"/>
              <w:spacing w:line="240" w:lineRule="auto"/>
              <w:contextualSpacing/>
              <w:rPr>
                <w:iCs/>
              </w:rPr>
            </w:pPr>
            <w:r w:rsidRPr="00D61ED1">
              <w:rPr>
                <w:rFonts w:eastAsia="Times New Roman"/>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spacing w:after="0"/>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7055</w:t>
            </w: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spacing w:after="0"/>
              <w:jc w:val="center"/>
              <w:rPr>
                <w:iCs/>
                <w:szCs w:val="24"/>
              </w:rPr>
            </w:pPr>
            <w:r w:rsidRPr="00D61ED1">
              <w:rPr>
                <w:iCs/>
                <w:szCs w:val="24"/>
              </w:rPr>
              <w:t>7057</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В гр.24 разд.2 может быть показан только код по справочнику ОКСМ или коды   996, 997, 998, 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начала действия, меньшей или равной отчетной дате.</w:t>
            </w:r>
          </w:p>
          <w:p w:rsidR="004D27C9" w:rsidRPr="00D61ED1" w:rsidRDefault="004D27C9" w:rsidP="00DF600E">
            <w:pPr>
              <w:spacing w:after="0"/>
              <w:rPr>
                <w:szCs w:val="24"/>
              </w:rPr>
            </w:pPr>
            <w:r w:rsidRPr="00D61ED1">
              <w:rPr>
                <w:szCs w:val="24"/>
              </w:rPr>
              <w:t>Примечание: код 996 введен в справочник стран с 01.08.2018</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ad"/>
              <w:rPr>
                <w:szCs w:val="24"/>
              </w:rPr>
            </w:pPr>
            <w:r w:rsidRPr="00D61ED1">
              <w:t xml:space="preserve">@Р2_24 </w:t>
            </w:r>
            <w:r w:rsidRPr="00D61ED1">
              <w:rPr>
                <w:szCs w:val="24"/>
              </w:rPr>
              <w:t xml:space="preserve">должен быть найден в справочнике - </w:t>
            </w:r>
          </w:p>
          <w:p w:rsidR="004D27C9" w:rsidRPr="00D61ED1" w:rsidRDefault="004D27C9" w:rsidP="00DF600E">
            <w:pPr>
              <w:pStyle w:val="ad"/>
              <w:rPr>
                <w:szCs w:val="24"/>
              </w:rPr>
            </w:pPr>
            <w:r w:rsidRPr="00D61ED1">
              <w:rPr>
                <w:szCs w:val="24"/>
              </w:rPr>
              <w:t xml:space="preserve">таблица </w:t>
            </w:r>
            <w:r w:rsidRPr="00D61ED1">
              <w:rPr>
                <w:szCs w:val="24"/>
                <w:lang w:val="en-US"/>
              </w:rPr>
              <w:t>OKATO</w:t>
            </w:r>
            <w:r w:rsidRPr="00D61ED1">
              <w:rPr>
                <w:szCs w:val="24"/>
              </w:rPr>
              <w:t xml:space="preserve">, </w:t>
            </w:r>
          </w:p>
          <w:p w:rsidR="004D27C9" w:rsidRPr="00D61ED1" w:rsidRDefault="004D27C9" w:rsidP="00DF600E">
            <w:pPr>
              <w:pStyle w:val="ad"/>
              <w:rPr>
                <w:bCs/>
                <w:szCs w:val="24"/>
              </w:rPr>
            </w:pPr>
            <w:r w:rsidRPr="00D61ED1">
              <w:rPr>
                <w:bCs/>
                <w:szCs w:val="24"/>
              </w:rPr>
              <w:t xml:space="preserve">поле </w:t>
            </w:r>
            <w:r w:rsidRPr="00D61ED1">
              <w:rPr>
                <w:szCs w:val="24"/>
                <w:lang w:val="en-US"/>
              </w:rPr>
              <w:t>COUNTRY</w:t>
            </w:r>
            <w:r w:rsidRPr="00D61ED1">
              <w:rPr>
                <w:szCs w:val="24"/>
              </w:rPr>
              <w:t>_</w:t>
            </w:r>
            <w:r w:rsidRPr="00D61ED1">
              <w:rPr>
                <w:szCs w:val="24"/>
                <w:lang w:val="en-US"/>
              </w:rPr>
              <w:t>CODE</w:t>
            </w:r>
            <w:r w:rsidRPr="00D61ED1">
              <w:rPr>
                <w:bCs/>
                <w:szCs w:val="24"/>
              </w:rPr>
              <w:t xml:space="preserve"> </w:t>
            </w:r>
          </w:p>
          <w:p w:rsidR="004D27C9" w:rsidRPr="00D61ED1" w:rsidRDefault="004D27C9" w:rsidP="00DF600E">
            <w:pPr>
              <w:spacing w:after="0"/>
              <w:rPr>
                <w:szCs w:val="24"/>
              </w:rPr>
            </w:pPr>
            <w:r w:rsidRPr="00D61ED1">
              <w:rPr>
                <w:szCs w:val="24"/>
              </w:rPr>
              <w:t xml:space="preserve">для EFF_DT&lt;= ОтчДата </w:t>
            </w:r>
          </w:p>
          <w:p w:rsidR="004D27C9" w:rsidRPr="00D61ED1" w:rsidRDefault="004D27C9" w:rsidP="00DF600E">
            <w:pPr>
              <w:spacing w:after="0"/>
            </w:pPr>
          </w:p>
          <w:p w:rsidR="004D27C9" w:rsidRPr="00D61ED1" w:rsidRDefault="004D27C9" w:rsidP="00DF600E">
            <w:pPr>
              <w:spacing w:after="0"/>
            </w:pPr>
            <w:r w:rsidRPr="00D61ED1">
              <w:t xml:space="preserve">(файл </w:t>
            </w:r>
            <w:r w:rsidRPr="00D61ED1">
              <w:rPr>
                <w:lang w:val="en-US"/>
              </w:rPr>
              <w:t>GOSLI</w:t>
            </w:r>
            <w:r w:rsidRPr="00D61ED1">
              <w:t>402.</w:t>
            </w:r>
            <w:r w:rsidRPr="00D61ED1">
              <w:rPr>
                <w:lang w:val="en-US"/>
              </w:rPr>
              <w:t>DBF</w:t>
            </w:r>
            <w:r w:rsidRPr="00D61ED1">
              <w:t xml:space="preserve">,  </w:t>
            </w:r>
          </w:p>
          <w:p w:rsidR="004D27C9" w:rsidRPr="00D61ED1" w:rsidRDefault="004D27C9" w:rsidP="00DF600E">
            <w:pPr>
              <w:spacing w:after="0"/>
            </w:pPr>
            <w:r w:rsidRPr="00D61ED1">
              <w:t xml:space="preserve">поле ISO_DIG, </w:t>
            </w:r>
          </w:p>
          <w:p w:rsidR="004D27C9" w:rsidRPr="00D61ED1" w:rsidRDefault="004D27C9" w:rsidP="00DF600E">
            <w:pPr>
              <w:spacing w:after="0"/>
              <w:rPr>
                <w:szCs w:val="24"/>
              </w:rPr>
            </w:pPr>
            <w:r w:rsidRPr="00D61ED1">
              <w:rPr>
                <w:szCs w:val="24"/>
              </w:rPr>
              <w:t xml:space="preserve">для </w:t>
            </w:r>
            <w:r w:rsidRPr="00D61ED1">
              <w:rPr>
                <w:lang w:val="en-US"/>
              </w:rPr>
              <w:t>BEGIN</w:t>
            </w:r>
            <w:r w:rsidRPr="00D61ED1">
              <w:t>_</w:t>
            </w:r>
            <w:r w:rsidRPr="00D61ED1">
              <w:rPr>
                <w:lang w:val="en-US"/>
              </w:rPr>
              <w:t>DATE</w:t>
            </w:r>
            <w:r w:rsidRPr="00D61ED1">
              <w:rPr>
                <w:szCs w:val="24"/>
              </w:rPr>
              <w:t xml:space="preserve"> &lt;= ОтчДата)</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 w:val="20"/>
                <w:szCs w:val="20"/>
              </w:rPr>
              <w:t>(в правило внесено уточнение по коду 996 с отчетной даты 01.11.2019)</w:t>
            </w:r>
          </w:p>
        </w:tc>
        <w:tc>
          <w:tcPr>
            <w:tcW w:w="3969" w:type="dxa"/>
            <w:shd w:val="clear" w:color="auto" w:fill="D9D9D9" w:themeFill="background1" w:themeFillShade="D9"/>
          </w:tcPr>
          <w:p w:rsidR="004D27C9" w:rsidRPr="00D61ED1" w:rsidRDefault="004D27C9" w:rsidP="00DF600E">
            <w:pPr>
              <w:pStyle w:val="11"/>
              <w:spacing w:line="240" w:lineRule="auto"/>
            </w:pPr>
            <w:r w:rsidRPr="00D61ED1">
              <w:rPr>
                <w:rFonts w:eastAsia="Times New Roman"/>
                <w:lang w:eastAsia="ru-RU"/>
              </w:rPr>
              <w:t xml:space="preserve">&lt;Договор&gt;: </w:t>
            </w:r>
          </w:p>
          <w:p w:rsidR="004D27C9" w:rsidRPr="00D61ED1" w:rsidRDefault="004D27C9" w:rsidP="00DF600E">
            <w:pPr>
              <w:spacing w:after="0"/>
              <w:rPr>
                <w:szCs w:val="24"/>
              </w:rPr>
            </w:pPr>
            <w:r w:rsidRPr="00D61ED1">
              <w:rPr>
                <w:szCs w:val="24"/>
              </w:rPr>
              <w:t>В гр.24 разд.2 код страны &lt;значение&gt; не определен по Справочнику ОКСМ</w:t>
            </w:r>
          </w:p>
        </w:tc>
        <w:tc>
          <w:tcPr>
            <w:tcW w:w="788"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01.02.2018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iCs/>
                <w:szCs w:val="24"/>
              </w:rPr>
            </w:pPr>
            <w:r w:rsidRPr="00D61ED1">
              <w:rPr>
                <w:iCs/>
                <w:szCs w:val="24"/>
              </w:rPr>
              <w:t>705</w:t>
            </w:r>
            <w:r w:rsidRPr="00D61ED1">
              <w:rPr>
                <w:iCs/>
                <w:szCs w:val="24"/>
                <w:lang w:val="en-US"/>
              </w:rPr>
              <w:t>8</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t>В дополнительной строке по расшифровке информации об обременении</w:t>
            </w:r>
            <w:r w:rsidRPr="00D61ED1">
              <w:rPr>
                <w:rFonts w:eastAsia="Times New Roman"/>
                <w:lang w:eastAsia="ru-RU"/>
              </w:rPr>
              <w:t>:</w:t>
            </w:r>
            <w:r w:rsidRPr="00D61ED1">
              <w:t xml:space="preserve"> </w:t>
            </w:r>
          </w:p>
          <w:p w:rsidR="004D27C9" w:rsidRPr="00D61ED1" w:rsidRDefault="004D27C9" w:rsidP="00DF600E">
            <w:pPr>
              <w:spacing w:after="0"/>
              <w:rPr>
                <w:szCs w:val="24"/>
              </w:rPr>
            </w:pPr>
            <w:r w:rsidRPr="00D61ED1">
              <w:rPr>
                <w:szCs w:val="24"/>
              </w:rPr>
              <w:t>В гр.17 разд.2 может быть показан только код по справочнику ОКСМ или коды  996, 997, 998, 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начала действия, меньшей или равной отчетной дате.</w:t>
            </w:r>
          </w:p>
          <w:p w:rsidR="004D27C9" w:rsidRPr="00D61ED1" w:rsidRDefault="004D27C9" w:rsidP="00DF600E">
            <w:pPr>
              <w:spacing w:after="0"/>
              <w:rPr>
                <w:szCs w:val="24"/>
              </w:rPr>
            </w:pPr>
            <w:r w:rsidRPr="00D61ED1">
              <w:rPr>
                <w:szCs w:val="24"/>
              </w:rPr>
              <w:t>Примечание: код 996 введен в справочник стран с 01.08.2018</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в </w:t>
            </w:r>
            <w:r w:rsidRPr="00D61ED1">
              <w:t>элементах Договор/Р2Обрем:</w:t>
            </w:r>
          </w:p>
          <w:p w:rsidR="004D27C9" w:rsidRPr="00D61ED1" w:rsidRDefault="004D27C9" w:rsidP="00DF600E">
            <w:pPr>
              <w:pStyle w:val="11"/>
              <w:spacing w:line="240" w:lineRule="auto"/>
            </w:pPr>
            <w:r w:rsidRPr="00D61ED1">
              <w:t xml:space="preserve">@Р2_17н  должен быть найден в справочнике - </w:t>
            </w:r>
          </w:p>
          <w:p w:rsidR="004D27C9" w:rsidRPr="00D61ED1" w:rsidRDefault="004D27C9" w:rsidP="00DF600E">
            <w:pPr>
              <w:pStyle w:val="ad"/>
              <w:rPr>
                <w:szCs w:val="24"/>
              </w:rPr>
            </w:pPr>
            <w:r w:rsidRPr="00D61ED1">
              <w:rPr>
                <w:szCs w:val="24"/>
              </w:rPr>
              <w:t xml:space="preserve">таблица </w:t>
            </w:r>
            <w:r w:rsidRPr="00D61ED1">
              <w:rPr>
                <w:szCs w:val="24"/>
                <w:lang w:val="en-US"/>
              </w:rPr>
              <w:t>OKATO</w:t>
            </w:r>
            <w:r w:rsidRPr="00D61ED1">
              <w:rPr>
                <w:szCs w:val="24"/>
              </w:rPr>
              <w:t xml:space="preserve">, </w:t>
            </w:r>
          </w:p>
          <w:p w:rsidR="004D27C9" w:rsidRPr="00D61ED1" w:rsidRDefault="004D27C9" w:rsidP="00DF600E">
            <w:pPr>
              <w:pStyle w:val="ad"/>
              <w:rPr>
                <w:bCs/>
                <w:szCs w:val="24"/>
              </w:rPr>
            </w:pPr>
            <w:r w:rsidRPr="00D61ED1">
              <w:rPr>
                <w:bCs/>
                <w:szCs w:val="24"/>
              </w:rPr>
              <w:t xml:space="preserve">поле </w:t>
            </w:r>
            <w:r w:rsidRPr="00D61ED1">
              <w:rPr>
                <w:szCs w:val="24"/>
                <w:lang w:val="en-US"/>
              </w:rPr>
              <w:t>COUNTRY</w:t>
            </w:r>
            <w:r w:rsidRPr="00D61ED1">
              <w:rPr>
                <w:szCs w:val="24"/>
              </w:rPr>
              <w:t>_</w:t>
            </w:r>
            <w:r w:rsidRPr="00D61ED1">
              <w:rPr>
                <w:szCs w:val="24"/>
                <w:lang w:val="en-US"/>
              </w:rPr>
              <w:t>CODE</w:t>
            </w:r>
            <w:r w:rsidRPr="00D61ED1">
              <w:rPr>
                <w:bCs/>
                <w:szCs w:val="24"/>
              </w:rPr>
              <w:t xml:space="preserve"> </w:t>
            </w:r>
          </w:p>
          <w:p w:rsidR="004D27C9" w:rsidRPr="00D61ED1" w:rsidRDefault="004D27C9" w:rsidP="00DF600E">
            <w:pPr>
              <w:spacing w:after="0"/>
              <w:rPr>
                <w:szCs w:val="24"/>
              </w:rPr>
            </w:pPr>
            <w:r w:rsidRPr="00D61ED1">
              <w:rPr>
                <w:szCs w:val="24"/>
              </w:rPr>
              <w:t xml:space="preserve">для EFF_DT&lt;= ОтчДата </w:t>
            </w:r>
          </w:p>
          <w:p w:rsidR="004D27C9" w:rsidRPr="00D61ED1" w:rsidRDefault="004D27C9" w:rsidP="00DF600E">
            <w:pPr>
              <w:pStyle w:val="ad"/>
              <w:contextualSpacing/>
              <w:rPr>
                <w:szCs w:val="24"/>
              </w:rPr>
            </w:pPr>
          </w:p>
          <w:p w:rsidR="004D27C9" w:rsidRPr="00D61ED1" w:rsidRDefault="004D27C9" w:rsidP="00DF600E">
            <w:pPr>
              <w:spacing w:after="0"/>
            </w:pPr>
            <w:r w:rsidRPr="00D61ED1">
              <w:t xml:space="preserve">(файл </w:t>
            </w:r>
            <w:r w:rsidRPr="00D61ED1">
              <w:rPr>
                <w:lang w:val="en-US"/>
              </w:rPr>
              <w:t>GOSLI</w:t>
            </w:r>
            <w:r w:rsidRPr="00D61ED1">
              <w:t>402.</w:t>
            </w:r>
            <w:r w:rsidRPr="00D61ED1">
              <w:rPr>
                <w:lang w:val="en-US"/>
              </w:rPr>
              <w:t>DBF</w:t>
            </w:r>
            <w:r w:rsidRPr="00D61ED1">
              <w:t xml:space="preserve">,  </w:t>
            </w:r>
          </w:p>
          <w:p w:rsidR="004D27C9" w:rsidRPr="00D61ED1" w:rsidRDefault="004D27C9" w:rsidP="00DF600E">
            <w:pPr>
              <w:spacing w:after="0"/>
            </w:pPr>
            <w:r w:rsidRPr="00D61ED1">
              <w:t xml:space="preserve">поле ISO_DIG, </w:t>
            </w:r>
          </w:p>
          <w:p w:rsidR="004D27C9" w:rsidRPr="00D61ED1" w:rsidRDefault="004D27C9" w:rsidP="00DF600E">
            <w:pPr>
              <w:spacing w:after="0"/>
              <w:rPr>
                <w:szCs w:val="24"/>
              </w:rPr>
            </w:pPr>
            <w:r w:rsidRPr="00D61ED1">
              <w:rPr>
                <w:szCs w:val="24"/>
              </w:rPr>
              <w:t xml:space="preserve">для </w:t>
            </w:r>
            <w:r w:rsidRPr="00D61ED1">
              <w:rPr>
                <w:lang w:val="en-US"/>
              </w:rPr>
              <w:t>BEGIN</w:t>
            </w:r>
            <w:r w:rsidRPr="00D61ED1">
              <w:t>_</w:t>
            </w:r>
            <w:r w:rsidRPr="00D61ED1">
              <w:rPr>
                <w:lang w:val="en-US"/>
              </w:rPr>
              <w:t>DATE</w:t>
            </w:r>
            <w:r w:rsidRPr="00D61ED1">
              <w:rPr>
                <w:szCs w:val="24"/>
              </w:rPr>
              <w:t xml:space="preserve"> &lt;= ОтчДата)</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 w:val="20"/>
                <w:szCs w:val="20"/>
              </w:rPr>
              <w:t>(в правило внесено уточнение по коду 996 с отчетной даты 01.11.2019)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гр.17 разд.2 код страны &lt;значение&gt; не определен по Справочнику ОКСМ</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01.02.2019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открыт</w:t>
            </w:r>
            <w:r w:rsidRPr="00D61ED1">
              <w:rPr>
                <w:sz w:val="20"/>
                <w:szCs w:val="20"/>
                <w:lang w:val="en-US"/>
              </w:rPr>
              <w:t xml:space="preserve"> </w:t>
            </w:r>
            <w:r w:rsidRPr="00D61ED1">
              <w:rPr>
                <w:sz w:val="20"/>
                <w:szCs w:val="20"/>
              </w:rPr>
              <w:t>взамен</w:t>
            </w:r>
            <w:r w:rsidRPr="00D61ED1">
              <w:rPr>
                <w:sz w:val="20"/>
                <w:szCs w:val="20"/>
                <w:lang w:val="en-US"/>
              </w:rPr>
              <w:t xml:space="preserve"> </w:t>
            </w:r>
            <w:r w:rsidRPr="00D61ED1">
              <w:rPr>
                <w:sz w:val="20"/>
                <w:szCs w:val="20"/>
              </w:rPr>
              <w:t>7057</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7061</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rPr>
                <w:lang w:eastAsia="ru-RU"/>
              </w:rPr>
            </w:pPr>
            <w:r w:rsidRPr="00D61ED1">
              <w:rPr>
                <w:rFonts w:eastAsia="Times New Roman"/>
                <w:lang w:eastAsia="ru-RU"/>
              </w:rPr>
              <w:t xml:space="preserve">В строках </w:t>
            </w:r>
            <w:r w:rsidRPr="00D61ED1">
              <w:rPr>
                <w:lang w:eastAsia="ru-RU"/>
              </w:rPr>
              <w:t>для раскрытия данных гр.10-12 разд.9  к</w:t>
            </w:r>
            <w:r w:rsidRPr="00D61ED1">
              <w:rPr>
                <w:rFonts w:eastAsia="Times New Roman"/>
                <w:lang w:eastAsia="ru-RU"/>
              </w:rPr>
              <w:t xml:space="preserve"> основной строке и к строкам по траншам</w:t>
            </w:r>
            <w:r w:rsidRPr="00D61ED1">
              <w:rPr>
                <w:lang w:eastAsia="ru-RU"/>
              </w:rPr>
              <w:t>:</w:t>
            </w:r>
          </w:p>
          <w:p w:rsidR="004D27C9" w:rsidRPr="00D61ED1" w:rsidRDefault="004D27C9" w:rsidP="00DF600E">
            <w:pPr>
              <w:spacing w:after="0"/>
              <w:rPr>
                <w:szCs w:val="24"/>
              </w:rPr>
            </w:pPr>
            <w:r w:rsidRPr="00D61ED1">
              <w:rPr>
                <w:szCs w:val="24"/>
              </w:rPr>
              <w:t>В гр.12 разд.9 регистрационный номер должен соответствовать справочнику БИК или КГРКО.</w:t>
            </w:r>
          </w:p>
          <w:p w:rsidR="004D27C9" w:rsidRPr="00D61ED1" w:rsidRDefault="004D27C9" w:rsidP="00DF600E">
            <w:pPr>
              <w:spacing w:after="0"/>
              <w:rPr>
                <w:szCs w:val="24"/>
              </w:rPr>
            </w:pPr>
            <w:r w:rsidRPr="00D61ED1">
              <w:rPr>
                <w:szCs w:val="24"/>
              </w:rPr>
              <w:t>В справочнике берется последняя по данной КО запись с датой начала действия, меньшей или равной отчетной дате</w:t>
            </w:r>
          </w:p>
          <w:p w:rsidR="004D27C9" w:rsidRPr="00D61ED1" w:rsidRDefault="004D27C9" w:rsidP="00DF600E">
            <w:pPr>
              <w:spacing w:after="0"/>
              <w:rPr>
                <w:szCs w:val="24"/>
              </w:rPr>
            </w:pPr>
            <w:r w:rsidRPr="00D61ED1">
              <w:rPr>
                <w:szCs w:val="24"/>
              </w:rPr>
              <w:t>Контроль проводить, если значение в гр.12 разд.9 содержит не более 6 знаков.</w:t>
            </w:r>
          </w:p>
        </w:tc>
        <w:tc>
          <w:tcPr>
            <w:tcW w:w="3969" w:type="dxa"/>
            <w:shd w:val="clear" w:color="auto" w:fill="auto"/>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элементах Договор/Ист/ИстДог, Договор/Транш/ИстТ/ИстДог:</w:t>
            </w:r>
          </w:p>
          <w:p w:rsidR="004D27C9" w:rsidRPr="00D61ED1" w:rsidRDefault="004D27C9" w:rsidP="00DF600E">
            <w:pPr>
              <w:spacing w:after="0"/>
              <w:rPr>
                <w:szCs w:val="24"/>
              </w:rPr>
            </w:pPr>
          </w:p>
          <w:p w:rsidR="004D27C9" w:rsidRPr="00D61ED1" w:rsidRDefault="004D27C9" w:rsidP="00DF600E">
            <w:pPr>
              <w:spacing w:after="0"/>
              <w:rPr>
                <w:szCs w:val="24"/>
              </w:rPr>
            </w:pPr>
            <w:r w:rsidRPr="00D61ED1">
              <w:rPr>
                <w:szCs w:val="24"/>
              </w:rPr>
              <w:t xml:space="preserve">Если ДЛИНА(@Р9_12)&lt;= 6, то </w:t>
            </w:r>
          </w:p>
          <w:p w:rsidR="004D27C9" w:rsidRPr="00D61ED1" w:rsidRDefault="004D27C9" w:rsidP="00DF600E">
            <w:pPr>
              <w:spacing w:after="0"/>
              <w:rPr>
                <w:szCs w:val="24"/>
              </w:rPr>
            </w:pPr>
            <w:r w:rsidRPr="00D61ED1">
              <w:rPr>
                <w:szCs w:val="24"/>
              </w:rPr>
              <w:t xml:space="preserve">@Р9_12 </w:t>
            </w:r>
            <w:r w:rsidRPr="00D61ED1">
              <w:rPr>
                <w:rFonts w:eastAsia="Times New Roman"/>
                <w:lang w:eastAsia="ru-RU"/>
              </w:rPr>
              <w:t>должен соответствовать КГРКО</w:t>
            </w:r>
            <w:r w:rsidRPr="00D61ED1">
              <w:rPr>
                <w:szCs w:val="24"/>
              </w:rPr>
              <w:t xml:space="preserve"> –</w:t>
            </w:r>
          </w:p>
          <w:p w:rsidR="004D27C9" w:rsidRPr="00D61ED1" w:rsidRDefault="004D27C9" w:rsidP="00DF600E">
            <w:pPr>
              <w:spacing w:after="0"/>
              <w:rPr>
                <w:szCs w:val="24"/>
                <w:lang w:val="en-US"/>
              </w:rPr>
            </w:pPr>
            <w:r w:rsidRPr="00D61ED1">
              <w:rPr>
                <w:szCs w:val="24"/>
              </w:rPr>
              <w:t>таблица</w:t>
            </w:r>
            <w:r w:rsidRPr="00D61ED1">
              <w:rPr>
                <w:szCs w:val="24"/>
                <w:lang w:val="en-US"/>
              </w:rPr>
              <w:t xml:space="preserve"> REP_SUBJ, </w:t>
            </w:r>
            <w:r w:rsidRPr="00D61ED1">
              <w:rPr>
                <w:szCs w:val="24"/>
              </w:rPr>
              <w:t>поля</w:t>
            </w:r>
            <w:r w:rsidRPr="00D61ED1">
              <w:rPr>
                <w:szCs w:val="24"/>
                <w:lang w:val="en-US"/>
              </w:rPr>
              <w:t xml:space="preserve"> FI_REG_NUM, LIC_ORG_NUM,</w:t>
            </w:r>
          </w:p>
          <w:p w:rsidR="004D27C9" w:rsidRPr="00D61ED1" w:rsidRDefault="004D27C9" w:rsidP="00DF600E">
            <w:pPr>
              <w:spacing w:after="0"/>
              <w:rPr>
                <w:szCs w:val="24"/>
              </w:rPr>
            </w:pPr>
            <w:r w:rsidRPr="00D61ED1">
              <w:rPr>
                <w:szCs w:val="24"/>
              </w:rPr>
              <w:t>для EFF_DT&lt;= ОтчДата</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11"/>
              <w:spacing w:line="240" w:lineRule="auto"/>
              <w:rPr>
                <w:b/>
              </w:rPr>
            </w:pPr>
            <w:r w:rsidRPr="00D61ED1">
              <w:t>В гр.12 разд.9 рег.№ &lt;значение&gt; не определен по КГРКО</w:t>
            </w:r>
          </w:p>
        </w:tc>
        <w:tc>
          <w:tcPr>
            <w:tcW w:w="788" w:type="dxa"/>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01.08.2016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взамен 7060</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iCs/>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7070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раздела 10:</w:t>
            </w:r>
          </w:p>
          <w:p w:rsidR="004D27C9" w:rsidRPr="00D61ED1" w:rsidRDefault="004D27C9" w:rsidP="00DF600E">
            <w:pPr>
              <w:spacing w:after="0"/>
              <w:rPr>
                <w:szCs w:val="24"/>
              </w:rPr>
            </w:pPr>
            <w:r w:rsidRPr="00D61ED1">
              <w:rPr>
                <w:szCs w:val="24"/>
              </w:rPr>
              <w:t>В гр.6 разд.10 регистрационный номер должен соответствовать справочнику БИК или КГРКО.</w:t>
            </w:r>
          </w:p>
          <w:p w:rsidR="004D27C9" w:rsidRPr="00D61ED1" w:rsidRDefault="004D27C9" w:rsidP="00DF600E">
            <w:pPr>
              <w:spacing w:after="0"/>
              <w:rPr>
                <w:szCs w:val="24"/>
              </w:rPr>
            </w:pPr>
            <w:r w:rsidRPr="00D61ED1">
              <w:rPr>
                <w:szCs w:val="24"/>
              </w:rPr>
              <w:t>В справочнике берется последняя по данной КО запись с датой начала действия, меньшей или равной отчетной дате</w:t>
            </w:r>
          </w:p>
        </w:tc>
        <w:tc>
          <w:tcPr>
            <w:tcW w:w="3969" w:type="dxa"/>
            <w:shd w:val="clear" w:color="auto" w:fill="auto"/>
          </w:tcPr>
          <w:p w:rsidR="004D27C9" w:rsidRPr="00D61ED1" w:rsidRDefault="004D27C9" w:rsidP="00DF600E">
            <w:pPr>
              <w:pStyle w:val="11"/>
              <w:spacing w:line="240" w:lineRule="auto"/>
            </w:pPr>
            <w:r w:rsidRPr="00D61ED1">
              <w:t xml:space="preserve">в каждой строке </w:t>
            </w:r>
            <w:r w:rsidRPr="00D61ED1">
              <w:rPr>
                <w:rFonts w:eastAsia="Times New Roman"/>
                <w:lang w:eastAsia="ru-RU"/>
              </w:rPr>
              <w:t>в элементе</w:t>
            </w:r>
            <w:r w:rsidRPr="00D61ED1">
              <w:rPr>
                <w:bCs/>
              </w:rPr>
              <w:t xml:space="preserve"> Договор/Р10</w:t>
            </w:r>
            <w:r w:rsidRPr="00D61ED1">
              <w:rPr>
                <w:rFonts w:eastAsia="Times New Roman"/>
                <w:lang w:eastAsia="ru-RU"/>
              </w:rPr>
              <w:t>:</w:t>
            </w:r>
          </w:p>
          <w:p w:rsidR="004D27C9" w:rsidRPr="00D61ED1" w:rsidRDefault="004D27C9" w:rsidP="00DF600E">
            <w:pPr>
              <w:spacing w:after="0"/>
              <w:rPr>
                <w:szCs w:val="24"/>
              </w:rPr>
            </w:pPr>
            <w:r w:rsidRPr="00D61ED1">
              <w:rPr>
                <w:szCs w:val="24"/>
              </w:rPr>
              <w:t xml:space="preserve">@Р10_6 </w:t>
            </w:r>
            <w:r w:rsidRPr="00D61ED1">
              <w:rPr>
                <w:rFonts w:eastAsia="Times New Roman"/>
                <w:lang w:eastAsia="ru-RU"/>
              </w:rPr>
              <w:t>должен соответствовать КГРКО</w:t>
            </w:r>
            <w:r w:rsidRPr="00D61ED1">
              <w:rPr>
                <w:szCs w:val="24"/>
              </w:rPr>
              <w:t xml:space="preserve"> –</w:t>
            </w:r>
          </w:p>
          <w:p w:rsidR="004D27C9" w:rsidRPr="00D61ED1" w:rsidRDefault="004D27C9" w:rsidP="00DF600E">
            <w:pPr>
              <w:spacing w:after="0"/>
              <w:rPr>
                <w:szCs w:val="24"/>
              </w:rPr>
            </w:pPr>
            <w:r w:rsidRPr="00D61ED1">
              <w:rPr>
                <w:szCs w:val="24"/>
              </w:rPr>
              <w:t xml:space="preserve">таблица </w:t>
            </w:r>
            <w:r w:rsidRPr="00D61ED1">
              <w:rPr>
                <w:szCs w:val="24"/>
                <w:lang w:val="en-US"/>
              </w:rPr>
              <w:t>REP</w:t>
            </w:r>
            <w:r w:rsidRPr="00D61ED1">
              <w:rPr>
                <w:szCs w:val="24"/>
              </w:rPr>
              <w:t>_</w:t>
            </w:r>
            <w:r w:rsidRPr="00D61ED1">
              <w:rPr>
                <w:szCs w:val="24"/>
                <w:lang w:val="en-US"/>
              </w:rPr>
              <w:t>SUBJ</w:t>
            </w:r>
            <w:r w:rsidRPr="00D61ED1">
              <w:rPr>
                <w:szCs w:val="24"/>
              </w:rPr>
              <w:t xml:space="preserve">, поля </w:t>
            </w:r>
            <w:r w:rsidRPr="00D61ED1">
              <w:rPr>
                <w:szCs w:val="24"/>
                <w:lang w:val="en-US"/>
              </w:rPr>
              <w:t>FI</w:t>
            </w:r>
            <w:r w:rsidRPr="00D61ED1">
              <w:rPr>
                <w:szCs w:val="24"/>
              </w:rPr>
              <w:t>_</w:t>
            </w:r>
            <w:r w:rsidRPr="00D61ED1">
              <w:rPr>
                <w:szCs w:val="24"/>
                <w:lang w:val="en-US"/>
              </w:rPr>
              <w:t>REG</w:t>
            </w:r>
            <w:r w:rsidRPr="00D61ED1">
              <w:rPr>
                <w:szCs w:val="24"/>
              </w:rPr>
              <w:t>_</w:t>
            </w:r>
            <w:r w:rsidRPr="00D61ED1">
              <w:rPr>
                <w:szCs w:val="24"/>
                <w:lang w:val="en-US"/>
              </w:rPr>
              <w:t>NUM</w:t>
            </w:r>
            <w:r w:rsidRPr="00D61ED1">
              <w:rPr>
                <w:szCs w:val="24"/>
              </w:rPr>
              <w:t xml:space="preserve">, </w:t>
            </w:r>
            <w:r w:rsidRPr="00D61ED1">
              <w:rPr>
                <w:szCs w:val="24"/>
                <w:lang w:val="en-US"/>
              </w:rPr>
              <w:t>LIC</w:t>
            </w:r>
            <w:r w:rsidRPr="00D61ED1">
              <w:rPr>
                <w:szCs w:val="24"/>
              </w:rPr>
              <w:t>_</w:t>
            </w:r>
            <w:r w:rsidRPr="00D61ED1">
              <w:rPr>
                <w:szCs w:val="24"/>
                <w:lang w:val="en-US"/>
              </w:rPr>
              <w:t>ORG</w:t>
            </w:r>
            <w:r w:rsidRPr="00D61ED1">
              <w:rPr>
                <w:szCs w:val="24"/>
              </w:rPr>
              <w:t>_</w:t>
            </w:r>
            <w:r w:rsidRPr="00D61ED1">
              <w:rPr>
                <w:szCs w:val="24"/>
                <w:lang w:val="en-US"/>
              </w:rPr>
              <w:t>NUM</w:t>
            </w:r>
            <w:r w:rsidRPr="00D61ED1">
              <w:rPr>
                <w:szCs w:val="24"/>
              </w:rPr>
              <w:t>,</w:t>
            </w:r>
          </w:p>
          <w:p w:rsidR="004D27C9" w:rsidRPr="00D61ED1" w:rsidRDefault="004D27C9" w:rsidP="00DF600E">
            <w:pPr>
              <w:spacing w:after="0"/>
              <w:rPr>
                <w:szCs w:val="24"/>
              </w:rPr>
            </w:pPr>
            <w:r w:rsidRPr="00D61ED1">
              <w:rPr>
                <w:szCs w:val="24"/>
              </w:rPr>
              <w:t xml:space="preserve">для EFF_DT&lt;= ОтчДата </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гр.6 разд.10 рег.№ &lt;значение&gt; не определен по КГРКО</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7080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По основной строке:</w:t>
            </w:r>
          </w:p>
          <w:p w:rsidR="004D27C9" w:rsidRPr="00D61ED1" w:rsidRDefault="004D27C9" w:rsidP="00DF600E">
            <w:pPr>
              <w:spacing w:after="0"/>
              <w:rPr>
                <w:szCs w:val="24"/>
              </w:rPr>
            </w:pPr>
            <w:r w:rsidRPr="00D61ED1">
              <w:rPr>
                <w:szCs w:val="24"/>
              </w:rPr>
              <w:t>В гр.9 разд.2 может быть показан только код по справочнику ОКСМ или коды  996, 997, 998, 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начала действия, меньшей или равной отчетной дате.</w:t>
            </w:r>
          </w:p>
          <w:p w:rsidR="004D27C9" w:rsidRPr="00D61ED1" w:rsidRDefault="004D27C9" w:rsidP="00DF600E">
            <w:pPr>
              <w:spacing w:after="0"/>
              <w:rPr>
                <w:szCs w:val="24"/>
              </w:rPr>
            </w:pPr>
            <w:r w:rsidRPr="00D61ED1">
              <w:rPr>
                <w:szCs w:val="24"/>
              </w:rPr>
              <w:t>Примечание: код 996 введен в справочник стран с 01.08.2018</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в элементе Договор:</w:t>
            </w:r>
          </w:p>
          <w:p w:rsidR="004D27C9" w:rsidRPr="00D61ED1" w:rsidRDefault="004D27C9" w:rsidP="00DF600E">
            <w:pPr>
              <w:spacing w:after="0"/>
              <w:rPr>
                <w:szCs w:val="24"/>
              </w:rPr>
            </w:pPr>
            <w:r w:rsidRPr="00D61ED1">
              <w:rPr>
                <w:szCs w:val="24"/>
              </w:rPr>
              <w:t xml:space="preserve">@Р2_9  должен быть найден в справочнике - </w:t>
            </w:r>
          </w:p>
          <w:p w:rsidR="004D27C9" w:rsidRPr="00D61ED1" w:rsidRDefault="004D27C9" w:rsidP="00DF600E">
            <w:pPr>
              <w:pStyle w:val="ad"/>
              <w:rPr>
                <w:szCs w:val="24"/>
              </w:rPr>
            </w:pPr>
            <w:r w:rsidRPr="00D61ED1">
              <w:rPr>
                <w:szCs w:val="24"/>
              </w:rPr>
              <w:t xml:space="preserve">таблица </w:t>
            </w:r>
            <w:r w:rsidRPr="00D61ED1">
              <w:rPr>
                <w:szCs w:val="24"/>
                <w:lang w:val="en-US"/>
              </w:rPr>
              <w:t>OKATO</w:t>
            </w:r>
            <w:r w:rsidRPr="00D61ED1">
              <w:rPr>
                <w:szCs w:val="24"/>
              </w:rPr>
              <w:t>,</w:t>
            </w:r>
          </w:p>
          <w:p w:rsidR="004D27C9" w:rsidRPr="00D61ED1" w:rsidRDefault="004D27C9" w:rsidP="00DF600E">
            <w:pPr>
              <w:pStyle w:val="ad"/>
              <w:rPr>
                <w:bCs/>
                <w:szCs w:val="24"/>
              </w:rPr>
            </w:pPr>
            <w:r w:rsidRPr="00D61ED1">
              <w:rPr>
                <w:bCs/>
                <w:szCs w:val="24"/>
              </w:rPr>
              <w:t xml:space="preserve">поле </w:t>
            </w:r>
            <w:r w:rsidRPr="00D61ED1">
              <w:rPr>
                <w:szCs w:val="24"/>
                <w:lang w:val="en-US"/>
              </w:rPr>
              <w:t>COUNTRY</w:t>
            </w:r>
            <w:r w:rsidRPr="00D61ED1">
              <w:rPr>
                <w:szCs w:val="24"/>
              </w:rPr>
              <w:t>_</w:t>
            </w:r>
            <w:r w:rsidRPr="00D61ED1">
              <w:rPr>
                <w:szCs w:val="24"/>
                <w:lang w:val="en-US"/>
              </w:rPr>
              <w:t>CODE</w:t>
            </w:r>
            <w:r w:rsidRPr="00D61ED1">
              <w:rPr>
                <w:bCs/>
                <w:szCs w:val="24"/>
              </w:rPr>
              <w:t xml:space="preserve"> </w:t>
            </w:r>
          </w:p>
          <w:p w:rsidR="004D27C9" w:rsidRPr="00D61ED1" w:rsidRDefault="004D27C9" w:rsidP="00DF600E">
            <w:pPr>
              <w:spacing w:after="0"/>
              <w:rPr>
                <w:szCs w:val="24"/>
              </w:rPr>
            </w:pPr>
            <w:r w:rsidRPr="00D61ED1">
              <w:rPr>
                <w:szCs w:val="24"/>
              </w:rPr>
              <w:t xml:space="preserve">для EFF_DT&lt;= ОтчДата </w:t>
            </w:r>
          </w:p>
          <w:p w:rsidR="004D27C9" w:rsidRPr="00D61ED1" w:rsidRDefault="004D27C9" w:rsidP="00DF600E">
            <w:pPr>
              <w:pStyle w:val="ad"/>
              <w:rPr>
                <w:szCs w:val="24"/>
              </w:rPr>
            </w:pPr>
          </w:p>
          <w:p w:rsidR="004D27C9" w:rsidRPr="00D61ED1" w:rsidRDefault="004D27C9" w:rsidP="00DF600E">
            <w:pPr>
              <w:spacing w:after="0"/>
            </w:pPr>
            <w:r w:rsidRPr="00D61ED1">
              <w:t xml:space="preserve">(файл </w:t>
            </w:r>
            <w:r w:rsidRPr="00D61ED1">
              <w:rPr>
                <w:lang w:val="en-US"/>
              </w:rPr>
              <w:t>GOSLI</w:t>
            </w:r>
            <w:r w:rsidRPr="00D61ED1">
              <w:t>402.</w:t>
            </w:r>
            <w:r w:rsidRPr="00D61ED1">
              <w:rPr>
                <w:lang w:val="en-US"/>
              </w:rPr>
              <w:t>DBF</w:t>
            </w:r>
            <w:r w:rsidRPr="00D61ED1">
              <w:t xml:space="preserve">,  </w:t>
            </w:r>
          </w:p>
          <w:p w:rsidR="004D27C9" w:rsidRPr="00D61ED1" w:rsidRDefault="004D27C9" w:rsidP="00DF600E">
            <w:pPr>
              <w:spacing w:after="0"/>
            </w:pPr>
            <w:r w:rsidRPr="00D61ED1">
              <w:t xml:space="preserve">поле ISO_DIG, </w:t>
            </w:r>
          </w:p>
          <w:p w:rsidR="004D27C9" w:rsidRPr="00D61ED1" w:rsidRDefault="004D27C9" w:rsidP="00DF600E">
            <w:pPr>
              <w:spacing w:after="0"/>
              <w:rPr>
                <w:szCs w:val="24"/>
              </w:rPr>
            </w:pPr>
            <w:r w:rsidRPr="00D61ED1">
              <w:rPr>
                <w:szCs w:val="24"/>
              </w:rPr>
              <w:t xml:space="preserve">для </w:t>
            </w:r>
            <w:r w:rsidRPr="00D61ED1">
              <w:rPr>
                <w:lang w:val="en-US"/>
              </w:rPr>
              <w:t>BEGIN</w:t>
            </w:r>
            <w:r w:rsidRPr="00D61ED1">
              <w:t>_</w:t>
            </w:r>
            <w:r w:rsidRPr="00D61ED1">
              <w:rPr>
                <w:lang w:val="en-US"/>
              </w:rPr>
              <w:t>DATE</w:t>
            </w:r>
            <w:r w:rsidRPr="00D61ED1">
              <w:rPr>
                <w:szCs w:val="24"/>
              </w:rPr>
              <w:t xml:space="preserve"> &lt;= ОтчДата)</w:t>
            </w:r>
          </w:p>
          <w:p w:rsidR="004D27C9" w:rsidRPr="00D61ED1" w:rsidRDefault="004D27C9" w:rsidP="00DF600E">
            <w:pPr>
              <w:pStyle w:val="ad"/>
              <w:contextualSpacing/>
              <w:rPr>
                <w:szCs w:val="24"/>
              </w:rPr>
            </w:pPr>
          </w:p>
          <w:p w:rsidR="004D27C9" w:rsidRPr="00D61ED1" w:rsidRDefault="004D27C9" w:rsidP="00DF600E">
            <w:pPr>
              <w:spacing w:after="0"/>
              <w:rPr>
                <w:szCs w:val="24"/>
              </w:rPr>
            </w:pPr>
            <w:r w:rsidRPr="00D61ED1">
              <w:rPr>
                <w:sz w:val="20"/>
                <w:szCs w:val="20"/>
              </w:rPr>
              <w:t>(в правило внесено уточнение по коду 996 с отчетной даты 01.11.2019)</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spacing w:after="0"/>
              <w:rPr>
                <w:szCs w:val="24"/>
              </w:rPr>
            </w:pPr>
            <w:r w:rsidRPr="00D61ED1">
              <w:rPr>
                <w:szCs w:val="24"/>
              </w:rPr>
              <w:t>В гр.9 разд.2 код страны &lt;значение&gt; не определен по Справочнику ОКСМ</w:t>
            </w: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spacing w:after="0"/>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iCs/>
              </w:rPr>
            </w:pPr>
            <w:r w:rsidRPr="00D61ED1">
              <w:rPr>
                <w:iCs/>
              </w:rPr>
              <w:t>7090</w:t>
            </w:r>
          </w:p>
        </w:tc>
        <w:tc>
          <w:tcPr>
            <w:tcW w:w="794" w:type="dxa"/>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pStyle w:val="ad"/>
              <w:rPr>
                <w:szCs w:val="24"/>
              </w:rPr>
            </w:pPr>
            <w:r w:rsidRPr="00D61ED1">
              <w:rPr>
                <w:szCs w:val="24"/>
              </w:rPr>
              <w:t>В каждой строке раздела 10:</w:t>
            </w:r>
          </w:p>
          <w:p w:rsidR="004D27C9" w:rsidRPr="00D61ED1" w:rsidRDefault="004D27C9" w:rsidP="00DF600E">
            <w:pPr>
              <w:spacing w:after="0"/>
              <w:rPr>
                <w:szCs w:val="24"/>
              </w:rPr>
            </w:pPr>
            <w:r w:rsidRPr="00D61ED1">
              <w:rPr>
                <w:szCs w:val="24"/>
              </w:rPr>
              <w:t>В гр.7 разд.10 может быть показан только код по справочнику ОКСМ или коды  996, 997, 998, 999.</w:t>
            </w:r>
          </w:p>
          <w:p w:rsidR="004D27C9" w:rsidRPr="00D61ED1" w:rsidRDefault="004D27C9" w:rsidP="00DF600E">
            <w:pPr>
              <w:spacing w:after="0"/>
              <w:rPr>
                <w:szCs w:val="24"/>
              </w:rPr>
            </w:pPr>
            <w:r w:rsidRPr="00D61ED1">
              <w:rPr>
                <w:szCs w:val="24"/>
              </w:rPr>
              <w:t>В справочнике берется последняя по данному коду запись с датой начала действия, меньшей или равной отчетной дате.</w:t>
            </w:r>
          </w:p>
          <w:p w:rsidR="004D27C9" w:rsidRPr="00D61ED1" w:rsidRDefault="004D27C9" w:rsidP="00DF600E">
            <w:pPr>
              <w:spacing w:after="0"/>
              <w:rPr>
                <w:szCs w:val="24"/>
              </w:rPr>
            </w:pPr>
            <w:r w:rsidRPr="00D61ED1">
              <w:rPr>
                <w:szCs w:val="24"/>
              </w:rPr>
              <w:t>Примечание: код 996 введен в справочник стран с 01.08.2018</w:t>
            </w:r>
          </w:p>
        </w:tc>
        <w:tc>
          <w:tcPr>
            <w:tcW w:w="3969" w:type="dxa"/>
            <w:shd w:val="clear" w:color="auto" w:fill="auto"/>
          </w:tcPr>
          <w:p w:rsidR="004D27C9" w:rsidRPr="00D61ED1" w:rsidRDefault="004D27C9" w:rsidP="00DF600E">
            <w:pPr>
              <w:pStyle w:val="11"/>
              <w:spacing w:line="240" w:lineRule="auto"/>
            </w:pPr>
            <w:r w:rsidRPr="00D61ED1">
              <w:t xml:space="preserve">в каждой строке </w:t>
            </w:r>
            <w:r w:rsidRPr="00D61ED1">
              <w:rPr>
                <w:rFonts w:eastAsia="Times New Roman"/>
                <w:lang w:eastAsia="ru-RU"/>
              </w:rPr>
              <w:t>в элементе</w:t>
            </w:r>
            <w:r w:rsidRPr="00D61ED1">
              <w:rPr>
                <w:bCs/>
              </w:rPr>
              <w:t xml:space="preserve"> Договор/Р10</w:t>
            </w:r>
            <w:r w:rsidRPr="00D61ED1">
              <w:rPr>
                <w:rFonts w:eastAsia="Times New Roman"/>
                <w:lang w:eastAsia="ru-RU"/>
              </w:rPr>
              <w:t>:</w:t>
            </w:r>
          </w:p>
          <w:p w:rsidR="004D27C9" w:rsidRPr="00D61ED1" w:rsidRDefault="004D27C9" w:rsidP="00DF600E">
            <w:pPr>
              <w:pStyle w:val="ad"/>
              <w:rPr>
                <w:szCs w:val="24"/>
              </w:rPr>
            </w:pPr>
            <w:r w:rsidRPr="00D61ED1">
              <w:rPr>
                <w:szCs w:val="24"/>
              </w:rPr>
              <w:t xml:space="preserve">@Р10_7 должен быть найден в справочнике - </w:t>
            </w:r>
          </w:p>
          <w:p w:rsidR="004D27C9" w:rsidRPr="00D61ED1" w:rsidRDefault="004D27C9" w:rsidP="00DF600E">
            <w:pPr>
              <w:pStyle w:val="ad"/>
              <w:rPr>
                <w:szCs w:val="24"/>
              </w:rPr>
            </w:pPr>
            <w:r w:rsidRPr="00D61ED1">
              <w:rPr>
                <w:szCs w:val="24"/>
              </w:rPr>
              <w:t xml:space="preserve">таблица </w:t>
            </w:r>
            <w:r w:rsidRPr="00D61ED1">
              <w:rPr>
                <w:szCs w:val="24"/>
                <w:lang w:val="en-US"/>
              </w:rPr>
              <w:t>OKATO</w:t>
            </w:r>
            <w:r w:rsidRPr="00D61ED1">
              <w:rPr>
                <w:szCs w:val="24"/>
              </w:rPr>
              <w:t>,</w:t>
            </w:r>
          </w:p>
          <w:p w:rsidR="004D27C9" w:rsidRPr="00D61ED1" w:rsidRDefault="004D27C9" w:rsidP="00DF600E">
            <w:pPr>
              <w:pStyle w:val="ad"/>
              <w:rPr>
                <w:bCs/>
                <w:szCs w:val="24"/>
              </w:rPr>
            </w:pPr>
            <w:r w:rsidRPr="00D61ED1">
              <w:rPr>
                <w:bCs/>
                <w:szCs w:val="24"/>
              </w:rPr>
              <w:t xml:space="preserve">поле </w:t>
            </w:r>
            <w:r w:rsidRPr="00D61ED1">
              <w:rPr>
                <w:szCs w:val="24"/>
                <w:lang w:val="en-US"/>
              </w:rPr>
              <w:t>COUNTRY</w:t>
            </w:r>
            <w:r w:rsidRPr="00D61ED1">
              <w:rPr>
                <w:szCs w:val="24"/>
              </w:rPr>
              <w:t>_</w:t>
            </w:r>
            <w:r w:rsidRPr="00D61ED1">
              <w:rPr>
                <w:szCs w:val="24"/>
                <w:lang w:val="en-US"/>
              </w:rPr>
              <w:t>CODE</w:t>
            </w:r>
            <w:r w:rsidRPr="00D61ED1">
              <w:rPr>
                <w:bCs/>
                <w:szCs w:val="24"/>
              </w:rPr>
              <w:t xml:space="preserve"> </w:t>
            </w:r>
          </w:p>
          <w:p w:rsidR="004D27C9" w:rsidRPr="00D61ED1" w:rsidRDefault="004D27C9" w:rsidP="00DF600E">
            <w:pPr>
              <w:spacing w:after="0"/>
              <w:rPr>
                <w:szCs w:val="24"/>
              </w:rPr>
            </w:pPr>
            <w:r w:rsidRPr="00D61ED1">
              <w:rPr>
                <w:szCs w:val="24"/>
              </w:rPr>
              <w:t xml:space="preserve">для EFF_DT&lt;= ОтчДата </w:t>
            </w:r>
          </w:p>
          <w:p w:rsidR="004D27C9" w:rsidRPr="00D61ED1" w:rsidRDefault="004D27C9" w:rsidP="00DF600E">
            <w:pPr>
              <w:spacing w:after="0"/>
            </w:pPr>
            <w:r w:rsidRPr="00D61ED1">
              <w:t xml:space="preserve">(файл </w:t>
            </w:r>
            <w:r w:rsidRPr="00D61ED1">
              <w:rPr>
                <w:lang w:val="en-US"/>
              </w:rPr>
              <w:t>GOSLI</w:t>
            </w:r>
            <w:r w:rsidRPr="00D61ED1">
              <w:t>402.</w:t>
            </w:r>
            <w:r w:rsidRPr="00D61ED1">
              <w:rPr>
                <w:lang w:val="en-US"/>
              </w:rPr>
              <w:t>DBF</w:t>
            </w:r>
            <w:r w:rsidRPr="00D61ED1">
              <w:t xml:space="preserve">,  </w:t>
            </w:r>
          </w:p>
          <w:p w:rsidR="004D27C9" w:rsidRPr="00D61ED1" w:rsidRDefault="004D27C9" w:rsidP="00DF600E">
            <w:pPr>
              <w:spacing w:after="0"/>
            </w:pPr>
            <w:r w:rsidRPr="00D61ED1">
              <w:t xml:space="preserve">поле ISO_DIG, </w:t>
            </w:r>
          </w:p>
          <w:p w:rsidR="004D27C9" w:rsidRPr="00D61ED1" w:rsidRDefault="004D27C9" w:rsidP="00DF600E">
            <w:pPr>
              <w:spacing w:after="0"/>
              <w:rPr>
                <w:szCs w:val="24"/>
              </w:rPr>
            </w:pPr>
            <w:r w:rsidRPr="00D61ED1">
              <w:rPr>
                <w:szCs w:val="24"/>
              </w:rPr>
              <w:t xml:space="preserve">для </w:t>
            </w:r>
            <w:r w:rsidRPr="00D61ED1">
              <w:rPr>
                <w:lang w:val="en-US"/>
              </w:rPr>
              <w:t>BEGIN</w:t>
            </w:r>
            <w:r w:rsidRPr="00D61ED1">
              <w:t>_</w:t>
            </w:r>
            <w:r w:rsidRPr="00D61ED1">
              <w:rPr>
                <w:lang w:val="en-US"/>
              </w:rPr>
              <w:t>DATE</w:t>
            </w:r>
            <w:r w:rsidRPr="00D61ED1">
              <w:rPr>
                <w:szCs w:val="24"/>
              </w:rPr>
              <w:t xml:space="preserve"> &lt;= ОтчДата)</w:t>
            </w:r>
          </w:p>
          <w:p w:rsidR="004D27C9" w:rsidRPr="00D61ED1" w:rsidRDefault="004D27C9" w:rsidP="00DF600E">
            <w:pPr>
              <w:pStyle w:val="ad"/>
              <w:contextualSpacing/>
              <w:rPr>
                <w:szCs w:val="24"/>
              </w:rPr>
            </w:pPr>
          </w:p>
          <w:p w:rsidR="004D27C9" w:rsidRPr="00D61ED1" w:rsidRDefault="004D27C9" w:rsidP="00DF600E">
            <w:pPr>
              <w:spacing w:after="0"/>
              <w:rPr>
                <w:szCs w:val="24"/>
              </w:rPr>
            </w:pPr>
            <w:r w:rsidRPr="00D61ED1">
              <w:rPr>
                <w:sz w:val="20"/>
                <w:szCs w:val="20"/>
              </w:rPr>
              <w:t>(в правило внесено уточнение по коду 996 с отчетной даты 01.11.2019)</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 xml:space="preserve">Договор &lt;Договор&gt;: </w:t>
            </w:r>
          </w:p>
          <w:p w:rsidR="004D27C9" w:rsidRPr="00D61ED1" w:rsidRDefault="004D27C9" w:rsidP="00DF600E">
            <w:pPr>
              <w:pStyle w:val="11"/>
              <w:spacing w:line="240" w:lineRule="auto"/>
              <w:rPr>
                <w:rFonts w:eastAsia="Times New Roman"/>
                <w:lang w:eastAsia="ru-RU"/>
              </w:rPr>
            </w:pPr>
            <w:r w:rsidRPr="00D61ED1">
              <w:t>В гр.7 разд.10 код страны &lt;значение&gt; не определен по Справочнику ОКСМ</w:t>
            </w:r>
          </w:p>
          <w:p w:rsidR="004D27C9" w:rsidRPr="00D61ED1" w:rsidRDefault="004D27C9" w:rsidP="00DF600E">
            <w:pPr>
              <w:spacing w:after="0"/>
              <w:rPr>
                <w:szCs w:val="24"/>
              </w:rPr>
            </w:pPr>
          </w:p>
        </w:tc>
        <w:tc>
          <w:tcPr>
            <w:tcW w:w="788" w:type="dxa"/>
            <w:shd w:val="clear" w:color="auto" w:fill="auto"/>
          </w:tcPr>
          <w:p w:rsidR="004D27C9" w:rsidRPr="00D61ED1" w:rsidRDefault="004D27C9" w:rsidP="00DF600E">
            <w:pPr>
              <w:pStyle w:val="11"/>
              <w:spacing w:line="240" w:lineRule="auto"/>
              <w:contextualSpacing/>
              <w:rPr>
                <w:iCs/>
              </w:rPr>
            </w:pPr>
            <w:r w:rsidRPr="00D61ED1">
              <w:rPr>
                <w:iCs/>
              </w:rPr>
              <w:t>01.02.2016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D9D9D9" w:themeFill="background1" w:themeFillShade="D9"/>
          </w:tcPr>
          <w:p w:rsidR="004D27C9" w:rsidRPr="00D61ED1" w:rsidRDefault="004D27C9" w:rsidP="00DF600E">
            <w:pPr>
              <w:spacing w:after="0"/>
              <w:rPr>
                <w:rFonts w:eastAsia="Times New Roman"/>
                <w:sz w:val="18"/>
                <w:szCs w:val="18"/>
                <w:lang w:eastAsia="ru-RU"/>
              </w:rPr>
            </w:pPr>
          </w:p>
        </w:tc>
        <w:tc>
          <w:tcPr>
            <w:tcW w:w="794" w:type="dxa"/>
            <w:shd w:val="clear" w:color="auto" w:fill="D9D9D9" w:themeFill="background1" w:themeFillShade="D9"/>
          </w:tcPr>
          <w:p w:rsidR="004D27C9" w:rsidRPr="00D61ED1" w:rsidRDefault="004D27C9" w:rsidP="00DF600E">
            <w:pPr>
              <w:spacing w:after="0"/>
              <w:jc w:val="center"/>
              <w:rPr>
                <w:rFonts w:eastAsia="Times New Roman"/>
                <w:szCs w:val="24"/>
                <w:lang w:eastAsia="ru-RU"/>
              </w:rPr>
            </w:pPr>
            <w:r w:rsidRPr="00D61ED1">
              <w:rPr>
                <w:rFonts w:eastAsia="Times New Roman"/>
                <w:szCs w:val="24"/>
                <w:lang w:val="en-US" w:eastAsia="ru-RU"/>
              </w:rPr>
              <w:t>710</w:t>
            </w:r>
            <w:r w:rsidRPr="00D61ED1">
              <w:rPr>
                <w:rFonts w:eastAsia="Times New Roman"/>
                <w:szCs w:val="24"/>
                <w:lang w:eastAsia="ru-RU"/>
              </w:rPr>
              <w:t>2</w:t>
            </w:r>
          </w:p>
        </w:tc>
        <w:tc>
          <w:tcPr>
            <w:tcW w:w="794" w:type="dxa"/>
            <w:shd w:val="clear" w:color="auto" w:fill="D9D9D9" w:themeFill="background1" w:themeFillShade="D9"/>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sz w:val="20"/>
                <w:szCs w:val="20"/>
              </w:rPr>
            </w:pPr>
            <w:r w:rsidRPr="00D61ED1">
              <w:rPr>
                <w:iCs/>
                <w:sz w:val="20"/>
                <w:szCs w:val="20"/>
              </w:rPr>
              <w:t>02</w:t>
            </w:r>
          </w:p>
          <w:p w:rsidR="004D27C9" w:rsidRPr="00D61ED1" w:rsidRDefault="004D27C9" w:rsidP="00DF600E">
            <w:pPr>
              <w:pStyle w:val="11"/>
              <w:spacing w:line="240" w:lineRule="auto"/>
              <w:contextualSpacing/>
              <w:rPr>
                <w:iCs/>
                <w:sz w:val="20"/>
                <w:szCs w:val="20"/>
              </w:rPr>
            </w:pPr>
            <w:r w:rsidRPr="00D61ED1">
              <w:rPr>
                <w:iCs/>
                <w:sz w:val="20"/>
                <w:szCs w:val="20"/>
              </w:rPr>
              <w:t>Номенклатурный</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строках по судебным искам</w:t>
            </w:r>
          </w:p>
          <w:p w:rsidR="004D27C9" w:rsidRPr="00D61ED1" w:rsidRDefault="004D27C9" w:rsidP="00DF600E">
            <w:pPr>
              <w:pStyle w:val="ad"/>
              <w:rPr>
                <w:szCs w:val="24"/>
              </w:rPr>
            </w:pPr>
            <w:r w:rsidRPr="00D61ED1">
              <w:rPr>
                <w:szCs w:val="24"/>
              </w:rPr>
              <w:t>в гр.17 разд.2 может быть показан только:</w:t>
            </w:r>
          </w:p>
          <w:p w:rsidR="004D27C9" w:rsidRPr="00D61ED1" w:rsidRDefault="004D27C9" w:rsidP="00DF600E">
            <w:pPr>
              <w:numPr>
                <w:ilvl w:val="0"/>
                <w:numId w:val="6"/>
              </w:numPr>
              <w:overflowPunct w:val="0"/>
              <w:autoSpaceDE w:val="0"/>
              <w:autoSpaceDN w:val="0"/>
              <w:adjustRightInd w:val="0"/>
              <w:spacing w:after="0"/>
              <w:textAlignment w:val="baseline"/>
              <w:rPr>
                <w:szCs w:val="24"/>
              </w:rPr>
            </w:pPr>
            <w:r w:rsidRPr="00D61ED1">
              <w:rPr>
                <w:szCs w:val="24"/>
              </w:rPr>
              <w:t>3-х значный цифровой код валюты в соответствии со справочником ОКВ (без клиринговых валют);</w:t>
            </w:r>
          </w:p>
          <w:p w:rsidR="004D27C9" w:rsidRPr="00D61ED1" w:rsidRDefault="004D27C9" w:rsidP="00DF600E">
            <w:pPr>
              <w:numPr>
                <w:ilvl w:val="0"/>
                <w:numId w:val="6"/>
              </w:numPr>
              <w:overflowPunct w:val="0"/>
              <w:autoSpaceDE w:val="0"/>
              <w:autoSpaceDN w:val="0"/>
              <w:adjustRightInd w:val="0"/>
              <w:spacing w:after="0"/>
              <w:textAlignment w:val="baseline"/>
              <w:rPr>
                <w:szCs w:val="24"/>
              </w:rPr>
            </w:pPr>
            <w:r w:rsidRPr="00D61ED1">
              <w:rPr>
                <w:szCs w:val="24"/>
              </w:rPr>
              <w:t>3-х значный буквенно-цифровой код драгоценного металла в соответствии с Классификатором клиринговых валют.</w:t>
            </w:r>
          </w:p>
          <w:p w:rsidR="004D27C9" w:rsidRPr="00D61ED1" w:rsidRDefault="004D27C9" w:rsidP="00DF600E">
            <w:pPr>
              <w:pStyle w:val="ad"/>
              <w:rPr>
                <w:szCs w:val="24"/>
              </w:rPr>
            </w:pPr>
            <w:r w:rsidRPr="00D61ED1">
              <w:rPr>
                <w:szCs w:val="24"/>
              </w:rPr>
              <w:t>В справочниках берется последняя по данному коду запись с датой начала действия, меньшей или равной отчетной дате</w:t>
            </w:r>
          </w:p>
        </w:tc>
        <w:tc>
          <w:tcPr>
            <w:tcW w:w="3969" w:type="dxa"/>
            <w:shd w:val="clear" w:color="auto" w:fill="D9D9D9" w:themeFill="background1" w:themeFillShade="D9"/>
          </w:tcPr>
          <w:p w:rsidR="004D27C9" w:rsidRPr="00D61ED1" w:rsidRDefault="004D27C9" w:rsidP="00DF600E">
            <w:pPr>
              <w:pStyle w:val="ad"/>
              <w:rPr>
                <w:szCs w:val="24"/>
              </w:rPr>
            </w:pPr>
            <w:r w:rsidRPr="00D61ED1">
              <w:rPr>
                <w:szCs w:val="24"/>
              </w:rPr>
              <w:t>в элементе Суд:</w:t>
            </w:r>
          </w:p>
          <w:p w:rsidR="004D27C9" w:rsidRPr="00D61ED1" w:rsidRDefault="004D27C9" w:rsidP="00DF600E">
            <w:pPr>
              <w:spacing w:after="0"/>
              <w:rPr>
                <w:szCs w:val="24"/>
              </w:rPr>
            </w:pPr>
            <w:r w:rsidRPr="00D61ED1">
              <w:rPr>
                <w:szCs w:val="24"/>
              </w:rPr>
              <w:t xml:space="preserve">@Р2_17 </w:t>
            </w:r>
            <w:r w:rsidRPr="00D61ED1">
              <w:rPr>
                <w:rFonts w:eastAsia="Times New Roman"/>
                <w:lang w:eastAsia="ru-RU"/>
              </w:rPr>
              <w:t>должен соответствовать ОК</w:t>
            </w:r>
            <w:r w:rsidRPr="00D61ED1">
              <w:rPr>
                <w:rFonts w:eastAsia="Times New Roman"/>
                <w:lang w:val="en-US" w:eastAsia="ru-RU"/>
              </w:rPr>
              <w:t>B</w:t>
            </w:r>
            <w:r w:rsidRPr="00D61ED1">
              <w:rPr>
                <w:szCs w:val="24"/>
              </w:rPr>
              <w:t xml:space="preserve"> –</w:t>
            </w:r>
          </w:p>
          <w:p w:rsidR="004D27C9" w:rsidRPr="00D61ED1" w:rsidRDefault="004D27C9" w:rsidP="00DF600E">
            <w:pPr>
              <w:pStyle w:val="ad"/>
              <w:rPr>
                <w:szCs w:val="24"/>
              </w:rPr>
            </w:pPr>
            <w:r w:rsidRPr="00D61ED1">
              <w:rPr>
                <w:szCs w:val="24"/>
              </w:rPr>
              <w:t xml:space="preserve">(в таблице </w:t>
            </w:r>
            <w:r w:rsidRPr="00D61ED1">
              <w:rPr>
                <w:szCs w:val="24"/>
                <w:lang w:val="en-US"/>
              </w:rPr>
              <w:t>CURR</w:t>
            </w:r>
          </w:p>
          <w:p w:rsidR="004D27C9" w:rsidRPr="00D61ED1" w:rsidRDefault="004D27C9" w:rsidP="00DF600E">
            <w:pPr>
              <w:pStyle w:val="ad"/>
              <w:rPr>
                <w:sz w:val="22"/>
              </w:rPr>
            </w:pPr>
            <w:r w:rsidRPr="00D61ED1">
              <w:rPr>
                <w:bCs/>
                <w:szCs w:val="24"/>
              </w:rPr>
              <w:t xml:space="preserve">поле </w:t>
            </w:r>
            <w:r w:rsidRPr="00D61ED1">
              <w:rPr>
                <w:sz w:val="22"/>
                <w:lang w:val="en-US"/>
              </w:rPr>
              <w:t>ISO</w:t>
            </w:r>
            <w:r w:rsidRPr="00D61ED1">
              <w:rPr>
                <w:sz w:val="22"/>
              </w:rPr>
              <w:t>_</w:t>
            </w:r>
            <w:r w:rsidRPr="00D61ED1">
              <w:rPr>
                <w:sz w:val="22"/>
                <w:lang w:val="en-US"/>
              </w:rPr>
              <w:t>NUM</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 xml:space="preserve">для </w:t>
            </w:r>
            <w:r w:rsidRPr="00D61ED1">
              <w:rPr>
                <w:sz w:val="22"/>
                <w:lang w:val="en-US"/>
              </w:rPr>
              <w:t>ISO</w:t>
            </w:r>
            <w:r w:rsidRPr="00D61ED1">
              <w:rPr>
                <w:sz w:val="22"/>
              </w:rPr>
              <w:t>_</w:t>
            </w:r>
            <w:r w:rsidRPr="00D61ED1">
              <w:rPr>
                <w:sz w:val="22"/>
                <w:lang w:val="en-US"/>
              </w:rPr>
              <w:t>TYPE</w:t>
            </w:r>
            <w:r w:rsidRPr="00D61ED1">
              <w:rPr>
                <w:szCs w:val="24"/>
              </w:rPr>
              <w:t>= {'Валюта', 'Драгоценный металл'}</w:t>
            </w:r>
          </w:p>
          <w:p w:rsidR="004D27C9" w:rsidRPr="00D61ED1" w:rsidRDefault="004D27C9" w:rsidP="00DF600E">
            <w:pPr>
              <w:spacing w:after="0"/>
              <w:rPr>
                <w:szCs w:val="24"/>
              </w:rPr>
            </w:pPr>
            <w:r w:rsidRPr="00D61ED1">
              <w:rPr>
                <w:szCs w:val="24"/>
              </w:rPr>
              <w:t xml:space="preserve">для EFF_DT&lt;= ОтчДата </w:t>
            </w:r>
          </w:p>
          <w:p w:rsidR="004D27C9" w:rsidRPr="00D61ED1" w:rsidRDefault="004D27C9" w:rsidP="00DF600E">
            <w:pPr>
              <w:pStyle w:val="ad"/>
              <w:rPr>
                <w:szCs w:val="24"/>
              </w:rPr>
            </w:pPr>
            <w:r w:rsidRPr="00D61ED1">
              <w:rPr>
                <w:szCs w:val="24"/>
              </w:rPr>
              <w:t>)</w:t>
            </w:r>
          </w:p>
          <w:p w:rsidR="004D27C9" w:rsidRPr="00D61ED1" w:rsidRDefault="004D27C9" w:rsidP="00DF600E">
            <w:pPr>
              <w:overflowPunct w:val="0"/>
              <w:autoSpaceDE w:val="0"/>
              <w:autoSpaceDN w:val="0"/>
              <w:adjustRightInd w:val="0"/>
              <w:spacing w:after="0"/>
              <w:textAlignment w:val="baseline"/>
              <w:rPr>
                <w:szCs w:val="24"/>
              </w:rPr>
            </w:pPr>
            <w:r w:rsidRPr="00D61ED1">
              <w:rPr>
                <w:szCs w:val="24"/>
              </w:rPr>
              <w:t>или</w:t>
            </w:r>
          </w:p>
          <w:p w:rsidR="004D27C9" w:rsidRPr="00D61ED1" w:rsidRDefault="004D27C9" w:rsidP="00DF600E">
            <w:pPr>
              <w:pStyle w:val="ad"/>
              <w:rPr>
                <w:szCs w:val="24"/>
              </w:rPr>
            </w:pPr>
            <w:r w:rsidRPr="00D61ED1">
              <w:rPr>
                <w:szCs w:val="24"/>
              </w:rPr>
              <w:t xml:space="preserve">(в таблице </w:t>
            </w:r>
            <w:r w:rsidRPr="00D61ED1">
              <w:rPr>
                <w:szCs w:val="24"/>
                <w:lang w:val="en-US"/>
              </w:rPr>
              <w:t>MET</w:t>
            </w:r>
            <w:r w:rsidRPr="00D61ED1">
              <w:rPr>
                <w:szCs w:val="24"/>
              </w:rPr>
              <w:t>_</w:t>
            </w:r>
            <w:r w:rsidRPr="00D61ED1">
              <w:rPr>
                <w:szCs w:val="24"/>
                <w:lang w:val="en-US"/>
              </w:rPr>
              <w:t>LIST</w:t>
            </w:r>
            <w:r w:rsidRPr="00D61ED1">
              <w:rPr>
                <w:szCs w:val="24"/>
              </w:rPr>
              <w:t>_303_</w:t>
            </w:r>
            <w:r w:rsidRPr="00D61ED1">
              <w:rPr>
                <w:szCs w:val="24"/>
                <w:lang w:val="en-US"/>
              </w:rPr>
              <w:t>V</w:t>
            </w:r>
          </w:p>
          <w:p w:rsidR="004D27C9" w:rsidRPr="00D61ED1" w:rsidRDefault="004D27C9" w:rsidP="00DF600E">
            <w:pPr>
              <w:pStyle w:val="ad"/>
              <w:rPr>
                <w:szCs w:val="24"/>
              </w:rPr>
            </w:pPr>
            <w:r w:rsidRPr="00D61ED1">
              <w:rPr>
                <w:szCs w:val="24"/>
              </w:rPr>
              <w:t xml:space="preserve">поле </w:t>
            </w:r>
            <w:r w:rsidRPr="00D61ED1">
              <w:rPr>
                <w:szCs w:val="24"/>
                <w:lang w:val="en-US"/>
              </w:rPr>
              <w:t>KOD</w:t>
            </w:r>
          </w:p>
          <w:p w:rsidR="004D27C9" w:rsidRPr="00D61ED1" w:rsidRDefault="004D27C9" w:rsidP="00DF600E">
            <w:pPr>
              <w:spacing w:after="0"/>
              <w:rPr>
                <w:szCs w:val="24"/>
              </w:rPr>
            </w:pPr>
            <w:r w:rsidRPr="00D61ED1">
              <w:rPr>
                <w:szCs w:val="24"/>
              </w:rPr>
              <w:t xml:space="preserve">для CB_DATE&lt;= ОтчДата </w:t>
            </w:r>
          </w:p>
          <w:p w:rsidR="004D27C9" w:rsidRPr="00D61ED1" w:rsidRDefault="004D27C9" w:rsidP="00DF600E">
            <w:pPr>
              <w:pStyle w:val="ad"/>
              <w:rPr>
                <w:szCs w:val="24"/>
              </w:rPr>
            </w:pPr>
            <w:r w:rsidRPr="00D61ED1">
              <w:rPr>
                <w:szCs w:val="24"/>
              </w:rPr>
              <w:t>)</w:t>
            </w:r>
          </w:p>
        </w:tc>
        <w:tc>
          <w:tcPr>
            <w:tcW w:w="3969" w:type="dxa"/>
            <w:shd w:val="clear" w:color="auto" w:fill="D9D9D9" w:themeFill="background1" w:themeFillShade="D9"/>
          </w:tcPr>
          <w:p w:rsidR="004D27C9" w:rsidRPr="00D61ED1" w:rsidRDefault="004D27C9" w:rsidP="00DF600E">
            <w:pPr>
              <w:pStyle w:val="11"/>
              <w:spacing w:line="240" w:lineRule="auto"/>
              <w:rPr>
                <w:rFonts w:eastAsia="Times New Roman"/>
                <w:lang w:eastAsia="ru-RU"/>
              </w:rPr>
            </w:pPr>
            <w:r w:rsidRPr="00D61ED1">
              <w:rPr>
                <w:rFonts w:eastAsia="Times New Roman"/>
                <w:lang w:eastAsia="ru-RU"/>
              </w:rPr>
              <w:t>&lt;Договор&gt;:</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в гр.17 разд.2 код валюты (драгметалла) &lt;значение&gt; не определен по Справочнику ОК</w:t>
            </w:r>
            <w:r w:rsidRPr="00D61ED1">
              <w:rPr>
                <w:rFonts w:eastAsia="Times New Roman"/>
                <w:lang w:val="en-US" w:eastAsia="ru-RU"/>
              </w:rPr>
              <w:t>B</w:t>
            </w:r>
          </w:p>
        </w:tc>
        <w:tc>
          <w:tcPr>
            <w:tcW w:w="788" w:type="dxa"/>
            <w:shd w:val="clear" w:color="auto" w:fill="D9D9D9" w:themeFill="background1" w:themeFillShade="D9"/>
          </w:tcPr>
          <w:p w:rsidR="004D27C9" w:rsidRPr="00D61ED1" w:rsidRDefault="004D27C9" w:rsidP="00DF600E">
            <w:pPr>
              <w:spacing w:after="0"/>
              <w:rPr>
                <w:rFonts w:eastAsia="Times New Roman"/>
                <w:lang w:eastAsia="ru-RU"/>
              </w:rPr>
            </w:pPr>
            <w:r w:rsidRPr="00D61ED1">
              <w:rPr>
                <w:rFonts w:eastAsia="Times New Roman"/>
                <w:lang w:eastAsia="ru-RU"/>
              </w:rPr>
              <w:t>01.02.2017</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iCs/>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cPr>
          <w:p w:rsidR="004D27C9" w:rsidRPr="00D61ED1" w:rsidRDefault="004D27C9" w:rsidP="00DF600E">
            <w:pPr>
              <w:spacing w:after="0"/>
              <w:contextualSpacing/>
              <w:rPr>
                <w:sz w:val="18"/>
                <w:szCs w:val="18"/>
              </w:rPr>
            </w:pPr>
          </w:p>
        </w:tc>
        <w:tc>
          <w:tcPr>
            <w:tcW w:w="794" w:type="dxa"/>
            <w:shd w:val="clear" w:color="auto" w:fill="D9D9D9"/>
          </w:tcPr>
          <w:p w:rsidR="004D27C9" w:rsidRPr="00D61ED1" w:rsidRDefault="004D27C9" w:rsidP="00DF600E">
            <w:pPr>
              <w:pStyle w:val="11"/>
              <w:spacing w:line="240" w:lineRule="auto"/>
              <w:contextualSpacing/>
              <w:jc w:val="center"/>
              <w:rPr>
                <w:lang w:val="en-US"/>
              </w:rPr>
            </w:pPr>
            <w:r w:rsidRPr="00D61ED1">
              <w:rPr>
                <w:lang w:val="en-US"/>
              </w:rPr>
              <w:t>7210</w:t>
            </w:r>
          </w:p>
        </w:tc>
        <w:tc>
          <w:tcPr>
            <w:tcW w:w="794" w:type="dxa"/>
            <w:shd w:val="clear" w:color="auto" w:fill="D9D9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cPr>
          <w:p w:rsidR="004D27C9" w:rsidRPr="00D61ED1" w:rsidRDefault="004D27C9" w:rsidP="00DF600E">
            <w:pPr>
              <w:pStyle w:val="11"/>
              <w:spacing w:line="240" w:lineRule="auto"/>
              <w:contextualSpacing/>
              <w:rPr>
                <w:iCs/>
                <w:sz w:val="20"/>
                <w:szCs w:val="20"/>
                <w:lang w:val="en-US"/>
              </w:rPr>
            </w:pPr>
            <w:r w:rsidRPr="00D61ED1">
              <w:rPr>
                <w:iCs/>
                <w:sz w:val="20"/>
                <w:szCs w:val="20"/>
              </w:rPr>
              <w:t>0</w:t>
            </w:r>
            <w:r w:rsidRPr="00D61ED1">
              <w:rPr>
                <w:iCs/>
                <w:sz w:val="20"/>
                <w:szCs w:val="20"/>
                <w:lang w:val="en-US"/>
              </w:rPr>
              <w:t>6</w:t>
            </w:r>
          </w:p>
          <w:p w:rsidR="004D27C9" w:rsidRPr="00D61ED1" w:rsidRDefault="004D27C9" w:rsidP="00DF600E">
            <w:pPr>
              <w:pStyle w:val="11"/>
              <w:spacing w:line="240" w:lineRule="auto"/>
              <w:contextualSpacing/>
              <w:rPr>
                <w:sz w:val="20"/>
                <w:szCs w:val="20"/>
                <w:lang w:val="en-US"/>
              </w:rPr>
            </w:pPr>
            <w:r w:rsidRPr="00D61ED1">
              <w:rPr>
                <w:sz w:val="20"/>
                <w:szCs w:val="20"/>
              </w:rPr>
              <w:t>Контроль с прошлым периодом</w:t>
            </w:r>
          </w:p>
        </w:tc>
        <w:tc>
          <w:tcPr>
            <w:tcW w:w="3969" w:type="dxa"/>
            <w:shd w:val="clear" w:color="auto" w:fill="D9D9D9"/>
          </w:tcPr>
          <w:p w:rsidR="004D27C9" w:rsidRPr="00D61ED1" w:rsidRDefault="004D27C9" w:rsidP="00DF600E">
            <w:pPr>
              <w:pStyle w:val="nospacing"/>
              <w:spacing w:before="0" w:beforeAutospacing="0" w:after="0" w:afterAutospacing="0"/>
            </w:pPr>
            <w:r w:rsidRPr="00D61ED1">
              <w:t>В основной строке по договору в гр.1 разд.2:</w:t>
            </w:r>
          </w:p>
          <w:p w:rsidR="004D27C9" w:rsidRPr="00D61ED1" w:rsidRDefault="004D27C9" w:rsidP="00DF600E">
            <w:pPr>
              <w:pStyle w:val="ad"/>
              <w:rPr>
                <w:szCs w:val="24"/>
              </w:rPr>
            </w:pPr>
            <w:r w:rsidRPr="00D61ED1">
              <w:rPr>
                <w:szCs w:val="24"/>
              </w:rPr>
              <w:t xml:space="preserve">при условии, если гр.1 разд.3 = 1.1, </w:t>
            </w:r>
          </w:p>
          <w:p w:rsidR="004D27C9" w:rsidRPr="00D61ED1" w:rsidRDefault="004D27C9" w:rsidP="00DF600E">
            <w:pPr>
              <w:pStyle w:val="ad"/>
              <w:rPr>
                <w:szCs w:val="24"/>
              </w:rPr>
            </w:pPr>
            <w:r w:rsidRPr="00D61ED1">
              <w:rPr>
                <w:b/>
                <w:szCs w:val="24"/>
              </w:rPr>
              <w:t xml:space="preserve"> [(гр.3+гр.4 разд.6)</w:t>
            </w:r>
            <w:r w:rsidRPr="00D61ED1">
              <w:rPr>
                <w:szCs w:val="24"/>
              </w:rPr>
              <w:t xml:space="preserve"> в основной строке на предыдущую отчетную дату</w:t>
            </w:r>
            <w:r w:rsidRPr="00D61ED1">
              <w:rPr>
                <w:b/>
                <w:szCs w:val="24"/>
              </w:rPr>
              <w:t>]*1.3 &gt;= (гр.3 разд.9</w:t>
            </w:r>
            <w:r w:rsidRPr="00D61ED1">
              <w:rPr>
                <w:szCs w:val="24"/>
              </w:rPr>
              <w:t xml:space="preserve"> в основной строке </w:t>
            </w:r>
            <w:r w:rsidRPr="00D61ED1">
              <w:rPr>
                <w:b/>
                <w:szCs w:val="24"/>
              </w:rPr>
              <w:t>+ гр.2 разд.10</w:t>
            </w:r>
            <w:r w:rsidRPr="00D61ED1">
              <w:rPr>
                <w:szCs w:val="24"/>
              </w:rPr>
              <w:t>) на текущую отчетную дату.</w:t>
            </w:r>
          </w:p>
          <w:p w:rsidR="004D27C9" w:rsidRPr="00D61ED1" w:rsidRDefault="004D27C9" w:rsidP="00DF600E">
            <w:pPr>
              <w:pStyle w:val="ad"/>
              <w:rPr>
                <w:szCs w:val="24"/>
              </w:rPr>
            </w:pPr>
            <w:r w:rsidRPr="00D61ED1">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D9D9D9"/>
          </w:tcPr>
          <w:p w:rsidR="004D27C9" w:rsidRPr="00D61ED1" w:rsidRDefault="004D27C9" w:rsidP="00DF600E">
            <w:pPr>
              <w:pStyle w:val="ad"/>
              <w:contextualSpacing/>
              <w:rPr>
                <w:rFonts w:eastAsia="Times New Roman"/>
                <w:szCs w:val="24"/>
                <w:lang w:eastAsia="ru-RU"/>
              </w:rPr>
            </w:pPr>
            <w:r w:rsidRPr="00D61ED1">
              <w:rPr>
                <w:rFonts w:eastAsia="Times New Roman"/>
                <w:szCs w:val="24"/>
                <w:lang w:eastAsia="ru-RU"/>
              </w:rPr>
              <w:t>В элементе Договор:</w:t>
            </w:r>
          </w:p>
          <w:p w:rsidR="004D27C9" w:rsidRPr="00D61ED1" w:rsidRDefault="004D27C9" w:rsidP="00DF600E">
            <w:pPr>
              <w:spacing w:after="0"/>
              <w:rPr>
                <w:rFonts w:eastAsia="Times New Roman"/>
                <w:szCs w:val="24"/>
                <w:lang w:eastAsia="ru-RU"/>
              </w:rPr>
            </w:pPr>
            <w:r w:rsidRPr="00D61ED1">
              <w:rPr>
                <w:szCs w:val="24"/>
              </w:rPr>
              <w:t>если на текущую отч.дату</w:t>
            </w:r>
            <w:r w:rsidRPr="00D61ED1">
              <w:rPr>
                <w:rFonts w:eastAsia="Times New Roman"/>
                <w:szCs w:val="24"/>
                <w:lang w:eastAsia="ru-RU"/>
              </w:rPr>
              <w:t xml:space="preserve"> </w:t>
            </w:r>
          </w:p>
          <w:p w:rsidR="004D27C9" w:rsidRPr="00D61ED1" w:rsidRDefault="004D27C9" w:rsidP="00DF600E">
            <w:pPr>
              <w:spacing w:after="0"/>
              <w:rPr>
                <w:szCs w:val="24"/>
              </w:rPr>
            </w:pPr>
            <w:r w:rsidRPr="00D61ED1">
              <w:rPr>
                <w:rFonts w:eastAsia="Times New Roman"/>
                <w:szCs w:val="24"/>
                <w:lang w:eastAsia="ru-RU"/>
              </w:rPr>
              <w:t>@Р</w:t>
            </w:r>
            <w:r w:rsidRPr="00D61ED1">
              <w:rPr>
                <w:szCs w:val="24"/>
              </w:rPr>
              <w:t>3_1= 1.1,  и</w:t>
            </w:r>
          </w:p>
          <w:p w:rsidR="004D27C9" w:rsidRPr="00D61ED1" w:rsidRDefault="004D27C9" w:rsidP="00DF600E">
            <w:pPr>
              <w:pStyle w:val="ad"/>
              <w:rPr>
                <w:szCs w:val="24"/>
              </w:rPr>
            </w:pPr>
            <w:r w:rsidRPr="00D61ED1">
              <w:rPr>
                <w:szCs w:val="24"/>
              </w:rPr>
              <w:t>при наличии данных, в том числе =0,</w:t>
            </w:r>
          </w:p>
          <w:p w:rsidR="004D27C9" w:rsidRPr="00D61ED1" w:rsidRDefault="004D27C9" w:rsidP="00DF600E">
            <w:pPr>
              <w:pStyle w:val="ad"/>
              <w:rPr>
                <w:szCs w:val="24"/>
              </w:rPr>
            </w:pPr>
            <w:r w:rsidRPr="00D61ED1">
              <w:rPr>
                <w:szCs w:val="24"/>
              </w:rPr>
              <w:t>в (</w:t>
            </w:r>
            <w:r w:rsidRPr="00D61ED1">
              <w:rPr>
                <w:rFonts w:eastAsia="Times New Roman"/>
                <w:szCs w:val="24"/>
                <w:lang w:eastAsia="ru-RU"/>
              </w:rPr>
              <w:t>@Р9_</w:t>
            </w:r>
            <w:r w:rsidRPr="00D61ED1">
              <w:rPr>
                <w:szCs w:val="24"/>
              </w:rPr>
              <w:t xml:space="preserve">3 или </w:t>
            </w:r>
            <w:r w:rsidRPr="00D61ED1">
              <w:rPr>
                <w:rFonts w:eastAsia="Times New Roman"/>
                <w:szCs w:val="24"/>
                <w:lang w:eastAsia="ru-RU"/>
              </w:rPr>
              <w:t>@Р10_</w:t>
            </w:r>
            <w:r w:rsidRPr="00D61ED1">
              <w:rPr>
                <w:szCs w:val="24"/>
              </w:rPr>
              <w:t xml:space="preserve">2) тек,  </w:t>
            </w:r>
          </w:p>
          <w:p w:rsidR="004D27C9" w:rsidRPr="00D61ED1" w:rsidRDefault="004D27C9" w:rsidP="00DF600E">
            <w:pPr>
              <w:pStyle w:val="ad"/>
              <w:rPr>
                <w:szCs w:val="24"/>
              </w:rPr>
            </w:pPr>
            <w:r w:rsidRPr="00D61ED1">
              <w:rPr>
                <w:rFonts w:eastAsia="Times New Roman"/>
                <w:szCs w:val="24"/>
                <w:lang w:eastAsia="ru-RU"/>
              </w:rPr>
              <w:t>и в (@Р6_</w:t>
            </w:r>
            <w:r w:rsidRPr="00D61ED1">
              <w:rPr>
                <w:szCs w:val="24"/>
              </w:rPr>
              <w:t xml:space="preserve">3 или </w:t>
            </w:r>
            <w:r w:rsidRPr="00D61ED1">
              <w:rPr>
                <w:rFonts w:eastAsia="Times New Roman"/>
                <w:szCs w:val="24"/>
                <w:lang w:eastAsia="ru-RU"/>
              </w:rPr>
              <w:t>@Р6_</w:t>
            </w:r>
            <w:r w:rsidRPr="00D61ED1">
              <w:rPr>
                <w:szCs w:val="24"/>
              </w:rPr>
              <w:t>4) пред,</w:t>
            </w:r>
          </w:p>
          <w:p w:rsidR="004D27C9" w:rsidRPr="00D61ED1" w:rsidRDefault="004D27C9" w:rsidP="00DF600E">
            <w:pPr>
              <w:pStyle w:val="ad"/>
              <w:contextualSpacing/>
              <w:rPr>
                <w:szCs w:val="24"/>
              </w:rPr>
            </w:pPr>
          </w:p>
          <w:p w:rsidR="004D27C9" w:rsidRPr="00D61ED1" w:rsidRDefault="004D27C9" w:rsidP="00DF600E">
            <w:pPr>
              <w:pStyle w:val="ad"/>
              <w:contextualSpacing/>
              <w:rPr>
                <w:szCs w:val="24"/>
              </w:rPr>
            </w:pPr>
            <w:r w:rsidRPr="00D61ED1">
              <w:rPr>
                <w:szCs w:val="24"/>
              </w:rPr>
              <w:t>то должно выполняться</w:t>
            </w:r>
          </w:p>
          <w:p w:rsidR="004D27C9" w:rsidRPr="00D61ED1" w:rsidRDefault="004D27C9" w:rsidP="00DF600E">
            <w:pPr>
              <w:pStyle w:val="ad"/>
              <w:rPr>
                <w:b/>
                <w:szCs w:val="24"/>
              </w:rPr>
            </w:pPr>
            <w:r w:rsidRPr="00D61ED1">
              <w:rPr>
                <w:b/>
                <w:szCs w:val="24"/>
              </w:rPr>
              <w:t xml:space="preserve"> [(</w:t>
            </w:r>
            <w:r w:rsidRPr="00D61ED1">
              <w:rPr>
                <w:rFonts w:eastAsia="Times New Roman"/>
                <w:b/>
                <w:szCs w:val="24"/>
                <w:lang w:eastAsia="ru-RU"/>
              </w:rPr>
              <w:t>@Р6_</w:t>
            </w:r>
            <w:r w:rsidRPr="00D61ED1">
              <w:rPr>
                <w:b/>
                <w:szCs w:val="24"/>
              </w:rPr>
              <w:t>3+</w:t>
            </w:r>
            <w:r w:rsidRPr="00D61ED1">
              <w:rPr>
                <w:rFonts w:eastAsia="Times New Roman"/>
                <w:b/>
                <w:szCs w:val="24"/>
                <w:lang w:eastAsia="ru-RU"/>
              </w:rPr>
              <w:t xml:space="preserve"> @Р6_</w:t>
            </w:r>
            <w:r w:rsidRPr="00D61ED1">
              <w:rPr>
                <w:b/>
                <w:szCs w:val="24"/>
              </w:rPr>
              <w:t xml:space="preserve">4) </w:t>
            </w:r>
            <w:r w:rsidRPr="00D61ED1">
              <w:rPr>
                <w:szCs w:val="24"/>
              </w:rPr>
              <w:t>пред</w:t>
            </w:r>
            <w:r w:rsidRPr="00D61ED1">
              <w:rPr>
                <w:b/>
                <w:szCs w:val="24"/>
              </w:rPr>
              <w:t>]*1.3 &gt;=</w:t>
            </w:r>
            <w:r w:rsidRPr="00D61ED1">
              <w:rPr>
                <w:szCs w:val="24"/>
              </w:rPr>
              <w:br/>
            </w:r>
            <w:r w:rsidRPr="00D61ED1">
              <w:rPr>
                <w:b/>
                <w:szCs w:val="24"/>
              </w:rPr>
              <w:t xml:space="preserve"> (</w:t>
            </w:r>
            <w:r w:rsidRPr="00D61ED1">
              <w:rPr>
                <w:rFonts w:eastAsia="Times New Roman"/>
                <w:b/>
                <w:szCs w:val="24"/>
                <w:lang w:eastAsia="ru-RU"/>
              </w:rPr>
              <w:t>@Р9_</w:t>
            </w:r>
            <w:r w:rsidRPr="00D61ED1">
              <w:rPr>
                <w:b/>
                <w:szCs w:val="24"/>
              </w:rPr>
              <w:t xml:space="preserve">3 + </w:t>
            </w:r>
            <w:r w:rsidRPr="00D61ED1">
              <w:rPr>
                <w:rFonts w:eastAsia="Times New Roman"/>
                <w:b/>
                <w:szCs w:val="24"/>
                <w:lang w:eastAsia="ru-RU"/>
              </w:rPr>
              <w:t>@Р10_</w:t>
            </w:r>
            <w:r w:rsidRPr="00D61ED1">
              <w:rPr>
                <w:b/>
                <w:szCs w:val="24"/>
              </w:rPr>
              <w:t xml:space="preserve">2) </w:t>
            </w:r>
            <w:r w:rsidRPr="00D61ED1">
              <w:rPr>
                <w:szCs w:val="24"/>
              </w:rPr>
              <w:t>тек</w:t>
            </w:r>
          </w:p>
          <w:p w:rsidR="004D27C9" w:rsidRPr="00D61ED1" w:rsidRDefault="004D27C9" w:rsidP="00DF600E">
            <w:pPr>
              <w:pStyle w:val="ad"/>
              <w:rPr>
                <w:szCs w:val="24"/>
              </w:rPr>
            </w:pPr>
            <w:r w:rsidRPr="00D61ED1">
              <w:rPr>
                <w:szCs w:val="24"/>
              </w:rPr>
              <w:t>где пред – в отчете на предыдущую отчетную дату,</w:t>
            </w:r>
          </w:p>
          <w:p w:rsidR="004D27C9" w:rsidRPr="00D61ED1" w:rsidRDefault="004D27C9" w:rsidP="00DF600E">
            <w:pPr>
              <w:pStyle w:val="ad"/>
              <w:rPr>
                <w:szCs w:val="24"/>
              </w:rPr>
            </w:pPr>
            <w:r w:rsidRPr="00D61ED1">
              <w:rPr>
                <w:szCs w:val="24"/>
              </w:rPr>
              <w:t>тек – в отчете на текущую отчетную дату.</w:t>
            </w:r>
          </w:p>
          <w:p w:rsidR="004D27C9" w:rsidRPr="00D61ED1" w:rsidRDefault="004D27C9" w:rsidP="00DF600E">
            <w:pPr>
              <w:pStyle w:val="ad"/>
              <w:rPr>
                <w:szCs w:val="24"/>
              </w:rPr>
            </w:pPr>
          </w:p>
        </w:tc>
        <w:tc>
          <w:tcPr>
            <w:tcW w:w="3969" w:type="dxa"/>
            <w:shd w:val="clear" w:color="auto" w:fill="D9D9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При гр.1разд.3=1.1 должно выполняться правило [(гр.3+гр.4 разд.6) в осн.строке на предыдущую отч.дату]*1.3 &gt;= (гр.3разд.9 в осн.строке + гр.2разд.10) на текущую отч.дату, передано</w:t>
            </w:r>
          </w:p>
          <w:p w:rsidR="004D27C9" w:rsidRPr="00D61ED1" w:rsidRDefault="004D27C9" w:rsidP="00DF600E">
            <w:pPr>
              <w:pStyle w:val="ad"/>
              <w:contextualSpacing/>
              <w:rPr>
                <w:szCs w:val="24"/>
              </w:rPr>
            </w:pPr>
            <w:r w:rsidRPr="00D61ED1">
              <w:rPr>
                <w:szCs w:val="24"/>
              </w:rPr>
              <w:t>(гр.3+гр.4 разд.6)*1.3= &lt;значение1&gt;,</w:t>
            </w:r>
          </w:p>
          <w:p w:rsidR="004D27C9" w:rsidRPr="00D61ED1" w:rsidRDefault="004D27C9" w:rsidP="00DF600E">
            <w:pPr>
              <w:pStyle w:val="ad"/>
              <w:contextualSpacing/>
              <w:rPr>
                <w:szCs w:val="24"/>
              </w:rPr>
            </w:pPr>
            <w:r w:rsidRPr="00D61ED1">
              <w:rPr>
                <w:szCs w:val="24"/>
              </w:rPr>
              <w:t>гр.3разд.9+гр.2разд.10= &lt;значение2&gt;,</w:t>
            </w:r>
          </w:p>
          <w:p w:rsidR="004D27C9" w:rsidRPr="00D61ED1" w:rsidRDefault="004D27C9" w:rsidP="00DF600E">
            <w:pPr>
              <w:pStyle w:val="ad"/>
              <w:rPr>
                <w:szCs w:val="24"/>
              </w:rPr>
            </w:pPr>
            <w:r w:rsidRPr="00D61ED1">
              <w:rPr>
                <w:szCs w:val="24"/>
              </w:rPr>
              <w:t>гр.3разд.6= &lt;значение3&gt;, гр.4разд.6= &lt;значение4&gt;, гр.3разд.9= &lt;значение5&gt;, гр.3разд.10= &lt;значение6&gt;</w:t>
            </w:r>
          </w:p>
        </w:tc>
        <w:tc>
          <w:tcPr>
            <w:tcW w:w="788" w:type="dxa"/>
            <w:shd w:val="clear" w:color="auto" w:fill="D9D9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01.10.2016</w:t>
            </w:r>
          </w:p>
        </w:tc>
        <w:tc>
          <w:tcPr>
            <w:tcW w:w="800" w:type="dxa"/>
            <w:shd w:val="clear" w:color="auto" w:fill="D9D9D9"/>
          </w:tcPr>
          <w:p w:rsidR="004D27C9" w:rsidRPr="00D61ED1" w:rsidRDefault="004D27C9" w:rsidP="00DF600E">
            <w:pPr>
              <w:pStyle w:val="11"/>
              <w:spacing w:line="240" w:lineRule="auto"/>
              <w:contextualSpacing/>
              <w:rPr>
                <w:iCs/>
              </w:rPr>
            </w:pPr>
            <w:r w:rsidRPr="00D61ED1">
              <w:rPr>
                <w:iCs/>
              </w:rPr>
              <w:t>31.07.2018</w:t>
            </w: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rPr>
                <w:iCs/>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D9D9D9" w:themeFill="background1" w:themeFillShade="D9"/>
          </w:tcPr>
          <w:p w:rsidR="004D27C9" w:rsidRPr="00D61ED1" w:rsidRDefault="004D27C9" w:rsidP="00DF600E">
            <w:pPr>
              <w:pStyle w:val="11"/>
              <w:spacing w:line="240" w:lineRule="auto"/>
              <w:contextualSpacing/>
              <w:rPr>
                <w:sz w:val="18"/>
                <w:szCs w:val="18"/>
              </w:rPr>
            </w:pPr>
          </w:p>
        </w:tc>
        <w:tc>
          <w:tcPr>
            <w:tcW w:w="794" w:type="dxa"/>
            <w:shd w:val="clear" w:color="auto" w:fill="D9D9D9" w:themeFill="background1" w:themeFillShade="D9"/>
          </w:tcPr>
          <w:p w:rsidR="004D27C9" w:rsidRPr="00D61ED1" w:rsidRDefault="004D27C9" w:rsidP="00DF600E">
            <w:pPr>
              <w:pStyle w:val="11"/>
              <w:spacing w:line="240" w:lineRule="auto"/>
              <w:contextualSpacing/>
              <w:jc w:val="center"/>
            </w:pPr>
            <w:r w:rsidRPr="00D61ED1">
              <w:t>7211</w:t>
            </w:r>
          </w:p>
        </w:tc>
        <w:tc>
          <w:tcPr>
            <w:tcW w:w="794" w:type="dxa"/>
            <w:shd w:val="clear" w:color="auto" w:fill="D9D9D9" w:themeFill="background1" w:themeFillShade="D9"/>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D9D9D9" w:themeFill="background1" w:themeFillShade="D9"/>
          </w:tcPr>
          <w:p w:rsidR="004D27C9" w:rsidRPr="00D61ED1" w:rsidRDefault="004D27C9" w:rsidP="00DF600E">
            <w:pPr>
              <w:pStyle w:val="11"/>
              <w:spacing w:line="240" w:lineRule="auto"/>
              <w:contextualSpacing/>
              <w:jc w:val="both"/>
              <w:rPr>
                <w:iCs/>
                <w:sz w:val="20"/>
                <w:szCs w:val="20"/>
                <w:lang w:val="en-US"/>
              </w:rPr>
            </w:pPr>
            <w:r w:rsidRPr="00D61ED1">
              <w:rPr>
                <w:iCs/>
                <w:sz w:val="20"/>
                <w:szCs w:val="20"/>
              </w:rPr>
              <w:t>0</w:t>
            </w:r>
            <w:r w:rsidRPr="00D61ED1">
              <w:rPr>
                <w:iCs/>
                <w:sz w:val="20"/>
                <w:szCs w:val="20"/>
                <w:lang w:val="en-US"/>
              </w:rPr>
              <w:t>6</w:t>
            </w:r>
          </w:p>
          <w:p w:rsidR="004D27C9" w:rsidRPr="00D61ED1" w:rsidRDefault="004D27C9" w:rsidP="00DF600E">
            <w:pPr>
              <w:pStyle w:val="11"/>
              <w:spacing w:line="240" w:lineRule="auto"/>
              <w:contextualSpacing/>
              <w:jc w:val="both"/>
              <w:rPr>
                <w:sz w:val="20"/>
                <w:szCs w:val="20"/>
                <w:lang w:val="en-US"/>
              </w:rPr>
            </w:pPr>
            <w:r w:rsidRPr="00D61ED1">
              <w:rPr>
                <w:sz w:val="20"/>
                <w:szCs w:val="20"/>
              </w:rPr>
              <w:t>Контроль с прошлым периодом</w:t>
            </w:r>
          </w:p>
        </w:tc>
        <w:tc>
          <w:tcPr>
            <w:tcW w:w="3969" w:type="dxa"/>
            <w:shd w:val="clear" w:color="auto" w:fill="D9D9D9" w:themeFill="background1" w:themeFillShade="D9"/>
          </w:tcPr>
          <w:p w:rsidR="004D27C9" w:rsidRPr="00D61ED1" w:rsidRDefault="004D27C9" w:rsidP="00DF600E">
            <w:pPr>
              <w:pStyle w:val="nospacing"/>
              <w:spacing w:before="0" w:beforeAutospacing="0" w:after="0" w:afterAutospacing="0"/>
            </w:pPr>
            <w:r w:rsidRPr="00D61ED1">
              <w:t>В основной строке по договору:</w:t>
            </w:r>
          </w:p>
          <w:p w:rsidR="004D27C9" w:rsidRPr="00D61ED1" w:rsidRDefault="004D27C9" w:rsidP="00DF600E">
            <w:pPr>
              <w:pStyle w:val="ad"/>
              <w:rPr>
                <w:szCs w:val="24"/>
              </w:rPr>
            </w:pPr>
            <w:r w:rsidRPr="00D61ED1">
              <w:rPr>
                <w:szCs w:val="24"/>
              </w:rPr>
              <w:t xml:space="preserve">при условии, если гр.1 разд.3 =1.1, </w:t>
            </w:r>
          </w:p>
          <w:p w:rsidR="004D27C9" w:rsidRPr="00D61ED1" w:rsidRDefault="004D27C9" w:rsidP="00DF600E">
            <w:pPr>
              <w:pStyle w:val="ad"/>
              <w:rPr>
                <w:szCs w:val="24"/>
              </w:rPr>
            </w:pPr>
            <w:r w:rsidRPr="00D61ED1">
              <w:rPr>
                <w:szCs w:val="24"/>
              </w:rPr>
              <w:t>должно выполняться правило:</w:t>
            </w:r>
            <w:r w:rsidRPr="00D61ED1">
              <w:rPr>
                <w:b/>
                <w:szCs w:val="24"/>
              </w:rPr>
              <w:t xml:space="preserve"> [(гр.3+гр.4 р.6)</w:t>
            </w:r>
            <w:r w:rsidRPr="00D61ED1">
              <w:rPr>
                <w:szCs w:val="24"/>
              </w:rPr>
              <w:t xml:space="preserve"> в основной строке на предыдущую отчетную дату</w:t>
            </w:r>
            <w:r w:rsidRPr="00D61ED1">
              <w:rPr>
                <w:b/>
                <w:szCs w:val="24"/>
              </w:rPr>
              <w:t>]*1.3 &gt;= (гр.3 р.9</w:t>
            </w:r>
            <w:r w:rsidRPr="00D61ED1">
              <w:rPr>
                <w:szCs w:val="24"/>
              </w:rPr>
              <w:t xml:space="preserve"> в основной строке</w:t>
            </w:r>
            <w:r w:rsidRPr="00D61ED1">
              <w:rPr>
                <w:b/>
                <w:szCs w:val="24"/>
                <w:vertAlign w:val="superscript"/>
              </w:rPr>
              <w:t>1</w:t>
            </w:r>
            <w:r w:rsidRPr="00D61ED1">
              <w:rPr>
                <w:b/>
                <w:szCs w:val="24"/>
              </w:rPr>
              <w:t xml:space="preserve"> + (</w:t>
            </w:r>
            <w:r w:rsidRPr="00D61ED1">
              <w:rPr>
                <w:szCs w:val="24"/>
              </w:rPr>
              <w:t xml:space="preserve">сумма значений всех строк по данному договору </w:t>
            </w:r>
            <w:r w:rsidRPr="00D61ED1">
              <w:rPr>
                <w:b/>
                <w:szCs w:val="24"/>
              </w:rPr>
              <w:t>гр.2 р.10</w:t>
            </w:r>
            <w:r w:rsidRPr="00D61ED1">
              <w:rPr>
                <w:szCs w:val="24"/>
              </w:rPr>
              <w:t>) на текущую отчетную дату</w:t>
            </w:r>
          </w:p>
          <w:p w:rsidR="004D27C9" w:rsidRPr="00D61ED1" w:rsidRDefault="004D27C9" w:rsidP="00DF600E">
            <w:pPr>
              <w:pStyle w:val="ad"/>
              <w:rPr>
                <w:szCs w:val="24"/>
              </w:rPr>
            </w:pPr>
            <w:r w:rsidRPr="00D61ED1">
              <w:rPr>
                <w:b/>
                <w:szCs w:val="24"/>
                <w:vertAlign w:val="superscript"/>
              </w:rPr>
              <w:t>1</w:t>
            </w:r>
            <w:r w:rsidRPr="00D61ED1">
              <w:rPr>
                <w:szCs w:val="24"/>
              </w:rPr>
              <w:t xml:space="preserve"> Если </w:t>
            </w:r>
            <w:r w:rsidRPr="00D61ED1">
              <w:rPr>
                <w:b/>
                <w:szCs w:val="24"/>
              </w:rPr>
              <w:t>гр.3 разд.9</w:t>
            </w:r>
            <w:r w:rsidRPr="00D61ED1">
              <w:rPr>
                <w:szCs w:val="24"/>
              </w:rPr>
              <w:t xml:space="preserve"> не заполнена в основной строке, то </w:t>
            </w:r>
            <w:r w:rsidRPr="00D61ED1">
              <w:rPr>
                <w:szCs w:val="24"/>
                <w:u w:val="single"/>
              </w:rPr>
              <w:t>рассчитать сумму</w:t>
            </w:r>
            <w:r w:rsidRPr="00D61ED1">
              <w:rPr>
                <w:szCs w:val="24"/>
              </w:rPr>
              <w:t xml:space="preserve"> дополнительных строк по источникам погашения (ИП) к основной строке </w:t>
            </w:r>
            <w:r w:rsidRPr="00D61ED1">
              <w:rPr>
                <w:i/>
                <w:szCs w:val="24"/>
              </w:rPr>
              <w:t>(при отсутствии данных в основной строке и в доп. строках по ИП к основной строке – рассчитать сумму по траншевым строкам: если заполнена траншевая строка – брать значение гр.3 разд.9 из траншевой строки, если нет – брать значение из доп. строк по ИП к траншевой строке при их наличии).</w:t>
            </w:r>
          </w:p>
          <w:p w:rsidR="004D27C9" w:rsidRPr="00D61ED1" w:rsidRDefault="004D27C9" w:rsidP="00DF600E">
            <w:pPr>
              <w:pStyle w:val="ad"/>
              <w:rPr>
                <w:szCs w:val="24"/>
              </w:rPr>
            </w:pPr>
            <w:r w:rsidRPr="00D61ED1">
              <w:rPr>
                <w:szCs w:val="24"/>
              </w:rPr>
              <w:t xml:space="preserve">Если по строкам, участвующим в расчете суммы, код валюты в гр.13 р.9 ≠ 643, то необходимо до суммирования пересчитать каждое значение по гр.3 разд.9 в рубли по курсу на последний рабочий день в КО в отчете за предыдущий месяц. </w:t>
            </w:r>
          </w:p>
          <w:p w:rsidR="004D27C9" w:rsidRPr="00D61ED1" w:rsidRDefault="004D27C9" w:rsidP="00DF600E">
            <w:pPr>
              <w:pStyle w:val="ad"/>
              <w:rPr>
                <w:szCs w:val="24"/>
              </w:rPr>
            </w:pPr>
            <w:r w:rsidRPr="00D61ED1">
              <w:rPr>
                <w:szCs w:val="24"/>
              </w:rPr>
              <w:t>При отсутствии значения в гр.13 р.9 использовать 5,6,7 знаки лицевого счета в гр.2 р.6, при отсутствии значения - 5,6,7 знаки лицевого счета в гр.1 р.6.</w:t>
            </w:r>
          </w:p>
          <w:p w:rsidR="004D27C9" w:rsidRPr="00D61ED1" w:rsidRDefault="004D27C9" w:rsidP="00DF600E">
            <w:pPr>
              <w:spacing w:after="0"/>
              <w:rPr>
                <w:szCs w:val="24"/>
              </w:rPr>
            </w:pPr>
            <w:r w:rsidRPr="00D61ED1">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D9D9D9" w:themeFill="background1" w:themeFillShade="D9"/>
          </w:tcPr>
          <w:p w:rsidR="004D27C9" w:rsidRPr="00D61ED1" w:rsidRDefault="004D27C9" w:rsidP="00DF600E">
            <w:pPr>
              <w:pStyle w:val="ad"/>
              <w:contextualSpacing/>
              <w:rPr>
                <w:rFonts w:eastAsia="Times New Roman"/>
                <w:sz w:val="22"/>
                <w:lang w:eastAsia="ru-RU"/>
              </w:rPr>
            </w:pPr>
            <w:r w:rsidRPr="00D61ED1">
              <w:rPr>
                <w:rFonts w:eastAsia="Times New Roman"/>
                <w:sz w:val="22"/>
                <w:lang w:eastAsia="ru-RU"/>
              </w:rPr>
              <w:t>В элементе Договор:</w:t>
            </w:r>
          </w:p>
          <w:p w:rsidR="004D27C9" w:rsidRPr="00D61ED1" w:rsidRDefault="004D27C9" w:rsidP="00DF600E">
            <w:pPr>
              <w:spacing w:after="0"/>
              <w:rPr>
                <w:sz w:val="22"/>
              </w:rPr>
            </w:pPr>
            <w:r w:rsidRPr="00D61ED1">
              <w:rPr>
                <w:sz w:val="22"/>
              </w:rPr>
              <w:t>если на текущую отч. дату</w:t>
            </w:r>
            <w:r w:rsidRPr="00D61ED1">
              <w:rPr>
                <w:rFonts w:eastAsia="Times New Roman"/>
                <w:sz w:val="22"/>
                <w:lang w:eastAsia="ru-RU"/>
              </w:rPr>
              <w:t xml:space="preserve"> @Р</w:t>
            </w:r>
            <w:r w:rsidRPr="00D61ED1">
              <w:rPr>
                <w:sz w:val="22"/>
              </w:rPr>
              <w:t xml:space="preserve">3_1=1.1, и есть данные, в том числе =0, </w:t>
            </w:r>
          </w:p>
          <w:p w:rsidR="004D27C9" w:rsidRPr="00D61ED1" w:rsidRDefault="004D27C9" w:rsidP="00DF600E">
            <w:pPr>
              <w:spacing w:after="0"/>
              <w:rPr>
                <w:sz w:val="22"/>
              </w:rPr>
            </w:pPr>
            <w:r w:rsidRPr="00D61ED1">
              <w:rPr>
                <w:sz w:val="22"/>
              </w:rPr>
              <w:t>(</w:t>
            </w:r>
            <w:r w:rsidRPr="00D61ED1">
              <w:rPr>
                <w:rFonts w:eastAsia="Times New Roman"/>
                <w:sz w:val="22"/>
                <w:lang w:eastAsia="ru-RU"/>
              </w:rPr>
              <w:t>@Р9_</w:t>
            </w:r>
            <w:r w:rsidRPr="00D61ED1">
              <w:rPr>
                <w:sz w:val="22"/>
              </w:rPr>
              <w:t xml:space="preserve">3 или </w:t>
            </w:r>
            <w:r w:rsidRPr="00D61ED1">
              <w:rPr>
                <w:rFonts w:eastAsia="Times New Roman"/>
                <w:sz w:val="22"/>
                <w:lang w:eastAsia="ru-RU"/>
              </w:rPr>
              <w:t>@Р10_</w:t>
            </w:r>
            <w:r w:rsidRPr="00D61ED1">
              <w:rPr>
                <w:sz w:val="22"/>
              </w:rPr>
              <w:t xml:space="preserve">2) тек   </w:t>
            </w:r>
          </w:p>
          <w:p w:rsidR="004D27C9" w:rsidRPr="00D61ED1" w:rsidRDefault="004D27C9" w:rsidP="00DF600E">
            <w:pPr>
              <w:spacing w:after="0"/>
              <w:rPr>
                <w:sz w:val="22"/>
              </w:rPr>
            </w:pPr>
            <w:r w:rsidRPr="00D61ED1">
              <w:rPr>
                <w:rFonts w:eastAsia="Times New Roman"/>
                <w:sz w:val="22"/>
                <w:lang w:eastAsia="ru-RU"/>
              </w:rPr>
              <w:t>и (@Р6_</w:t>
            </w:r>
            <w:r w:rsidRPr="00D61ED1">
              <w:rPr>
                <w:sz w:val="22"/>
              </w:rPr>
              <w:t xml:space="preserve">3 или </w:t>
            </w:r>
            <w:r w:rsidRPr="00D61ED1">
              <w:rPr>
                <w:rFonts w:eastAsia="Times New Roman"/>
                <w:sz w:val="22"/>
                <w:lang w:eastAsia="ru-RU"/>
              </w:rPr>
              <w:t>@Р6_</w:t>
            </w:r>
            <w:r w:rsidRPr="00D61ED1">
              <w:rPr>
                <w:sz w:val="22"/>
              </w:rPr>
              <w:t>4) пред,</w:t>
            </w:r>
          </w:p>
          <w:p w:rsidR="004D27C9" w:rsidRPr="00D61ED1" w:rsidRDefault="004D27C9" w:rsidP="00DF600E">
            <w:pPr>
              <w:pStyle w:val="ad"/>
              <w:contextualSpacing/>
              <w:rPr>
                <w:sz w:val="22"/>
              </w:rPr>
            </w:pPr>
            <w:r w:rsidRPr="00D61ED1">
              <w:rPr>
                <w:sz w:val="22"/>
              </w:rPr>
              <w:t>то должно выполняться</w:t>
            </w:r>
          </w:p>
          <w:p w:rsidR="004D27C9" w:rsidRPr="00D61ED1" w:rsidRDefault="004D27C9" w:rsidP="00DF600E">
            <w:pPr>
              <w:pStyle w:val="ad"/>
              <w:rPr>
                <w:sz w:val="22"/>
              </w:rPr>
            </w:pPr>
            <w:r w:rsidRPr="00D61ED1">
              <w:rPr>
                <w:sz w:val="22"/>
              </w:rPr>
              <w:t xml:space="preserve"> [(</w:t>
            </w:r>
            <w:r w:rsidRPr="00D61ED1">
              <w:rPr>
                <w:rFonts w:eastAsia="Times New Roman"/>
                <w:sz w:val="22"/>
                <w:lang w:eastAsia="ru-RU"/>
              </w:rPr>
              <w:t>@Р6_</w:t>
            </w:r>
            <w:r w:rsidRPr="00D61ED1">
              <w:rPr>
                <w:sz w:val="22"/>
              </w:rPr>
              <w:t>3+</w:t>
            </w:r>
            <w:r w:rsidRPr="00D61ED1">
              <w:rPr>
                <w:rFonts w:eastAsia="Times New Roman"/>
                <w:sz w:val="22"/>
                <w:lang w:eastAsia="ru-RU"/>
              </w:rPr>
              <w:t xml:space="preserve"> @Р6_</w:t>
            </w:r>
            <w:r w:rsidRPr="00D61ED1">
              <w:rPr>
                <w:sz w:val="22"/>
              </w:rPr>
              <w:t>4) пред]*1.3 &gt;=</w:t>
            </w:r>
            <w:r w:rsidRPr="00D61ED1">
              <w:rPr>
                <w:sz w:val="22"/>
              </w:rPr>
              <w:br/>
              <w:t>( РАСЧЕТ[</w:t>
            </w:r>
            <w:r w:rsidRPr="00D61ED1">
              <w:rPr>
                <w:rFonts w:eastAsia="Times New Roman"/>
                <w:sz w:val="22"/>
                <w:lang w:eastAsia="ru-RU"/>
              </w:rPr>
              <w:t>@Р9_</w:t>
            </w:r>
            <w:r w:rsidRPr="00D61ED1">
              <w:rPr>
                <w:sz w:val="22"/>
              </w:rPr>
              <w:t>3] + СУММА(</w:t>
            </w:r>
            <w:r w:rsidRPr="00D61ED1">
              <w:rPr>
                <w:rFonts w:eastAsia="Times New Roman"/>
                <w:sz w:val="22"/>
                <w:lang w:eastAsia="ru-RU"/>
              </w:rPr>
              <w:t>@Р10_</w:t>
            </w:r>
            <w:r w:rsidRPr="00D61ED1">
              <w:rPr>
                <w:sz w:val="22"/>
              </w:rPr>
              <w:t>2) ) тек</w:t>
            </w:r>
          </w:p>
          <w:p w:rsidR="004D27C9" w:rsidRPr="00D61ED1" w:rsidRDefault="004D27C9" w:rsidP="00DF600E">
            <w:pPr>
              <w:pStyle w:val="ad"/>
              <w:rPr>
                <w:sz w:val="22"/>
              </w:rPr>
            </w:pPr>
            <w:r w:rsidRPr="00D61ED1">
              <w:rPr>
                <w:sz w:val="22"/>
              </w:rPr>
              <w:t>где пред – в отчете на предыдущую отчетную дату,</w:t>
            </w:r>
          </w:p>
          <w:p w:rsidR="004D27C9" w:rsidRPr="00D61ED1" w:rsidRDefault="004D27C9" w:rsidP="00DF600E">
            <w:pPr>
              <w:pStyle w:val="ad"/>
              <w:rPr>
                <w:sz w:val="22"/>
              </w:rPr>
            </w:pPr>
            <w:r w:rsidRPr="00D61ED1">
              <w:rPr>
                <w:sz w:val="22"/>
              </w:rPr>
              <w:t>тек – в отчете на текущую отчетную дату.</w:t>
            </w:r>
          </w:p>
          <w:p w:rsidR="004D27C9" w:rsidRPr="00D61ED1" w:rsidRDefault="004D27C9" w:rsidP="00DF600E">
            <w:pPr>
              <w:pStyle w:val="ad"/>
              <w:rPr>
                <w:sz w:val="22"/>
              </w:rPr>
            </w:pPr>
            <w:r w:rsidRPr="00D61ED1">
              <w:rPr>
                <w:rFonts w:eastAsia="Times New Roman"/>
                <w:sz w:val="22"/>
                <w:lang w:eastAsia="ru-RU"/>
              </w:rPr>
              <w:t>@Р6_</w:t>
            </w:r>
            <w:r w:rsidRPr="00D61ED1">
              <w:rPr>
                <w:sz w:val="22"/>
              </w:rPr>
              <w:t xml:space="preserve">3, </w:t>
            </w:r>
            <w:r w:rsidRPr="00D61ED1">
              <w:rPr>
                <w:rFonts w:eastAsia="Times New Roman"/>
                <w:sz w:val="22"/>
                <w:lang w:eastAsia="ru-RU"/>
              </w:rPr>
              <w:t>@Р6_</w:t>
            </w:r>
            <w:r w:rsidRPr="00D61ED1">
              <w:rPr>
                <w:sz w:val="22"/>
              </w:rPr>
              <w:t>4–</w:t>
            </w:r>
            <w:r w:rsidRPr="00D61ED1">
              <w:rPr>
                <w:rFonts w:eastAsia="Times New Roman"/>
                <w:sz w:val="22"/>
                <w:lang w:eastAsia="ru-RU"/>
              </w:rPr>
              <w:t xml:space="preserve"> элементе Договор.</w:t>
            </w:r>
          </w:p>
          <w:p w:rsidR="004D27C9" w:rsidRPr="00D61ED1" w:rsidRDefault="004D27C9" w:rsidP="00DF600E">
            <w:pPr>
              <w:pStyle w:val="ad"/>
              <w:rPr>
                <w:sz w:val="22"/>
              </w:rPr>
            </w:pPr>
            <w:r w:rsidRPr="00D61ED1">
              <w:rPr>
                <w:sz w:val="22"/>
              </w:rPr>
              <w:t>СУММА(</w:t>
            </w:r>
            <w:r w:rsidRPr="00D61ED1">
              <w:rPr>
                <w:rFonts w:eastAsia="Times New Roman"/>
                <w:sz w:val="22"/>
                <w:lang w:eastAsia="ru-RU"/>
              </w:rPr>
              <w:t>@Р10_</w:t>
            </w:r>
            <w:r w:rsidRPr="00D61ED1">
              <w:rPr>
                <w:sz w:val="22"/>
              </w:rPr>
              <w:t xml:space="preserve">2) – сумма значений </w:t>
            </w:r>
            <w:r w:rsidRPr="00D61ED1">
              <w:rPr>
                <w:rFonts w:eastAsia="Times New Roman"/>
                <w:sz w:val="22"/>
                <w:lang w:eastAsia="ru-RU"/>
              </w:rPr>
              <w:t>Договор/Р10/@Р10_</w:t>
            </w:r>
            <w:r w:rsidRPr="00D61ED1">
              <w:rPr>
                <w:sz w:val="22"/>
              </w:rPr>
              <w:t>2.</w:t>
            </w:r>
          </w:p>
          <w:p w:rsidR="004D27C9" w:rsidRPr="00D61ED1" w:rsidRDefault="004D27C9" w:rsidP="00DF600E">
            <w:pPr>
              <w:pStyle w:val="ad"/>
              <w:rPr>
                <w:sz w:val="22"/>
              </w:rPr>
            </w:pPr>
            <w:r w:rsidRPr="00D61ED1">
              <w:rPr>
                <w:sz w:val="22"/>
              </w:rPr>
              <w:t>РАСЧЕТ[</w:t>
            </w:r>
            <w:r w:rsidRPr="00D61ED1">
              <w:rPr>
                <w:rFonts w:eastAsia="Times New Roman"/>
                <w:sz w:val="22"/>
                <w:lang w:eastAsia="ru-RU"/>
              </w:rPr>
              <w:t>@Р9_</w:t>
            </w:r>
            <w:r w:rsidRPr="00D61ED1">
              <w:rPr>
                <w:sz w:val="22"/>
              </w:rPr>
              <w:t>3] = ОКРУГЛ(СУММА([</w:t>
            </w:r>
            <w:r w:rsidRPr="00D61ED1">
              <w:rPr>
                <w:rFonts w:eastAsia="Times New Roman"/>
                <w:sz w:val="22"/>
                <w:lang w:eastAsia="ru-RU"/>
              </w:rPr>
              <w:t>@Р9_</w:t>
            </w:r>
            <w:r w:rsidRPr="00D61ED1">
              <w:rPr>
                <w:sz w:val="22"/>
              </w:rPr>
              <w:t xml:space="preserve">3]*[курс]), 2), </w:t>
            </w:r>
          </w:p>
          <w:p w:rsidR="004D27C9" w:rsidRPr="00D61ED1" w:rsidRDefault="004D27C9" w:rsidP="00DF600E">
            <w:pPr>
              <w:pStyle w:val="ad"/>
              <w:rPr>
                <w:sz w:val="22"/>
              </w:rPr>
            </w:pPr>
            <w:r w:rsidRPr="00D61ED1">
              <w:rPr>
                <w:sz w:val="22"/>
              </w:rPr>
              <w:t>где [курс] – курс валюты или учетная цена драгметалла;</w:t>
            </w:r>
          </w:p>
          <w:p w:rsidR="004D27C9" w:rsidRPr="00D61ED1" w:rsidRDefault="004D27C9" w:rsidP="00DF600E">
            <w:pPr>
              <w:pStyle w:val="ad"/>
              <w:rPr>
                <w:bCs/>
                <w:sz w:val="22"/>
              </w:rPr>
            </w:pPr>
            <w:r w:rsidRPr="00D61ED1">
              <w:rPr>
                <w:sz w:val="22"/>
              </w:rPr>
              <w:t>[</w:t>
            </w:r>
            <w:r w:rsidRPr="00D61ED1">
              <w:rPr>
                <w:rFonts w:eastAsia="Times New Roman"/>
                <w:sz w:val="22"/>
                <w:lang w:eastAsia="ru-RU"/>
              </w:rPr>
              <w:t>@Р9_</w:t>
            </w:r>
            <w:r w:rsidRPr="00D61ED1">
              <w:rPr>
                <w:sz w:val="22"/>
              </w:rPr>
              <w:t xml:space="preserve">3]= </w:t>
            </w:r>
            <w:r w:rsidRPr="00D61ED1">
              <w:rPr>
                <w:rFonts w:eastAsia="Times New Roman"/>
                <w:sz w:val="22"/>
                <w:lang w:eastAsia="ru-RU"/>
              </w:rPr>
              <w:t>@Р9_</w:t>
            </w:r>
            <w:r w:rsidRPr="00D61ED1">
              <w:rPr>
                <w:sz w:val="22"/>
              </w:rPr>
              <w:t xml:space="preserve">3 из элементов </w:t>
            </w:r>
            <w:r w:rsidRPr="00D61ED1">
              <w:rPr>
                <w:rFonts w:eastAsia="Times New Roman"/>
                <w:sz w:val="22"/>
                <w:lang w:eastAsia="ru-RU"/>
              </w:rPr>
              <w:t>Договор (</w:t>
            </w:r>
            <w:r w:rsidRPr="00D61ED1">
              <w:rPr>
                <w:sz w:val="22"/>
              </w:rPr>
              <w:t xml:space="preserve">или </w:t>
            </w:r>
            <w:r w:rsidRPr="00D61ED1">
              <w:rPr>
                <w:rFonts w:eastAsia="Times New Roman"/>
                <w:sz w:val="22"/>
                <w:lang w:eastAsia="ru-RU"/>
              </w:rPr>
              <w:t>Договор/</w:t>
            </w:r>
            <w:r w:rsidRPr="00D61ED1">
              <w:rPr>
                <w:bCs/>
                <w:sz w:val="22"/>
              </w:rPr>
              <w:t xml:space="preserve">Ист/ИстСум, </w:t>
            </w:r>
            <w:r w:rsidRPr="00D61ED1">
              <w:rPr>
                <w:sz w:val="22"/>
              </w:rPr>
              <w:t>или Транш, или Транш/</w:t>
            </w:r>
            <w:r w:rsidRPr="00D61ED1">
              <w:rPr>
                <w:bCs/>
                <w:sz w:val="22"/>
              </w:rPr>
              <w:t>ИстТ/ИстСум):</w:t>
            </w:r>
          </w:p>
          <w:p w:rsidR="004D27C9" w:rsidRPr="00D61ED1" w:rsidRDefault="004D27C9" w:rsidP="00DF600E">
            <w:pPr>
              <w:pStyle w:val="ad"/>
              <w:rPr>
                <w:sz w:val="22"/>
              </w:rPr>
            </w:pPr>
            <w:r w:rsidRPr="00D61ED1">
              <w:rPr>
                <w:sz w:val="22"/>
              </w:rPr>
              <w:t xml:space="preserve">1. если </w:t>
            </w:r>
            <w:r w:rsidRPr="00D61ED1">
              <w:rPr>
                <w:rFonts w:eastAsia="Times New Roman"/>
                <w:sz w:val="22"/>
                <w:lang w:eastAsia="ru-RU"/>
              </w:rPr>
              <w:t>Договор/@Р9_</w:t>
            </w:r>
            <w:r w:rsidRPr="00D61ED1">
              <w:rPr>
                <w:sz w:val="22"/>
              </w:rPr>
              <w:t>3= не пусто,</w:t>
            </w:r>
          </w:p>
          <w:p w:rsidR="004D27C9" w:rsidRPr="00D61ED1" w:rsidRDefault="004D27C9" w:rsidP="00DF600E">
            <w:pPr>
              <w:pStyle w:val="ad"/>
              <w:rPr>
                <w:sz w:val="22"/>
              </w:rPr>
            </w:pPr>
            <w:r w:rsidRPr="00D61ED1">
              <w:rPr>
                <w:sz w:val="22"/>
              </w:rPr>
              <w:t xml:space="preserve">то взять </w:t>
            </w:r>
            <w:r w:rsidRPr="00D61ED1">
              <w:rPr>
                <w:rFonts w:eastAsia="Times New Roman"/>
                <w:sz w:val="22"/>
                <w:lang w:eastAsia="ru-RU"/>
              </w:rPr>
              <w:t>Договор/@Р9_</w:t>
            </w:r>
            <w:r w:rsidRPr="00D61ED1">
              <w:rPr>
                <w:sz w:val="22"/>
              </w:rPr>
              <w:t>3;</w:t>
            </w:r>
          </w:p>
          <w:p w:rsidR="004D27C9" w:rsidRPr="00D61ED1" w:rsidRDefault="004D27C9" w:rsidP="00DF600E">
            <w:pPr>
              <w:pStyle w:val="ad"/>
              <w:rPr>
                <w:sz w:val="22"/>
              </w:rPr>
            </w:pPr>
            <w:r w:rsidRPr="00D61ED1">
              <w:rPr>
                <w:sz w:val="22"/>
              </w:rPr>
              <w:t xml:space="preserve">иначе если </w:t>
            </w:r>
            <w:r w:rsidRPr="00D61ED1">
              <w:rPr>
                <w:rFonts w:eastAsia="Times New Roman"/>
                <w:sz w:val="22"/>
                <w:lang w:eastAsia="ru-RU"/>
              </w:rPr>
              <w:t>СУММА(Договор/</w:t>
            </w:r>
            <w:r w:rsidRPr="00D61ED1">
              <w:rPr>
                <w:bCs/>
                <w:sz w:val="22"/>
              </w:rPr>
              <w:t>Ист/ИстСум</w:t>
            </w:r>
            <w:r w:rsidRPr="00D61ED1">
              <w:rPr>
                <w:rFonts w:eastAsia="Times New Roman"/>
                <w:sz w:val="22"/>
                <w:lang w:eastAsia="ru-RU"/>
              </w:rPr>
              <w:t>/@Р9_</w:t>
            </w:r>
            <w:r w:rsidRPr="00D61ED1">
              <w:rPr>
                <w:sz w:val="22"/>
              </w:rPr>
              <w:t xml:space="preserve">3) = не пусто, то взять все </w:t>
            </w:r>
            <w:r w:rsidRPr="00D61ED1">
              <w:rPr>
                <w:rFonts w:eastAsia="Times New Roman"/>
                <w:sz w:val="22"/>
                <w:lang w:eastAsia="ru-RU"/>
              </w:rPr>
              <w:t>Договор/</w:t>
            </w:r>
            <w:r w:rsidRPr="00D61ED1">
              <w:rPr>
                <w:bCs/>
                <w:sz w:val="22"/>
              </w:rPr>
              <w:t>Ист/ИстСум</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иначе взять по всем траншам:</w:t>
            </w:r>
          </w:p>
          <w:p w:rsidR="004D27C9" w:rsidRPr="00D61ED1" w:rsidRDefault="004D27C9" w:rsidP="00DF600E">
            <w:pPr>
              <w:pStyle w:val="ad"/>
              <w:rPr>
                <w:sz w:val="22"/>
              </w:rPr>
            </w:pPr>
            <w:r w:rsidRPr="00D61ED1">
              <w:rPr>
                <w:sz w:val="22"/>
              </w:rPr>
              <w:t xml:space="preserve"> если по траншу N Транш/</w:t>
            </w:r>
            <w:r w:rsidRPr="00D61ED1">
              <w:rPr>
                <w:rFonts w:eastAsia="Times New Roman"/>
                <w:sz w:val="22"/>
                <w:lang w:eastAsia="ru-RU"/>
              </w:rPr>
              <w:t>@Р9_</w:t>
            </w:r>
            <w:r w:rsidRPr="00D61ED1">
              <w:rPr>
                <w:sz w:val="22"/>
              </w:rPr>
              <w:t>3= не пусто, то взять Транш/</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 xml:space="preserve"> иначе по траншу N взять все Транш/</w:t>
            </w:r>
            <w:r w:rsidRPr="00D61ED1">
              <w:rPr>
                <w:bCs/>
                <w:sz w:val="22"/>
              </w:rPr>
              <w:t>ИстТ/ИстСум</w:t>
            </w:r>
            <w:r w:rsidRPr="00D61ED1">
              <w:rPr>
                <w:sz w:val="22"/>
              </w:rPr>
              <w:t>/</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 xml:space="preserve">2. В каждой строке, из которой берем </w:t>
            </w:r>
            <w:r w:rsidRPr="00D61ED1">
              <w:rPr>
                <w:rFonts w:eastAsia="Times New Roman"/>
                <w:sz w:val="22"/>
                <w:lang w:eastAsia="ru-RU"/>
              </w:rPr>
              <w:t>@Р9_</w:t>
            </w:r>
            <w:r w:rsidRPr="00D61ED1">
              <w:rPr>
                <w:sz w:val="22"/>
              </w:rPr>
              <w:t xml:space="preserve">3: </w:t>
            </w:r>
          </w:p>
          <w:p w:rsidR="004D27C9" w:rsidRPr="00D61ED1" w:rsidRDefault="004D27C9" w:rsidP="00DF600E">
            <w:pPr>
              <w:pStyle w:val="ad"/>
              <w:rPr>
                <w:sz w:val="22"/>
              </w:rPr>
            </w:pPr>
            <w:r w:rsidRPr="00D61ED1">
              <w:rPr>
                <w:rFonts w:eastAsia="Times New Roman"/>
                <w:sz w:val="22"/>
                <w:lang w:eastAsia="ru-RU"/>
              </w:rPr>
              <w:t xml:space="preserve">2.1. </w:t>
            </w:r>
            <w:r w:rsidRPr="00D61ED1">
              <w:rPr>
                <w:sz w:val="22"/>
              </w:rPr>
              <w:t>определить код валюты:</w:t>
            </w:r>
          </w:p>
          <w:p w:rsidR="004D27C9" w:rsidRPr="00D61ED1" w:rsidRDefault="004D27C9" w:rsidP="00DF600E">
            <w:pPr>
              <w:pStyle w:val="ad"/>
              <w:rPr>
                <w:sz w:val="22"/>
              </w:rPr>
            </w:pPr>
            <w:r w:rsidRPr="00D61ED1">
              <w:rPr>
                <w:rFonts w:eastAsia="Times New Roman"/>
                <w:sz w:val="22"/>
                <w:lang w:eastAsia="ru-RU"/>
              </w:rPr>
              <w:t>если @Р9_1</w:t>
            </w:r>
            <w:r w:rsidRPr="00D61ED1">
              <w:rPr>
                <w:sz w:val="22"/>
              </w:rPr>
              <w:t>3 = не пусто, то КодВалюты=</w:t>
            </w:r>
            <w:r w:rsidRPr="00D61ED1">
              <w:rPr>
                <w:rFonts w:eastAsia="Times New Roman"/>
                <w:sz w:val="22"/>
                <w:lang w:eastAsia="ru-RU"/>
              </w:rPr>
              <w:t>@Р9_1</w:t>
            </w:r>
            <w:r w:rsidRPr="00D61ED1">
              <w:rPr>
                <w:sz w:val="22"/>
              </w:rPr>
              <w:t>3,</w:t>
            </w:r>
          </w:p>
          <w:p w:rsidR="004D27C9" w:rsidRPr="00D61ED1" w:rsidRDefault="004D27C9" w:rsidP="00DF600E">
            <w:pPr>
              <w:pStyle w:val="ad"/>
              <w:rPr>
                <w:sz w:val="22"/>
              </w:rPr>
            </w:pPr>
            <w:r w:rsidRPr="00D61ED1">
              <w:rPr>
                <w:rFonts w:eastAsia="Times New Roman"/>
                <w:sz w:val="22"/>
                <w:lang w:eastAsia="ru-RU"/>
              </w:rPr>
              <w:t xml:space="preserve">иначе если @Р6_2 </w:t>
            </w:r>
            <w:r w:rsidRPr="00D61ED1">
              <w:rPr>
                <w:sz w:val="22"/>
              </w:rPr>
              <w:t>= не пусто, то КодВалюты=ПСТР(@Р6_2;6;3);</w:t>
            </w:r>
          </w:p>
          <w:p w:rsidR="004D27C9" w:rsidRPr="00D61ED1" w:rsidRDefault="004D27C9" w:rsidP="00DF600E">
            <w:pPr>
              <w:pStyle w:val="ad"/>
              <w:rPr>
                <w:sz w:val="22"/>
              </w:rPr>
            </w:pPr>
            <w:r w:rsidRPr="00D61ED1">
              <w:rPr>
                <w:rFonts w:eastAsia="Times New Roman"/>
                <w:sz w:val="22"/>
                <w:lang w:eastAsia="ru-RU"/>
              </w:rPr>
              <w:t xml:space="preserve">иначе если @Р6_1 </w:t>
            </w:r>
            <w:r w:rsidRPr="00D61ED1">
              <w:rPr>
                <w:sz w:val="22"/>
              </w:rPr>
              <w:t>= не пусто, то КодВалюты=ПСТР(@Р6_1;6;3);</w:t>
            </w:r>
          </w:p>
          <w:p w:rsidR="004D27C9" w:rsidRPr="00D61ED1" w:rsidRDefault="004D27C9" w:rsidP="00DF600E">
            <w:pPr>
              <w:pStyle w:val="ad"/>
              <w:rPr>
                <w:i/>
                <w:sz w:val="22"/>
              </w:rPr>
            </w:pPr>
            <w:r w:rsidRPr="00D61ED1">
              <w:rPr>
                <w:rFonts w:eastAsia="Times New Roman"/>
                <w:sz w:val="22"/>
                <w:lang w:eastAsia="ru-RU"/>
              </w:rPr>
              <w:t xml:space="preserve">иначе если @Р6_1 </w:t>
            </w:r>
            <w:r w:rsidRPr="00D61ED1">
              <w:rPr>
                <w:sz w:val="22"/>
              </w:rPr>
              <w:t xml:space="preserve">= пусто, </w:t>
            </w:r>
            <w:r w:rsidRPr="00D61ED1">
              <w:rPr>
                <w:i/>
                <w:sz w:val="22"/>
              </w:rPr>
              <w:t>то контроль не проводить.</w:t>
            </w:r>
          </w:p>
          <w:p w:rsidR="004D27C9" w:rsidRPr="00D61ED1" w:rsidRDefault="004D27C9" w:rsidP="00DF600E">
            <w:pPr>
              <w:pStyle w:val="ad"/>
              <w:rPr>
                <w:sz w:val="22"/>
              </w:rPr>
            </w:pPr>
            <w:r w:rsidRPr="00D61ED1">
              <w:rPr>
                <w:sz w:val="22"/>
              </w:rPr>
              <w:t>2.2. определить курс для кода валюты:</w:t>
            </w:r>
          </w:p>
          <w:p w:rsidR="004D27C9" w:rsidRPr="00D61ED1" w:rsidRDefault="004D27C9" w:rsidP="00DF600E">
            <w:pPr>
              <w:pStyle w:val="ad"/>
              <w:rPr>
                <w:sz w:val="22"/>
              </w:rPr>
            </w:pPr>
            <w:r w:rsidRPr="00D61ED1">
              <w:rPr>
                <w:sz w:val="22"/>
              </w:rPr>
              <w:t>если КодВалюты=(643,810), то [курс]=1;</w:t>
            </w:r>
          </w:p>
          <w:p w:rsidR="004D27C9" w:rsidRPr="00D61ED1" w:rsidRDefault="004D27C9" w:rsidP="00DF600E">
            <w:pPr>
              <w:pStyle w:val="ad"/>
              <w:rPr>
                <w:sz w:val="22"/>
              </w:rPr>
            </w:pPr>
            <w:r w:rsidRPr="00D61ED1">
              <w:rPr>
                <w:rFonts w:eastAsia="Times New Roman"/>
                <w:sz w:val="22"/>
                <w:lang w:eastAsia="ru-RU"/>
              </w:rPr>
              <w:t xml:space="preserve">иначе если </w:t>
            </w:r>
            <w:r w:rsidRPr="00D61ED1">
              <w:rPr>
                <w:sz w:val="22"/>
              </w:rPr>
              <w:t xml:space="preserve">КодВалюты ≠ (643, 810), то [курс] определяется по состоянию на @ОперДень </w:t>
            </w:r>
            <w:r w:rsidRPr="00D61ED1">
              <w:rPr>
                <w:i/>
                <w:sz w:val="22"/>
              </w:rPr>
              <w:t xml:space="preserve">из отчета за предыдущий месяц  </w:t>
            </w:r>
            <w:r w:rsidRPr="00D61ED1">
              <w:rPr>
                <w:sz w:val="22"/>
              </w:rPr>
              <w:t>по справочникам:</w:t>
            </w:r>
          </w:p>
          <w:p w:rsidR="004D27C9" w:rsidRPr="00D61ED1" w:rsidRDefault="004D27C9" w:rsidP="00DF600E">
            <w:pPr>
              <w:tabs>
                <w:tab w:val="left" w:pos="217"/>
              </w:tabs>
              <w:spacing w:after="0"/>
              <w:contextualSpacing/>
              <w:rPr>
                <w:sz w:val="22"/>
                <w:lang w:val="en-US"/>
              </w:rPr>
            </w:pPr>
            <w:r w:rsidRPr="00D61ED1">
              <w:rPr>
                <w:sz w:val="22"/>
                <w:lang w:val="en-US"/>
              </w:rPr>
              <w:t>- nsi_oad.CURR_CH_OAD</w:t>
            </w:r>
          </w:p>
          <w:p w:rsidR="004D27C9" w:rsidRPr="00D61ED1" w:rsidRDefault="004D27C9" w:rsidP="00DF600E">
            <w:pPr>
              <w:tabs>
                <w:tab w:val="left" w:pos="217"/>
              </w:tabs>
              <w:spacing w:after="0"/>
              <w:contextualSpacing/>
              <w:rPr>
                <w:sz w:val="22"/>
                <w:lang w:val="en-US"/>
              </w:rPr>
            </w:pPr>
            <w:r w:rsidRPr="00D61ED1">
              <w:rPr>
                <w:sz w:val="22"/>
              </w:rPr>
              <w:t>как</w:t>
            </w:r>
            <w:r w:rsidRPr="00D61ED1">
              <w:rPr>
                <w:sz w:val="22"/>
                <w:lang w:val="en-US"/>
              </w:rPr>
              <w:t xml:space="preserve"> [</w:t>
            </w:r>
            <w:r w:rsidRPr="00D61ED1">
              <w:rPr>
                <w:sz w:val="22"/>
              </w:rPr>
              <w:t>курс</w:t>
            </w:r>
            <w:r w:rsidRPr="00D61ED1">
              <w:rPr>
                <w:sz w:val="22"/>
                <w:lang w:val="en-US"/>
              </w:rPr>
              <w:t>]= CURSE</w:t>
            </w:r>
            <w:r w:rsidRPr="00D61ED1">
              <w:rPr>
                <w:b/>
                <w:sz w:val="22"/>
                <w:lang w:val="en-US"/>
              </w:rPr>
              <w:t>/</w:t>
            </w:r>
            <w:r w:rsidRPr="00D61ED1">
              <w:rPr>
                <w:sz w:val="22"/>
                <w:lang w:val="en-US"/>
              </w:rPr>
              <w:t xml:space="preserve">SCALE </w:t>
            </w:r>
          </w:p>
          <w:p w:rsidR="004D27C9" w:rsidRPr="00D61ED1" w:rsidRDefault="004D27C9" w:rsidP="00DF600E">
            <w:pPr>
              <w:tabs>
                <w:tab w:val="left" w:pos="217"/>
              </w:tabs>
              <w:spacing w:after="0"/>
              <w:contextualSpacing/>
              <w:rPr>
                <w:sz w:val="22"/>
                <w:lang w:val="en-US"/>
              </w:rPr>
            </w:pPr>
            <w:r w:rsidRPr="00D61ED1">
              <w:rPr>
                <w:sz w:val="22"/>
              </w:rPr>
              <w:t>для</w:t>
            </w:r>
            <w:r w:rsidRPr="00D61ED1">
              <w:rPr>
                <w:sz w:val="22"/>
                <w:lang w:val="en-US"/>
              </w:rPr>
              <w:t xml:space="preserve"> ISO_DIG= </w:t>
            </w:r>
            <w:r w:rsidRPr="00D61ED1">
              <w:rPr>
                <w:sz w:val="22"/>
              </w:rPr>
              <w:t>КодВалюты</w:t>
            </w:r>
            <w:r w:rsidRPr="00D61ED1">
              <w:rPr>
                <w:sz w:val="22"/>
                <w:lang w:val="en-US"/>
              </w:rPr>
              <w:t xml:space="preserve"> </w:t>
            </w:r>
          </w:p>
          <w:p w:rsidR="004D27C9" w:rsidRPr="00D61ED1" w:rsidRDefault="004D27C9" w:rsidP="00DF600E">
            <w:pPr>
              <w:spacing w:after="0"/>
              <w:rPr>
                <w:sz w:val="22"/>
                <w:lang w:val="en-US"/>
              </w:rPr>
            </w:pPr>
            <w:r w:rsidRPr="00D61ED1">
              <w:rPr>
                <w:sz w:val="22"/>
              </w:rPr>
              <w:t>или</w:t>
            </w:r>
          </w:p>
          <w:p w:rsidR="004D27C9" w:rsidRPr="00D61ED1" w:rsidRDefault="004D27C9" w:rsidP="00DF600E">
            <w:pPr>
              <w:tabs>
                <w:tab w:val="left" w:pos="217"/>
              </w:tabs>
              <w:spacing w:after="0"/>
              <w:contextualSpacing/>
              <w:rPr>
                <w:sz w:val="22"/>
                <w:lang w:val="en-US"/>
              </w:rPr>
            </w:pPr>
            <w:r w:rsidRPr="00D61ED1">
              <w:rPr>
                <w:sz w:val="22"/>
                <w:lang w:val="en-US"/>
              </w:rPr>
              <w:t>- nsi_oad.MET_COURSE_303_V</w:t>
            </w:r>
          </w:p>
          <w:p w:rsidR="004D27C9" w:rsidRPr="00D61ED1" w:rsidRDefault="004D27C9" w:rsidP="00DF600E">
            <w:pPr>
              <w:tabs>
                <w:tab w:val="left" w:pos="217"/>
              </w:tabs>
              <w:spacing w:after="0"/>
              <w:contextualSpacing/>
              <w:rPr>
                <w:sz w:val="22"/>
                <w:lang w:val="en-US"/>
              </w:rPr>
            </w:pPr>
            <w:r w:rsidRPr="00D61ED1">
              <w:rPr>
                <w:sz w:val="22"/>
              </w:rPr>
              <w:t>как</w:t>
            </w:r>
            <w:r w:rsidRPr="00D61ED1">
              <w:rPr>
                <w:sz w:val="22"/>
                <w:lang w:val="en-US"/>
              </w:rPr>
              <w:t xml:space="preserve"> [</w:t>
            </w:r>
            <w:r w:rsidRPr="00D61ED1">
              <w:rPr>
                <w:sz w:val="22"/>
              </w:rPr>
              <w:t>курс</w:t>
            </w:r>
            <w:r w:rsidRPr="00D61ED1">
              <w:rPr>
                <w:sz w:val="22"/>
                <w:lang w:val="en-US"/>
              </w:rPr>
              <w:t>]=QUOTE_BUY</w:t>
            </w:r>
          </w:p>
          <w:p w:rsidR="004D27C9" w:rsidRPr="00D61ED1" w:rsidRDefault="004D27C9" w:rsidP="00DF600E">
            <w:pPr>
              <w:tabs>
                <w:tab w:val="left" w:pos="217"/>
              </w:tabs>
              <w:spacing w:after="0"/>
              <w:contextualSpacing/>
              <w:rPr>
                <w:sz w:val="22"/>
                <w:lang w:val="en-US"/>
              </w:rPr>
            </w:pPr>
            <w:r w:rsidRPr="00D61ED1">
              <w:rPr>
                <w:sz w:val="22"/>
              </w:rPr>
              <w:t>для</w:t>
            </w:r>
            <w:r w:rsidRPr="00D61ED1">
              <w:rPr>
                <w:sz w:val="22"/>
                <w:lang w:val="en-US"/>
              </w:rPr>
              <w:t xml:space="preserve"> KOD= </w:t>
            </w:r>
            <w:r w:rsidRPr="00D61ED1">
              <w:rPr>
                <w:sz w:val="22"/>
              </w:rPr>
              <w:t>КодВалюты</w:t>
            </w:r>
            <w:r w:rsidRPr="00D61ED1">
              <w:rPr>
                <w:sz w:val="22"/>
                <w:lang w:val="en-US"/>
              </w:rPr>
              <w:t>.</w:t>
            </w:r>
          </w:p>
        </w:tc>
        <w:tc>
          <w:tcPr>
            <w:tcW w:w="3969" w:type="dxa"/>
            <w:shd w:val="clear" w:color="auto" w:fill="D9D9D9" w:themeFill="background1" w:themeFillShade="D9"/>
          </w:tcPr>
          <w:p w:rsidR="004D27C9" w:rsidRPr="00D61ED1" w:rsidRDefault="004D27C9" w:rsidP="00DF600E">
            <w:pPr>
              <w:pStyle w:val="ad"/>
              <w:contextualSpacing/>
              <w:rPr>
                <w:szCs w:val="24"/>
              </w:rPr>
            </w:pPr>
            <w:r w:rsidRPr="00D61ED1">
              <w:rPr>
                <w:szCs w:val="24"/>
              </w:rPr>
              <w:t>&lt;Договор&gt;:</w:t>
            </w:r>
          </w:p>
          <w:p w:rsidR="004D27C9" w:rsidRPr="00D61ED1" w:rsidRDefault="004D27C9" w:rsidP="00DF600E">
            <w:pPr>
              <w:pStyle w:val="ad"/>
              <w:contextualSpacing/>
              <w:rPr>
                <w:szCs w:val="24"/>
              </w:rPr>
            </w:pPr>
            <w:r w:rsidRPr="00D61ED1">
              <w:rPr>
                <w:szCs w:val="24"/>
              </w:rPr>
              <w:t>При гр.1 р.3=1.1 должно выполняться правило [(гр.3+гр.4 р.6) в осн.строке на предыдущую отч.дату]*1.3 &gt;= (сумма гр.3 р.9 + сумма гр.2 р.10) на текущую отч.дату, передано</w:t>
            </w:r>
          </w:p>
          <w:p w:rsidR="004D27C9" w:rsidRPr="00D61ED1" w:rsidRDefault="004D27C9" w:rsidP="00DF600E">
            <w:pPr>
              <w:pStyle w:val="ad"/>
              <w:contextualSpacing/>
              <w:rPr>
                <w:szCs w:val="24"/>
              </w:rPr>
            </w:pPr>
            <w:r w:rsidRPr="00D61ED1">
              <w:rPr>
                <w:szCs w:val="24"/>
              </w:rPr>
              <w:t>(гр.3+гр.4 р.6)*1.3= &lt;значение1&gt;,</w:t>
            </w:r>
          </w:p>
          <w:p w:rsidR="004D27C9" w:rsidRPr="00D61ED1" w:rsidRDefault="004D27C9" w:rsidP="00DF600E">
            <w:pPr>
              <w:pStyle w:val="ad"/>
              <w:contextualSpacing/>
              <w:rPr>
                <w:szCs w:val="24"/>
              </w:rPr>
            </w:pPr>
            <w:r w:rsidRPr="00D61ED1">
              <w:rPr>
                <w:szCs w:val="24"/>
              </w:rPr>
              <w:t>сумма гр.3 р.9+сумма гр.2 р.10= &lt;значение2&gt;,</w:t>
            </w:r>
          </w:p>
          <w:p w:rsidR="004D27C9" w:rsidRPr="00D61ED1" w:rsidRDefault="004D27C9" w:rsidP="00DF600E">
            <w:pPr>
              <w:pStyle w:val="ad"/>
              <w:rPr>
                <w:szCs w:val="24"/>
              </w:rPr>
            </w:pPr>
            <w:r w:rsidRPr="00D61ED1">
              <w:rPr>
                <w:szCs w:val="24"/>
              </w:rPr>
              <w:t>гр.3 р.6= &lt;значение3&gt;, гр.4 р.6= &lt;значение4&gt;, сумма гр.3 р.9= &lt;значение5&gt;, сумма гр.2 р.10= &lt;значение6&gt;</w:t>
            </w:r>
          </w:p>
        </w:tc>
        <w:tc>
          <w:tcPr>
            <w:tcW w:w="788" w:type="dxa"/>
            <w:shd w:val="clear" w:color="auto" w:fill="D9D9D9" w:themeFill="background1" w:themeFillShade="D9"/>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01.08.2018</w:t>
            </w:r>
          </w:p>
        </w:tc>
        <w:tc>
          <w:tcPr>
            <w:tcW w:w="800" w:type="dxa"/>
            <w:shd w:val="clear" w:color="auto" w:fill="D9D9D9" w:themeFill="background1" w:themeFillShade="D9"/>
          </w:tcPr>
          <w:p w:rsidR="004D27C9" w:rsidRPr="00D61ED1" w:rsidRDefault="004D27C9" w:rsidP="00DF600E">
            <w:pPr>
              <w:pStyle w:val="11"/>
              <w:spacing w:line="240" w:lineRule="auto"/>
              <w:contextualSpacing/>
              <w:rPr>
                <w:iCs/>
              </w:rPr>
            </w:pPr>
            <w:r w:rsidRPr="00D61ED1">
              <w:rPr>
                <w:rFonts w:eastAsia="Times New Roman"/>
                <w:lang w:eastAsia="ru-RU"/>
              </w:rPr>
              <w:t>31.01.2019</w:t>
            </w:r>
          </w:p>
        </w:tc>
        <w:tc>
          <w:tcPr>
            <w:tcW w:w="794" w:type="dxa"/>
            <w:shd w:val="clear" w:color="auto" w:fill="D9D9D9" w:themeFill="background1" w:themeFillShade="D9"/>
          </w:tcPr>
          <w:p w:rsidR="004D27C9" w:rsidRPr="00D61ED1" w:rsidRDefault="004D27C9" w:rsidP="00DF600E">
            <w:pPr>
              <w:pStyle w:val="11"/>
              <w:spacing w:line="240" w:lineRule="auto"/>
              <w:contextualSpacing/>
              <w:rPr>
                <w:rFonts w:eastAsia="Times New Roman"/>
                <w:lang w:eastAsia="ru-RU"/>
              </w:rPr>
            </w:pPr>
          </w:p>
        </w:tc>
        <w:tc>
          <w:tcPr>
            <w:tcW w:w="794" w:type="dxa"/>
            <w:shd w:val="clear" w:color="auto" w:fill="D9D9D9" w:themeFill="background1" w:themeFillShade="D9"/>
          </w:tcPr>
          <w:p w:rsidR="004D27C9" w:rsidRPr="00D61ED1" w:rsidRDefault="004D27C9" w:rsidP="00DF600E">
            <w:pPr>
              <w:spacing w:after="0"/>
              <w:rPr>
                <w:sz w:val="20"/>
                <w:szCs w:val="20"/>
              </w:rPr>
            </w:pPr>
          </w:p>
        </w:tc>
      </w:tr>
      <w:tr w:rsidR="004D27C9" w:rsidRPr="00D61ED1" w:rsidTr="004D27C9">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lang w:val="en-US"/>
              </w:rPr>
            </w:pPr>
            <w:r w:rsidRPr="00D61ED1">
              <w:t>7212</w:t>
            </w:r>
          </w:p>
        </w:tc>
        <w:tc>
          <w:tcPr>
            <w:tcW w:w="794" w:type="dxa"/>
            <w:shd w:val="clear" w:color="auto" w:fill="auto"/>
          </w:tcPr>
          <w:p w:rsidR="004D27C9" w:rsidRPr="00D61ED1" w:rsidRDefault="004D27C9" w:rsidP="00DF600E">
            <w:pPr>
              <w:spacing w:after="0"/>
              <w:contextualSpacing/>
              <w:rPr>
                <w:iCs/>
                <w:sz w:val="20"/>
                <w:szCs w:val="20"/>
                <w:lang w:val="en-US"/>
              </w:rPr>
            </w:pPr>
            <w:r w:rsidRPr="00D61ED1">
              <w:rPr>
                <w:iCs/>
                <w:sz w:val="20"/>
                <w:szCs w:val="20"/>
                <w:lang w:val="en-US"/>
              </w:rPr>
              <w:t>3</w:t>
            </w:r>
          </w:p>
          <w:p w:rsidR="004D27C9" w:rsidRPr="00D61ED1" w:rsidRDefault="004D27C9" w:rsidP="00DF600E">
            <w:pPr>
              <w:spacing w:after="0"/>
              <w:contextualSpacing/>
              <w:rPr>
                <w:iCs/>
                <w:sz w:val="20"/>
                <w:szCs w:val="20"/>
              </w:rPr>
            </w:pPr>
            <w:r w:rsidRPr="00D61ED1">
              <w:rPr>
                <w:iCs/>
                <w:sz w:val="20"/>
                <w:szCs w:val="20"/>
                <w:lang w:val="en-US"/>
              </w:rPr>
              <w:t>Предупредительный</w:t>
            </w:r>
          </w:p>
        </w:tc>
        <w:tc>
          <w:tcPr>
            <w:tcW w:w="794" w:type="dxa"/>
            <w:shd w:val="clear" w:color="auto" w:fill="auto"/>
          </w:tcPr>
          <w:p w:rsidR="004D27C9" w:rsidRPr="00D61ED1" w:rsidRDefault="004D27C9" w:rsidP="00DF600E">
            <w:pPr>
              <w:pStyle w:val="11"/>
              <w:spacing w:line="240" w:lineRule="auto"/>
              <w:contextualSpacing/>
              <w:jc w:val="both"/>
              <w:rPr>
                <w:iCs/>
                <w:sz w:val="20"/>
                <w:szCs w:val="20"/>
                <w:lang w:val="en-US"/>
              </w:rPr>
            </w:pPr>
            <w:r w:rsidRPr="00D61ED1">
              <w:rPr>
                <w:iCs/>
                <w:sz w:val="20"/>
                <w:szCs w:val="20"/>
              </w:rPr>
              <w:t>0</w:t>
            </w:r>
            <w:r w:rsidRPr="00D61ED1">
              <w:rPr>
                <w:iCs/>
                <w:sz w:val="20"/>
                <w:szCs w:val="20"/>
                <w:lang w:val="en-US"/>
              </w:rPr>
              <w:t>6</w:t>
            </w:r>
          </w:p>
          <w:p w:rsidR="004D27C9" w:rsidRPr="00D61ED1" w:rsidRDefault="004D27C9" w:rsidP="00DF600E">
            <w:pPr>
              <w:pStyle w:val="11"/>
              <w:spacing w:line="240" w:lineRule="auto"/>
              <w:contextualSpacing/>
              <w:jc w:val="both"/>
              <w:rPr>
                <w:sz w:val="20"/>
                <w:szCs w:val="20"/>
                <w:lang w:val="en-US"/>
              </w:rPr>
            </w:pPr>
            <w:r w:rsidRPr="00D61ED1">
              <w:rPr>
                <w:sz w:val="20"/>
                <w:szCs w:val="20"/>
              </w:rPr>
              <w:t>Контроль с прошлым периодом</w:t>
            </w:r>
          </w:p>
        </w:tc>
        <w:tc>
          <w:tcPr>
            <w:tcW w:w="3969" w:type="dxa"/>
            <w:shd w:val="clear" w:color="auto" w:fill="auto"/>
          </w:tcPr>
          <w:p w:rsidR="004D27C9" w:rsidRPr="00D61ED1" w:rsidRDefault="004D27C9" w:rsidP="00DF600E">
            <w:pPr>
              <w:pStyle w:val="nospacing"/>
              <w:spacing w:before="0" w:beforeAutospacing="0" w:after="0" w:afterAutospacing="0"/>
            </w:pPr>
            <w:r w:rsidRPr="00D61ED1">
              <w:t>В основной строке по договору:</w:t>
            </w:r>
          </w:p>
          <w:p w:rsidR="004D27C9" w:rsidRPr="00D61ED1" w:rsidRDefault="004D27C9" w:rsidP="00DF600E">
            <w:pPr>
              <w:pStyle w:val="ad"/>
              <w:rPr>
                <w:szCs w:val="24"/>
              </w:rPr>
            </w:pPr>
            <w:r w:rsidRPr="00D61ED1">
              <w:rPr>
                <w:szCs w:val="24"/>
              </w:rPr>
              <w:t xml:space="preserve">при условии, если гр.1 разд.3 =1.1, </w:t>
            </w:r>
          </w:p>
          <w:p w:rsidR="004D27C9" w:rsidRPr="00D61ED1" w:rsidRDefault="004D27C9" w:rsidP="00DF600E">
            <w:pPr>
              <w:pStyle w:val="ad"/>
              <w:rPr>
                <w:szCs w:val="24"/>
              </w:rPr>
            </w:pPr>
            <w:r w:rsidRPr="00D61ED1">
              <w:rPr>
                <w:szCs w:val="24"/>
              </w:rPr>
              <w:t>должно выполняться правило:</w:t>
            </w:r>
            <w:r w:rsidRPr="00D61ED1">
              <w:rPr>
                <w:b/>
                <w:szCs w:val="24"/>
              </w:rPr>
              <w:t xml:space="preserve"> [(гр.3+гр.4 р.6)</w:t>
            </w:r>
            <w:r w:rsidRPr="00D61ED1">
              <w:rPr>
                <w:szCs w:val="24"/>
              </w:rPr>
              <w:t xml:space="preserve"> в основной строке на предыдущую отчетную дату</w:t>
            </w:r>
            <w:r w:rsidRPr="00D61ED1">
              <w:rPr>
                <w:b/>
                <w:szCs w:val="24"/>
              </w:rPr>
              <w:t>]*1.3 &gt;= (гр.3 р.9</w:t>
            </w:r>
            <w:r w:rsidRPr="00D61ED1">
              <w:rPr>
                <w:szCs w:val="24"/>
              </w:rPr>
              <w:t xml:space="preserve"> в основной строке</w:t>
            </w:r>
            <w:r w:rsidRPr="00D61ED1">
              <w:rPr>
                <w:b/>
                <w:szCs w:val="24"/>
                <w:vertAlign w:val="superscript"/>
              </w:rPr>
              <w:t>1</w:t>
            </w:r>
            <w:r w:rsidRPr="00D61ED1">
              <w:rPr>
                <w:b/>
                <w:szCs w:val="24"/>
              </w:rPr>
              <w:t xml:space="preserve"> + (</w:t>
            </w:r>
            <w:r w:rsidRPr="00D61ED1">
              <w:rPr>
                <w:szCs w:val="24"/>
              </w:rPr>
              <w:t xml:space="preserve">сумма значений всех строк по данному договору </w:t>
            </w:r>
            <w:r w:rsidRPr="00D61ED1">
              <w:rPr>
                <w:b/>
                <w:szCs w:val="24"/>
              </w:rPr>
              <w:t>гр.2 р.10</w:t>
            </w:r>
            <w:r w:rsidRPr="00D61ED1">
              <w:rPr>
                <w:szCs w:val="24"/>
              </w:rPr>
              <w:t>) на текущую отчетную дату.</w:t>
            </w:r>
          </w:p>
          <w:p w:rsidR="004D27C9" w:rsidRPr="00D61ED1" w:rsidRDefault="004D27C9" w:rsidP="00DF600E">
            <w:pPr>
              <w:pStyle w:val="ad"/>
              <w:rPr>
                <w:szCs w:val="24"/>
              </w:rPr>
            </w:pPr>
            <w:r w:rsidRPr="00D61ED1">
              <w:rPr>
                <w:b/>
                <w:szCs w:val="24"/>
                <w:vertAlign w:val="superscript"/>
              </w:rPr>
              <w:t>1</w:t>
            </w:r>
            <w:r w:rsidRPr="00D61ED1">
              <w:rPr>
                <w:szCs w:val="24"/>
              </w:rPr>
              <w:t xml:space="preserve"> Если </w:t>
            </w:r>
            <w:r w:rsidRPr="00D61ED1">
              <w:rPr>
                <w:b/>
                <w:szCs w:val="24"/>
              </w:rPr>
              <w:t>гр.3 разд.9</w:t>
            </w:r>
            <w:r w:rsidRPr="00D61ED1">
              <w:rPr>
                <w:szCs w:val="24"/>
              </w:rPr>
              <w:t xml:space="preserve"> не заполнена в основной строке, то </w:t>
            </w:r>
            <w:r w:rsidRPr="00D61ED1">
              <w:rPr>
                <w:szCs w:val="24"/>
                <w:u w:val="single"/>
              </w:rPr>
              <w:t>рассчитать сумму</w:t>
            </w:r>
            <w:r w:rsidRPr="00D61ED1">
              <w:rPr>
                <w:szCs w:val="24"/>
              </w:rPr>
              <w:t xml:space="preserve"> дополнительных строк по источникам погашения (ИП) к основной строке </w:t>
            </w:r>
            <w:r w:rsidRPr="00D61ED1">
              <w:rPr>
                <w:i/>
                <w:szCs w:val="24"/>
              </w:rPr>
              <w:t>(при отсутствии данных в основной строке и в доп. строках по ИП к основной строке – рассчитать сумму по траншевым строкам: если заполнена траншевая строка – брать значение гр.3 разд.9 из траншевой строки, если нет – брать значение из доп. строк по ИП к траншевой строке при их наличии).</w:t>
            </w:r>
          </w:p>
          <w:p w:rsidR="004D27C9" w:rsidRPr="00D61ED1" w:rsidRDefault="004D27C9" w:rsidP="00DF600E">
            <w:pPr>
              <w:pStyle w:val="ad"/>
              <w:rPr>
                <w:szCs w:val="24"/>
              </w:rPr>
            </w:pPr>
            <w:r w:rsidRPr="00D61ED1">
              <w:rPr>
                <w:szCs w:val="24"/>
              </w:rPr>
              <w:t xml:space="preserve">Если по строкам, участвующим в расчете суммы, код валюты в гр.13 р.9 ≠ 643, то необходимо до суммирования пересчитать каждое значение по гр.3 разд.9 в рубли по курсу на последний рабочий день в КО в отчете за предыдущий месяц. </w:t>
            </w:r>
          </w:p>
          <w:p w:rsidR="004D27C9" w:rsidRPr="00D61ED1" w:rsidRDefault="004D27C9" w:rsidP="00DF600E">
            <w:pPr>
              <w:spacing w:after="0"/>
              <w:rPr>
                <w:szCs w:val="24"/>
              </w:rPr>
            </w:pPr>
            <w:r w:rsidRPr="00D61ED1">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auto"/>
          </w:tcPr>
          <w:p w:rsidR="004D27C9" w:rsidRPr="00D61ED1" w:rsidRDefault="004D27C9" w:rsidP="00DF600E">
            <w:pPr>
              <w:pStyle w:val="ad"/>
              <w:contextualSpacing/>
              <w:rPr>
                <w:rFonts w:eastAsia="Times New Roman"/>
                <w:sz w:val="22"/>
                <w:lang w:eastAsia="ru-RU"/>
              </w:rPr>
            </w:pPr>
            <w:r w:rsidRPr="00D61ED1">
              <w:rPr>
                <w:rFonts w:eastAsia="Times New Roman"/>
                <w:sz w:val="22"/>
                <w:lang w:eastAsia="ru-RU"/>
              </w:rPr>
              <w:t>В элементе Договор:</w:t>
            </w:r>
          </w:p>
          <w:p w:rsidR="004D27C9" w:rsidRPr="00D61ED1" w:rsidRDefault="004D27C9" w:rsidP="00DF600E">
            <w:pPr>
              <w:spacing w:after="0"/>
              <w:rPr>
                <w:sz w:val="22"/>
              </w:rPr>
            </w:pPr>
            <w:r w:rsidRPr="00D61ED1">
              <w:rPr>
                <w:sz w:val="22"/>
              </w:rPr>
              <w:t>если на текущую отч.дату</w:t>
            </w:r>
            <w:r w:rsidRPr="00D61ED1">
              <w:rPr>
                <w:rFonts w:eastAsia="Times New Roman"/>
                <w:sz w:val="22"/>
                <w:lang w:eastAsia="ru-RU"/>
              </w:rPr>
              <w:t xml:space="preserve"> @Р</w:t>
            </w:r>
            <w:r w:rsidRPr="00D61ED1">
              <w:rPr>
                <w:sz w:val="22"/>
              </w:rPr>
              <w:t>3_1=1.1, и есть данные, в том числе =0, по показателям</w:t>
            </w:r>
          </w:p>
          <w:p w:rsidR="004D27C9" w:rsidRPr="00D61ED1" w:rsidRDefault="004D27C9" w:rsidP="00DF600E">
            <w:pPr>
              <w:spacing w:after="0"/>
              <w:rPr>
                <w:sz w:val="22"/>
              </w:rPr>
            </w:pPr>
            <w:r w:rsidRPr="00D61ED1">
              <w:rPr>
                <w:sz w:val="22"/>
              </w:rPr>
              <w:t>(</w:t>
            </w:r>
            <w:r w:rsidRPr="00D61ED1">
              <w:rPr>
                <w:rFonts w:eastAsia="Times New Roman"/>
                <w:sz w:val="22"/>
                <w:lang w:eastAsia="ru-RU"/>
              </w:rPr>
              <w:t>@Р9_</w:t>
            </w:r>
            <w:r w:rsidRPr="00D61ED1">
              <w:rPr>
                <w:sz w:val="22"/>
              </w:rPr>
              <w:t xml:space="preserve">3 хотя бы в одной анализируемой строке по договору или </w:t>
            </w:r>
            <w:r w:rsidRPr="00D61ED1">
              <w:rPr>
                <w:rFonts w:eastAsia="Times New Roman"/>
                <w:sz w:val="22"/>
                <w:lang w:eastAsia="ru-RU"/>
              </w:rPr>
              <w:t>@Р10_</w:t>
            </w:r>
            <w:r w:rsidRPr="00D61ED1">
              <w:rPr>
                <w:sz w:val="22"/>
              </w:rPr>
              <w:t xml:space="preserve">2) тек   </w:t>
            </w:r>
          </w:p>
          <w:p w:rsidR="004D27C9" w:rsidRPr="00D61ED1" w:rsidRDefault="004D27C9" w:rsidP="00DF600E">
            <w:pPr>
              <w:spacing w:after="0"/>
              <w:rPr>
                <w:sz w:val="22"/>
              </w:rPr>
            </w:pPr>
            <w:r w:rsidRPr="00D61ED1">
              <w:rPr>
                <w:rFonts w:eastAsia="Times New Roman"/>
                <w:sz w:val="22"/>
                <w:lang w:eastAsia="ru-RU"/>
              </w:rPr>
              <w:t>и (@Р6_</w:t>
            </w:r>
            <w:r w:rsidRPr="00D61ED1">
              <w:rPr>
                <w:sz w:val="22"/>
              </w:rPr>
              <w:t xml:space="preserve">3 или </w:t>
            </w:r>
            <w:r w:rsidRPr="00D61ED1">
              <w:rPr>
                <w:rFonts w:eastAsia="Times New Roman"/>
                <w:sz w:val="22"/>
                <w:lang w:eastAsia="ru-RU"/>
              </w:rPr>
              <w:t>@Р6_</w:t>
            </w:r>
            <w:r w:rsidRPr="00D61ED1">
              <w:rPr>
                <w:sz w:val="22"/>
              </w:rPr>
              <w:t>4) пред,</w:t>
            </w:r>
          </w:p>
          <w:p w:rsidR="004D27C9" w:rsidRPr="00D61ED1" w:rsidRDefault="004D27C9" w:rsidP="00DF600E">
            <w:pPr>
              <w:pStyle w:val="ad"/>
              <w:contextualSpacing/>
              <w:rPr>
                <w:sz w:val="22"/>
              </w:rPr>
            </w:pPr>
            <w:r w:rsidRPr="00D61ED1">
              <w:rPr>
                <w:sz w:val="22"/>
              </w:rPr>
              <w:t>то должно выполняться</w:t>
            </w:r>
          </w:p>
          <w:p w:rsidR="004D27C9" w:rsidRPr="00D61ED1" w:rsidRDefault="004D27C9" w:rsidP="00DF600E">
            <w:pPr>
              <w:pStyle w:val="ad"/>
              <w:rPr>
                <w:sz w:val="22"/>
              </w:rPr>
            </w:pPr>
            <w:r w:rsidRPr="00D61ED1">
              <w:rPr>
                <w:sz w:val="22"/>
              </w:rPr>
              <w:t xml:space="preserve"> [(</w:t>
            </w:r>
            <w:r w:rsidRPr="00D61ED1">
              <w:rPr>
                <w:rFonts w:eastAsia="Times New Roman"/>
                <w:sz w:val="22"/>
                <w:lang w:eastAsia="ru-RU"/>
              </w:rPr>
              <w:t>@Р6_</w:t>
            </w:r>
            <w:r w:rsidRPr="00D61ED1">
              <w:rPr>
                <w:sz w:val="22"/>
              </w:rPr>
              <w:t>3+</w:t>
            </w:r>
            <w:r w:rsidRPr="00D61ED1">
              <w:rPr>
                <w:rFonts w:eastAsia="Times New Roman"/>
                <w:sz w:val="22"/>
                <w:lang w:eastAsia="ru-RU"/>
              </w:rPr>
              <w:t xml:space="preserve"> @Р6_</w:t>
            </w:r>
            <w:r w:rsidRPr="00D61ED1">
              <w:rPr>
                <w:sz w:val="22"/>
              </w:rPr>
              <w:t>4) пред]*1.3 &gt;=</w:t>
            </w:r>
            <w:r w:rsidRPr="00D61ED1">
              <w:rPr>
                <w:sz w:val="22"/>
              </w:rPr>
              <w:br/>
              <w:t>( РАСЧЕТ[</w:t>
            </w:r>
            <w:r w:rsidRPr="00D61ED1">
              <w:rPr>
                <w:rFonts w:eastAsia="Times New Roman"/>
                <w:sz w:val="22"/>
                <w:lang w:eastAsia="ru-RU"/>
              </w:rPr>
              <w:t>@Р9_</w:t>
            </w:r>
            <w:r w:rsidRPr="00D61ED1">
              <w:rPr>
                <w:sz w:val="22"/>
              </w:rPr>
              <w:t>3] + СУММА(</w:t>
            </w:r>
            <w:r w:rsidRPr="00D61ED1">
              <w:rPr>
                <w:rFonts w:eastAsia="Times New Roman"/>
                <w:sz w:val="22"/>
                <w:lang w:eastAsia="ru-RU"/>
              </w:rPr>
              <w:t>@Р10_</w:t>
            </w:r>
            <w:r w:rsidRPr="00D61ED1">
              <w:rPr>
                <w:sz w:val="22"/>
              </w:rPr>
              <w:t>2) ) тек,</w:t>
            </w:r>
          </w:p>
          <w:p w:rsidR="004D27C9" w:rsidRPr="00D61ED1" w:rsidRDefault="004D27C9" w:rsidP="00DF600E">
            <w:pPr>
              <w:pStyle w:val="ad"/>
              <w:rPr>
                <w:sz w:val="22"/>
              </w:rPr>
            </w:pPr>
            <w:r w:rsidRPr="00D61ED1">
              <w:rPr>
                <w:sz w:val="22"/>
              </w:rPr>
              <w:t>где пред – в отчете на предыдущую отчетную дату,</w:t>
            </w:r>
          </w:p>
          <w:p w:rsidR="004D27C9" w:rsidRPr="00D61ED1" w:rsidRDefault="004D27C9" w:rsidP="00DF600E">
            <w:pPr>
              <w:pStyle w:val="ad"/>
              <w:rPr>
                <w:sz w:val="22"/>
              </w:rPr>
            </w:pPr>
            <w:r w:rsidRPr="00D61ED1">
              <w:rPr>
                <w:sz w:val="22"/>
              </w:rPr>
              <w:t>тек – в отчете на текущую отчетную дату.</w:t>
            </w:r>
          </w:p>
          <w:p w:rsidR="004D27C9" w:rsidRPr="00D61ED1" w:rsidRDefault="004D27C9" w:rsidP="00DF600E">
            <w:pPr>
              <w:pStyle w:val="ad"/>
              <w:rPr>
                <w:sz w:val="22"/>
              </w:rPr>
            </w:pPr>
            <w:r w:rsidRPr="00D61ED1">
              <w:rPr>
                <w:rFonts w:eastAsia="Times New Roman"/>
                <w:sz w:val="22"/>
                <w:lang w:eastAsia="ru-RU"/>
              </w:rPr>
              <w:t>@Р6_</w:t>
            </w:r>
            <w:r w:rsidRPr="00D61ED1">
              <w:rPr>
                <w:sz w:val="22"/>
              </w:rPr>
              <w:t xml:space="preserve">3, </w:t>
            </w:r>
            <w:r w:rsidRPr="00D61ED1">
              <w:rPr>
                <w:rFonts w:eastAsia="Times New Roman"/>
                <w:sz w:val="22"/>
                <w:lang w:eastAsia="ru-RU"/>
              </w:rPr>
              <w:t>@Р6_</w:t>
            </w:r>
            <w:r w:rsidRPr="00D61ED1">
              <w:rPr>
                <w:sz w:val="22"/>
              </w:rPr>
              <w:t>4–</w:t>
            </w:r>
            <w:r w:rsidRPr="00D61ED1">
              <w:rPr>
                <w:rFonts w:eastAsia="Times New Roman"/>
                <w:sz w:val="22"/>
                <w:lang w:eastAsia="ru-RU"/>
              </w:rPr>
              <w:t xml:space="preserve"> элементе Договор.</w:t>
            </w:r>
          </w:p>
          <w:p w:rsidR="004D27C9" w:rsidRPr="00D61ED1" w:rsidRDefault="004D27C9" w:rsidP="00DF600E">
            <w:pPr>
              <w:pStyle w:val="ad"/>
              <w:rPr>
                <w:sz w:val="22"/>
              </w:rPr>
            </w:pPr>
            <w:r w:rsidRPr="00D61ED1">
              <w:rPr>
                <w:sz w:val="22"/>
              </w:rPr>
              <w:t>СУММА(</w:t>
            </w:r>
            <w:r w:rsidRPr="00D61ED1">
              <w:rPr>
                <w:rFonts w:eastAsia="Times New Roman"/>
                <w:sz w:val="22"/>
                <w:lang w:eastAsia="ru-RU"/>
              </w:rPr>
              <w:t>@Р10_</w:t>
            </w:r>
            <w:r w:rsidRPr="00D61ED1">
              <w:rPr>
                <w:sz w:val="22"/>
              </w:rPr>
              <w:t xml:space="preserve">2) – сумма значений </w:t>
            </w:r>
            <w:r w:rsidRPr="00D61ED1">
              <w:rPr>
                <w:rFonts w:eastAsia="Times New Roman"/>
                <w:sz w:val="22"/>
                <w:lang w:eastAsia="ru-RU"/>
              </w:rPr>
              <w:t>Договор/Р10/@Р10_</w:t>
            </w:r>
            <w:r w:rsidRPr="00D61ED1">
              <w:rPr>
                <w:sz w:val="22"/>
              </w:rPr>
              <w:t>2.</w:t>
            </w:r>
          </w:p>
          <w:p w:rsidR="004D27C9" w:rsidRPr="00D61ED1" w:rsidRDefault="004D27C9" w:rsidP="00DF600E">
            <w:pPr>
              <w:pStyle w:val="ad"/>
              <w:rPr>
                <w:sz w:val="22"/>
              </w:rPr>
            </w:pPr>
            <w:r w:rsidRPr="00D61ED1">
              <w:rPr>
                <w:sz w:val="22"/>
              </w:rPr>
              <w:t>РАСЧЕТ[</w:t>
            </w:r>
            <w:r w:rsidRPr="00D61ED1">
              <w:rPr>
                <w:rFonts w:eastAsia="Times New Roman"/>
                <w:sz w:val="22"/>
                <w:lang w:eastAsia="ru-RU"/>
              </w:rPr>
              <w:t>@Р9_</w:t>
            </w:r>
            <w:r w:rsidRPr="00D61ED1">
              <w:rPr>
                <w:sz w:val="22"/>
              </w:rPr>
              <w:t>3] = ОКРУГЛ(СУММА([</w:t>
            </w:r>
            <w:r w:rsidRPr="00D61ED1">
              <w:rPr>
                <w:rFonts w:eastAsia="Times New Roman"/>
                <w:sz w:val="22"/>
                <w:lang w:eastAsia="ru-RU"/>
              </w:rPr>
              <w:t>@Р9_</w:t>
            </w:r>
            <w:r w:rsidRPr="00D61ED1">
              <w:rPr>
                <w:sz w:val="22"/>
              </w:rPr>
              <w:t xml:space="preserve">3]*[курс]), 2), </w:t>
            </w:r>
          </w:p>
          <w:p w:rsidR="004D27C9" w:rsidRPr="00D61ED1" w:rsidRDefault="004D27C9" w:rsidP="00DF600E">
            <w:pPr>
              <w:pStyle w:val="ad"/>
              <w:rPr>
                <w:sz w:val="22"/>
              </w:rPr>
            </w:pPr>
            <w:r w:rsidRPr="00D61ED1">
              <w:rPr>
                <w:sz w:val="22"/>
              </w:rPr>
              <w:t>где [курс] – курс валюты или учетная цена драгметалла;</w:t>
            </w:r>
          </w:p>
          <w:p w:rsidR="004D27C9" w:rsidRPr="00D61ED1" w:rsidRDefault="004D27C9" w:rsidP="00DF600E">
            <w:pPr>
              <w:pStyle w:val="ad"/>
              <w:rPr>
                <w:bCs/>
                <w:sz w:val="22"/>
              </w:rPr>
            </w:pPr>
            <w:r w:rsidRPr="00D61ED1">
              <w:rPr>
                <w:sz w:val="22"/>
              </w:rPr>
              <w:t>[</w:t>
            </w:r>
            <w:r w:rsidRPr="00D61ED1">
              <w:rPr>
                <w:rFonts w:eastAsia="Times New Roman"/>
                <w:sz w:val="22"/>
                <w:lang w:eastAsia="ru-RU"/>
              </w:rPr>
              <w:t>@Р9_</w:t>
            </w:r>
            <w:r w:rsidRPr="00D61ED1">
              <w:rPr>
                <w:sz w:val="22"/>
              </w:rPr>
              <w:t xml:space="preserve">3]= </w:t>
            </w:r>
            <w:r w:rsidRPr="00D61ED1">
              <w:rPr>
                <w:rFonts w:eastAsia="Times New Roman"/>
                <w:sz w:val="22"/>
                <w:lang w:eastAsia="ru-RU"/>
              </w:rPr>
              <w:t>@Р9_</w:t>
            </w:r>
            <w:r w:rsidRPr="00D61ED1">
              <w:rPr>
                <w:sz w:val="22"/>
              </w:rPr>
              <w:t xml:space="preserve">3 из элементов </w:t>
            </w:r>
            <w:r w:rsidRPr="00D61ED1">
              <w:rPr>
                <w:rFonts w:eastAsia="Times New Roman"/>
                <w:sz w:val="22"/>
                <w:lang w:eastAsia="ru-RU"/>
              </w:rPr>
              <w:t>Договор (</w:t>
            </w:r>
            <w:r w:rsidRPr="00D61ED1">
              <w:rPr>
                <w:sz w:val="22"/>
              </w:rPr>
              <w:t xml:space="preserve">или </w:t>
            </w:r>
            <w:r w:rsidRPr="00D61ED1">
              <w:rPr>
                <w:rFonts w:eastAsia="Times New Roman"/>
                <w:sz w:val="22"/>
                <w:lang w:eastAsia="ru-RU"/>
              </w:rPr>
              <w:t>Договор/</w:t>
            </w:r>
            <w:r w:rsidRPr="00D61ED1">
              <w:rPr>
                <w:bCs/>
                <w:sz w:val="22"/>
              </w:rPr>
              <w:t xml:space="preserve">Ист/ИстСум, </w:t>
            </w:r>
            <w:r w:rsidRPr="00D61ED1">
              <w:rPr>
                <w:sz w:val="22"/>
              </w:rPr>
              <w:t>или Транш, или Транш/</w:t>
            </w:r>
            <w:r w:rsidRPr="00D61ED1">
              <w:rPr>
                <w:bCs/>
                <w:sz w:val="22"/>
              </w:rPr>
              <w:t>ИстТ/ИстСум):</w:t>
            </w:r>
          </w:p>
          <w:p w:rsidR="004D27C9" w:rsidRPr="00D61ED1" w:rsidRDefault="004D27C9" w:rsidP="00DF600E">
            <w:pPr>
              <w:pStyle w:val="ad"/>
              <w:rPr>
                <w:sz w:val="22"/>
              </w:rPr>
            </w:pPr>
            <w:r w:rsidRPr="00D61ED1">
              <w:rPr>
                <w:sz w:val="22"/>
              </w:rPr>
              <w:t xml:space="preserve">1. если </w:t>
            </w:r>
            <w:r w:rsidRPr="00D61ED1">
              <w:rPr>
                <w:rFonts w:eastAsia="Times New Roman"/>
                <w:sz w:val="22"/>
                <w:lang w:eastAsia="ru-RU"/>
              </w:rPr>
              <w:t>Договор/@Р9_</w:t>
            </w:r>
            <w:r w:rsidRPr="00D61ED1">
              <w:rPr>
                <w:sz w:val="22"/>
              </w:rPr>
              <w:t>3= не пусто,</w:t>
            </w:r>
          </w:p>
          <w:p w:rsidR="004D27C9" w:rsidRPr="00D61ED1" w:rsidRDefault="004D27C9" w:rsidP="00DF600E">
            <w:pPr>
              <w:pStyle w:val="ad"/>
              <w:rPr>
                <w:sz w:val="22"/>
              </w:rPr>
            </w:pPr>
            <w:r w:rsidRPr="00D61ED1">
              <w:rPr>
                <w:sz w:val="22"/>
              </w:rPr>
              <w:t xml:space="preserve">то взять </w:t>
            </w:r>
            <w:r w:rsidRPr="00D61ED1">
              <w:rPr>
                <w:rFonts w:eastAsia="Times New Roman"/>
                <w:sz w:val="22"/>
                <w:lang w:eastAsia="ru-RU"/>
              </w:rPr>
              <w:t>Договор/@Р9_</w:t>
            </w:r>
            <w:r w:rsidRPr="00D61ED1">
              <w:rPr>
                <w:sz w:val="22"/>
              </w:rPr>
              <w:t>3;</w:t>
            </w:r>
          </w:p>
          <w:p w:rsidR="004D27C9" w:rsidRPr="00D61ED1" w:rsidRDefault="004D27C9" w:rsidP="00DF600E">
            <w:pPr>
              <w:pStyle w:val="ad"/>
              <w:rPr>
                <w:sz w:val="22"/>
              </w:rPr>
            </w:pPr>
            <w:r w:rsidRPr="00D61ED1">
              <w:rPr>
                <w:sz w:val="22"/>
              </w:rPr>
              <w:t xml:space="preserve">иначе если </w:t>
            </w:r>
            <w:r w:rsidRPr="00D61ED1">
              <w:rPr>
                <w:rFonts w:eastAsia="Times New Roman"/>
                <w:sz w:val="22"/>
                <w:lang w:eastAsia="ru-RU"/>
              </w:rPr>
              <w:t>СУММА(Договор/</w:t>
            </w:r>
            <w:r w:rsidRPr="00D61ED1">
              <w:rPr>
                <w:bCs/>
                <w:sz w:val="22"/>
              </w:rPr>
              <w:t>Ист/ИстСум</w:t>
            </w:r>
            <w:r w:rsidRPr="00D61ED1">
              <w:rPr>
                <w:rFonts w:eastAsia="Times New Roman"/>
                <w:sz w:val="22"/>
                <w:lang w:eastAsia="ru-RU"/>
              </w:rPr>
              <w:t>/@Р9_</w:t>
            </w:r>
            <w:r w:rsidRPr="00D61ED1">
              <w:rPr>
                <w:sz w:val="22"/>
              </w:rPr>
              <w:t xml:space="preserve">3) = не пусто, то взять все </w:t>
            </w:r>
            <w:r w:rsidRPr="00D61ED1">
              <w:rPr>
                <w:rFonts w:eastAsia="Times New Roman"/>
                <w:sz w:val="22"/>
                <w:lang w:eastAsia="ru-RU"/>
              </w:rPr>
              <w:t>Договор/</w:t>
            </w:r>
            <w:r w:rsidRPr="00D61ED1">
              <w:rPr>
                <w:bCs/>
                <w:sz w:val="22"/>
              </w:rPr>
              <w:t>Ист/ИстСум</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иначе взять по всем траншам:</w:t>
            </w:r>
          </w:p>
          <w:p w:rsidR="004D27C9" w:rsidRPr="00D61ED1" w:rsidRDefault="004D27C9" w:rsidP="00DF600E">
            <w:pPr>
              <w:pStyle w:val="ad"/>
              <w:rPr>
                <w:sz w:val="22"/>
              </w:rPr>
            </w:pPr>
            <w:r w:rsidRPr="00D61ED1">
              <w:rPr>
                <w:sz w:val="22"/>
              </w:rPr>
              <w:t xml:space="preserve"> если по траншу N Транш/</w:t>
            </w:r>
            <w:r w:rsidRPr="00D61ED1">
              <w:rPr>
                <w:rFonts w:eastAsia="Times New Roman"/>
                <w:sz w:val="22"/>
                <w:lang w:eastAsia="ru-RU"/>
              </w:rPr>
              <w:t>@Р9_</w:t>
            </w:r>
            <w:r w:rsidRPr="00D61ED1">
              <w:rPr>
                <w:sz w:val="22"/>
              </w:rPr>
              <w:t>3= не пусто, то взять Транш/</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 xml:space="preserve"> иначе по траншу N взять все Транш/</w:t>
            </w:r>
            <w:r w:rsidRPr="00D61ED1">
              <w:rPr>
                <w:bCs/>
                <w:sz w:val="22"/>
              </w:rPr>
              <w:t>ИстТ/ИстСум</w:t>
            </w:r>
            <w:r w:rsidRPr="00D61ED1">
              <w:rPr>
                <w:sz w:val="22"/>
              </w:rPr>
              <w:t>/</w:t>
            </w:r>
            <w:r w:rsidRPr="00D61ED1">
              <w:rPr>
                <w:rFonts w:eastAsia="Times New Roman"/>
                <w:sz w:val="22"/>
                <w:lang w:eastAsia="ru-RU"/>
              </w:rPr>
              <w:t>@Р9_</w:t>
            </w:r>
            <w:r w:rsidRPr="00D61ED1">
              <w:rPr>
                <w:sz w:val="22"/>
              </w:rPr>
              <w:t>3.</w:t>
            </w:r>
          </w:p>
          <w:p w:rsidR="004D27C9" w:rsidRPr="00D61ED1" w:rsidRDefault="004D27C9" w:rsidP="00DF600E">
            <w:pPr>
              <w:pStyle w:val="ad"/>
              <w:rPr>
                <w:sz w:val="22"/>
              </w:rPr>
            </w:pPr>
            <w:r w:rsidRPr="00D61ED1">
              <w:rPr>
                <w:sz w:val="22"/>
              </w:rPr>
              <w:t xml:space="preserve">2. В каждой строке, из которой берем </w:t>
            </w:r>
            <w:r w:rsidRPr="00D61ED1">
              <w:rPr>
                <w:rFonts w:eastAsia="Times New Roman"/>
                <w:sz w:val="22"/>
                <w:lang w:eastAsia="ru-RU"/>
              </w:rPr>
              <w:t>@Р9_</w:t>
            </w:r>
            <w:r w:rsidRPr="00D61ED1">
              <w:rPr>
                <w:sz w:val="22"/>
              </w:rPr>
              <w:t xml:space="preserve">3: </w:t>
            </w:r>
          </w:p>
          <w:p w:rsidR="004D27C9" w:rsidRPr="00D61ED1" w:rsidRDefault="004D27C9" w:rsidP="00DF600E">
            <w:pPr>
              <w:pStyle w:val="ad"/>
              <w:rPr>
                <w:rFonts w:eastAsia="Times New Roman"/>
                <w:sz w:val="22"/>
                <w:lang w:eastAsia="ru-RU"/>
              </w:rPr>
            </w:pPr>
            <w:r w:rsidRPr="00D61ED1">
              <w:rPr>
                <w:rFonts w:eastAsia="Times New Roman"/>
                <w:sz w:val="22"/>
                <w:lang w:eastAsia="ru-RU"/>
              </w:rPr>
              <w:t>2.1. определить код валюты:</w:t>
            </w:r>
          </w:p>
          <w:p w:rsidR="004D27C9" w:rsidRPr="00D61ED1" w:rsidRDefault="004D27C9" w:rsidP="00DF600E">
            <w:pPr>
              <w:pStyle w:val="ad"/>
              <w:rPr>
                <w:rFonts w:eastAsia="Times New Roman"/>
                <w:sz w:val="22"/>
                <w:lang w:eastAsia="ru-RU"/>
              </w:rPr>
            </w:pPr>
            <w:r w:rsidRPr="00D61ED1">
              <w:rPr>
                <w:rFonts w:eastAsia="Times New Roman"/>
                <w:sz w:val="22"/>
                <w:lang w:eastAsia="ru-RU"/>
              </w:rPr>
              <w:t>если @Р9_13 = не пусто, то КодВалюты=@Р9_13,</w:t>
            </w:r>
          </w:p>
          <w:p w:rsidR="004D27C9" w:rsidRPr="00D61ED1" w:rsidRDefault="004D27C9" w:rsidP="00DF600E">
            <w:pPr>
              <w:pStyle w:val="ad"/>
              <w:rPr>
                <w:rFonts w:eastAsia="Times New Roman"/>
                <w:sz w:val="22"/>
                <w:lang w:eastAsia="ru-RU"/>
              </w:rPr>
            </w:pPr>
            <w:r w:rsidRPr="00D61ED1">
              <w:rPr>
                <w:rFonts w:eastAsia="Times New Roman"/>
                <w:sz w:val="22"/>
                <w:lang w:eastAsia="ru-RU"/>
              </w:rPr>
              <w:t xml:space="preserve">иначе если @Р9_13 = пусто, то </w:t>
            </w:r>
          </w:p>
          <w:p w:rsidR="004D27C9" w:rsidRPr="00D61ED1" w:rsidRDefault="004D27C9" w:rsidP="00DF600E">
            <w:pPr>
              <w:pStyle w:val="ad"/>
              <w:rPr>
                <w:b/>
                <w:i/>
                <w:sz w:val="22"/>
              </w:rPr>
            </w:pPr>
            <w:r w:rsidRPr="00D61ED1">
              <w:rPr>
                <w:b/>
                <w:i/>
                <w:sz w:val="22"/>
              </w:rPr>
              <w:t>контроль не проводить.</w:t>
            </w:r>
          </w:p>
          <w:p w:rsidR="004D27C9" w:rsidRPr="00D61ED1" w:rsidRDefault="004D27C9" w:rsidP="00DF600E">
            <w:pPr>
              <w:pStyle w:val="ad"/>
              <w:rPr>
                <w:sz w:val="22"/>
              </w:rPr>
            </w:pPr>
            <w:r w:rsidRPr="00D61ED1">
              <w:rPr>
                <w:sz w:val="22"/>
              </w:rPr>
              <w:t>2.2. определить курс для кода валюты:</w:t>
            </w:r>
          </w:p>
          <w:p w:rsidR="004D27C9" w:rsidRPr="00D61ED1" w:rsidRDefault="004D27C9" w:rsidP="00DF600E">
            <w:pPr>
              <w:pStyle w:val="ad"/>
              <w:rPr>
                <w:sz w:val="22"/>
              </w:rPr>
            </w:pPr>
            <w:r w:rsidRPr="00D61ED1">
              <w:rPr>
                <w:sz w:val="22"/>
              </w:rPr>
              <w:t>если КодВалюты=(643,810), то [курс]=1;</w:t>
            </w:r>
          </w:p>
          <w:p w:rsidR="004D27C9" w:rsidRPr="00D61ED1" w:rsidRDefault="004D27C9" w:rsidP="00DF600E">
            <w:pPr>
              <w:pStyle w:val="ad"/>
              <w:rPr>
                <w:sz w:val="22"/>
              </w:rPr>
            </w:pPr>
            <w:r w:rsidRPr="00D61ED1">
              <w:rPr>
                <w:rFonts w:eastAsia="Times New Roman"/>
                <w:sz w:val="22"/>
                <w:lang w:eastAsia="ru-RU"/>
              </w:rPr>
              <w:t xml:space="preserve">иначе если </w:t>
            </w:r>
            <w:r w:rsidRPr="00D61ED1">
              <w:rPr>
                <w:sz w:val="22"/>
              </w:rPr>
              <w:t xml:space="preserve">КодВалюты ≠ (643, 810), то [курс] определяется по состоянию на @ОперДень </w:t>
            </w:r>
            <w:r w:rsidRPr="00D61ED1">
              <w:rPr>
                <w:i/>
                <w:sz w:val="22"/>
              </w:rPr>
              <w:t xml:space="preserve">из отчета за предыдущий месяц  </w:t>
            </w:r>
            <w:r w:rsidRPr="00D61ED1">
              <w:rPr>
                <w:sz w:val="22"/>
              </w:rPr>
              <w:t>по справочникам:</w:t>
            </w:r>
          </w:p>
          <w:p w:rsidR="004D27C9" w:rsidRPr="00D61ED1" w:rsidRDefault="004D27C9" w:rsidP="00DF600E">
            <w:pPr>
              <w:tabs>
                <w:tab w:val="left" w:pos="217"/>
              </w:tabs>
              <w:spacing w:after="0"/>
              <w:contextualSpacing/>
              <w:rPr>
                <w:sz w:val="22"/>
                <w:lang w:val="en-US"/>
              </w:rPr>
            </w:pPr>
            <w:r w:rsidRPr="00D61ED1">
              <w:rPr>
                <w:sz w:val="22"/>
                <w:lang w:val="en-US"/>
              </w:rPr>
              <w:t>- nsi_oad.CURR_CH_OAD</w:t>
            </w:r>
          </w:p>
          <w:p w:rsidR="004D27C9" w:rsidRPr="00D61ED1" w:rsidRDefault="004D27C9" w:rsidP="00DF600E">
            <w:pPr>
              <w:tabs>
                <w:tab w:val="left" w:pos="217"/>
              </w:tabs>
              <w:spacing w:after="0"/>
              <w:contextualSpacing/>
              <w:rPr>
                <w:sz w:val="22"/>
                <w:lang w:val="en-US"/>
              </w:rPr>
            </w:pPr>
            <w:r w:rsidRPr="00D61ED1">
              <w:rPr>
                <w:sz w:val="22"/>
              </w:rPr>
              <w:t>как</w:t>
            </w:r>
            <w:r w:rsidRPr="00D61ED1">
              <w:rPr>
                <w:sz w:val="22"/>
                <w:lang w:val="en-US"/>
              </w:rPr>
              <w:t xml:space="preserve"> [</w:t>
            </w:r>
            <w:r w:rsidRPr="00D61ED1">
              <w:rPr>
                <w:sz w:val="22"/>
              </w:rPr>
              <w:t>курс</w:t>
            </w:r>
            <w:r w:rsidRPr="00D61ED1">
              <w:rPr>
                <w:sz w:val="22"/>
                <w:lang w:val="en-US"/>
              </w:rPr>
              <w:t>]= CURSE</w:t>
            </w:r>
            <w:r w:rsidRPr="00D61ED1">
              <w:rPr>
                <w:b/>
                <w:sz w:val="22"/>
                <w:lang w:val="en-US"/>
              </w:rPr>
              <w:t>/</w:t>
            </w:r>
            <w:r w:rsidRPr="00D61ED1">
              <w:rPr>
                <w:sz w:val="22"/>
                <w:lang w:val="en-US"/>
              </w:rPr>
              <w:t xml:space="preserve">SCALE </w:t>
            </w:r>
          </w:p>
          <w:p w:rsidR="004D27C9" w:rsidRPr="00D61ED1" w:rsidRDefault="004D27C9" w:rsidP="00DF600E">
            <w:pPr>
              <w:tabs>
                <w:tab w:val="left" w:pos="217"/>
              </w:tabs>
              <w:spacing w:after="0"/>
              <w:contextualSpacing/>
              <w:rPr>
                <w:sz w:val="22"/>
                <w:lang w:val="en-US"/>
              </w:rPr>
            </w:pPr>
            <w:r w:rsidRPr="00D61ED1">
              <w:rPr>
                <w:sz w:val="22"/>
              </w:rPr>
              <w:t>для</w:t>
            </w:r>
            <w:r w:rsidRPr="00D61ED1">
              <w:rPr>
                <w:sz w:val="22"/>
                <w:lang w:val="en-US"/>
              </w:rPr>
              <w:t xml:space="preserve"> ISO_DIG= </w:t>
            </w:r>
            <w:r w:rsidRPr="00D61ED1">
              <w:rPr>
                <w:sz w:val="22"/>
              </w:rPr>
              <w:t>КодВалюты</w:t>
            </w:r>
            <w:r w:rsidRPr="00D61ED1">
              <w:rPr>
                <w:sz w:val="22"/>
                <w:lang w:val="en-US"/>
              </w:rPr>
              <w:t xml:space="preserve"> </w:t>
            </w:r>
          </w:p>
          <w:p w:rsidR="004D27C9" w:rsidRPr="00D61ED1" w:rsidRDefault="004D27C9" w:rsidP="00DF600E">
            <w:pPr>
              <w:spacing w:after="0"/>
              <w:rPr>
                <w:sz w:val="22"/>
                <w:lang w:val="en-US"/>
              </w:rPr>
            </w:pPr>
            <w:r w:rsidRPr="00D61ED1">
              <w:rPr>
                <w:sz w:val="22"/>
              </w:rPr>
              <w:t>или</w:t>
            </w:r>
          </w:p>
          <w:p w:rsidR="004D27C9" w:rsidRPr="00D61ED1" w:rsidRDefault="004D27C9" w:rsidP="00DF600E">
            <w:pPr>
              <w:tabs>
                <w:tab w:val="left" w:pos="217"/>
              </w:tabs>
              <w:spacing w:after="0"/>
              <w:contextualSpacing/>
              <w:rPr>
                <w:sz w:val="22"/>
                <w:lang w:val="en-US"/>
              </w:rPr>
            </w:pPr>
            <w:r w:rsidRPr="00D61ED1">
              <w:rPr>
                <w:sz w:val="22"/>
                <w:lang w:val="en-US"/>
              </w:rPr>
              <w:t>- nsi_oad.MET_COURSE_303_V</w:t>
            </w:r>
          </w:p>
          <w:p w:rsidR="004D27C9" w:rsidRPr="00D61ED1" w:rsidRDefault="004D27C9" w:rsidP="00DF600E">
            <w:pPr>
              <w:tabs>
                <w:tab w:val="left" w:pos="217"/>
              </w:tabs>
              <w:spacing w:after="0"/>
              <w:contextualSpacing/>
              <w:rPr>
                <w:sz w:val="22"/>
                <w:lang w:val="en-US"/>
              </w:rPr>
            </w:pPr>
            <w:r w:rsidRPr="00D61ED1">
              <w:rPr>
                <w:sz w:val="22"/>
              </w:rPr>
              <w:t>как</w:t>
            </w:r>
            <w:r w:rsidRPr="00D61ED1">
              <w:rPr>
                <w:sz w:val="22"/>
                <w:lang w:val="en-US"/>
              </w:rPr>
              <w:t xml:space="preserve"> [</w:t>
            </w:r>
            <w:r w:rsidRPr="00D61ED1">
              <w:rPr>
                <w:sz w:val="22"/>
              </w:rPr>
              <w:t>курс</w:t>
            </w:r>
            <w:r w:rsidRPr="00D61ED1">
              <w:rPr>
                <w:sz w:val="22"/>
                <w:lang w:val="en-US"/>
              </w:rPr>
              <w:t>]=QUOTE_BUY</w:t>
            </w:r>
          </w:p>
          <w:p w:rsidR="004D27C9" w:rsidRPr="00D61ED1" w:rsidRDefault="004D27C9" w:rsidP="00DF600E">
            <w:pPr>
              <w:tabs>
                <w:tab w:val="left" w:pos="217"/>
              </w:tabs>
              <w:spacing w:after="0"/>
              <w:contextualSpacing/>
              <w:rPr>
                <w:sz w:val="22"/>
                <w:lang w:val="en-US"/>
              </w:rPr>
            </w:pPr>
            <w:r w:rsidRPr="00D61ED1">
              <w:rPr>
                <w:sz w:val="22"/>
              </w:rPr>
              <w:t>для</w:t>
            </w:r>
            <w:r w:rsidRPr="00D61ED1">
              <w:rPr>
                <w:sz w:val="22"/>
                <w:lang w:val="en-US"/>
              </w:rPr>
              <w:t xml:space="preserve"> KOD= </w:t>
            </w:r>
            <w:r w:rsidRPr="00D61ED1">
              <w:rPr>
                <w:sz w:val="22"/>
              </w:rPr>
              <w:t>КодВалюты</w:t>
            </w:r>
            <w:r w:rsidRPr="00D61ED1">
              <w:rPr>
                <w:sz w:val="22"/>
                <w:lang w:val="en-US"/>
              </w:rPr>
              <w:t>.</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pStyle w:val="ad"/>
              <w:contextualSpacing/>
              <w:rPr>
                <w:szCs w:val="24"/>
              </w:rPr>
            </w:pPr>
            <w:r w:rsidRPr="00D61ED1">
              <w:rPr>
                <w:szCs w:val="24"/>
              </w:rPr>
              <w:t>При гр.1 р.3=1.1 должно выполняться правило [(гр.3+гр.4 р.6) в осн.строке на предыдущую отч.дату]*1.3 &gt;= (сумма(гр.3 р.9)+сумма(гр.2 р.10)) на текущую отч.дату, передано</w:t>
            </w:r>
          </w:p>
          <w:p w:rsidR="004D27C9" w:rsidRPr="00D61ED1" w:rsidRDefault="004D27C9" w:rsidP="00DF600E">
            <w:pPr>
              <w:pStyle w:val="ad"/>
              <w:contextualSpacing/>
              <w:rPr>
                <w:szCs w:val="24"/>
              </w:rPr>
            </w:pPr>
            <w:r w:rsidRPr="00D61ED1">
              <w:rPr>
                <w:szCs w:val="24"/>
              </w:rPr>
              <w:t>(гр.3+гр.4 р.6)*1.3= &lt;значение1&gt;,</w:t>
            </w:r>
          </w:p>
          <w:p w:rsidR="004D27C9" w:rsidRPr="00D61ED1" w:rsidRDefault="004D27C9" w:rsidP="00DF600E">
            <w:pPr>
              <w:pStyle w:val="ad"/>
              <w:contextualSpacing/>
              <w:rPr>
                <w:szCs w:val="24"/>
              </w:rPr>
            </w:pPr>
            <w:r w:rsidRPr="00D61ED1">
              <w:rPr>
                <w:szCs w:val="24"/>
              </w:rPr>
              <w:t>сумма(гр.3 р.9)+сумма(гр.2 р.10)= &lt;значение2&gt;,</w:t>
            </w:r>
          </w:p>
          <w:p w:rsidR="004D27C9" w:rsidRPr="00D61ED1" w:rsidRDefault="004D27C9" w:rsidP="00DF600E">
            <w:pPr>
              <w:pStyle w:val="ad"/>
              <w:rPr>
                <w:szCs w:val="24"/>
              </w:rPr>
            </w:pPr>
            <w:r w:rsidRPr="00D61ED1">
              <w:rPr>
                <w:szCs w:val="24"/>
              </w:rPr>
              <w:t>гр.3 р.6= &lt;значение3&gt;, гр.4 р.6= &lt;значение4&gt;, сумма(гр.3 р.9)= &lt;значение5&gt;, сумма(гр.2 р.10)= &lt;значение6&gt;</w:t>
            </w:r>
          </w:p>
        </w:tc>
        <w:tc>
          <w:tcPr>
            <w:tcW w:w="788" w:type="dxa"/>
            <w:shd w:val="clear" w:color="auto" w:fill="auto"/>
          </w:tcPr>
          <w:p w:rsidR="004D27C9" w:rsidRPr="00D61ED1" w:rsidRDefault="004D27C9" w:rsidP="00DF600E">
            <w:pPr>
              <w:pStyle w:val="11"/>
              <w:spacing w:line="240" w:lineRule="auto"/>
              <w:contextualSpacing/>
              <w:rPr>
                <w:iCs/>
                <w:lang w:val="en-US"/>
              </w:rPr>
            </w:pPr>
            <w:r w:rsidRPr="00D61ED1">
              <w:rPr>
                <w:rFonts w:eastAsia="Times New Roman"/>
                <w:lang w:eastAsia="ru-RU"/>
              </w:rPr>
              <w:t>01.0</w:t>
            </w:r>
            <w:r w:rsidRPr="00D61ED1">
              <w:rPr>
                <w:rFonts w:eastAsia="Times New Roman"/>
                <w:lang w:val="en-US" w:eastAsia="ru-RU"/>
              </w:rPr>
              <w:t>2</w:t>
            </w:r>
            <w:r w:rsidRPr="00D61ED1">
              <w:rPr>
                <w:rFonts w:eastAsia="Times New Roman"/>
                <w:lang w:eastAsia="ru-RU"/>
              </w:rPr>
              <w:t>.201</w:t>
            </w:r>
            <w:r w:rsidRPr="00D61ED1">
              <w:rPr>
                <w:rFonts w:eastAsia="Times New Roman"/>
                <w:lang w:val="en-US" w:eastAsia="ru-RU"/>
              </w:rPr>
              <w:t>9</w:t>
            </w:r>
          </w:p>
        </w:tc>
        <w:tc>
          <w:tcPr>
            <w:tcW w:w="800" w:type="dxa"/>
            <w:shd w:val="clear" w:color="auto" w:fill="auto"/>
          </w:tcPr>
          <w:p w:rsidR="004D27C9" w:rsidRPr="00D61ED1" w:rsidRDefault="004D27C9" w:rsidP="00DF600E">
            <w:pPr>
              <w:spacing w:after="0"/>
              <w:contextualSpacing/>
              <w:rPr>
                <w:rFonts w:eastAsia="Times New Roman"/>
                <w:szCs w:val="24"/>
                <w:lang w:val="en-US" w:eastAsia="ru-RU"/>
              </w:rPr>
            </w:pPr>
            <w:r w:rsidRPr="00D61ED1">
              <w:rPr>
                <w:rFonts w:eastAsia="Times New Roman"/>
                <w:szCs w:val="24"/>
                <w:lang w:eastAsia="ru-RU"/>
              </w:rPr>
              <w:t>31</w:t>
            </w:r>
            <w:r w:rsidRPr="00D61ED1">
              <w:rPr>
                <w:rFonts w:eastAsia="Times New Roman"/>
                <w:szCs w:val="24"/>
                <w:lang w:val="en-US" w:eastAsia="ru-RU"/>
              </w:rPr>
              <w:t>.12.2099</w:t>
            </w:r>
          </w:p>
        </w:tc>
        <w:tc>
          <w:tcPr>
            <w:tcW w:w="794" w:type="dxa"/>
            <w:shd w:val="clear" w:color="auto" w:fill="auto"/>
          </w:tcPr>
          <w:p w:rsidR="004D27C9" w:rsidRPr="00D61ED1" w:rsidRDefault="004D27C9" w:rsidP="00DF600E">
            <w:pPr>
              <w:spacing w:after="0"/>
              <w:contextualSpacing/>
              <w:rPr>
                <w:rFonts w:eastAsia="Times New Roman"/>
                <w:szCs w:val="24"/>
                <w:lang w:eastAsia="ru-RU"/>
              </w:rPr>
            </w:pPr>
          </w:p>
        </w:tc>
        <w:tc>
          <w:tcPr>
            <w:tcW w:w="794" w:type="dxa"/>
            <w:shd w:val="clear" w:color="auto" w:fill="auto"/>
          </w:tcPr>
          <w:p w:rsidR="004D27C9" w:rsidRPr="00D61ED1" w:rsidRDefault="004D27C9" w:rsidP="00DF600E">
            <w:pPr>
              <w:pStyle w:val="11"/>
              <w:spacing w:line="240" w:lineRule="auto"/>
              <w:contextualSpacing/>
              <w:rPr>
                <w:sz w:val="20"/>
                <w:szCs w:val="20"/>
              </w:rPr>
            </w:pPr>
            <w:r w:rsidRPr="00D61ED1">
              <w:rPr>
                <w:sz w:val="20"/>
                <w:szCs w:val="20"/>
              </w:rPr>
              <w:t xml:space="preserve">открыт взамен </w:t>
            </w:r>
            <w:r w:rsidRPr="00D61ED1">
              <w:rPr>
                <w:sz w:val="20"/>
                <w:szCs w:val="20"/>
                <w:lang w:val="en-US"/>
              </w:rPr>
              <w:t>721</w:t>
            </w:r>
            <w:r w:rsidRPr="00D61ED1">
              <w:rPr>
                <w:sz w:val="20"/>
                <w:szCs w:val="20"/>
              </w:rPr>
              <w:t>1</w:t>
            </w: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lang w:val="en-US"/>
              </w:rPr>
            </w:pPr>
            <w:r w:rsidRPr="00D61ED1">
              <w:rPr>
                <w:lang w:val="en-US"/>
              </w:rPr>
              <w:t>7220</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3</w:t>
            </w:r>
          </w:p>
          <w:p w:rsidR="004D27C9" w:rsidRPr="00D61ED1" w:rsidRDefault="004D27C9" w:rsidP="00DF600E">
            <w:pPr>
              <w:pStyle w:val="11"/>
              <w:spacing w:line="240" w:lineRule="auto"/>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lang w:val="en-US"/>
              </w:rPr>
            </w:pPr>
            <w:r w:rsidRPr="00D61ED1">
              <w:rPr>
                <w:iCs/>
                <w:sz w:val="20"/>
                <w:szCs w:val="20"/>
              </w:rPr>
              <w:t>0</w:t>
            </w:r>
            <w:r w:rsidRPr="00D61ED1">
              <w:rPr>
                <w:iCs/>
                <w:sz w:val="20"/>
                <w:szCs w:val="20"/>
                <w:lang w:val="en-US"/>
              </w:rPr>
              <w:t>6</w:t>
            </w:r>
          </w:p>
          <w:p w:rsidR="004D27C9" w:rsidRPr="00D61ED1" w:rsidRDefault="004D27C9" w:rsidP="00DF600E">
            <w:pPr>
              <w:pStyle w:val="11"/>
              <w:spacing w:line="240" w:lineRule="auto"/>
              <w:contextualSpacing/>
              <w:rPr>
                <w:sz w:val="20"/>
                <w:szCs w:val="20"/>
                <w:lang w:val="en-US"/>
              </w:rPr>
            </w:pPr>
            <w:r w:rsidRPr="00D61ED1">
              <w:rPr>
                <w:sz w:val="20"/>
                <w:szCs w:val="20"/>
              </w:rPr>
              <w:t>Контроль с прошлым периодом</w:t>
            </w:r>
          </w:p>
        </w:tc>
        <w:tc>
          <w:tcPr>
            <w:tcW w:w="3969" w:type="dxa"/>
            <w:shd w:val="clear" w:color="auto" w:fill="auto"/>
          </w:tcPr>
          <w:p w:rsidR="004D27C9" w:rsidRPr="00D61ED1" w:rsidRDefault="004D27C9" w:rsidP="00DF600E">
            <w:pPr>
              <w:pStyle w:val="ad"/>
              <w:rPr>
                <w:szCs w:val="24"/>
              </w:rPr>
            </w:pPr>
            <w:r w:rsidRPr="00D61ED1">
              <w:rPr>
                <w:szCs w:val="24"/>
              </w:rPr>
              <w:t xml:space="preserve">В основной строке по договору в гр.1 разд.2 </w:t>
            </w:r>
            <w:del w:id="1" w:author="Вилкова Мария Юрьевна" w:date="2021-06-09T14:40:00Z">
              <w:r w:rsidRPr="00D61ED1" w:rsidDel="004F141B">
                <w:rPr>
                  <w:szCs w:val="24"/>
                </w:rPr>
                <w:delText xml:space="preserve">или в строке по траншу </w:delText>
              </w:r>
            </w:del>
            <w:del w:id="2" w:author="Вилкова Мария Юрьевна" w:date="2021-06-09T15:34:00Z">
              <w:r w:rsidRPr="00D61ED1" w:rsidDel="00D41B9C">
                <w:rPr>
                  <w:szCs w:val="24"/>
                </w:rPr>
                <w:delText>по договору в гр.1 разд.2</w:delText>
              </w:r>
            </w:del>
            <w:del w:id="3" w:author="Вилкова Мария Юрьевна" w:date="2021-06-09T14:40:00Z">
              <w:r w:rsidRPr="00D61ED1" w:rsidDel="004F141B">
                <w:rPr>
                  <w:szCs w:val="24"/>
                </w:rPr>
                <w:delText xml:space="preserve"> и номеру транша в гр.2 разд.5</w:delText>
              </w:r>
            </w:del>
            <w:r w:rsidRPr="00D61ED1">
              <w:rPr>
                <w:szCs w:val="24"/>
              </w:rPr>
              <w:t>:</w:t>
            </w:r>
          </w:p>
          <w:p w:rsidR="004D27C9" w:rsidRPr="00D61ED1" w:rsidRDefault="004D27C9" w:rsidP="00DF600E">
            <w:pPr>
              <w:pStyle w:val="ad"/>
              <w:rPr>
                <w:szCs w:val="24"/>
              </w:rPr>
            </w:pPr>
            <w:r w:rsidRPr="00D61ED1">
              <w:rPr>
                <w:b/>
                <w:szCs w:val="24"/>
              </w:rPr>
              <w:t>гр.3 разд.5</w:t>
            </w:r>
            <w:r w:rsidRPr="00D61ED1">
              <w:rPr>
                <w:szCs w:val="24"/>
              </w:rPr>
              <w:t xml:space="preserve"> на предыдущую отчетную дату </w:t>
            </w:r>
            <w:r w:rsidRPr="00D61ED1">
              <w:rPr>
                <w:b/>
                <w:szCs w:val="24"/>
              </w:rPr>
              <w:t>&lt;= гр.3 разд.5</w:t>
            </w:r>
            <w:r w:rsidRPr="00D61ED1">
              <w:rPr>
                <w:szCs w:val="24"/>
              </w:rPr>
              <w:t xml:space="preserve"> на текущую отчетную дату.</w:t>
            </w:r>
          </w:p>
          <w:p w:rsidR="004D27C9" w:rsidRPr="00D61ED1" w:rsidRDefault="004D27C9" w:rsidP="00DF600E">
            <w:pPr>
              <w:pStyle w:val="ad"/>
              <w:rPr>
                <w:szCs w:val="24"/>
              </w:rPr>
            </w:pPr>
            <w:r w:rsidRPr="00D61ED1">
              <w:rPr>
                <w:szCs w:val="24"/>
              </w:rPr>
              <w:t>При отсутствии данных в гр.3 разд.5 на текущую и/или предыдущую отч.дату значение принимается равным нулю.</w:t>
            </w:r>
          </w:p>
          <w:p w:rsidR="004D27C9" w:rsidRPr="00D61ED1" w:rsidRDefault="004D27C9" w:rsidP="00DF600E">
            <w:pPr>
              <w:pStyle w:val="ad"/>
              <w:rPr>
                <w:szCs w:val="24"/>
              </w:rPr>
            </w:pPr>
            <w:r w:rsidRPr="00D61ED1">
              <w:rPr>
                <w:szCs w:val="24"/>
              </w:rPr>
              <w:t>Контроль проводится по договорам</w:t>
            </w:r>
            <w:del w:id="4" w:author="Вилкова Мария Юрьевна" w:date="2021-06-09T14:41:00Z">
              <w:r w:rsidRPr="00D61ED1" w:rsidDel="004F141B">
                <w:rPr>
                  <w:szCs w:val="24"/>
                </w:rPr>
                <w:delText xml:space="preserve"> и траншам</w:delText>
              </w:r>
            </w:del>
            <w:r w:rsidRPr="00D61ED1">
              <w:rPr>
                <w:szCs w:val="24"/>
              </w:rPr>
              <w:t>, имеющимся в отчетности на текущую отчетную дату, при следующих условиях:</w:t>
            </w:r>
          </w:p>
          <w:p w:rsidR="004D27C9" w:rsidRPr="00D61ED1" w:rsidRDefault="004D27C9" w:rsidP="00DF600E">
            <w:pPr>
              <w:pStyle w:val="ad"/>
              <w:rPr>
                <w:szCs w:val="24"/>
              </w:rPr>
            </w:pPr>
            <w:r w:rsidRPr="00D61ED1">
              <w:rPr>
                <w:szCs w:val="24"/>
              </w:rPr>
              <w:t>1). гр.1 разд.3 в основной строке на текущую отч. дату ≠ 1.2, 1.6; и</w:t>
            </w:r>
          </w:p>
          <w:p w:rsidR="004F141B" w:rsidRPr="00D61ED1" w:rsidRDefault="004D27C9" w:rsidP="004F141B">
            <w:pPr>
              <w:pStyle w:val="ad"/>
              <w:rPr>
                <w:szCs w:val="24"/>
              </w:rPr>
            </w:pPr>
            <w:r w:rsidRPr="00D61ED1">
              <w:rPr>
                <w:szCs w:val="24"/>
              </w:rPr>
              <w:t xml:space="preserve">2). гр.15 разд.3 по </w:t>
            </w:r>
            <w:del w:id="5" w:author="Вилкова Мария Юрьевна" w:date="2021-06-09T14:42:00Z">
              <w:r w:rsidRPr="00D61ED1" w:rsidDel="004F141B">
                <w:rPr>
                  <w:szCs w:val="24"/>
                </w:rPr>
                <w:delText xml:space="preserve">соответствующей </w:delText>
              </w:r>
            </w:del>
            <w:ins w:id="6" w:author="Вилкова Мария Юрьевна" w:date="2021-06-09T14:42:00Z">
              <w:r w:rsidR="004F141B">
                <w:rPr>
                  <w:szCs w:val="24"/>
                </w:rPr>
                <w:t>основной</w:t>
              </w:r>
              <w:r w:rsidR="004F141B" w:rsidRPr="00D61ED1">
                <w:rPr>
                  <w:szCs w:val="24"/>
                </w:rPr>
                <w:t xml:space="preserve"> </w:t>
              </w:r>
            </w:ins>
            <w:r w:rsidRPr="00D61ED1">
              <w:rPr>
                <w:szCs w:val="24"/>
              </w:rPr>
              <w:t>строке не содержит «Р» на текущую отч. дату</w:t>
            </w:r>
            <w:r w:rsidR="00714EFD">
              <w:rPr>
                <w:szCs w:val="24"/>
              </w:rPr>
              <w:t>.</w:t>
            </w:r>
          </w:p>
        </w:tc>
        <w:tc>
          <w:tcPr>
            <w:tcW w:w="3969" w:type="dxa"/>
            <w:shd w:val="clear" w:color="auto" w:fill="auto"/>
          </w:tcPr>
          <w:p w:rsidR="004D27C9" w:rsidRPr="00D61ED1" w:rsidRDefault="004D27C9" w:rsidP="00DF600E">
            <w:pPr>
              <w:pStyle w:val="ad"/>
              <w:rPr>
                <w:szCs w:val="24"/>
              </w:rPr>
            </w:pPr>
            <w:r w:rsidRPr="00D61ED1">
              <w:rPr>
                <w:szCs w:val="24"/>
              </w:rPr>
              <w:t>в элементах Договор, Транш:</w:t>
            </w:r>
          </w:p>
          <w:p w:rsidR="004D27C9" w:rsidRPr="00D61ED1" w:rsidRDefault="004D27C9" w:rsidP="00DF600E">
            <w:pPr>
              <w:pStyle w:val="ad"/>
              <w:rPr>
                <w:szCs w:val="24"/>
              </w:rPr>
            </w:pPr>
            <w:r w:rsidRPr="00D61ED1">
              <w:rPr>
                <w:szCs w:val="24"/>
              </w:rPr>
              <w:t>Если в отчете на текущую отч.дату:</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1) показан договор @Р2_1</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или транш @Р5_2,  и</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2). </w:t>
            </w:r>
            <w:r w:rsidRPr="00D61ED1">
              <w:rPr>
                <w:szCs w:val="24"/>
              </w:rPr>
              <w:t>Договор/</w:t>
            </w:r>
            <w:r w:rsidRPr="00D61ED1">
              <w:rPr>
                <w:rFonts w:eastAsia="Times New Roman"/>
                <w:szCs w:val="24"/>
                <w:lang w:eastAsia="ru-RU"/>
              </w:rPr>
              <w:t>@Р3_1 ≠ {1.2,</w:t>
            </w:r>
            <w:r w:rsidRPr="00D61ED1">
              <w:rPr>
                <w:szCs w:val="24"/>
              </w:rPr>
              <w:t xml:space="preserve"> </w:t>
            </w:r>
            <w:r w:rsidRPr="00D61ED1">
              <w:rPr>
                <w:rFonts w:eastAsia="Times New Roman"/>
                <w:szCs w:val="24"/>
                <w:lang w:eastAsia="ru-RU"/>
              </w:rPr>
              <w:t>1.6}</w:t>
            </w:r>
            <w:r w:rsidRPr="00D61ED1">
              <w:rPr>
                <w:szCs w:val="24"/>
              </w:rPr>
              <w:t xml:space="preserve">, </w:t>
            </w:r>
            <w:r w:rsidRPr="00D61ED1">
              <w:rPr>
                <w:rFonts w:eastAsia="Times New Roman"/>
                <w:szCs w:val="24"/>
                <w:lang w:eastAsia="ru-RU"/>
              </w:rPr>
              <w:t xml:space="preserve">и </w:t>
            </w:r>
          </w:p>
          <w:p w:rsidR="004D27C9" w:rsidRPr="00D61ED1" w:rsidRDefault="004D27C9" w:rsidP="00DF600E">
            <w:pPr>
              <w:pStyle w:val="ad"/>
              <w:rPr>
                <w:szCs w:val="24"/>
              </w:rPr>
            </w:pPr>
            <w:r w:rsidRPr="00D61ED1">
              <w:rPr>
                <w:rFonts w:eastAsia="Times New Roman"/>
                <w:szCs w:val="24"/>
                <w:lang w:eastAsia="ru-RU"/>
              </w:rPr>
              <w:t>3). все @Р3_15 ≠</w:t>
            </w:r>
            <w:r w:rsidRPr="00D61ED1">
              <w:rPr>
                <w:szCs w:val="24"/>
              </w:rPr>
              <w:t xml:space="preserve"> «Р»,</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для этих договоров и траншей должно выполняться правило</w:t>
            </w:r>
          </w:p>
          <w:p w:rsidR="004D27C9" w:rsidRPr="00D61ED1" w:rsidRDefault="004D27C9" w:rsidP="00DF600E">
            <w:pPr>
              <w:pStyle w:val="ad"/>
              <w:rPr>
                <w:szCs w:val="24"/>
              </w:rPr>
            </w:pPr>
            <w:r w:rsidRPr="00D61ED1">
              <w:rPr>
                <w:rFonts w:eastAsia="Times New Roman"/>
                <w:b/>
                <w:szCs w:val="24"/>
                <w:lang w:eastAsia="ru-RU"/>
              </w:rPr>
              <w:t>@Р5_</w:t>
            </w:r>
            <w:r w:rsidRPr="00D61ED1">
              <w:rPr>
                <w:b/>
                <w:szCs w:val="24"/>
              </w:rPr>
              <w:t>3</w:t>
            </w:r>
            <w:r w:rsidRPr="00D61ED1">
              <w:rPr>
                <w:szCs w:val="24"/>
              </w:rPr>
              <w:t xml:space="preserve"> пред </w:t>
            </w:r>
            <w:r w:rsidRPr="00D61ED1">
              <w:rPr>
                <w:b/>
                <w:szCs w:val="24"/>
              </w:rPr>
              <w:t xml:space="preserve">&lt;= </w:t>
            </w:r>
            <w:r w:rsidRPr="00D61ED1">
              <w:rPr>
                <w:rFonts w:eastAsia="Times New Roman"/>
                <w:b/>
                <w:szCs w:val="24"/>
                <w:lang w:eastAsia="ru-RU"/>
              </w:rPr>
              <w:t>@Р5_</w:t>
            </w:r>
            <w:r w:rsidRPr="00D61ED1">
              <w:rPr>
                <w:b/>
                <w:szCs w:val="24"/>
              </w:rPr>
              <w:t>3</w:t>
            </w:r>
            <w:r w:rsidRPr="00D61ED1">
              <w:rPr>
                <w:szCs w:val="24"/>
              </w:rPr>
              <w:t xml:space="preserve"> тек,</w:t>
            </w:r>
          </w:p>
          <w:p w:rsidR="004D27C9" w:rsidRPr="00D61ED1" w:rsidRDefault="004D27C9" w:rsidP="00DF600E">
            <w:pPr>
              <w:pStyle w:val="ad"/>
              <w:rPr>
                <w:szCs w:val="24"/>
              </w:rPr>
            </w:pPr>
            <w:r w:rsidRPr="00D61ED1">
              <w:rPr>
                <w:szCs w:val="24"/>
              </w:rPr>
              <w:t>где  пред – в отчете на предыдущую отчетную дату,</w:t>
            </w:r>
          </w:p>
          <w:p w:rsidR="004D27C9" w:rsidRPr="00D61ED1" w:rsidRDefault="004D27C9" w:rsidP="00DF600E">
            <w:pPr>
              <w:spacing w:after="0"/>
              <w:rPr>
                <w:szCs w:val="24"/>
              </w:rPr>
            </w:pPr>
            <w:r w:rsidRPr="00D61ED1">
              <w:rPr>
                <w:szCs w:val="24"/>
              </w:rPr>
              <w:t>тек – в отчете на текущую отчетную дату.</w:t>
            </w:r>
          </w:p>
          <w:p w:rsidR="004D27C9" w:rsidRPr="00D61ED1" w:rsidRDefault="004D27C9" w:rsidP="00DF600E">
            <w:pPr>
              <w:spacing w:after="0"/>
              <w:rPr>
                <w:szCs w:val="24"/>
              </w:rPr>
            </w:pPr>
            <w:r w:rsidRPr="00D61ED1">
              <w:rPr>
                <w:szCs w:val="24"/>
              </w:rPr>
              <w:t xml:space="preserve">При отсутствии значения </w:t>
            </w:r>
            <w:r w:rsidRPr="00D61ED1">
              <w:rPr>
                <w:rFonts w:eastAsia="Times New Roman"/>
                <w:szCs w:val="24"/>
                <w:lang w:eastAsia="ru-RU"/>
              </w:rPr>
              <w:t>@Р5_</w:t>
            </w:r>
            <w:r w:rsidRPr="00D61ED1">
              <w:rPr>
                <w:szCs w:val="24"/>
              </w:rPr>
              <w:t xml:space="preserve">3пред,  </w:t>
            </w:r>
            <w:r w:rsidRPr="00D61ED1">
              <w:rPr>
                <w:rFonts w:eastAsia="Times New Roman"/>
                <w:szCs w:val="24"/>
                <w:lang w:eastAsia="ru-RU"/>
              </w:rPr>
              <w:t>@Р5_</w:t>
            </w:r>
            <w:r w:rsidRPr="00D61ED1">
              <w:rPr>
                <w:szCs w:val="24"/>
              </w:rPr>
              <w:t>3тек  при сравнении оно принимается =0.</w:t>
            </w:r>
          </w:p>
          <w:p w:rsidR="004D27C9" w:rsidRPr="00D61ED1" w:rsidRDefault="004D27C9" w:rsidP="00DF600E">
            <w:pPr>
              <w:pStyle w:val="ad"/>
              <w:rPr>
                <w:szCs w:val="24"/>
              </w:rPr>
            </w:pPr>
            <w:r w:rsidRPr="00D61ED1">
              <w:rPr>
                <w:rFonts w:eastAsia="Times New Roman"/>
                <w:szCs w:val="24"/>
                <w:lang w:eastAsia="ru-RU"/>
              </w:rPr>
              <w:t xml:space="preserve">@Р3_15 </w:t>
            </w:r>
            <w:r w:rsidRPr="00D61ED1">
              <w:rPr>
                <w:szCs w:val="24"/>
              </w:rPr>
              <w:t xml:space="preserve">– </w:t>
            </w:r>
          </w:p>
          <w:p w:rsidR="004D27C9" w:rsidRPr="00D61ED1" w:rsidRDefault="004D27C9" w:rsidP="00DF600E">
            <w:pPr>
              <w:pStyle w:val="ad"/>
              <w:rPr>
                <w:szCs w:val="24"/>
              </w:rPr>
            </w:pPr>
            <w:r w:rsidRPr="00D61ED1">
              <w:rPr>
                <w:rFonts w:eastAsia="Times New Roman"/>
                <w:szCs w:val="24"/>
                <w:lang w:eastAsia="ru-RU"/>
              </w:rPr>
              <w:t>при проверке</w:t>
            </w:r>
            <w:r w:rsidRPr="00D61ED1">
              <w:rPr>
                <w:szCs w:val="24"/>
              </w:rPr>
              <w:t xml:space="preserve"> в элементе Договор - брать Договор/Усл/@Р3_15,</w:t>
            </w:r>
          </w:p>
          <w:p w:rsidR="004D27C9" w:rsidRPr="00D61ED1" w:rsidRDefault="004D27C9" w:rsidP="00DF600E">
            <w:pPr>
              <w:pStyle w:val="ad"/>
              <w:rPr>
                <w:szCs w:val="24"/>
              </w:rPr>
            </w:pPr>
            <w:r w:rsidRPr="00D61ED1">
              <w:rPr>
                <w:rFonts w:eastAsia="Times New Roman"/>
                <w:szCs w:val="24"/>
                <w:lang w:eastAsia="ru-RU"/>
              </w:rPr>
              <w:t>при проверке</w:t>
            </w:r>
            <w:r w:rsidRPr="00D61ED1">
              <w:rPr>
                <w:szCs w:val="24"/>
              </w:rPr>
              <w:t xml:space="preserve"> в элементе Транш - брать Транш/УслТ/@Р3_15.</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ad"/>
              <w:rPr>
                <w:szCs w:val="24"/>
              </w:rPr>
            </w:pPr>
            <w:r w:rsidRPr="00D61ED1">
              <w:rPr>
                <w:szCs w:val="24"/>
              </w:rPr>
              <w:t>Гр.3 разд.5 на предыдущую дату не может быть больше, чем на текущую дату, при условии, что на тек. отч. дату гр.1 разд.3 в осн.строке не равна (1.2, 1.6) и гр.15 разд.3 не содержит «Р», передано  гр.3 пред =&lt;значение1&gt;, гр.3 тек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01.10.2016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pStyle w:val="11"/>
              <w:spacing w:line="240" w:lineRule="auto"/>
              <w:contextualSpacing/>
              <w:jc w:val="center"/>
              <w:rPr>
                <w:lang w:val="en-US"/>
              </w:rPr>
            </w:pPr>
            <w:r w:rsidRPr="00D61ED1">
              <w:rPr>
                <w:lang w:val="en-US"/>
              </w:rPr>
              <w:t>7230</w:t>
            </w:r>
          </w:p>
        </w:tc>
        <w:tc>
          <w:tcPr>
            <w:tcW w:w="794" w:type="dxa"/>
            <w:shd w:val="clear" w:color="auto" w:fill="auto"/>
          </w:tcPr>
          <w:p w:rsidR="004D27C9" w:rsidRPr="00D61ED1" w:rsidRDefault="004D27C9" w:rsidP="00DF600E">
            <w:pPr>
              <w:pStyle w:val="11"/>
              <w:spacing w:line="240" w:lineRule="auto"/>
              <w:contextualSpacing/>
              <w:rPr>
                <w:iCs/>
                <w:sz w:val="20"/>
                <w:szCs w:val="20"/>
              </w:rPr>
            </w:pPr>
            <w:r w:rsidRPr="00D61ED1">
              <w:rPr>
                <w:iCs/>
                <w:sz w:val="20"/>
                <w:szCs w:val="20"/>
              </w:rPr>
              <w:t>3</w:t>
            </w:r>
          </w:p>
          <w:p w:rsidR="004D27C9" w:rsidRPr="00D61ED1" w:rsidRDefault="004D27C9" w:rsidP="00DF600E">
            <w:pPr>
              <w:pStyle w:val="11"/>
              <w:spacing w:line="240" w:lineRule="auto"/>
              <w:contextualSpacing/>
              <w:rPr>
                <w:iCs/>
                <w:sz w:val="20"/>
                <w:szCs w:val="20"/>
              </w:rPr>
            </w:pPr>
            <w:r w:rsidRPr="00D61ED1">
              <w:rPr>
                <w:iCs/>
                <w:sz w:val="20"/>
                <w:szCs w:val="20"/>
              </w:rPr>
              <w:t>Предупредительный</w:t>
            </w:r>
          </w:p>
        </w:tc>
        <w:tc>
          <w:tcPr>
            <w:tcW w:w="794" w:type="dxa"/>
            <w:shd w:val="clear" w:color="auto" w:fill="auto"/>
          </w:tcPr>
          <w:p w:rsidR="004D27C9" w:rsidRPr="00D61ED1" w:rsidRDefault="004D27C9" w:rsidP="00DF600E">
            <w:pPr>
              <w:pStyle w:val="11"/>
              <w:spacing w:line="240" w:lineRule="auto"/>
              <w:contextualSpacing/>
              <w:rPr>
                <w:iCs/>
                <w:sz w:val="20"/>
                <w:szCs w:val="20"/>
                <w:lang w:val="en-US"/>
              </w:rPr>
            </w:pPr>
            <w:r w:rsidRPr="00D61ED1">
              <w:rPr>
                <w:iCs/>
                <w:sz w:val="20"/>
                <w:szCs w:val="20"/>
              </w:rPr>
              <w:t>0</w:t>
            </w:r>
            <w:r w:rsidRPr="00D61ED1">
              <w:rPr>
                <w:iCs/>
                <w:sz w:val="20"/>
                <w:szCs w:val="20"/>
                <w:lang w:val="en-US"/>
              </w:rPr>
              <w:t>6</w:t>
            </w:r>
          </w:p>
          <w:p w:rsidR="004D27C9" w:rsidRPr="00D61ED1" w:rsidRDefault="004D27C9" w:rsidP="00DF600E">
            <w:pPr>
              <w:pStyle w:val="11"/>
              <w:spacing w:line="240" w:lineRule="auto"/>
              <w:contextualSpacing/>
              <w:rPr>
                <w:sz w:val="20"/>
                <w:szCs w:val="20"/>
                <w:lang w:val="en-US"/>
              </w:rPr>
            </w:pPr>
            <w:r w:rsidRPr="00D61ED1">
              <w:rPr>
                <w:sz w:val="20"/>
                <w:szCs w:val="20"/>
              </w:rPr>
              <w:t>Контроль с прошлым периодом</w:t>
            </w:r>
          </w:p>
        </w:tc>
        <w:tc>
          <w:tcPr>
            <w:tcW w:w="3969" w:type="dxa"/>
            <w:shd w:val="clear" w:color="auto" w:fill="auto"/>
          </w:tcPr>
          <w:p w:rsidR="004D27C9" w:rsidRPr="00D61ED1" w:rsidRDefault="004D27C9" w:rsidP="00DF600E">
            <w:pPr>
              <w:pStyle w:val="ad"/>
              <w:rPr>
                <w:szCs w:val="24"/>
              </w:rPr>
            </w:pPr>
            <w:r w:rsidRPr="00D61ED1">
              <w:rPr>
                <w:szCs w:val="24"/>
              </w:rPr>
              <w:t>В основной строке по договору в гр.1 разд.2</w:t>
            </w:r>
            <w:del w:id="7" w:author="Вилкова Мария Юрьевна" w:date="2021-06-09T15:00:00Z">
              <w:r w:rsidRPr="00D61ED1" w:rsidDel="00714EFD">
                <w:rPr>
                  <w:szCs w:val="24"/>
                </w:rPr>
                <w:delText xml:space="preserve"> или в строке по траншу по договору в гр.1 разд.2 и номеру транша в гр.2 разд.5</w:delText>
              </w:r>
            </w:del>
            <w:r w:rsidRPr="00D61ED1">
              <w:rPr>
                <w:szCs w:val="24"/>
              </w:rPr>
              <w:t>:</w:t>
            </w:r>
          </w:p>
          <w:p w:rsidR="004D27C9" w:rsidRPr="00D61ED1" w:rsidRDefault="004D27C9" w:rsidP="00DF600E">
            <w:pPr>
              <w:pStyle w:val="ad"/>
              <w:rPr>
                <w:szCs w:val="24"/>
              </w:rPr>
            </w:pPr>
            <w:r w:rsidRPr="00D61ED1">
              <w:rPr>
                <w:b/>
                <w:szCs w:val="24"/>
              </w:rPr>
              <w:t>гр.4 разд.5</w:t>
            </w:r>
            <w:r w:rsidRPr="00D61ED1">
              <w:rPr>
                <w:szCs w:val="24"/>
              </w:rPr>
              <w:t xml:space="preserve"> на предыдущую отчетную дату </w:t>
            </w:r>
            <w:r w:rsidRPr="00D61ED1">
              <w:rPr>
                <w:b/>
                <w:szCs w:val="24"/>
              </w:rPr>
              <w:t>= гр.4 разд.5</w:t>
            </w:r>
            <w:r w:rsidRPr="00D61ED1">
              <w:rPr>
                <w:szCs w:val="24"/>
              </w:rPr>
              <w:t xml:space="preserve"> на текущую отчетную дату.</w:t>
            </w:r>
          </w:p>
          <w:p w:rsidR="004D27C9" w:rsidRPr="00D61ED1" w:rsidRDefault="004D27C9" w:rsidP="00DF600E">
            <w:pPr>
              <w:pStyle w:val="ad"/>
              <w:rPr>
                <w:szCs w:val="24"/>
              </w:rPr>
            </w:pPr>
            <w:r w:rsidRPr="00D61ED1">
              <w:rPr>
                <w:szCs w:val="24"/>
              </w:rPr>
              <w:t>Контроль проводится при следующих условиях:</w:t>
            </w:r>
          </w:p>
          <w:p w:rsidR="004D27C9" w:rsidRPr="00D61ED1" w:rsidRDefault="004D27C9" w:rsidP="00DF600E">
            <w:pPr>
              <w:pStyle w:val="ad"/>
              <w:rPr>
                <w:szCs w:val="24"/>
              </w:rPr>
            </w:pPr>
            <w:r w:rsidRPr="00D61ED1">
              <w:rPr>
                <w:szCs w:val="24"/>
              </w:rPr>
              <w:t>1). наличие данных в гр.4 разд.5 на предыдущую и текущую отчетную дату; и</w:t>
            </w:r>
          </w:p>
          <w:p w:rsidR="004D27C9" w:rsidRPr="00D61ED1" w:rsidRDefault="004D27C9" w:rsidP="00DF600E">
            <w:pPr>
              <w:pStyle w:val="ad"/>
              <w:rPr>
                <w:szCs w:val="24"/>
              </w:rPr>
            </w:pPr>
            <w:r w:rsidRPr="00D61ED1">
              <w:rPr>
                <w:szCs w:val="24"/>
              </w:rPr>
              <w:t>2). гр.1 разд.3 в основной строке на текущую отч.дату ≠ 1.2, 1.6; и</w:t>
            </w:r>
          </w:p>
          <w:p w:rsidR="004D27C9" w:rsidRPr="00D61ED1" w:rsidRDefault="004D27C9" w:rsidP="00DF600E">
            <w:pPr>
              <w:pStyle w:val="ad"/>
              <w:rPr>
                <w:szCs w:val="24"/>
              </w:rPr>
            </w:pPr>
            <w:r w:rsidRPr="00D61ED1">
              <w:rPr>
                <w:szCs w:val="24"/>
              </w:rPr>
              <w:t>3). гр.15 разд.3 по соответствующей строке не содержит «К» на текущую отч.дату</w:t>
            </w:r>
            <w:r w:rsidR="00FA0363">
              <w:rPr>
                <w:szCs w:val="24"/>
              </w:rPr>
              <w:t>.</w:t>
            </w:r>
          </w:p>
        </w:tc>
        <w:tc>
          <w:tcPr>
            <w:tcW w:w="3969" w:type="dxa"/>
            <w:shd w:val="clear" w:color="auto" w:fill="auto"/>
          </w:tcPr>
          <w:p w:rsidR="004D27C9" w:rsidRPr="00D61ED1" w:rsidRDefault="004D27C9" w:rsidP="00DF600E">
            <w:pPr>
              <w:pStyle w:val="ad"/>
              <w:rPr>
                <w:szCs w:val="24"/>
              </w:rPr>
            </w:pPr>
            <w:r w:rsidRPr="00D61ED1">
              <w:rPr>
                <w:szCs w:val="24"/>
              </w:rPr>
              <w:t>в элементах Договор, Транш:</w:t>
            </w:r>
          </w:p>
          <w:p w:rsidR="004D27C9" w:rsidRPr="00D61ED1" w:rsidRDefault="004D27C9" w:rsidP="00DF600E">
            <w:pPr>
              <w:pStyle w:val="ad"/>
              <w:rPr>
                <w:szCs w:val="24"/>
              </w:rPr>
            </w:pPr>
            <w:r w:rsidRPr="00D61ED1">
              <w:rPr>
                <w:szCs w:val="24"/>
              </w:rPr>
              <w:t>Если в отчете на текущую отч.дату:</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1). </w:t>
            </w:r>
            <w:r w:rsidRPr="00D61ED1">
              <w:rPr>
                <w:szCs w:val="24"/>
              </w:rPr>
              <w:t>Договор/</w:t>
            </w:r>
            <w:r w:rsidRPr="00D61ED1">
              <w:rPr>
                <w:rFonts w:eastAsia="Times New Roman"/>
                <w:szCs w:val="24"/>
                <w:lang w:eastAsia="ru-RU"/>
              </w:rPr>
              <w:t>@Р3_1 ≠ {1.2,</w:t>
            </w:r>
            <w:r w:rsidRPr="00D61ED1">
              <w:rPr>
                <w:szCs w:val="24"/>
              </w:rPr>
              <w:t xml:space="preserve"> </w:t>
            </w:r>
            <w:r w:rsidRPr="00D61ED1">
              <w:rPr>
                <w:rFonts w:eastAsia="Times New Roman"/>
                <w:szCs w:val="24"/>
                <w:lang w:eastAsia="ru-RU"/>
              </w:rPr>
              <w:t>1.6}</w:t>
            </w:r>
            <w:r w:rsidRPr="00D61ED1">
              <w:rPr>
                <w:szCs w:val="24"/>
              </w:rPr>
              <w:t xml:space="preserve">,  </w:t>
            </w:r>
            <w:r w:rsidRPr="00D61ED1">
              <w:rPr>
                <w:rFonts w:eastAsia="Times New Roman"/>
                <w:szCs w:val="24"/>
                <w:lang w:eastAsia="ru-RU"/>
              </w:rPr>
              <w:t xml:space="preserve">и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2). все @Р3_15 ≠</w:t>
            </w:r>
            <w:r w:rsidRPr="00D61ED1">
              <w:rPr>
                <w:szCs w:val="24"/>
              </w:rPr>
              <w:t xml:space="preserve"> «К»</w:t>
            </w:r>
            <w:r w:rsidRPr="00D61ED1">
              <w:rPr>
                <w:rFonts w:eastAsia="Times New Roman"/>
                <w:szCs w:val="24"/>
                <w:lang w:eastAsia="ru-RU"/>
              </w:rPr>
              <w:t>,  и</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3)  заполнен @Р5_4 тек</w:t>
            </w:r>
            <w:r w:rsidRPr="00D61ED1">
              <w:rPr>
                <w:szCs w:val="24"/>
              </w:rPr>
              <w:t>;</w:t>
            </w:r>
          </w:p>
          <w:p w:rsidR="004D27C9" w:rsidRPr="00D61ED1" w:rsidRDefault="004D27C9" w:rsidP="00DF600E">
            <w:pPr>
              <w:pStyle w:val="ad"/>
              <w:rPr>
                <w:szCs w:val="24"/>
              </w:rPr>
            </w:pPr>
            <w:r w:rsidRPr="00D61ED1">
              <w:rPr>
                <w:rFonts w:eastAsia="Times New Roman"/>
                <w:szCs w:val="24"/>
                <w:lang w:eastAsia="ru-RU"/>
              </w:rPr>
              <w:t xml:space="preserve">И </w:t>
            </w:r>
            <w:r w:rsidRPr="00D61ED1">
              <w:rPr>
                <w:szCs w:val="24"/>
              </w:rPr>
              <w:t>в отчете на предыдущую отч.дату:</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 заполнена @Р5_4 </w:t>
            </w:r>
            <w:r w:rsidRPr="00D61ED1">
              <w:rPr>
                <w:szCs w:val="24"/>
              </w:rPr>
              <w:t>пред,</w:t>
            </w:r>
          </w:p>
          <w:p w:rsidR="004D27C9" w:rsidRPr="00D61ED1" w:rsidRDefault="004D27C9" w:rsidP="00DF600E">
            <w:pPr>
              <w:pStyle w:val="11"/>
              <w:spacing w:line="240" w:lineRule="auto"/>
              <w:rPr>
                <w:rFonts w:eastAsia="Times New Roman"/>
                <w:lang w:eastAsia="ru-RU"/>
              </w:rPr>
            </w:pPr>
            <w:r w:rsidRPr="00D61ED1">
              <w:rPr>
                <w:rFonts w:eastAsia="Times New Roman"/>
                <w:lang w:eastAsia="ru-RU"/>
              </w:rPr>
              <w:t>то должно выполняться правило</w:t>
            </w:r>
          </w:p>
          <w:p w:rsidR="004D27C9" w:rsidRPr="00D61ED1" w:rsidRDefault="004D27C9" w:rsidP="00DF600E">
            <w:pPr>
              <w:pStyle w:val="ad"/>
              <w:rPr>
                <w:szCs w:val="24"/>
              </w:rPr>
            </w:pPr>
            <w:r w:rsidRPr="00D61ED1">
              <w:rPr>
                <w:rFonts w:eastAsia="Times New Roman"/>
                <w:b/>
                <w:szCs w:val="24"/>
                <w:lang w:eastAsia="ru-RU"/>
              </w:rPr>
              <w:t>@Р5_4</w:t>
            </w:r>
            <w:r w:rsidRPr="00D61ED1">
              <w:rPr>
                <w:szCs w:val="24"/>
              </w:rPr>
              <w:t xml:space="preserve"> пред </w:t>
            </w:r>
            <w:r w:rsidRPr="00D61ED1">
              <w:rPr>
                <w:b/>
                <w:szCs w:val="24"/>
              </w:rPr>
              <w:t xml:space="preserve">= </w:t>
            </w:r>
            <w:r w:rsidRPr="00D61ED1">
              <w:rPr>
                <w:rFonts w:eastAsia="Times New Roman"/>
                <w:b/>
                <w:szCs w:val="24"/>
                <w:lang w:eastAsia="ru-RU"/>
              </w:rPr>
              <w:t>@Р5_4</w:t>
            </w:r>
            <w:r w:rsidRPr="00D61ED1">
              <w:rPr>
                <w:szCs w:val="24"/>
              </w:rPr>
              <w:t xml:space="preserve"> тек,</w:t>
            </w:r>
          </w:p>
          <w:p w:rsidR="004D27C9" w:rsidRPr="00D61ED1" w:rsidRDefault="004D27C9" w:rsidP="00DF600E">
            <w:pPr>
              <w:pStyle w:val="ad"/>
              <w:rPr>
                <w:szCs w:val="24"/>
              </w:rPr>
            </w:pPr>
            <w:r w:rsidRPr="00D61ED1">
              <w:rPr>
                <w:szCs w:val="24"/>
              </w:rPr>
              <w:t>где  пред – в отчете на предыдущую отчетную дату,</w:t>
            </w:r>
          </w:p>
          <w:p w:rsidR="004D27C9" w:rsidRPr="00D61ED1" w:rsidRDefault="004D27C9" w:rsidP="00DF600E">
            <w:pPr>
              <w:spacing w:after="0"/>
              <w:rPr>
                <w:szCs w:val="24"/>
              </w:rPr>
            </w:pPr>
            <w:r w:rsidRPr="00D61ED1">
              <w:rPr>
                <w:szCs w:val="24"/>
              </w:rPr>
              <w:t>тек – в отчете на текущую отчетную дату.</w:t>
            </w:r>
          </w:p>
          <w:p w:rsidR="004D27C9" w:rsidRPr="00D61ED1" w:rsidRDefault="004D27C9" w:rsidP="00DF600E">
            <w:pPr>
              <w:pStyle w:val="ad"/>
              <w:rPr>
                <w:szCs w:val="24"/>
              </w:rPr>
            </w:pPr>
            <w:r w:rsidRPr="00D61ED1">
              <w:rPr>
                <w:rFonts w:eastAsia="Times New Roman"/>
                <w:szCs w:val="24"/>
                <w:lang w:eastAsia="ru-RU"/>
              </w:rPr>
              <w:t xml:space="preserve">@Р3_15 </w:t>
            </w:r>
            <w:r w:rsidRPr="00D61ED1">
              <w:rPr>
                <w:szCs w:val="24"/>
              </w:rPr>
              <w:t xml:space="preserve">– </w:t>
            </w:r>
          </w:p>
          <w:p w:rsidR="004D27C9" w:rsidRPr="00D61ED1" w:rsidRDefault="004D27C9" w:rsidP="00DF600E">
            <w:pPr>
              <w:pStyle w:val="ad"/>
              <w:rPr>
                <w:szCs w:val="24"/>
              </w:rPr>
            </w:pPr>
            <w:r w:rsidRPr="00D61ED1">
              <w:rPr>
                <w:rFonts w:eastAsia="Times New Roman"/>
                <w:szCs w:val="24"/>
                <w:lang w:eastAsia="ru-RU"/>
              </w:rPr>
              <w:t>при проверке</w:t>
            </w:r>
            <w:r w:rsidRPr="00D61ED1">
              <w:rPr>
                <w:szCs w:val="24"/>
              </w:rPr>
              <w:t xml:space="preserve"> в элементе Договор - брать Договор/Усл/@Р3_15,</w:t>
            </w:r>
          </w:p>
          <w:p w:rsidR="004D27C9" w:rsidRPr="00D61ED1" w:rsidRDefault="004D27C9" w:rsidP="00DF600E">
            <w:pPr>
              <w:pStyle w:val="ad"/>
              <w:rPr>
                <w:szCs w:val="24"/>
              </w:rPr>
            </w:pPr>
            <w:r w:rsidRPr="00D61ED1">
              <w:rPr>
                <w:rFonts w:eastAsia="Times New Roman"/>
                <w:szCs w:val="24"/>
                <w:lang w:eastAsia="ru-RU"/>
              </w:rPr>
              <w:t>при проверке</w:t>
            </w:r>
            <w:r w:rsidRPr="00D61ED1">
              <w:rPr>
                <w:szCs w:val="24"/>
              </w:rPr>
              <w:t xml:space="preserve"> в элементе Транш - брать Транш/УслТ/@Р3_15.</w:t>
            </w:r>
          </w:p>
        </w:tc>
        <w:tc>
          <w:tcPr>
            <w:tcW w:w="3969" w:type="dxa"/>
            <w:shd w:val="clear" w:color="auto" w:fill="auto"/>
          </w:tcPr>
          <w:p w:rsidR="004D27C9" w:rsidRPr="00D61ED1" w:rsidRDefault="004D27C9" w:rsidP="00DF600E">
            <w:pPr>
              <w:pStyle w:val="11"/>
              <w:spacing w:line="240" w:lineRule="auto"/>
            </w:pPr>
            <w:r w:rsidRPr="00D61ED1">
              <w:rPr>
                <w:rFonts w:eastAsia="Times New Roman"/>
                <w:lang w:eastAsia="ru-RU"/>
              </w:rPr>
              <w:t>Договор &lt;Договор&gt;:</w:t>
            </w:r>
          </w:p>
          <w:p w:rsidR="004D27C9" w:rsidRPr="00D61ED1" w:rsidRDefault="004D27C9" w:rsidP="00DF600E">
            <w:pPr>
              <w:pStyle w:val="ad"/>
              <w:rPr>
                <w:szCs w:val="24"/>
              </w:rPr>
            </w:pPr>
            <w:r w:rsidRPr="00D61ED1">
              <w:rPr>
                <w:szCs w:val="24"/>
              </w:rPr>
              <w:t>Гр.4 разд.5 на предыдущую дату не может быть иной, чем на текущую дату, при условии, что на тек. отч. дату гр.1 разд.3 в осн.строке не равна (1.2, 1.6) и гр.15 разд.3 не содержит «К», передано  гр.4 пред =&lt;значение1&gt;, гр.4 тек =&lt;значение2&gt;</w:t>
            </w:r>
          </w:p>
        </w:tc>
        <w:tc>
          <w:tcPr>
            <w:tcW w:w="788" w:type="dxa"/>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01.10.2016</w:t>
            </w:r>
          </w:p>
        </w:tc>
        <w:tc>
          <w:tcPr>
            <w:tcW w:w="800" w:type="dxa"/>
            <w:shd w:val="clear" w:color="auto" w:fill="auto"/>
          </w:tcPr>
          <w:p w:rsidR="004D27C9" w:rsidRPr="00D61ED1" w:rsidRDefault="004D27C9" w:rsidP="00DF600E">
            <w:pPr>
              <w:pStyle w:val="11"/>
              <w:spacing w:line="240" w:lineRule="auto"/>
              <w:contextualSpacing/>
              <w:rPr>
                <w:iCs/>
              </w:rPr>
            </w:pPr>
            <w:r w:rsidRPr="00D61ED1">
              <w:rPr>
                <w:iCs/>
              </w:rPr>
              <w:t>31.12.2099</w:t>
            </w:r>
          </w:p>
        </w:tc>
        <w:tc>
          <w:tcPr>
            <w:tcW w:w="794" w:type="dxa"/>
            <w:shd w:val="clear" w:color="auto" w:fill="auto"/>
          </w:tcPr>
          <w:p w:rsidR="004D27C9" w:rsidRPr="00D61ED1" w:rsidRDefault="004D27C9" w:rsidP="00DF600E">
            <w:pPr>
              <w:pStyle w:val="11"/>
              <w:spacing w:line="240" w:lineRule="auto"/>
              <w:contextualSpacing/>
              <w:rPr>
                <w:iCs/>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szCs w:val="24"/>
                <w:lang w:val="en-US"/>
              </w:rPr>
            </w:pPr>
            <w:r w:rsidRPr="00D61ED1">
              <w:rPr>
                <w:szCs w:val="24"/>
                <w:lang w:val="en-US"/>
              </w:rPr>
              <w:t>900</w:t>
            </w:r>
            <w:r w:rsidRPr="00D61ED1">
              <w:rPr>
                <w:szCs w:val="24"/>
              </w:rPr>
              <w:t>0</w:t>
            </w:r>
          </w:p>
        </w:tc>
        <w:tc>
          <w:tcPr>
            <w:tcW w:w="794" w:type="dxa"/>
            <w:shd w:val="clear" w:color="auto" w:fill="auto"/>
          </w:tcPr>
          <w:p w:rsidR="004D27C9" w:rsidRPr="00D61ED1" w:rsidRDefault="004D27C9" w:rsidP="00DF600E">
            <w:pPr>
              <w:spacing w:after="0"/>
              <w:rPr>
                <w:iCs/>
                <w:szCs w:val="24"/>
              </w:rPr>
            </w:pPr>
            <w:r w:rsidRPr="00D61ED1">
              <w:rPr>
                <w:iCs/>
                <w:szCs w:val="24"/>
                <w:lang w:val="en-US"/>
              </w:rPr>
              <w:t>2</w:t>
            </w:r>
          </w:p>
          <w:p w:rsidR="004D27C9" w:rsidRPr="00D61ED1" w:rsidRDefault="004D27C9" w:rsidP="00DF600E">
            <w:pPr>
              <w:spacing w:after="0"/>
              <w:rPr>
                <w:iCs/>
                <w:szCs w:val="24"/>
              </w:rPr>
            </w:pPr>
            <w:r w:rsidRPr="00D61ED1">
              <w:rPr>
                <w:iCs/>
                <w:szCs w:val="24"/>
              </w:rPr>
              <w:t>Обязательный</w:t>
            </w:r>
          </w:p>
        </w:tc>
        <w:tc>
          <w:tcPr>
            <w:tcW w:w="794" w:type="dxa"/>
            <w:shd w:val="clear" w:color="auto" w:fill="auto"/>
          </w:tcPr>
          <w:p w:rsidR="004D27C9" w:rsidRPr="00D61ED1" w:rsidRDefault="004D27C9" w:rsidP="00DF600E">
            <w:pPr>
              <w:spacing w:after="0"/>
              <w:rPr>
                <w:iCs/>
                <w:szCs w:val="24"/>
              </w:rPr>
            </w:pPr>
            <w:r w:rsidRPr="00D61ED1">
              <w:rPr>
                <w:iCs/>
                <w:szCs w:val="24"/>
              </w:rPr>
              <w:t>04</w:t>
            </w:r>
          </w:p>
          <w:p w:rsidR="004D27C9" w:rsidRPr="00D61ED1" w:rsidRDefault="004D27C9" w:rsidP="00DF600E">
            <w:pPr>
              <w:spacing w:after="0"/>
              <w:rPr>
                <w:iCs/>
                <w:szCs w:val="24"/>
              </w:rPr>
            </w:pPr>
            <w:r w:rsidRPr="00D61ED1">
              <w:rPr>
                <w:iCs/>
                <w:szCs w:val="24"/>
              </w:rPr>
              <w:t>Логический</w:t>
            </w:r>
          </w:p>
        </w:tc>
        <w:tc>
          <w:tcPr>
            <w:tcW w:w="3969" w:type="dxa"/>
            <w:shd w:val="clear" w:color="auto" w:fill="auto"/>
          </w:tcPr>
          <w:p w:rsidR="004D27C9" w:rsidRPr="00D61ED1" w:rsidRDefault="004D27C9" w:rsidP="00DF600E">
            <w:pPr>
              <w:spacing w:after="0"/>
              <w:rPr>
                <w:szCs w:val="24"/>
              </w:rPr>
            </w:pPr>
            <w:r w:rsidRPr="00D61ED1">
              <w:rPr>
                <w:szCs w:val="24"/>
              </w:rPr>
              <w:t xml:space="preserve">При наличии в протоколе контроля ошибок </w:t>
            </w:r>
            <w:r w:rsidRPr="00D61ED1">
              <w:rPr>
                <w:szCs w:val="24"/>
                <w:lang w:val="en-US"/>
              </w:rPr>
              <w:t>c</w:t>
            </w:r>
            <w:r w:rsidRPr="00D61ED1">
              <w:rPr>
                <w:szCs w:val="24"/>
              </w:rPr>
              <w:t xml:space="preserve"> кодами, приведенными в Перечне, должно быть передано пояснительное сообщение к каждому из этих кодов.</w:t>
            </w:r>
          </w:p>
          <w:p w:rsidR="004D27C9" w:rsidRPr="00D61ED1" w:rsidRDefault="004D27C9" w:rsidP="00DF600E">
            <w:pPr>
              <w:spacing w:after="0"/>
              <w:rPr>
                <w:szCs w:val="24"/>
              </w:rPr>
            </w:pPr>
            <w:r w:rsidRPr="00D61ED1">
              <w:rPr>
                <w:szCs w:val="24"/>
              </w:rPr>
              <w:t xml:space="preserve">Контроль проводится только для кодов, перечисленных в Перечне </w:t>
            </w:r>
            <w:r w:rsidRPr="00D61ED1">
              <w:t>для формы 0409303</w:t>
            </w:r>
            <w:r w:rsidRPr="00D61ED1">
              <w:rPr>
                <w:szCs w:val="24"/>
              </w:rPr>
              <w:t xml:space="preserve"> по состоянию на отчетную дату.</w:t>
            </w:r>
          </w:p>
        </w:tc>
        <w:tc>
          <w:tcPr>
            <w:tcW w:w="3969" w:type="dxa"/>
            <w:shd w:val="clear" w:color="auto" w:fill="auto"/>
          </w:tcPr>
          <w:p w:rsidR="004D27C9" w:rsidRPr="00D61ED1" w:rsidRDefault="004D27C9" w:rsidP="00DF600E">
            <w:pPr>
              <w:spacing w:after="0"/>
              <w:rPr>
                <w:szCs w:val="24"/>
              </w:rPr>
            </w:pPr>
            <w:r w:rsidRPr="00D61ED1">
              <w:rPr>
                <w:szCs w:val="24"/>
              </w:rPr>
              <w:t>Если в Протоколе контроля есть сообщения с кодом ошибки, который есть в Справочнике, то должно быть сообщение в элементе ПояснениеКодОш с этим же значением атрибута @Код.</w:t>
            </w:r>
          </w:p>
          <w:p w:rsidR="004D27C9" w:rsidRPr="00D61ED1" w:rsidRDefault="004D27C9" w:rsidP="00DF600E">
            <w:pPr>
              <w:spacing w:after="0"/>
              <w:rPr>
                <w:b/>
                <w:szCs w:val="24"/>
              </w:rPr>
            </w:pPr>
            <w:r w:rsidRPr="00D61ED1">
              <w:rPr>
                <w:b/>
                <w:szCs w:val="24"/>
              </w:rPr>
              <w:t>Для каждого кода выдается одно сообщение об ошибке.</w:t>
            </w:r>
          </w:p>
          <w:p w:rsidR="004D27C9" w:rsidRPr="00D61ED1" w:rsidRDefault="004D27C9" w:rsidP="00DF600E">
            <w:pPr>
              <w:spacing w:after="0"/>
              <w:rPr>
                <w:i/>
                <w:szCs w:val="24"/>
              </w:rPr>
            </w:pPr>
            <w:r w:rsidRPr="00D61ED1">
              <w:rPr>
                <w:i/>
                <w:szCs w:val="24"/>
              </w:rPr>
              <w:t xml:space="preserve">Протокол контроля – протокол, полученный в программном комплексе, где проводится контроль, для МПСО - таблица </w:t>
            </w:r>
            <w:r w:rsidRPr="00D61ED1">
              <w:rPr>
                <w:i/>
                <w:szCs w:val="24"/>
                <w:lang w:val="en-US"/>
              </w:rPr>
              <w:t>SOD</w:t>
            </w:r>
            <w:r w:rsidRPr="00D61ED1">
              <w:rPr>
                <w:i/>
                <w:szCs w:val="24"/>
              </w:rPr>
              <w:t>_</w:t>
            </w:r>
            <w:r w:rsidRPr="00D61ED1">
              <w:rPr>
                <w:i/>
                <w:szCs w:val="24"/>
                <w:lang w:val="en-US"/>
              </w:rPr>
              <w:t>F</w:t>
            </w:r>
            <w:r w:rsidRPr="00D61ED1">
              <w:rPr>
                <w:i/>
                <w:szCs w:val="24"/>
              </w:rPr>
              <w:t>303_</w:t>
            </w:r>
            <w:r w:rsidRPr="00D61ED1">
              <w:rPr>
                <w:i/>
                <w:szCs w:val="24"/>
                <w:lang w:val="en-US"/>
              </w:rPr>
              <w:t>ERROR</w:t>
            </w:r>
            <w:r w:rsidRPr="00D61ED1">
              <w:rPr>
                <w:i/>
                <w:szCs w:val="24"/>
              </w:rPr>
              <w:t>;</w:t>
            </w:r>
          </w:p>
          <w:p w:rsidR="004D27C9" w:rsidRPr="00D61ED1" w:rsidRDefault="004D27C9" w:rsidP="00DF600E">
            <w:pPr>
              <w:spacing w:after="0"/>
              <w:rPr>
                <w:i/>
                <w:szCs w:val="24"/>
                <w:lang w:val="en-US"/>
              </w:rPr>
            </w:pPr>
            <w:r w:rsidRPr="00D61ED1">
              <w:rPr>
                <w:i/>
                <w:szCs w:val="24"/>
              </w:rPr>
              <w:t>Справочник</w:t>
            </w:r>
            <w:r w:rsidRPr="00D61ED1">
              <w:rPr>
                <w:i/>
                <w:szCs w:val="24"/>
                <w:lang w:val="en-US"/>
              </w:rPr>
              <w:t xml:space="preserve"> – </w:t>
            </w:r>
            <w:r w:rsidRPr="00D61ED1">
              <w:rPr>
                <w:i/>
                <w:szCs w:val="24"/>
              </w:rPr>
              <w:t>таблица</w:t>
            </w:r>
            <w:r w:rsidRPr="00D61ED1">
              <w:rPr>
                <w:i/>
                <w:szCs w:val="24"/>
                <w:lang w:val="en-US"/>
              </w:rPr>
              <w:t xml:space="preserve"> FRMS_LIST_ERRS, LISTERRS.DBF</w:t>
            </w:r>
          </w:p>
        </w:tc>
        <w:tc>
          <w:tcPr>
            <w:tcW w:w="3969" w:type="dxa"/>
            <w:shd w:val="clear" w:color="auto" w:fill="auto"/>
          </w:tcPr>
          <w:p w:rsidR="004D27C9" w:rsidRPr="00D61ED1" w:rsidRDefault="004D27C9" w:rsidP="00DF600E">
            <w:pPr>
              <w:spacing w:after="0"/>
              <w:rPr>
                <w:szCs w:val="24"/>
              </w:rPr>
            </w:pPr>
            <w:r w:rsidRPr="00D61ED1">
              <w:rPr>
                <w:szCs w:val="24"/>
              </w:rPr>
              <w:t>Отсутствует обязательное пояснение, привязанное к ошибкам с кодом &lt;Код&gt;</w:t>
            </w:r>
          </w:p>
        </w:tc>
        <w:tc>
          <w:tcPr>
            <w:tcW w:w="788" w:type="dxa"/>
            <w:shd w:val="clear" w:color="auto" w:fill="auto"/>
          </w:tcPr>
          <w:p w:rsidR="004D27C9" w:rsidRPr="00D61ED1" w:rsidRDefault="004D27C9" w:rsidP="00DF600E">
            <w:pPr>
              <w:spacing w:after="0"/>
              <w:rPr>
                <w:szCs w:val="24"/>
                <w:lang w:val="en-US"/>
              </w:rPr>
            </w:pPr>
            <w:r w:rsidRPr="00D61ED1">
              <w:rPr>
                <w:szCs w:val="24"/>
              </w:rPr>
              <w:t>01.08.201</w:t>
            </w:r>
            <w:r w:rsidRPr="00D61ED1">
              <w:rPr>
                <w:szCs w:val="24"/>
                <w:lang w:val="en-US"/>
              </w:rPr>
              <w:t>8</w:t>
            </w:r>
          </w:p>
        </w:tc>
        <w:tc>
          <w:tcPr>
            <w:tcW w:w="800" w:type="dxa"/>
            <w:shd w:val="clear" w:color="auto" w:fill="auto"/>
          </w:tcPr>
          <w:p w:rsidR="004D27C9" w:rsidRPr="00D61ED1" w:rsidRDefault="004D27C9" w:rsidP="00DF600E">
            <w:pPr>
              <w:spacing w:after="0"/>
              <w:rPr>
                <w:szCs w:val="24"/>
              </w:rPr>
            </w:pPr>
            <w:r w:rsidRPr="00D61ED1">
              <w:rPr>
                <w:szCs w:val="24"/>
              </w:rPr>
              <w:t>31.12.2099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9005</w:t>
            </w:r>
          </w:p>
        </w:tc>
        <w:tc>
          <w:tcPr>
            <w:tcW w:w="794" w:type="dxa"/>
            <w:shd w:val="clear" w:color="auto" w:fill="auto"/>
          </w:tcPr>
          <w:p w:rsidR="004D27C9" w:rsidRPr="00D61ED1" w:rsidRDefault="004D27C9" w:rsidP="00DF600E">
            <w:pPr>
              <w:spacing w:after="0"/>
              <w:rPr>
                <w:iCs/>
                <w:szCs w:val="24"/>
              </w:rPr>
            </w:pPr>
            <w:r w:rsidRPr="00D61ED1">
              <w:rPr>
                <w:iCs/>
                <w:szCs w:val="24"/>
                <w:lang w:val="en-US"/>
              </w:rPr>
              <w:t>2</w:t>
            </w:r>
          </w:p>
          <w:p w:rsidR="004D27C9" w:rsidRPr="00D61ED1" w:rsidRDefault="004D27C9" w:rsidP="00DF600E">
            <w:pPr>
              <w:spacing w:after="0"/>
              <w:rPr>
                <w:iCs/>
                <w:szCs w:val="24"/>
              </w:rPr>
            </w:pPr>
            <w:r w:rsidRPr="00D61ED1">
              <w:rPr>
                <w:iCs/>
                <w:szCs w:val="24"/>
              </w:rPr>
              <w:t>Обязательный</w:t>
            </w:r>
          </w:p>
        </w:tc>
        <w:tc>
          <w:tcPr>
            <w:tcW w:w="794" w:type="dxa"/>
            <w:shd w:val="clear" w:color="auto" w:fill="auto"/>
          </w:tcPr>
          <w:p w:rsidR="004D27C9" w:rsidRPr="00D61ED1" w:rsidRDefault="004D27C9" w:rsidP="00DF600E">
            <w:pPr>
              <w:spacing w:after="0"/>
              <w:rPr>
                <w:iCs/>
                <w:szCs w:val="24"/>
              </w:rPr>
            </w:pPr>
            <w:r w:rsidRPr="00D61ED1">
              <w:rPr>
                <w:iCs/>
                <w:szCs w:val="24"/>
              </w:rPr>
              <w:t>04</w:t>
            </w:r>
          </w:p>
          <w:p w:rsidR="004D27C9" w:rsidRPr="00D61ED1" w:rsidRDefault="004D27C9" w:rsidP="00DF600E">
            <w:pPr>
              <w:spacing w:after="0"/>
              <w:rPr>
                <w:iCs/>
                <w:szCs w:val="24"/>
              </w:rPr>
            </w:pPr>
            <w:r w:rsidRPr="00D61ED1">
              <w:rPr>
                <w:iCs/>
                <w:szCs w:val="24"/>
              </w:rPr>
              <w:t>Логический</w:t>
            </w:r>
          </w:p>
        </w:tc>
        <w:tc>
          <w:tcPr>
            <w:tcW w:w="3969" w:type="dxa"/>
            <w:shd w:val="clear" w:color="auto" w:fill="auto"/>
          </w:tcPr>
          <w:p w:rsidR="004D27C9" w:rsidRPr="00D61ED1" w:rsidRDefault="004D27C9" w:rsidP="00DF600E">
            <w:pPr>
              <w:spacing w:after="0"/>
              <w:contextualSpacing/>
              <w:rPr>
                <w:szCs w:val="24"/>
              </w:rPr>
            </w:pPr>
            <w:r w:rsidRPr="00D61ED1">
              <w:rPr>
                <w:szCs w:val="24"/>
              </w:rPr>
              <w:t>Пояснительное сообщение, представленное по конкретному коду ошибки, должно быть включено в отчет один раз и содержать пояснение по всем ошибкам с данным кодом.</w:t>
            </w:r>
          </w:p>
        </w:tc>
        <w:tc>
          <w:tcPr>
            <w:tcW w:w="3969" w:type="dxa"/>
            <w:shd w:val="clear" w:color="auto" w:fill="auto"/>
          </w:tcPr>
          <w:p w:rsidR="004D27C9" w:rsidRPr="00D61ED1" w:rsidRDefault="004D27C9" w:rsidP="00DF600E">
            <w:pPr>
              <w:spacing w:after="0"/>
              <w:rPr>
                <w:szCs w:val="24"/>
              </w:rPr>
            </w:pPr>
            <w:r w:rsidRPr="00D61ED1">
              <w:rPr>
                <w:szCs w:val="24"/>
              </w:rPr>
              <w:t xml:space="preserve">В элементе ПояснениеКодОш значение @Код должно быть уникальным для отчета. </w:t>
            </w:r>
          </w:p>
          <w:p w:rsidR="004D27C9" w:rsidRPr="00D61ED1" w:rsidRDefault="004D27C9" w:rsidP="00DF600E">
            <w:pPr>
              <w:spacing w:after="0"/>
              <w:rPr>
                <w:szCs w:val="24"/>
              </w:rPr>
            </w:pPr>
          </w:p>
          <w:p w:rsidR="004D27C9" w:rsidRPr="00D61ED1" w:rsidRDefault="004D27C9" w:rsidP="00DF600E">
            <w:pPr>
              <w:spacing w:after="0"/>
              <w:rPr>
                <w:b/>
                <w:szCs w:val="24"/>
              </w:rPr>
            </w:pPr>
            <w:r w:rsidRPr="00D61ED1">
              <w:rPr>
                <w:b/>
                <w:szCs w:val="24"/>
              </w:rPr>
              <w:t>Для каждого кода выдается одно сообщение об ошибке</w:t>
            </w:r>
          </w:p>
        </w:tc>
        <w:tc>
          <w:tcPr>
            <w:tcW w:w="3969" w:type="dxa"/>
            <w:shd w:val="clear" w:color="auto" w:fill="auto"/>
          </w:tcPr>
          <w:p w:rsidR="004D27C9" w:rsidRPr="00D61ED1" w:rsidRDefault="004D27C9" w:rsidP="00DF600E">
            <w:pPr>
              <w:spacing w:after="0"/>
              <w:rPr>
                <w:szCs w:val="24"/>
              </w:rPr>
            </w:pPr>
            <w:r w:rsidRPr="00D61ED1">
              <w:rPr>
                <w:szCs w:val="24"/>
              </w:rPr>
              <w:t>Пояснение к ошибкам с кодом &lt;Код&gt; должно быть включено в отчет один раз</w:t>
            </w:r>
          </w:p>
        </w:tc>
        <w:tc>
          <w:tcPr>
            <w:tcW w:w="788" w:type="dxa"/>
            <w:shd w:val="clear" w:color="auto" w:fill="auto"/>
          </w:tcPr>
          <w:p w:rsidR="004D27C9" w:rsidRPr="00D61ED1" w:rsidRDefault="004D27C9" w:rsidP="00DF600E">
            <w:pPr>
              <w:spacing w:after="0"/>
              <w:rPr>
                <w:szCs w:val="24"/>
                <w:lang w:val="en-US"/>
              </w:rPr>
            </w:pPr>
            <w:r w:rsidRPr="00D61ED1">
              <w:rPr>
                <w:szCs w:val="24"/>
              </w:rPr>
              <w:t>01.08.201</w:t>
            </w:r>
            <w:r w:rsidRPr="00D61ED1">
              <w:rPr>
                <w:szCs w:val="24"/>
                <w:lang w:val="en-US"/>
              </w:rPr>
              <w:t>8</w:t>
            </w:r>
          </w:p>
        </w:tc>
        <w:tc>
          <w:tcPr>
            <w:tcW w:w="800" w:type="dxa"/>
            <w:shd w:val="clear" w:color="auto" w:fill="auto"/>
          </w:tcPr>
          <w:p w:rsidR="004D27C9" w:rsidRPr="00D61ED1" w:rsidRDefault="004D27C9" w:rsidP="00DF600E">
            <w:pPr>
              <w:spacing w:after="0"/>
              <w:rPr>
                <w:szCs w:val="24"/>
                <w:lang w:val="en-US"/>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tblLook w:val="0000" w:firstRow="0" w:lastRow="0" w:firstColumn="0" w:lastColumn="0" w:noHBand="0" w:noVBand="0"/>
        </w:tblPrEx>
        <w:trPr>
          <w:trHeight w:val="20"/>
        </w:trPr>
        <w:tc>
          <w:tcPr>
            <w:tcW w:w="794" w:type="dxa"/>
            <w:shd w:val="clear" w:color="auto" w:fill="auto"/>
          </w:tcPr>
          <w:p w:rsidR="004D27C9" w:rsidRPr="00D61ED1" w:rsidRDefault="004D27C9" w:rsidP="00DF600E">
            <w:pPr>
              <w:pStyle w:val="11"/>
              <w:spacing w:line="240" w:lineRule="auto"/>
              <w:contextualSpacing/>
              <w:rPr>
                <w:sz w:val="18"/>
                <w:szCs w:val="18"/>
              </w:rPr>
            </w:pPr>
          </w:p>
        </w:tc>
        <w:tc>
          <w:tcPr>
            <w:tcW w:w="794" w:type="dxa"/>
            <w:shd w:val="clear" w:color="auto" w:fill="auto"/>
          </w:tcPr>
          <w:p w:rsidR="004D27C9" w:rsidRPr="00D61ED1" w:rsidRDefault="004D27C9" w:rsidP="00DF600E">
            <w:pPr>
              <w:spacing w:after="0"/>
              <w:jc w:val="center"/>
              <w:rPr>
                <w:szCs w:val="24"/>
              </w:rPr>
            </w:pPr>
            <w:r w:rsidRPr="00D61ED1">
              <w:rPr>
                <w:szCs w:val="24"/>
              </w:rPr>
              <w:t>9010</w:t>
            </w:r>
          </w:p>
        </w:tc>
        <w:tc>
          <w:tcPr>
            <w:tcW w:w="794" w:type="dxa"/>
            <w:shd w:val="clear" w:color="auto" w:fill="auto"/>
          </w:tcPr>
          <w:p w:rsidR="004D27C9" w:rsidRPr="00D61ED1" w:rsidRDefault="004D27C9" w:rsidP="00DF600E">
            <w:pPr>
              <w:spacing w:after="0"/>
              <w:rPr>
                <w:iCs/>
                <w:szCs w:val="24"/>
              </w:rPr>
            </w:pPr>
            <w:r w:rsidRPr="00D61ED1">
              <w:rPr>
                <w:iCs/>
                <w:szCs w:val="24"/>
              </w:rPr>
              <w:t>3</w:t>
            </w:r>
          </w:p>
          <w:p w:rsidR="004D27C9" w:rsidRPr="00D61ED1" w:rsidRDefault="004D27C9" w:rsidP="00DF600E">
            <w:pPr>
              <w:spacing w:after="0"/>
              <w:rPr>
                <w:iCs/>
                <w:szCs w:val="24"/>
              </w:rPr>
            </w:pPr>
            <w:r w:rsidRPr="00D61ED1">
              <w:rPr>
                <w:iCs/>
                <w:szCs w:val="24"/>
              </w:rPr>
              <w:t>Предупредительный</w:t>
            </w:r>
          </w:p>
        </w:tc>
        <w:tc>
          <w:tcPr>
            <w:tcW w:w="794" w:type="dxa"/>
            <w:shd w:val="clear" w:color="auto" w:fill="auto"/>
          </w:tcPr>
          <w:p w:rsidR="004D27C9" w:rsidRPr="00D61ED1" w:rsidRDefault="004D27C9" w:rsidP="00DF600E">
            <w:pPr>
              <w:spacing w:after="0"/>
              <w:rPr>
                <w:iCs/>
                <w:szCs w:val="24"/>
              </w:rPr>
            </w:pPr>
            <w:r w:rsidRPr="00D61ED1">
              <w:rPr>
                <w:iCs/>
                <w:szCs w:val="24"/>
              </w:rPr>
              <w:t>04</w:t>
            </w:r>
          </w:p>
          <w:p w:rsidR="004D27C9" w:rsidRPr="00D61ED1" w:rsidRDefault="004D27C9" w:rsidP="00DF600E">
            <w:pPr>
              <w:spacing w:after="0"/>
              <w:rPr>
                <w:iCs/>
                <w:szCs w:val="24"/>
              </w:rPr>
            </w:pPr>
            <w:r w:rsidRPr="00D61ED1">
              <w:rPr>
                <w:iCs/>
                <w:szCs w:val="24"/>
              </w:rPr>
              <w:t>Логический</w:t>
            </w:r>
          </w:p>
        </w:tc>
        <w:tc>
          <w:tcPr>
            <w:tcW w:w="3969" w:type="dxa"/>
            <w:shd w:val="clear" w:color="auto" w:fill="auto"/>
          </w:tcPr>
          <w:p w:rsidR="004D27C9" w:rsidRPr="00D61ED1" w:rsidRDefault="004D27C9" w:rsidP="00DF600E">
            <w:pPr>
              <w:spacing w:after="0"/>
              <w:rPr>
                <w:b/>
                <w:szCs w:val="24"/>
              </w:rPr>
            </w:pPr>
            <w:r w:rsidRPr="00D61ED1">
              <w:rPr>
                <w:szCs w:val="24"/>
              </w:rPr>
              <w:t>Пояснение к конкретному коду ошибки (предупреждения) передается только при наличии сообщения с данным кодом в протоколе контроля.</w:t>
            </w:r>
          </w:p>
        </w:tc>
        <w:tc>
          <w:tcPr>
            <w:tcW w:w="3969" w:type="dxa"/>
            <w:shd w:val="clear" w:color="auto" w:fill="auto"/>
          </w:tcPr>
          <w:p w:rsidR="004D27C9" w:rsidRPr="00D61ED1" w:rsidRDefault="004D27C9" w:rsidP="00DF600E">
            <w:pPr>
              <w:spacing w:after="0"/>
              <w:rPr>
                <w:i/>
                <w:szCs w:val="24"/>
              </w:rPr>
            </w:pPr>
            <w:r w:rsidRPr="00D61ED1">
              <w:rPr>
                <w:szCs w:val="24"/>
              </w:rPr>
              <w:t>В элементе ПояснениеКодОш  значение показателя @Код может присутствовать только, если ошибка с данным кодом присутствует в Протоколе контроля</w:t>
            </w:r>
            <w:r w:rsidRPr="00D61ED1">
              <w:rPr>
                <w:i/>
                <w:szCs w:val="24"/>
              </w:rPr>
              <w:t>, полученном в программном комплексе, где проводился контроль.</w:t>
            </w:r>
          </w:p>
          <w:p w:rsidR="004D27C9" w:rsidRPr="00D61ED1" w:rsidRDefault="004D27C9" w:rsidP="00DF600E">
            <w:pPr>
              <w:spacing w:after="0"/>
              <w:rPr>
                <w:szCs w:val="24"/>
              </w:rPr>
            </w:pPr>
          </w:p>
          <w:p w:rsidR="004D27C9" w:rsidRPr="00D61ED1" w:rsidRDefault="004D27C9" w:rsidP="00DF600E">
            <w:pPr>
              <w:spacing w:after="0"/>
              <w:rPr>
                <w:b/>
                <w:szCs w:val="24"/>
              </w:rPr>
            </w:pPr>
            <w:r w:rsidRPr="00D61ED1">
              <w:rPr>
                <w:b/>
                <w:szCs w:val="24"/>
              </w:rPr>
              <w:t>Для каждого кода выдается одно сообщение об ошибке</w:t>
            </w:r>
          </w:p>
        </w:tc>
        <w:tc>
          <w:tcPr>
            <w:tcW w:w="3969" w:type="dxa"/>
            <w:shd w:val="clear" w:color="auto" w:fill="auto"/>
          </w:tcPr>
          <w:p w:rsidR="004D27C9" w:rsidRPr="00D61ED1" w:rsidRDefault="004D27C9" w:rsidP="00DF600E">
            <w:pPr>
              <w:spacing w:after="0"/>
              <w:rPr>
                <w:szCs w:val="24"/>
              </w:rPr>
            </w:pPr>
            <w:r w:rsidRPr="00D61ED1">
              <w:rPr>
                <w:szCs w:val="24"/>
              </w:rPr>
              <w:t>Представлено пояснение к ошибкам с кодом &lt;Код&gt;, отсутствующим в протоколе контроля</w:t>
            </w:r>
          </w:p>
        </w:tc>
        <w:tc>
          <w:tcPr>
            <w:tcW w:w="788" w:type="dxa"/>
            <w:shd w:val="clear" w:color="auto" w:fill="auto"/>
          </w:tcPr>
          <w:p w:rsidR="004D27C9" w:rsidRPr="00D61ED1" w:rsidRDefault="004D27C9" w:rsidP="00DF600E">
            <w:pPr>
              <w:spacing w:after="0"/>
              <w:rPr>
                <w:szCs w:val="24"/>
                <w:lang w:val="en-US"/>
              </w:rPr>
            </w:pPr>
            <w:r w:rsidRPr="00D61ED1">
              <w:rPr>
                <w:szCs w:val="24"/>
              </w:rPr>
              <w:t>01.08.201</w:t>
            </w:r>
            <w:r w:rsidRPr="00D61ED1">
              <w:rPr>
                <w:szCs w:val="24"/>
                <w:lang w:val="en-US"/>
              </w:rPr>
              <w:t>8</w:t>
            </w:r>
          </w:p>
        </w:tc>
        <w:tc>
          <w:tcPr>
            <w:tcW w:w="800" w:type="dxa"/>
            <w:shd w:val="clear" w:color="auto" w:fill="auto"/>
          </w:tcPr>
          <w:p w:rsidR="004D27C9" w:rsidRPr="00D61ED1" w:rsidRDefault="004D27C9" w:rsidP="00DF600E">
            <w:pPr>
              <w:spacing w:after="0"/>
              <w:rPr>
                <w:szCs w:val="24"/>
                <w:lang w:val="en-US"/>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spacing w:after="0"/>
              <w:rPr>
                <w:szCs w:val="24"/>
              </w:rPr>
            </w:pPr>
          </w:p>
        </w:tc>
        <w:tc>
          <w:tcPr>
            <w:tcW w:w="794" w:type="dxa"/>
            <w:shd w:val="clear" w:color="auto" w:fill="auto"/>
          </w:tcPr>
          <w:p w:rsidR="004D27C9" w:rsidRPr="00D61ED1" w:rsidRDefault="004D27C9" w:rsidP="00DF600E">
            <w:pPr>
              <w:spacing w:after="0"/>
              <w:rPr>
                <w:sz w:val="20"/>
                <w:szCs w:val="20"/>
              </w:rPr>
            </w:pPr>
          </w:p>
        </w:tc>
      </w:tr>
      <w:tr w:rsidR="004D27C9" w:rsidRPr="00D61ED1" w:rsidTr="004D27C9">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6114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гр.4 разд.6 &gt; 0 в основной или траншевых строках, то должна быть заполнена гр.12 разд.3 в основной или во всех тех траншевых строках, где гр.4 разд.6 &gt;0.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Контроль не проводить, если </w:t>
            </w:r>
            <w:r w:rsidRPr="00D61ED1">
              <w:rPr>
                <w:rFonts w:eastAsia="Times New Roman"/>
                <w:szCs w:val="24"/>
                <w:lang w:eastAsia="ru-RU"/>
              </w:rPr>
              <w:br/>
              <w:t>гр.1 разд.3 = (5, 5.1, 6, 7, 7.1, 8, 8.1)</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Примечание: порядок заполнения по основным/траншевым строкам аналогичен контролю 3354 (для гр.11 разд.3)</w:t>
            </w:r>
          </w:p>
          <w:p w:rsidR="004D27C9" w:rsidRPr="00D61ED1" w:rsidRDefault="004D27C9" w:rsidP="00DF600E">
            <w:pPr>
              <w:spacing w:after="0"/>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@Р6_4 &gt;0 в любой из строк в {Договор, Транш}</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и </w:t>
            </w:r>
            <w:r w:rsidRPr="00D61ED1">
              <w:rPr>
                <w:szCs w:val="24"/>
              </w:rPr>
              <w:t>Договор</w:t>
            </w:r>
            <w:r w:rsidRPr="00D61ED1">
              <w:rPr>
                <w:rFonts w:eastAsia="Times New Roman"/>
                <w:szCs w:val="24"/>
                <w:lang w:eastAsia="ru-RU"/>
              </w:rPr>
              <w:t>/@Р3_1 не равен {5, 5.1, 6, 7,7.1, 8, 8.1},</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то обязательно заполнение @Р3_12</w:t>
            </w:r>
          </w:p>
          <w:p w:rsidR="004D27C9" w:rsidRPr="00D61ED1" w:rsidRDefault="004D27C9" w:rsidP="00DF600E">
            <w:pPr>
              <w:spacing w:after="0"/>
              <w:rPr>
                <w:rFonts w:eastAsia="Times New Roman"/>
                <w:szCs w:val="24"/>
                <w:lang w:eastAsia="ru-RU"/>
              </w:rPr>
            </w:pPr>
            <w:r w:rsidRPr="00D61ED1">
              <w:rPr>
                <w:szCs w:val="24"/>
                <w:lang w:eastAsia="ru-RU"/>
              </w:rPr>
              <w:t>в э</w:t>
            </w:r>
            <w:r w:rsidRPr="00D61ED1">
              <w:rPr>
                <w:rFonts w:eastAsia="Times New Roman"/>
                <w:szCs w:val="24"/>
                <w:lang w:eastAsia="ru-RU"/>
              </w:rPr>
              <w:t>лементе Договор или (</w:t>
            </w:r>
            <w:r w:rsidRPr="00D61ED1">
              <w:rPr>
                <w:b/>
                <w:szCs w:val="24"/>
                <w:lang w:eastAsia="ru-RU"/>
              </w:rPr>
              <w:t>в тех же строках</w:t>
            </w:r>
            <w:r w:rsidRPr="00D61ED1">
              <w:rPr>
                <w:szCs w:val="24"/>
              </w:rPr>
              <w:t xml:space="preserve"> в элементе Транш</w:t>
            </w:r>
            <w:r w:rsidRPr="00D61ED1">
              <w:rPr>
                <w:szCs w:val="24"/>
                <w:lang w:eastAsia="ru-RU"/>
              </w:rPr>
              <w:t xml:space="preserve">, где </w:t>
            </w:r>
            <w:r w:rsidRPr="00D61ED1">
              <w:rPr>
                <w:rFonts w:eastAsia="Times New Roman"/>
                <w:szCs w:val="24"/>
                <w:lang w:eastAsia="ru-RU"/>
              </w:rPr>
              <w:t>@Р6_4&gt;0);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@Р3_1 – есть только в элементе Договор.</w:t>
            </w:r>
          </w:p>
          <w:p w:rsidR="004D27C9" w:rsidRPr="00D61ED1" w:rsidRDefault="004D27C9" w:rsidP="00DF600E">
            <w:pPr>
              <w:spacing w:after="0"/>
              <w:rPr>
                <w:rFonts w:eastAsia="Times New Roman"/>
                <w:szCs w:val="24"/>
                <w:lang w:eastAsia="ru-RU"/>
              </w:rPr>
            </w:pPr>
          </w:p>
          <w:p w:rsidR="004D27C9" w:rsidRPr="00D61ED1" w:rsidRDefault="004D27C9" w:rsidP="00DF600E">
            <w:pPr>
              <w:spacing w:after="0"/>
              <w:rPr>
                <w:szCs w:val="24"/>
              </w:rPr>
            </w:pPr>
            <w:r w:rsidRPr="00D61ED1">
              <w:rPr>
                <w:rFonts w:eastAsia="Times New Roman"/>
                <w:szCs w:val="24"/>
                <w:lang w:eastAsia="ru-RU"/>
              </w:rPr>
              <w:t xml:space="preserve">Прим.: </w:t>
            </w:r>
            <w:r w:rsidRPr="00D61ED1">
              <w:rPr>
                <w:i/>
                <w:szCs w:val="24"/>
                <w:lang w:eastAsia="ru-RU"/>
              </w:rPr>
              <w:t>в сообщении</w:t>
            </w:r>
            <w:r w:rsidRPr="00D61ED1">
              <w:rPr>
                <w:rFonts w:eastAsia="Times New Roman"/>
                <w:i/>
                <w:szCs w:val="24"/>
                <w:lang w:eastAsia="ru-RU"/>
              </w:rPr>
              <w:t xml:space="preserve"> об ошибке </w:t>
            </w:r>
            <w:r w:rsidRPr="00D61ED1">
              <w:rPr>
                <w:rFonts w:eastAsia="Times New Roman"/>
                <w:szCs w:val="24"/>
                <w:lang w:eastAsia="ru-RU"/>
              </w:rPr>
              <w:t>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гр.4 разд.6 &gt;0 в основной или траншевых строках и гр.1 разд.3 не равна (5, 5.1, 6, 7, 7.1, 8, 8.1), то должна быть заполнена гр.12 разд.3 в основной или во всех тех траншевых строках, где гр.4 разд.6 &gt;0, передано гр.1 разд.3=&lt;Р3_1&gt;,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в основной строке: гр.12 разд.3= &lt;Р3_12&gt;, гр.4 разд.6= &lt;Р6_4&gt;,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[по траншу &lt;транш&gt; гр.12 разд.3= &lt;Р3_12&gt;, гр.4 разд.6= &lt;Р6_4&gt;]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4D27C9">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szCs w:val="24"/>
              </w:rPr>
              <w:t>364</w:t>
            </w:r>
            <w:r w:rsidRPr="00D61ED1">
              <w:rPr>
                <w:szCs w:val="24"/>
                <w:lang w:val="en-US"/>
              </w:rPr>
              <w:t>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r w:rsidRPr="00D61ED1">
              <w:rPr>
                <w:szCs w:val="24"/>
                <w:lang w:eastAsia="ru-RU"/>
              </w:rPr>
              <w:t>Если гр.12 разд.3 заполнена в строках по траншам и значения в этих строках различаются,</w:t>
            </w:r>
          </w:p>
          <w:p w:rsidR="004D27C9" w:rsidRPr="00D61ED1" w:rsidRDefault="004D27C9" w:rsidP="00DF600E">
            <w:pPr>
              <w:spacing w:after="0"/>
              <w:rPr>
                <w:szCs w:val="24"/>
                <w:lang w:eastAsia="ru-RU"/>
              </w:rPr>
            </w:pPr>
            <w:r w:rsidRPr="00D61ED1">
              <w:rPr>
                <w:szCs w:val="24"/>
                <w:lang w:eastAsia="ru-RU"/>
              </w:rPr>
              <w:t>то в основной строке гр.12 разд.3 не заполняется.</w:t>
            </w:r>
          </w:p>
          <w:p w:rsidR="004D27C9" w:rsidRPr="00D61ED1" w:rsidRDefault="004D27C9" w:rsidP="00DF600E">
            <w:pPr>
              <w:spacing w:after="0"/>
              <w:rPr>
                <w:szCs w:val="24"/>
                <w:lang w:eastAsia="ru-RU"/>
              </w:rPr>
            </w:pPr>
            <w:r w:rsidRPr="00D61ED1">
              <w:rPr>
                <w:szCs w:val="24"/>
                <w:lang w:eastAsia="ru-RU"/>
              </w:rPr>
              <w:t>Графа 12 разд.3 проверяется на одинаковые значения во всех траншевых сроках, где заполнена. Траншевые строки, где гр.12 р.3 не заполнена, не анализируются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Если среди всех строк в элементе Транш значения @Р3_12 различаются, то Договор/@Р3_12 не должен быть заполнен.</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Строки в элементе Транш, где @Р3_12 не заполнен, не участвуют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lang w:eastAsia="ru-RU"/>
              </w:rPr>
            </w:pPr>
            <w:r w:rsidRPr="00D61ED1">
              <w:rPr>
                <w:iCs/>
                <w:szCs w:val="24"/>
                <w:lang w:eastAsia="ru-RU"/>
              </w:rPr>
              <w:t>Договор &lt;Договор&gt;:</w:t>
            </w:r>
          </w:p>
          <w:p w:rsidR="004D27C9" w:rsidRPr="00D61ED1" w:rsidRDefault="004D27C9" w:rsidP="00DF600E">
            <w:pPr>
              <w:spacing w:after="0"/>
              <w:rPr>
                <w:iCs/>
                <w:szCs w:val="24"/>
                <w:lang w:eastAsia="ru-RU"/>
              </w:rPr>
            </w:pPr>
            <w:r w:rsidRPr="00D61ED1">
              <w:rPr>
                <w:iCs/>
                <w:szCs w:val="24"/>
                <w:lang w:eastAsia="ru-RU"/>
              </w:rPr>
              <w:t>Если в строках по траншам в гр.12 разд.3 указаны различные значения, то в основной строке гр.12 разд.3 не заполняется, передано в осн. строке &lt;Р3_12&gt;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4D27C9">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rFonts w:eastAsia="Times New Roman"/>
                <w:szCs w:val="24"/>
                <w:lang w:eastAsia="ru-RU"/>
              </w:rPr>
              <w:t>345</w:t>
            </w:r>
            <w:r w:rsidRPr="00D61ED1">
              <w:rPr>
                <w:rFonts w:eastAsia="Times New Roman"/>
                <w:szCs w:val="24"/>
                <w:lang w:val="en-US" w:eastAsia="ru-RU"/>
              </w:rPr>
              <w:t>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2</w:t>
            </w:r>
          </w:p>
          <w:p w:rsidR="004D27C9" w:rsidRPr="00D61ED1" w:rsidRDefault="004D27C9" w:rsidP="00DF600E">
            <w:pPr>
              <w:spacing w:after="0"/>
              <w:rPr>
                <w:iCs/>
                <w:sz w:val="20"/>
                <w:szCs w:val="20"/>
              </w:rPr>
            </w:pPr>
            <w:r w:rsidRPr="00D61ED1">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В каждой строке раздела 10: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гр.4 разд.10 =«ФЛ», то ни одна из граф: 5, 6 или 7 разд.10 не должна быть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 xml:space="preserve">В каждой строке в </w:t>
            </w:r>
            <w:r w:rsidRPr="00D61ED1">
              <w:rPr>
                <w:bCs/>
                <w:szCs w:val="24"/>
              </w:rPr>
              <w:t>Договор/Р10</w:t>
            </w:r>
            <w:r w:rsidRPr="00D61ED1">
              <w:rPr>
                <w:szCs w:val="24"/>
              </w:rPr>
              <w: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w:t>
            </w:r>
            <w:r w:rsidRPr="00D61ED1">
              <w:rPr>
                <w:szCs w:val="24"/>
              </w:rPr>
              <w:t>@Р10_4=«ФЛ»</w:t>
            </w:r>
            <w:r w:rsidRPr="00D61ED1">
              <w:rPr>
                <w:rFonts w:eastAsia="Times New Roman"/>
                <w:szCs w:val="24"/>
                <w:lang w:eastAsia="ru-RU"/>
              </w:rPr>
              <w:t xml:space="preserve">, то </w:t>
            </w:r>
            <w:r w:rsidRPr="00D61ED1">
              <w:rPr>
                <w:szCs w:val="24"/>
              </w:rPr>
              <w:t xml:space="preserve">@Р10_5 и @Р10_6 и @Р10_7 </w:t>
            </w:r>
            <w:r w:rsidRPr="00D61ED1">
              <w:rPr>
                <w:rFonts w:eastAsia="Times New Roman"/>
                <w:szCs w:val="24"/>
                <w:lang w:eastAsia="ru-RU"/>
              </w:rPr>
              <w:t>не должны быть заполнены.</w:t>
            </w:r>
          </w:p>
          <w:p w:rsidR="004D27C9" w:rsidRPr="00D61ED1" w:rsidRDefault="004D27C9" w:rsidP="00DF600E">
            <w:pPr>
              <w:pStyle w:val="ad"/>
              <w:rPr>
                <w:rFonts w:eastAsia="Times New Roman"/>
                <w:szCs w:val="24"/>
                <w:lang w:eastAsia="ru-RU"/>
              </w:rPr>
            </w:pPr>
            <w:r w:rsidRPr="00D61ED1">
              <w:rPr>
                <w:szCs w:val="24"/>
              </w:rPr>
              <w:t>Примечание: по договору Р2_1 в элементе</w:t>
            </w:r>
            <w:r w:rsidRPr="00D61ED1">
              <w:rPr>
                <w:bCs/>
                <w:szCs w:val="24"/>
              </w:rPr>
              <w:t xml:space="preserve"> Договор/Р10 может быть несколько строк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гр.4 разд.10 ="ФЛ", то графы 5, 6, 7 разд.10 не заполняются, передано гр.4=</w:t>
            </w:r>
            <w:r w:rsidRPr="00D61ED1">
              <w:rPr>
                <w:szCs w:val="24"/>
              </w:rPr>
              <w:t>&lt;</w:t>
            </w:r>
            <w:r w:rsidRPr="00D61ED1">
              <w:rPr>
                <w:iCs/>
                <w:szCs w:val="24"/>
                <w:lang w:eastAsia="ru-RU"/>
              </w:rPr>
              <w:t>Р10_4</w:t>
            </w:r>
            <w:r w:rsidRPr="00D61ED1">
              <w:rPr>
                <w:szCs w:val="24"/>
              </w:rPr>
              <w:t xml:space="preserve">&gt;, </w:t>
            </w:r>
            <w:r w:rsidRPr="00D61ED1">
              <w:rPr>
                <w:rFonts w:eastAsia="Times New Roman"/>
                <w:szCs w:val="24"/>
                <w:lang w:eastAsia="ru-RU"/>
              </w:rPr>
              <w:t>гр.5=</w:t>
            </w:r>
            <w:r w:rsidRPr="00D61ED1">
              <w:rPr>
                <w:szCs w:val="24"/>
              </w:rPr>
              <w:t>&lt;</w:t>
            </w:r>
            <w:r w:rsidRPr="00D61ED1">
              <w:rPr>
                <w:iCs/>
                <w:szCs w:val="24"/>
                <w:lang w:eastAsia="ru-RU"/>
              </w:rPr>
              <w:t>Р10_5</w:t>
            </w:r>
            <w:r w:rsidRPr="00D61ED1">
              <w:rPr>
                <w:szCs w:val="24"/>
              </w:rPr>
              <w:t xml:space="preserve">&gt;, </w:t>
            </w:r>
            <w:r w:rsidRPr="00D61ED1">
              <w:rPr>
                <w:rFonts w:eastAsia="Times New Roman"/>
                <w:szCs w:val="24"/>
                <w:lang w:eastAsia="ru-RU"/>
              </w:rPr>
              <w:t>гр.6=</w:t>
            </w:r>
            <w:r w:rsidRPr="00D61ED1">
              <w:rPr>
                <w:szCs w:val="24"/>
              </w:rPr>
              <w:t>&lt;</w:t>
            </w:r>
            <w:r w:rsidRPr="00D61ED1">
              <w:rPr>
                <w:iCs/>
                <w:szCs w:val="24"/>
                <w:lang w:eastAsia="ru-RU"/>
              </w:rPr>
              <w:t>Р10_6</w:t>
            </w:r>
            <w:r w:rsidRPr="00D61ED1">
              <w:rPr>
                <w:szCs w:val="24"/>
              </w:rPr>
              <w:t xml:space="preserve">&gt;, </w:t>
            </w:r>
            <w:r w:rsidRPr="00D61ED1">
              <w:rPr>
                <w:rFonts w:eastAsia="Times New Roman"/>
                <w:szCs w:val="24"/>
                <w:lang w:eastAsia="ru-RU"/>
              </w:rPr>
              <w:t>гр.7=</w:t>
            </w:r>
            <w:r w:rsidRPr="00D61ED1">
              <w:rPr>
                <w:szCs w:val="24"/>
              </w:rPr>
              <w:t>&lt;</w:t>
            </w:r>
            <w:r w:rsidRPr="00D61ED1">
              <w:rPr>
                <w:iCs/>
                <w:szCs w:val="24"/>
                <w:lang w:eastAsia="ru-RU"/>
              </w:rPr>
              <w:t>Р10_7</w:t>
            </w:r>
            <w:r w:rsidRPr="00D61ED1">
              <w:rPr>
                <w:szCs w:val="24"/>
              </w:rPr>
              <w:t>&gt;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shd w:val="clear" w:color="auto" w:fill="auto"/>
          </w:tcPr>
          <w:p w:rsidR="004D27C9" w:rsidRPr="00D61ED1" w:rsidRDefault="004D27C9" w:rsidP="00DF600E">
            <w:pPr>
              <w:pStyle w:val="11"/>
              <w:spacing w:line="240" w:lineRule="auto"/>
              <w:jc w:val="center"/>
            </w:pPr>
            <w:r w:rsidRPr="00D61ED1">
              <w:t>3062</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2</w:t>
            </w:r>
          </w:p>
          <w:p w:rsidR="004D27C9" w:rsidRPr="00D61ED1" w:rsidRDefault="004D27C9" w:rsidP="00DF600E">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02</w:t>
            </w:r>
          </w:p>
          <w:p w:rsidR="004D27C9" w:rsidRPr="00D61ED1" w:rsidRDefault="004D27C9" w:rsidP="00DF600E">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строке и в каждой строке по траншам:</w:t>
            </w:r>
          </w:p>
          <w:p w:rsidR="004D27C9" w:rsidRPr="00D61ED1" w:rsidRDefault="004D27C9" w:rsidP="00DF600E">
            <w:pPr>
              <w:pStyle w:val="ad"/>
              <w:rPr>
                <w:szCs w:val="24"/>
              </w:rPr>
            </w:pPr>
            <w:r w:rsidRPr="00D61ED1">
              <w:rPr>
                <w:szCs w:val="24"/>
              </w:rPr>
              <w:t>в гр.21 разд.2 может быть указан один или несколько кодов из следующих кодов, без повторов через запятую без пробелов:</w:t>
            </w:r>
          </w:p>
          <w:p w:rsidR="004D27C9" w:rsidRPr="00D61ED1" w:rsidRDefault="004D27C9" w:rsidP="00DF600E">
            <w:pPr>
              <w:pStyle w:val="ad"/>
              <w:rPr>
                <w:szCs w:val="24"/>
              </w:rPr>
            </w:pPr>
            <w:r w:rsidRPr="00D61ED1">
              <w:rPr>
                <w:szCs w:val="24"/>
              </w:rPr>
              <w:t>1, 2, 3, 4, 5, 6, 7</w:t>
            </w:r>
          </w:p>
          <w:p w:rsidR="004D27C9" w:rsidRPr="00D61ED1" w:rsidRDefault="004D27C9" w:rsidP="00DF600E">
            <w:pPr>
              <w:pStyle w:val="ad"/>
              <w:rPr>
                <w:szCs w:val="24"/>
              </w:rPr>
            </w:pPr>
            <w:r w:rsidRPr="00D61ED1">
              <w:rPr>
                <w:szCs w:val="24"/>
              </w:rPr>
              <w:t>(в соответствии с локальным справочником «</w:t>
            </w:r>
            <w:r w:rsidRPr="00D61ED1">
              <w:t>Виды реструктуризации»</w:t>
            </w:r>
            <w:r w:rsidRPr="00D61ED1">
              <w:rPr>
                <w:szCs w:val="24"/>
              </w:rPr>
              <w:t xml:space="preserve"> </w:t>
            </w:r>
          </w:p>
          <w:p w:rsidR="004D27C9" w:rsidRPr="00D61ED1" w:rsidRDefault="004D27C9" w:rsidP="00DF600E">
            <w:pPr>
              <w:pStyle w:val="ad"/>
              <w:rPr>
                <w:szCs w:val="24"/>
              </w:rPr>
            </w:pPr>
            <w:r w:rsidRPr="00D61ED1">
              <w:rPr>
                <w:szCs w:val="24"/>
              </w:rPr>
              <w:t>по состоянию на отчетную дату ).</w:t>
            </w:r>
          </w:p>
          <w:p w:rsidR="004D27C9" w:rsidRPr="00D61ED1" w:rsidRDefault="004D27C9" w:rsidP="00DF600E">
            <w:pPr>
              <w:pStyle w:val="ad"/>
              <w:rPr>
                <w:szCs w:val="24"/>
              </w:rPr>
            </w:pPr>
          </w:p>
        </w:tc>
        <w:tc>
          <w:tcPr>
            <w:tcW w:w="3969" w:type="dxa"/>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szCs w:val="24"/>
              </w:rPr>
            </w:pPr>
            <w:r w:rsidRPr="00D61ED1">
              <w:rPr>
                <w:bCs/>
                <w:szCs w:val="24"/>
              </w:rPr>
              <w:t>в @Р2</w:t>
            </w:r>
            <w:r w:rsidRPr="00D61ED1">
              <w:rPr>
                <w:szCs w:val="24"/>
              </w:rPr>
              <w:t>_21</w:t>
            </w:r>
          </w:p>
          <w:p w:rsidR="004D27C9" w:rsidRPr="00D61ED1" w:rsidRDefault="004D27C9" w:rsidP="00DF600E">
            <w:pPr>
              <w:pStyle w:val="ad"/>
              <w:rPr>
                <w:szCs w:val="24"/>
              </w:rPr>
            </w:pPr>
            <w:r w:rsidRPr="00D61ED1">
              <w:rPr>
                <w:szCs w:val="24"/>
              </w:rPr>
              <w:t xml:space="preserve">может быть указан один код или несколько кодов без повторов через запятую без пробелов; </w:t>
            </w:r>
          </w:p>
          <w:p w:rsidR="004D27C9" w:rsidRPr="00D61ED1" w:rsidRDefault="004D27C9" w:rsidP="00DF600E">
            <w:pPr>
              <w:pStyle w:val="ad"/>
              <w:rPr>
                <w:bCs/>
                <w:szCs w:val="24"/>
              </w:rPr>
            </w:pPr>
            <w:r w:rsidRPr="00D61ED1">
              <w:rPr>
                <w:szCs w:val="24"/>
              </w:rPr>
              <w:t>каждый код должен быть найден в таблице RSTC_LOAN_TP</w:t>
            </w:r>
            <w:r w:rsidRPr="00D61ED1">
              <w:rPr>
                <w:bCs/>
                <w:szCs w:val="24"/>
              </w:rPr>
              <w:t xml:space="preserve"> </w:t>
            </w:r>
          </w:p>
          <w:p w:rsidR="004D27C9" w:rsidRPr="00D61ED1" w:rsidRDefault="004D27C9" w:rsidP="00DF600E">
            <w:pPr>
              <w:pStyle w:val="ad"/>
              <w:rPr>
                <w:bCs/>
                <w:szCs w:val="24"/>
                <w:lang w:val="en-US"/>
              </w:rPr>
            </w:pPr>
            <w:r w:rsidRPr="00D61ED1">
              <w:rPr>
                <w:bCs/>
                <w:szCs w:val="24"/>
              </w:rPr>
              <w:t>поле</w:t>
            </w:r>
            <w:r w:rsidRPr="00D61ED1">
              <w:rPr>
                <w:bCs/>
                <w:szCs w:val="24"/>
                <w:lang w:val="en-US"/>
              </w:rPr>
              <w:t xml:space="preserve"> RSTC_LOAN_TP_NUM</w:t>
            </w:r>
          </w:p>
          <w:p w:rsidR="004D27C9" w:rsidRPr="00D61ED1" w:rsidRDefault="004D27C9" w:rsidP="00DF600E">
            <w:pPr>
              <w:pStyle w:val="ad"/>
              <w:rPr>
                <w:szCs w:val="24"/>
                <w:lang w:val="en-US"/>
              </w:rPr>
            </w:pPr>
            <w:r w:rsidRPr="00D61ED1">
              <w:rPr>
                <w:szCs w:val="24"/>
              </w:rPr>
              <w:t>для</w:t>
            </w:r>
            <w:r w:rsidRPr="00D61ED1">
              <w:rPr>
                <w:szCs w:val="24"/>
                <w:lang w:val="en-US"/>
              </w:rPr>
              <w:t xml:space="preserve"> RSTC_LOAN_TP_ID&gt;0</w:t>
            </w:r>
          </w:p>
          <w:p w:rsidR="004D27C9" w:rsidRPr="00D61ED1" w:rsidRDefault="004D27C9" w:rsidP="00DF600E">
            <w:pPr>
              <w:pStyle w:val="ad"/>
              <w:rPr>
                <w:szCs w:val="24"/>
              </w:rPr>
            </w:pPr>
            <w:r w:rsidRPr="00D61ED1">
              <w:rPr>
                <w:bCs/>
                <w:szCs w:val="24"/>
              </w:rPr>
              <w:t xml:space="preserve">по состоянию на </w:t>
            </w:r>
            <w:r w:rsidRPr="00D61ED1">
              <w:rPr>
                <w:szCs w:val="24"/>
              </w:rPr>
              <w:t>ОтчДата;</w:t>
            </w:r>
          </w:p>
          <w:p w:rsidR="004D27C9" w:rsidRPr="00D61ED1" w:rsidRDefault="004D27C9" w:rsidP="00DF600E">
            <w:pPr>
              <w:pStyle w:val="ad"/>
              <w:rPr>
                <w:szCs w:val="24"/>
              </w:rPr>
            </w:pPr>
            <w:r w:rsidRPr="00D61ED1">
              <w:rPr>
                <w:szCs w:val="24"/>
              </w:rPr>
              <w:t>ОтчДата - отчетная дата</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 &lt;Вид строки&gt;:</w:t>
            </w:r>
          </w:p>
          <w:p w:rsidR="004D27C9" w:rsidRPr="00D61ED1" w:rsidRDefault="004D27C9" w:rsidP="00DF600E">
            <w:pPr>
              <w:pStyle w:val="ad"/>
              <w:rPr>
                <w:szCs w:val="24"/>
              </w:rPr>
            </w:pPr>
            <w:r w:rsidRPr="00D61ED1">
              <w:rPr>
                <w:szCs w:val="24"/>
              </w:rPr>
              <w:t>В разд.2 гр.21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tc>
        <w:tc>
          <w:tcPr>
            <w:tcW w:w="788" w:type="dxa"/>
            <w:shd w:val="clear" w:color="auto" w:fill="auto"/>
          </w:tcPr>
          <w:p w:rsidR="004D27C9" w:rsidRPr="00D61ED1" w:rsidRDefault="004D27C9" w:rsidP="00DF600E">
            <w:pPr>
              <w:spacing w:after="0"/>
              <w:rPr>
                <w:szCs w:val="24"/>
                <w:lang w:val="en-US"/>
              </w:rPr>
            </w:pPr>
            <w:r w:rsidRPr="00D61ED1">
              <w:rPr>
                <w:szCs w:val="24"/>
              </w:rPr>
              <w:t>01.05.2021</w:t>
            </w:r>
          </w:p>
        </w:tc>
        <w:tc>
          <w:tcPr>
            <w:tcW w:w="800" w:type="dxa"/>
            <w:shd w:val="clear" w:color="auto" w:fill="auto"/>
          </w:tcPr>
          <w:p w:rsidR="004D27C9" w:rsidRPr="00D61ED1" w:rsidRDefault="004D27C9" w:rsidP="00DF600E">
            <w:pPr>
              <w:spacing w:after="0"/>
              <w:rPr>
                <w:szCs w:val="24"/>
                <w:lang w:val="en-US"/>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contextualSpacing/>
              <w:rPr>
                <w:szCs w:val="24"/>
              </w:rPr>
            </w:pPr>
          </w:p>
        </w:tc>
        <w:tc>
          <w:tcPr>
            <w:tcW w:w="794" w:type="dxa"/>
            <w:shd w:val="clear" w:color="auto" w:fill="auto"/>
          </w:tcPr>
          <w:p w:rsidR="004D27C9" w:rsidRPr="00D61ED1" w:rsidRDefault="004D27C9" w:rsidP="00DF600E">
            <w:pPr>
              <w:spacing w:after="0"/>
              <w:rPr>
                <w:sz w:val="20"/>
                <w:szCs w:val="20"/>
              </w:rPr>
            </w:pPr>
          </w:p>
        </w:tc>
      </w:tr>
      <w:tr w:rsidR="004D27C9" w:rsidRPr="00D61ED1" w:rsidTr="00FA0C63">
        <w:tblPrEx>
          <w:tblLook w:val="0000" w:firstRow="0" w:lastRow="0" w:firstColumn="0" w:lastColumn="0" w:noHBand="0" w:noVBand="0"/>
        </w:tblPrEx>
        <w:trPr>
          <w:cantSplit/>
          <w:trHeight w:val="20"/>
        </w:trPr>
        <w:tc>
          <w:tcPr>
            <w:tcW w:w="794" w:type="dxa"/>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shd w:val="clear" w:color="auto" w:fill="auto"/>
          </w:tcPr>
          <w:p w:rsidR="004D27C9" w:rsidRPr="00D61ED1" w:rsidRDefault="004D27C9" w:rsidP="00DF600E">
            <w:pPr>
              <w:pStyle w:val="11"/>
              <w:spacing w:line="240" w:lineRule="auto"/>
              <w:jc w:val="center"/>
              <w:rPr>
                <w:lang w:val="en-US"/>
              </w:rPr>
            </w:pPr>
            <w:r w:rsidRPr="00D61ED1">
              <w:t>3087</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2</w:t>
            </w:r>
          </w:p>
          <w:p w:rsidR="004D27C9" w:rsidRPr="00D61ED1" w:rsidRDefault="004D27C9" w:rsidP="00DF600E">
            <w:pPr>
              <w:pStyle w:val="11"/>
              <w:spacing w:line="240" w:lineRule="auto"/>
              <w:rPr>
                <w:iCs/>
                <w:sz w:val="20"/>
                <w:szCs w:val="20"/>
              </w:rPr>
            </w:pPr>
            <w:r w:rsidRPr="00D61ED1">
              <w:rPr>
                <w:iCs/>
                <w:sz w:val="20"/>
                <w:szCs w:val="20"/>
              </w:rPr>
              <w:t>Обязательный</w:t>
            </w:r>
          </w:p>
        </w:tc>
        <w:tc>
          <w:tcPr>
            <w:tcW w:w="794" w:type="dxa"/>
            <w:shd w:val="clear" w:color="auto" w:fill="auto"/>
          </w:tcPr>
          <w:p w:rsidR="004D27C9" w:rsidRPr="00D61ED1" w:rsidRDefault="004D27C9" w:rsidP="00DF600E">
            <w:pPr>
              <w:pStyle w:val="11"/>
              <w:spacing w:line="240" w:lineRule="auto"/>
              <w:rPr>
                <w:iCs/>
                <w:sz w:val="20"/>
                <w:szCs w:val="20"/>
              </w:rPr>
            </w:pPr>
            <w:r w:rsidRPr="00D61ED1">
              <w:rPr>
                <w:iCs/>
                <w:sz w:val="20"/>
                <w:szCs w:val="20"/>
              </w:rPr>
              <w:t>02</w:t>
            </w:r>
          </w:p>
          <w:p w:rsidR="004D27C9" w:rsidRPr="00D61ED1" w:rsidRDefault="004D27C9" w:rsidP="00DF600E">
            <w:pPr>
              <w:pStyle w:val="11"/>
              <w:spacing w:line="240" w:lineRule="auto"/>
              <w:rPr>
                <w:iCs/>
                <w:sz w:val="20"/>
                <w:szCs w:val="20"/>
              </w:rPr>
            </w:pPr>
            <w:r w:rsidRPr="00D61ED1">
              <w:rPr>
                <w:iCs/>
                <w:sz w:val="20"/>
                <w:szCs w:val="20"/>
              </w:rPr>
              <w:t>Номенклатурный</w:t>
            </w:r>
          </w:p>
        </w:tc>
        <w:tc>
          <w:tcPr>
            <w:tcW w:w="3969" w:type="dxa"/>
            <w:shd w:val="clear" w:color="auto" w:fill="auto"/>
          </w:tcPr>
          <w:p w:rsidR="004D27C9" w:rsidRPr="00D61ED1" w:rsidRDefault="004D27C9" w:rsidP="00DF600E">
            <w:pPr>
              <w:spacing w:after="0"/>
              <w:rPr>
                <w:szCs w:val="24"/>
              </w:rPr>
            </w:pPr>
            <w:r w:rsidRPr="00D61ED1">
              <w:rPr>
                <w:szCs w:val="24"/>
              </w:rPr>
              <w:t>В каждой основной строке:</w:t>
            </w:r>
          </w:p>
          <w:p w:rsidR="004D27C9" w:rsidRPr="00D61ED1" w:rsidRDefault="004D27C9" w:rsidP="00DF600E">
            <w:pPr>
              <w:pStyle w:val="ad"/>
              <w:rPr>
                <w:szCs w:val="24"/>
              </w:rPr>
            </w:pPr>
            <w:r w:rsidRPr="00D61ED1">
              <w:rPr>
                <w:szCs w:val="24"/>
              </w:rPr>
              <w:t>в гр.14 разд.6 может быть указан только один из кодов:</w:t>
            </w:r>
          </w:p>
          <w:p w:rsidR="004D27C9" w:rsidRPr="00D61ED1" w:rsidRDefault="004D27C9" w:rsidP="00DF600E">
            <w:pPr>
              <w:pStyle w:val="ad"/>
              <w:rPr>
                <w:szCs w:val="24"/>
              </w:rPr>
            </w:pPr>
            <w:r w:rsidRPr="00D61ED1">
              <w:rPr>
                <w:szCs w:val="24"/>
              </w:rPr>
              <w:t>1, 2, 3, 4</w:t>
            </w:r>
          </w:p>
          <w:p w:rsidR="004D27C9" w:rsidRPr="00D61ED1" w:rsidRDefault="004D27C9" w:rsidP="00DF600E">
            <w:pPr>
              <w:pStyle w:val="ad"/>
              <w:rPr>
                <w:szCs w:val="24"/>
              </w:rPr>
            </w:pPr>
            <w:r w:rsidRPr="00D61ED1">
              <w:rPr>
                <w:szCs w:val="24"/>
              </w:rPr>
              <w:t>(в соответствии со справочником «</w:t>
            </w:r>
            <w:r w:rsidRPr="00D61ED1">
              <w:t>Уровень кредитоспособности</w:t>
            </w:r>
            <w:r w:rsidRPr="00D61ED1">
              <w:rPr>
                <w:szCs w:val="24"/>
              </w:rPr>
              <w:t xml:space="preserve">» </w:t>
            </w:r>
          </w:p>
          <w:p w:rsidR="004D27C9" w:rsidRPr="00D61ED1" w:rsidRDefault="004D27C9" w:rsidP="00DF600E">
            <w:pPr>
              <w:pStyle w:val="ad"/>
              <w:rPr>
                <w:szCs w:val="24"/>
              </w:rPr>
            </w:pPr>
            <w:r w:rsidRPr="00D61ED1">
              <w:rPr>
                <w:szCs w:val="24"/>
              </w:rPr>
              <w:t>по состоянию на отчетную дату)</w:t>
            </w:r>
          </w:p>
        </w:tc>
        <w:tc>
          <w:tcPr>
            <w:tcW w:w="3969" w:type="dxa"/>
            <w:shd w:val="clear" w:color="auto" w:fill="auto"/>
          </w:tcPr>
          <w:p w:rsidR="004D27C9" w:rsidRPr="00D61ED1" w:rsidRDefault="004D27C9" w:rsidP="00DF600E">
            <w:pPr>
              <w:pStyle w:val="ad"/>
              <w:rPr>
                <w:bCs/>
                <w:szCs w:val="24"/>
              </w:rPr>
            </w:pPr>
            <w:r w:rsidRPr="00D61ED1">
              <w:rPr>
                <w:bCs/>
                <w:szCs w:val="24"/>
              </w:rPr>
              <w:t>в элементе Договор:</w:t>
            </w:r>
          </w:p>
          <w:p w:rsidR="004D27C9" w:rsidRPr="00D61ED1" w:rsidRDefault="004D27C9" w:rsidP="00DF600E">
            <w:pPr>
              <w:pStyle w:val="ad"/>
              <w:rPr>
                <w:bCs/>
                <w:szCs w:val="24"/>
              </w:rPr>
            </w:pPr>
            <w:r w:rsidRPr="00D61ED1">
              <w:rPr>
                <w:bCs/>
                <w:szCs w:val="24"/>
              </w:rPr>
              <w:t>@Р6</w:t>
            </w:r>
            <w:r w:rsidRPr="00D61ED1">
              <w:rPr>
                <w:szCs w:val="24"/>
              </w:rPr>
              <w:t>_14  должен быть найден в таблице KREG_LEVEL</w:t>
            </w:r>
          </w:p>
          <w:p w:rsidR="004D27C9" w:rsidRPr="00D61ED1" w:rsidRDefault="004D27C9" w:rsidP="00DF600E">
            <w:pPr>
              <w:pStyle w:val="ad"/>
              <w:rPr>
                <w:szCs w:val="24"/>
                <w:lang w:val="en-US"/>
              </w:rPr>
            </w:pPr>
            <w:r w:rsidRPr="00D61ED1">
              <w:rPr>
                <w:szCs w:val="24"/>
              </w:rPr>
              <w:t>поле</w:t>
            </w:r>
            <w:r w:rsidRPr="00D61ED1">
              <w:rPr>
                <w:szCs w:val="24"/>
                <w:lang w:val="en-US"/>
              </w:rPr>
              <w:t xml:space="preserve"> KREG_LEVEL_NUM</w:t>
            </w:r>
          </w:p>
          <w:p w:rsidR="004D27C9" w:rsidRPr="00D61ED1" w:rsidRDefault="004D27C9" w:rsidP="00DF600E">
            <w:pPr>
              <w:pStyle w:val="ad"/>
              <w:rPr>
                <w:szCs w:val="24"/>
                <w:lang w:val="en-US"/>
              </w:rPr>
            </w:pPr>
            <w:r w:rsidRPr="00D61ED1">
              <w:rPr>
                <w:bCs/>
                <w:szCs w:val="24"/>
              </w:rPr>
              <w:t>для</w:t>
            </w:r>
            <w:r w:rsidRPr="00D61ED1">
              <w:rPr>
                <w:bCs/>
                <w:szCs w:val="24"/>
                <w:lang w:val="en-US"/>
              </w:rPr>
              <w:t xml:space="preserve"> </w:t>
            </w:r>
            <w:r w:rsidRPr="00D61ED1">
              <w:rPr>
                <w:szCs w:val="24"/>
                <w:lang w:val="en-US"/>
              </w:rPr>
              <w:t>KREG_LEVEL</w:t>
            </w:r>
            <w:r w:rsidRPr="00D61ED1">
              <w:rPr>
                <w:bCs/>
                <w:szCs w:val="24"/>
                <w:lang w:val="en-US"/>
              </w:rPr>
              <w:t>_ID &gt;0</w:t>
            </w:r>
          </w:p>
          <w:p w:rsidR="004D27C9" w:rsidRPr="00D61ED1" w:rsidRDefault="004D27C9" w:rsidP="00DF600E">
            <w:pPr>
              <w:pStyle w:val="ad"/>
              <w:rPr>
                <w:bCs/>
                <w:szCs w:val="24"/>
              </w:rPr>
            </w:pPr>
            <w:r w:rsidRPr="00D61ED1">
              <w:rPr>
                <w:bCs/>
                <w:szCs w:val="24"/>
              </w:rPr>
              <w:t xml:space="preserve">на </w:t>
            </w:r>
            <w:r w:rsidRPr="00D61ED1">
              <w:rPr>
                <w:szCs w:val="24"/>
              </w:rPr>
              <w:t>ОтчДата.</w:t>
            </w:r>
          </w:p>
          <w:p w:rsidR="004D27C9" w:rsidRPr="00D61ED1" w:rsidRDefault="004D27C9" w:rsidP="00DF600E">
            <w:pPr>
              <w:pStyle w:val="ad"/>
              <w:rPr>
                <w:szCs w:val="24"/>
              </w:rPr>
            </w:pPr>
          </w:p>
          <w:p w:rsidR="004D27C9" w:rsidRPr="00D61ED1" w:rsidRDefault="004D27C9" w:rsidP="00DF600E">
            <w:pPr>
              <w:pStyle w:val="ad"/>
              <w:rPr>
                <w:bCs/>
                <w:szCs w:val="24"/>
              </w:rPr>
            </w:pPr>
            <w:r w:rsidRPr="00D61ED1">
              <w:rPr>
                <w:bCs/>
                <w:szCs w:val="24"/>
              </w:rPr>
              <w:t>в @Р6</w:t>
            </w:r>
            <w:r w:rsidRPr="00D61ED1">
              <w:rPr>
                <w:szCs w:val="24"/>
              </w:rPr>
              <w:t>_14 указывается только один код</w:t>
            </w:r>
          </w:p>
        </w:tc>
        <w:tc>
          <w:tcPr>
            <w:tcW w:w="3969" w:type="dxa"/>
            <w:shd w:val="clear" w:color="auto" w:fill="auto"/>
          </w:tcPr>
          <w:p w:rsidR="004D27C9" w:rsidRPr="00D61ED1" w:rsidRDefault="004D27C9" w:rsidP="00DF600E">
            <w:pPr>
              <w:pStyle w:val="ad"/>
              <w:contextualSpacing/>
              <w:rPr>
                <w:szCs w:val="24"/>
              </w:rPr>
            </w:pPr>
            <w:r w:rsidRPr="00D61ED1">
              <w:rPr>
                <w:szCs w:val="24"/>
              </w:rPr>
              <w:t>Договор &lt;Договор&gt;:</w:t>
            </w:r>
          </w:p>
          <w:p w:rsidR="004D27C9" w:rsidRPr="00D61ED1" w:rsidRDefault="004D27C9" w:rsidP="00DF600E">
            <w:pPr>
              <w:spacing w:after="0"/>
              <w:rPr>
                <w:szCs w:val="24"/>
              </w:rPr>
            </w:pPr>
            <w:r w:rsidRPr="00D61ED1">
              <w:rPr>
                <w:szCs w:val="24"/>
              </w:rPr>
              <w:t>В разд.6 гр.14 код &lt;значение&gt; не соответствует Справочнику на &lt;ОтчДата&gt;</w:t>
            </w:r>
          </w:p>
        </w:tc>
        <w:tc>
          <w:tcPr>
            <w:tcW w:w="788" w:type="dxa"/>
            <w:shd w:val="clear" w:color="auto" w:fill="auto"/>
          </w:tcPr>
          <w:p w:rsidR="004D27C9" w:rsidRPr="00D61ED1" w:rsidRDefault="004D27C9" w:rsidP="00DF600E">
            <w:pPr>
              <w:spacing w:after="0"/>
              <w:rPr>
                <w:szCs w:val="24"/>
                <w:lang w:val="en-US"/>
              </w:rPr>
            </w:pPr>
            <w:r w:rsidRPr="00D61ED1">
              <w:rPr>
                <w:szCs w:val="24"/>
              </w:rPr>
              <w:t>01.05.2021</w:t>
            </w:r>
          </w:p>
        </w:tc>
        <w:tc>
          <w:tcPr>
            <w:tcW w:w="800" w:type="dxa"/>
            <w:shd w:val="clear" w:color="auto" w:fill="auto"/>
          </w:tcPr>
          <w:p w:rsidR="004D27C9" w:rsidRPr="00D61ED1" w:rsidRDefault="004D27C9" w:rsidP="00DF600E">
            <w:pPr>
              <w:spacing w:after="0"/>
              <w:rPr>
                <w:szCs w:val="24"/>
                <w:lang w:val="en-US"/>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shd w:val="clear" w:color="auto" w:fill="auto"/>
          </w:tcPr>
          <w:p w:rsidR="004D27C9" w:rsidRPr="00D61ED1" w:rsidRDefault="004D27C9" w:rsidP="00DF600E">
            <w:pPr>
              <w:pStyle w:val="ad"/>
              <w:contextualSpacing/>
              <w:rPr>
                <w:szCs w:val="24"/>
              </w:rPr>
            </w:pPr>
          </w:p>
        </w:tc>
        <w:tc>
          <w:tcPr>
            <w:tcW w:w="794" w:type="dxa"/>
            <w:shd w:val="clear" w:color="auto" w:fill="auto"/>
          </w:tcPr>
          <w:p w:rsidR="004D27C9" w:rsidRPr="00D61ED1" w:rsidRDefault="004D27C9" w:rsidP="00DF600E">
            <w:pPr>
              <w:spacing w:after="0"/>
              <w:rPr>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 xml:space="preserve">с 01.05.2021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695</w:t>
            </w:r>
            <w:r w:rsidRPr="00D61ED1">
              <w:rPr>
                <w:szCs w:val="2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Если гр.19 разд.3 заполнена в строках по траншам и значения в этих строках различаются,</w:t>
            </w:r>
          </w:p>
          <w:p w:rsidR="004D27C9" w:rsidRPr="00D61ED1" w:rsidRDefault="004D27C9" w:rsidP="00DF600E">
            <w:pPr>
              <w:spacing w:after="0"/>
              <w:rPr>
                <w:szCs w:val="24"/>
              </w:rPr>
            </w:pPr>
            <w:r w:rsidRPr="00D61ED1">
              <w:rPr>
                <w:szCs w:val="24"/>
              </w:rPr>
              <w:t>то в основной строке гр.19 разд.3 не заполняется.</w:t>
            </w:r>
          </w:p>
          <w:p w:rsidR="004D27C9" w:rsidRPr="00D61ED1" w:rsidRDefault="004D27C9" w:rsidP="00DF600E">
            <w:pPr>
              <w:spacing w:after="0"/>
              <w:rPr>
                <w:szCs w:val="24"/>
              </w:rPr>
            </w:pPr>
            <w:r w:rsidRPr="00D61ED1">
              <w:rPr>
                <w:szCs w:val="24"/>
              </w:rPr>
              <w:t>Графа 19 разд.3 проверяется на одинаковые значения во всех траншевых сроках, где заполнена. Траншевые строки, где гр.19 р.3 не заполнена, не анализируются.</w:t>
            </w:r>
          </w:p>
          <w:p w:rsidR="004D27C9" w:rsidRPr="00D61ED1" w:rsidRDefault="004D27C9" w:rsidP="00DF600E">
            <w:pPr>
              <w:spacing w:after="0"/>
              <w:rPr>
                <w:szCs w:val="24"/>
              </w:rPr>
            </w:pPr>
            <w:r w:rsidRPr="00D61ED1">
              <w:rPr>
                <w:szCs w:val="24"/>
                <w:lang w:eastAsia="ru-RU"/>
              </w:rPr>
              <w:t>Примечание: если гр.19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строках в элементе Транш значения @Р3_19 различаются, ТО Договор/@Р3_19 должен быть </w:t>
            </w:r>
            <w:r w:rsidRPr="00D61ED1">
              <w:rPr>
                <w:szCs w:val="24"/>
              </w:rPr>
              <w:t>ПУСТО</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@Р3_19 не заполнен, не участвуют.</w:t>
            </w:r>
          </w:p>
          <w:p w:rsidR="004D27C9" w:rsidRPr="00D61ED1" w:rsidRDefault="004D27C9" w:rsidP="00DF600E">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iCs/>
                <w:szCs w:val="24"/>
                <w:lang w:eastAsia="ru-RU"/>
              </w:rPr>
            </w:pPr>
            <w:r w:rsidRPr="00D61ED1">
              <w:rPr>
                <w:rFonts w:eastAsia="Times New Roman"/>
                <w:szCs w:val="24"/>
                <w:lang w:eastAsia="ru-RU"/>
              </w:rPr>
              <w:t xml:space="preserve">Если в строках по траншам в гр.19 разд.3 указаны различные значения, то в основной строке гр.19 разд.3 не заполняется, передано </w:t>
            </w:r>
            <w:r w:rsidRPr="00D61ED1">
              <w:rPr>
                <w:szCs w:val="24"/>
              </w:rPr>
              <w:t xml:space="preserve">в осн.строке= </w:t>
            </w:r>
            <w:r w:rsidRPr="00D61ED1">
              <w:rPr>
                <w:rFonts w:eastAsia="Times New Roman"/>
                <w:szCs w:val="24"/>
                <w:lang w:eastAsia="ru-RU"/>
              </w:rPr>
              <w:t>&lt;Р3_19_о&gt;,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min</w:t>
            </w:r>
            <w:r w:rsidRPr="00D61ED1">
              <w:rPr>
                <w:rFonts w:eastAsia="Times New Roman"/>
                <w:szCs w:val="24"/>
                <w:lang w:eastAsia="ru-RU"/>
              </w:rPr>
              <w:t>(Р3_19_т)&gt;, &lt;</w:t>
            </w:r>
            <w:r w:rsidRPr="00D61ED1">
              <w:rPr>
                <w:rFonts w:eastAsia="Times New Roman"/>
                <w:szCs w:val="24"/>
                <w:lang w:val="en-US" w:eastAsia="ru-RU"/>
              </w:rPr>
              <w:t>max</w:t>
            </w:r>
            <w:r w:rsidRPr="00D61ED1">
              <w:rPr>
                <w:rFonts w:eastAsia="Times New Roman"/>
                <w:szCs w:val="24"/>
                <w:lang w:eastAsia="ru-RU"/>
              </w:rPr>
              <w:t>(Р3_19_т)&gt;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 xml:space="preserve">с 01.05.2021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695</w:t>
            </w:r>
            <w:r w:rsidRPr="00D61ED1">
              <w:rPr>
                <w:szCs w:val="2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Если гр.20 разд.3 заполнена в строках по траншам и значения в этих строках различаются,</w:t>
            </w:r>
          </w:p>
          <w:p w:rsidR="004D27C9" w:rsidRPr="00D61ED1" w:rsidRDefault="004D27C9" w:rsidP="00DF600E">
            <w:pPr>
              <w:spacing w:after="0"/>
              <w:rPr>
                <w:szCs w:val="24"/>
              </w:rPr>
            </w:pPr>
            <w:r w:rsidRPr="00D61ED1">
              <w:rPr>
                <w:szCs w:val="24"/>
              </w:rPr>
              <w:t>то в основной строке гр.20 разд.3 не заполняется.</w:t>
            </w:r>
          </w:p>
          <w:p w:rsidR="004D27C9" w:rsidRPr="00D61ED1" w:rsidRDefault="004D27C9" w:rsidP="00DF600E">
            <w:pPr>
              <w:spacing w:after="0"/>
              <w:rPr>
                <w:szCs w:val="24"/>
              </w:rPr>
            </w:pPr>
            <w:r w:rsidRPr="00D61ED1">
              <w:rPr>
                <w:szCs w:val="24"/>
              </w:rPr>
              <w:t>Графа 20 разд.3 проверяется на одинаковые значения во всех траншевых сроках, где заполнена. Траншевые строки, где гр.20 р.3 не заполнена, не анализируются.</w:t>
            </w:r>
          </w:p>
          <w:p w:rsidR="004D27C9" w:rsidRPr="00D61ED1" w:rsidRDefault="004D27C9" w:rsidP="00DF600E">
            <w:pPr>
              <w:spacing w:after="0"/>
              <w:rPr>
                <w:szCs w:val="24"/>
              </w:rPr>
            </w:pPr>
            <w:r w:rsidRPr="00D61ED1">
              <w:rPr>
                <w:szCs w:val="24"/>
                <w:lang w:eastAsia="ru-RU"/>
              </w:rPr>
              <w:t>Примечание: если гр.20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строках в элементе Транш значения @Р3_20 различаются, ТО Договор/@Р3_20 должен быть </w:t>
            </w:r>
            <w:r w:rsidRPr="00D61ED1">
              <w:rPr>
                <w:szCs w:val="24"/>
              </w:rPr>
              <w:t>ПУСТО</w:t>
            </w:r>
            <w:r w:rsidRPr="00D61ED1">
              <w:rPr>
                <w:rFonts w:eastAsia="Times New Roman"/>
                <w:szCs w:val="24"/>
                <w:lang w:eastAsia="ru-RU"/>
              </w:rPr>
              <w:t>.</w:t>
            </w:r>
          </w:p>
          <w:p w:rsidR="004D27C9" w:rsidRPr="00D61ED1" w:rsidRDefault="004D27C9" w:rsidP="00DF600E">
            <w:pPr>
              <w:spacing w:after="0"/>
              <w:contextualSpacing/>
              <w:rPr>
                <w:rFonts w:eastAsia="Times New Roman"/>
                <w:szCs w:val="24"/>
                <w:lang w:eastAsia="ru-RU"/>
              </w:rPr>
            </w:pPr>
          </w:p>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Строки в элементе Транш, где @Р3_20 не заполнен, не участвуют</w:t>
            </w:r>
          </w:p>
          <w:p w:rsidR="004D27C9" w:rsidRPr="00D61ED1" w:rsidRDefault="004D27C9" w:rsidP="00DF600E">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гр.20 разд.3 указаны различные значения, то в основной строке гр.20 разд.3 не заполняется, передано </w:t>
            </w:r>
            <w:r w:rsidRPr="00D61ED1">
              <w:rPr>
                <w:szCs w:val="24"/>
              </w:rPr>
              <w:t xml:space="preserve">в осн.строке= </w:t>
            </w:r>
            <w:r w:rsidRPr="00D61ED1">
              <w:rPr>
                <w:rFonts w:eastAsia="Times New Roman"/>
                <w:szCs w:val="24"/>
                <w:lang w:eastAsia="ru-RU"/>
              </w:rPr>
              <w:t>&lt;Р3_20_о&gt;,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min</w:t>
            </w:r>
            <w:r w:rsidRPr="00D61ED1">
              <w:rPr>
                <w:rFonts w:eastAsia="Times New Roman"/>
                <w:szCs w:val="24"/>
                <w:lang w:eastAsia="ru-RU"/>
              </w:rPr>
              <w:t>(Р3_20_т)&gt;, &lt;</w:t>
            </w:r>
            <w:r w:rsidRPr="00D61ED1">
              <w:rPr>
                <w:rFonts w:eastAsia="Times New Roman"/>
                <w:szCs w:val="24"/>
                <w:lang w:val="en-US" w:eastAsia="ru-RU"/>
              </w:rPr>
              <w:t>max</w:t>
            </w:r>
            <w:r w:rsidRPr="00D61ED1">
              <w:rPr>
                <w:rFonts w:eastAsia="Times New Roman"/>
                <w:szCs w:val="24"/>
                <w:lang w:eastAsia="ru-RU"/>
              </w:rPr>
              <w:t>(Р3_20_т)&gt;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contextualSpacing/>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 xml:space="preserve">с 01.05.2021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eastAsia="ru-RU"/>
              </w:rPr>
            </w:pPr>
            <w:r w:rsidRPr="00D61ED1">
              <w:rPr>
                <w:szCs w:val="24"/>
                <w:lang w:val="en-US" w:eastAsia="ru-RU"/>
              </w:rPr>
              <w:t>69</w:t>
            </w:r>
            <w:r w:rsidRPr="00D61ED1">
              <w:rPr>
                <w:szCs w:val="24"/>
                <w:lang w:eastAsia="ru-RU"/>
              </w:rPr>
              <w:t>55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r w:rsidRPr="00D61ED1">
              <w:rPr>
                <w:szCs w:val="24"/>
                <w:lang w:eastAsia="ru-RU"/>
              </w:rPr>
              <w:t xml:space="preserve">Если гр.19 разд.3 заполнена </w:t>
            </w:r>
            <w:r w:rsidRPr="00D61ED1">
              <w:rPr>
                <w:b/>
                <w:i/>
                <w:szCs w:val="24"/>
                <w:lang w:eastAsia="ru-RU"/>
              </w:rPr>
              <w:t>во всех</w:t>
            </w:r>
            <w:r w:rsidRPr="00D61ED1">
              <w:rPr>
                <w:szCs w:val="24"/>
                <w:lang w:eastAsia="ru-RU"/>
              </w:rPr>
              <w:t xml:space="preserve"> строках по траншам и значения в этих строках не различаются, и при этом основная строка заполнена,</w:t>
            </w:r>
          </w:p>
          <w:p w:rsidR="004D27C9" w:rsidRPr="00D61ED1" w:rsidRDefault="004D27C9" w:rsidP="00DF600E">
            <w:pPr>
              <w:spacing w:after="0"/>
              <w:rPr>
                <w:szCs w:val="24"/>
                <w:lang w:eastAsia="ru-RU"/>
              </w:rPr>
            </w:pPr>
            <w:r w:rsidRPr="00D61ED1">
              <w:rPr>
                <w:szCs w:val="24"/>
                <w:lang w:eastAsia="ru-RU"/>
              </w:rPr>
              <w:t xml:space="preserve">то в основной строке в гр.19 разд.3 </w:t>
            </w:r>
            <w:r w:rsidRPr="00D61ED1">
              <w:rPr>
                <w:szCs w:val="24"/>
              </w:rPr>
              <w:t>может быть указано только</w:t>
            </w:r>
            <w:r w:rsidRPr="00D61ED1">
              <w:rPr>
                <w:szCs w:val="24"/>
                <w:lang w:eastAsia="ru-RU"/>
              </w:rPr>
              <w:t xml:space="preserve"> это же значение.</w:t>
            </w:r>
          </w:p>
          <w:p w:rsidR="004D27C9" w:rsidRPr="00D61ED1" w:rsidRDefault="004D27C9" w:rsidP="00DF600E">
            <w:pPr>
              <w:spacing w:after="0"/>
              <w:rPr>
                <w:szCs w:val="24"/>
                <w:lang w:eastAsia="ru-RU"/>
              </w:rPr>
            </w:pPr>
            <w:r w:rsidRPr="00D61ED1">
              <w:rPr>
                <w:szCs w:val="24"/>
                <w:lang w:eastAsia="ru-RU"/>
              </w:rPr>
              <w:t xml:space="preserve">Если гр.19 разд.3 заполнена </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spacing w:after="0"/>
              <w:rPr>
                <w:szCs w:val="24"/>
                <w:lang w:eastAsia="ru-RU"/>
              </w:rPr>
            </w:pPr>
            <w:r w:rsidRPr="00D61ED1">
              <w:rPr>
                <w:szCs w:val="24"/>
                <w:lang w:eastAsia="ru-RU"/>
              </w:rPr>
              <w:t>Примечание: если гр.19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элементе Транш </w:t>
            </w:r>
          </w:p>
          <w:p w:rsidR="004D27C9" w:rsidRPr="00D61ED1" w:rsidRDefault="004D27C9" w:rsidP="00DF600E">
            <w:pPr>
              <w:spacing w:after="0"/>
              <w:rPr>
                <w:rFonts w:eastAsia="Times New Roman"/>
                <w:szCs w:val="24"/>
                <w:lang w:eastAsia="ru-RU"/>
              </w:rPr>
            </w:pPr>
            <w:r w:rsidRPr="00D61ED1">
              <w:rPr>
                <w:b/>
                <w:szCs w:val="24"/>
                <w:lang w:eastAsia="ru-RU"/>
              </w:rPr>
              <w:t>во всех</w:t>
            </w:r>
            <w:r w:rsidRPr="00D61ED1">
              <w:rPr>
                <w:szCs w:val="24"/>
                <w:lang w:eastAsia="ru-RU"/>
              </w:rPr>
              <w:t xml:space="preserve"> строках</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bCs/>
                <w:szCs w:val="24"/>
              </w:rPr>
              <w:t>@Р3_19</w:t>
            </w:r>
            <w:r w:rsidRPr="00D61ED1">
              <w:rPr>
                <w:szCs w:val="24"/>
                <w:lang w:eastAsia="ru-RU"/>
              </w:rPr>
              <w:t xml:space="preserve">  </w:t>
            </w:r>
            <w:r w:rsidRPr="00D61ED1">
              <w:rPr>
                <w:szCs w:val="24"/>
              </w:rPr>
              <w:t xml:space="preserve">НЕ ПУСТО  И </w:t>
            </w:r>
            <w:r w:rsidRPr="00D61ED1">
              <w:rPr>
                <w:rFonts w:eastAsia="Times New Roman"/>
                <w:szCs w:val="24"/>
                <w:lang w:eastAsia="ru-RU"/>
              </w:rPr>
              <w:t xml:space="preserve"> значения @Р3_19 </w:t>
            </w:r>
            <w:r w:rsidRPr="00D61ED1">
              <w:rPr>
                <w:szCs w:val="24"/>
              </w:rPr>
              <w:t>одинаковые</w:t>
            </w:r>
            <w:r w:rsidRPr="00D61ED1">
              <w:rPr>
                <w:szCs w:val="24"/>
                <w:lang w:eastAsia="ru-RU"/>
              </w:rPr>
              <w:t>,</w:t>
            </w:r>
          </w:p>
          <w:p w:rsidR="004D27C9" w:rsidRPr="00D61ED1" w:rsidRDefault="004D27C9" w:rsidP="00DF600E">
            <w:pPr>
              <w:spacing w:after="0"/>
              <w:contextualSpacing/>
              <w:rPr>
                <w:szCs w:val="24"/>
                <w:lang w:eastAsia="ru-RU"/>
              </w:rPr>
            </w:pPr>
            <w:r w:rsidRPr="00D61ED1">
              <w:rPr>
                <w:rFonts w:eastAsia="Times New Roman"/>
                <w:szCs w:val="24"/>
                <w:lang w:eastAsia="ru-RU"/>
              </w:rPr>
              <w:t xml:space="preserve">И  Договор/@Р3_19 </w:t>
            </w:r>
            <w:r w:rsidRPr="00D61ED1">
              <w:rPr>
                <w:szCs w:val="24"/>
              </w:rPr>
              <w:t xml:space="preserve"> НЕ ПУСТО</w:t>
            </w:r>
            <w:r w:rsidRPr="00D61ED1">
              <w:rPr>
                <w:rFonts w:eastAsia="Times New Roman"/>
                <w:szCs w:val="24"/>
                <w:lang w:eastAsia="ru-RU"/>
              </w:rPr>
              <w:t xml:space="preserve">, </w:t>
            </w:r>
            <w:r w:rsidRPr="00D61ED1">
              <w:rPr>
                <w:szCs w:val="24"/>
                <w:lang w:eastAsia="ru-RU"/>
              </w:rPr>
              <w:t xml:space="preserve">ТО  в </w:t>
            </w:r>
            <w:r w:rsidRPr="00D61ED1">
              <w:rPr>
                <w:szCs w:val="24"/>
              </w:rPr>
              <w:t>Договор/</w:t>
            </w:r>
            <w:r w:rsidRPr="00D61ED1">
              <w:rPr>
                <w:bCs/>
                <w:szCs w:val="24"/>
              </w:rPr>
              <w:t>@Р3_19</w:t>
            </w:r>
            <w:r w:rsidRPr="00D61ED1">
              <w:rPr>
                <w:szCs w:val="24"/>
              </w:rPr>
              <w:t xml:space="preserve"> может быть указано только</w:t>
            </w:r>
            <w:r w:rsidRPr="00D61ED1">
              <w:rPr>
                <w:szCs w:val="24"/>
                <w:lang w:eastAsia="ru-RU"/>
              </w:rPr>
              <w:t xml:space="preserve"> это же значение.</w:t>
            </w:r>
          </w:p>
          <w:p w:rsidR="004D27C9" w:rsidRPr="00D61ED1" w:rsidRDefault="004D27C9" w:rsidP="00DF600E">
            <w:pPr>
              <w:pStyle w:val="ad"/>
              <w:rPr>
                <w:bCs/>
                <w:szCs w:val="24"/>
              </w:rPr>
            </w:pPr>
          </w:p>
          <w:p w:rsidR="004D27C9" w:rsidRPr="00D61ED1" w:rsidRDefault="004D27C9" w:rsidP="00DF600E">
            <w:pPr>
              <w:spacing w:after="0"/>
              <w:rPr>
                <w:szCs w:val="24"/>
                <w:lang w:eastAsia="ru-RU"/>
              </w:rPr>
            </w:pPr>
            <w:r w:rsidRPr="00D61ED1">
              <w:rPr>
                <w:szCs w:val="24"/>
                <w:lang w:eastAsia="ru-RU"/>
              </w:rPr>
              <w:t>Если Транш/@Р3_19 заполнен</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гр.19 разд.3 указаны </w:t>
            </w:r>
            <w:r w:rsidRPr="00D61ED1">
              <w:rPr>
                <w:szCs w:val="24"/>
              </w:rPr>
              <w:t>одинаковые</w:t>
            </w:r>
            <w:r w:rsidRPr="00D61ED1">
              <w:rPr>
                <w:rFonts w:eastAsia="Times New Roman"/>
                <w:szCs w:val="24"/>
                <w:lang w:eastAsia="ru-RU"/>
              </w:rPr>
              <w:t xml:space="preserve"> значения, то в основной строке в гр.19 разд.3 </w:t>
            </w:r>
            <w:r w:rsidRPr="00D61ED1">
              <w:rPr>
                <w:szCs w:val="24"/>
              </w:rPr>
              <w:t>может быть указано только</w:t>
            </w:r>
            <w:r w:rsidRPr="00D61ED1">
              <w:rPr>
                <w:szCs w:val="24"/>
                <w:lang w:eastAsia="ru-RU"/>
              </w:rPr>
              <w:t xml:space="preserve"> это же значение</w:t>
            </w:r>
            <w:r w:rsidRPr="00D61ED1">
              <w:rPr>
                <w:rFonts w:eastAsia="Times New Roman"/>
                <w:szCs w:val="24"/>
                <w:lang w:eastAsia="ru-RU"/>
              </w:rPr>
              <w:t xml:space="preserve">, передано </w:t>
            </w:r>
            <w:r w:rsidRPr="00D61ED1">
              <w:rPr>
                <w:szCs w:val="24"/>
              </w:rPr>
              <w:t xml:space="preserve">в осн.строке= </w:t>
            </w:r>
            <w:r w:rsidRPr="00D61ED1">
              <w:rPr>
                <w:rFonts w:eastAsia="Times New Roman"/>
                <w:szCs w:val="24"/>
                <w:lang w:eastAsia="ru-RU"/>
              </w:rPr>
              <w:t>&lt;Р3_19_о&gt;,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(Р3_19_т)&gt;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 xml:space="preserve">с 01.05.2021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eastAsia="ru-RU"/>
              </w:rPr>
            </w:pPr>
            <w:r w:rsidRPr="00D61ED1">
              <w:rPr>
                <w:szCs w:val="24"/>
                <w:lang w:val="en-US" w:eastAsia="ru-RU"/>
              </w:rPr>
              <w:t>69</w:t>
            </w:r>
            <w:r w:rsidRPr="00D61ED1">
              <w:rPr>
                <w:szCs w:val="24"/>
                <w:lang w:eastAsia="ru-RU"/>
              </w:rPr>
              <w:t>56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r w:rsidRPr="00D61ED1">
              <w:rPr>
                <w:szCs w:val="24"/>
                <w:lang w:eastAsia="ru-RU"/>
              </w:rPr>
              <w:t xml:space="preserve">Если гр.20 разд.3 заполнена </w:t>
            </w:r>
            <w:r w:rsidRPr="00D61ED1">
              <w:rPr>
                <w:b/>
                <w:i/>
                <w:szCs w:val="24"/>
                <w:lang w:eastAsia="ru-RU"/>
              </w:rPr>
              <w:t>во всех</w:t>
            </w:r>
            <w:r w:rsidRPr="00D61ED1">
              <w:rPr>
                <w:szCs w:val="24"/>
                <w:lang w:eastAsia="ru-RU"/>
              </w:rPr>
              <w:t xml:space="preserve"> строках по траншам и значения в этих строках не различаются, и при этом основная строка заполнена,</w:t>
            </w:r>
          </w:p>
          <w:p w:rsidR="004D27C9" w:rsidRPr="00D61ED1" w:rsidRDefault="004D27C9" w:rsidP="00DF600E">
            <w:pPr>
              <w:spacing w:after="0"/>
              <w:rPr>
                <w:szCs w:val="24"/>
                <w:lang w:eastAsia="ru-RU"/>
              </w:rPr>
            </w:pPr>
            <w:r w:rsidRPr="00D61ED1">
              <w:rPr>
                <w:szCs w:val="24"/>
                <w:lang w:eastAsia="ru-RU"/>
              </w:rPr>
              <w:t xml:space="preserve">то в основной строке в гр.20 разд.3 </w:t>
            </w:r>
            <w:r w:rsidRPr="00D61ED1">
              <w:rPr>
                <w:szCs w:val="24"/>
              </w:rPr>
              <w:t>может быть указано только</w:t>
            </w:r>
            <w:r w:rsidRPr="00D61ED1">
              <w:rPr>
                <w:szCs w:val="24"/>
                <w:lang w:eastAsia="ru-RU"/>
              </w:rPr>
              <w:t xml:space="preserve"> это же значение</w:t>
            </w:r>
          </w:p>
          <w:p w:rsidR="004D27C9" w:rsidRPr="00D61ED1" w:rsidRDefault="004D27C9" w:rsidP="00DF600E">
            <w:pPr>
              <w:spacing w:after="0"/>
              <w:rPr>
                <w:szCs w:val="24"/>
                <w:lang w:eastAsia="ru-RU"/>
              </w:rPr>
            </w:pPr>
            <w:r w:rsidRPr="00D61ED1">
              <w:rPr>
                <w:szCs w:val="24"/>
                <w:lang w:eastAsia="ru-RU"/>
              </w:rPr>
              <w:t xml:space="preserve">Если гр.20 разд.3 заполнена </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spacing w:after="0"/>
              <w:rPr>
                <w:szCs w:val="24"/>
                <w:lang w:eastAsia="ru-RU"/>
              </w:rPr>
            </w:pPr>
            <w:r w:rsidRPr="00D61ED1">
              <w:rPr>
                <w:szCs w:val="24"/>
                <w:lang w:eastAsia="ru-RU"/>
              </w:rPr>
              <w:t>Примечание: если гр.20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rFonts w:eastAsia="Times New Roman"/>
                <w:szCs w:val="24"/>
                <w:lang w:eastAsia="ru-RU"/>
              </w:rPr>
            </w:pPr>
            <w:r w:rsidRPr="00D61ED1">
              <w:rPr>
                <w:rFonts w:eastAsia="Times New Roman"/>
                <w:szCs w:val="24"/>
                <w:lang w:eastAsia="ru-RU"/>
              </w:rPr>
              <w:t xml:space="preserve">Если в элементе Транш </w:t>
            </w:r>
          </w:p>
          <w:p w:rsidR="004D27C9" w:rsidRPr="00D61ED1" w:rsidRDefault="004D27C9" w:rsidP="00DF600E">
            <w:pPr>
              <w:spacing w:after="0"/>
              <w:rPr>
                <w:rFonts w:eastAsia="Times New Roman"/>
                <w:szCs w:val="24"/>
                <w:lang w:eastAsia="ru-RU"/>
              </w:rPr>
            </w:pPr>
            <w:r w:rsidRPr="00D61ED1">
              <w:rPr>
                <w:b/>
                <w:szCs w:val="24"/>
                <w:lang w:eastAsia="ru-RU"/>
              </w:rPr>
              <w:t>во всех</w:t>
            </w:r>
            <w:r w:rsidRPr="00D61ED1">
              <w:rPr>
                <w:szCs w:val="24"/>
                <w:lang w:eastAsia="ru-RU"/>
              </w:rPr>
              <w:t xml:space="preserve"> строках</w:t>
            </w:r>
            <w:r w:rsidRPr="00D61ED1">
              <w:rPr>
                <w:rFonts w:eastAsia="Times New Roman"/>
                <w:szCs w:val="24"/>
                <w:lang w:eastAsia="ru-RU"/>
              </w:rPr>
              <w:t xml:space="preserve"> </w:t>
            </w:r>
          </w:p>
          <w:p w:rsidR="004D27C9" w:rsidRPr="00D61ED1" w:rsidRDefault="004D27C9" w:rsidP="00DF600E">
            <w:pPr>
              <w:spacing w:after="0"/>
              <w:contextualSpacing/>
              <w:rPr>
                <w:rFonts w:eastAsia="Times New Roman"/>
                <w:szCs w:val="24"/>
                <w:lang w:eastAsia="ru-RU"/>
              </w:rPr>
            </w:pPr>
            <w:r w:rsidRPr="00D61ED1">
              <w:rPr>
                <w:bCs/>
                <w:szCs w:val="24"/>
              </w:rPr>
              <w:t>@Р3_20</w:t>
            </w:r>
            <w:r w:rsidRPr="00D61ED1">
              <w:rPr>
                <w:szCs w:val="24"/>
                <w:lang w:eastAsia="ru-RU"/>
              </w:rPr>
              <w:t xml:space="preserve">  </w:t>
            </w:r>
            <w:r w:rsidRPr="00D61ED1">
              <w:rPr>
                <w:szCs w:val="24"/>
              </w:rPr>
              <w:t>НЕ ПУСТО  И</w:t>
            </w:r>
            <w:r w:rsidRPr="00D61ED1">
              <w:rPr>
                <w:rFonts w:eastAsia="Times New Roman"/>
                <w:szCs w:val="24"/>
                <w:lang w:eastAsia="ru-RU"/>
              </w:rPr>
              <w:t xml:space="preserve">  значения @Р3_20 </w:t>
            </w:r>
            <w:r w:rsidRPr="00D61ED1">
              <w:rPr>
                <w:szCs w:val="24"/>
              </w:rPr>
              <w:t>одинаковые</w:t>
            </w:r>
            <w:r w:rsidRPr="00D61ED1">
              <w:rPr>
                <w:szCs w:val="24"/>
                <w:lang w:eastAsia="ru-RU"/>
              </w:rPr>
              <w:t>,</w:t>
            </w:r>
          </w:p>
          <w:p w:rsidR="004D27C9" w:rsidRPr="00D61ED1" w:rsidRDefault="004D27C9" w:rsidP="00DF600E">
            <w:pPr>
              <w:spacing w:after="0"/>
              <w:contextualSpacing/>
              <w:rPr>
                <w:szCs w:val="24"/>
                <w:lang w:eastAsia="ru-RU"/>
              </w:rPr>
            </w:pPr>
            <w:r w:rsidRPr="00D61ED1">
              <w:rPr>
                <w:rFonts w:eastAsia="Times New Roman"/>
                <w:szCs w:val="24"/>
                <w:lang w:eastAsia="ru-RU"/>
              </w:rPr>
              <w:t xml:space="preserve">И  Договор/@Р3_20 </w:t>
            </w:r>
            <w:r w:rsidRPr="00D61ED1">
              <w:rPr>
                <w:szCs w:val="24"/>
              </w:rPr>
              <w:t xml:space="preserve"> НЕ ПУСТО</w:t>
            </w:r>
            <w:r w:rsidRPr="00D61ED1">
              <w:rPr>
                <w:rFonts w:eastAsia="Times New Roman"/>
                <w:szCs w:val="24"/>
                <w:lang w:eastAsia="ru-RU"/>
              </w:rPr>
              <w:t xml:space="preserve">, </w:t>
            </w:r>
            <w:r w:rsidRPr="00D61ED1">
              <w:rPr>
                <w:szCs w:val="24"/>
                <w:lang w:eastAsia="ru-RU"/>
              </w:rPr>
              <w:t xml:space="preserve">ТО  в </w:t>
            </w:r>
            <w:r w:rsidRPr="00D61ED1">
              <w:rPr>
                <w:szCs w:val="24"/>
              </w:rPr>
              <w:t>Договор/</w:t>
            </w:r>
            <w:r w:rsidRPr="00D61ED1">
              <w:rPr>
                <w:bCs/>
                <w:szCs w:val="24"/>
              </w:rPr>
              <w:t>@Р3_20</w:t>
            </w:r>
            <w:r w:rsidRPr="00D61ED1">
              <w:rPr>
                <w:szCs w:val="24"/>
              </w:rPr>
              <w:t xml:space="preserve"> может быть указано только</w:t>
            </w:r>
            <w:r w:rsidRPr="00D61ED1">
              <w:rPr>
                <w:szCs w:val="24"/>
                <w:lang w:eastAsia="ru-RU"/>
              </w:rPr>
              <w:t xml:space="preserve"> это же значение.</w:t>
            </w:r>
          </w:p>
          <w:p w:rsidR="004D27C9" w:rsidRPr="00D61ED1" w:rsidRDefault="004D27C9" w:rsidP="00DF600E">
            <w:pPr>
              <w:pStyle w:val="ad"/>
              <w:rPr>
                <w:bCs/>
                <w:szCs w:val="24"/>
              </w:rPr>
            </w:pPr>
          </w:p>
          <w:p w:rsidR="004D27C9" w:rsidRPr="00D61ED1" w:rsidRDefault="004D27C9" w:rsidP="00DF600E">
            <w:pPr>
              <w:spacing w:after="0"/>
              <w:rPr>
                <w:szCs w:val="24"/>
                <w:lang w:eastAsia="ru-RU"/>
              </w:rPr>
            </w:pPr>
            <w:r w:rsidRPr="00D61ED1">
              <w:rPr>
                <w:szCs w:val="24"/>
                <w:lang w:eastAsia="ru-RU"/>
              </w:rPr>
              <w:t>Если Транш/@Р3_20 заполнен</w:t>
            </w:r>
          </w:p>
          <w:p w:rsidR="004D27C9" w:rsidRPr="00D61ED1" w:rsidRDefault="004D27C9" w:rsidP="00DF600E">
            <w:pPr>
              <w:spacing w:after="0"/>
              <w:rPr>
                <w:szCs w:val="24"/>
                <w:lang w:eastAsia="ru-RU"/>
              </w:rPr>
            </w:pPr>
            <w:r w:rsidRPr="00D61ED1">
              <w:rPr>
                <w:szCs w:val="24"/>
                <w:lang w:eastAsia="ru-RU"/>
              </w:rPr>
              <w:t>не во всех строках по траншам, то контроль не проводится</w:t>
            </w:r>
          </w:p>
          <w:p w:rsidR="004D27C9" w:rsidRPr="00D61ED1" w:rsidRDefault="004D27C9" w:rsidP="00DF600E">
            <w:pPr>
              <w:spacing w:after="0"/>
              <w:rPr>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 xml:space="preserve">Если в строках по траншам в гр.20 разд.3 указаны </w:t>
            </w:r>
            <w:r w:rsidRPr="00D61ED1">
              <w:rPr>
                <w:szCs w:val="24"/>
              </w:rPr>
              <w:t>одинаковые</w:t>
            </w:r>
            <w:r w:rsidRPr="00D61ED1">
              <w:rPr>
                <w:rFonts w:eastAsia="Times New Roman"/>
                <w:szCs w:val="24"/>
                <w:lang w:eastAsia="ru-RU"/>
              </w:rPr>
              <w:t xml:space="preserve"> значения, то в основной строке в гр.20 разд.3 </w:t>
            </w:r>
            <w:r w:rsidRPr="00D61ED1">
              <w:rPr>
                <w:szCs w:val="24"/>
              </w:rPr>
              <w:t>может быть указано только</w:t>
            </w:r>
            <w:r w:rsidRPr="00D61ED1">
              <w:rPr>
                <w:szCs w:val="24"/>
                <w:lang w:eastAsia="ru-RU"/>
              </w:rPr>
              <w:t xml:space="preserve"> это же значение</w:t>
            </w:r>
            <w:r w:rsidRPr="00D61ED1">
              <w:rPr>
                <w:rFonts w:eastAsia="Times New Roman"/>
                <w:szCs w:val="24"/>
                <w:lang w:eastAsia="ru-RU"/>
              </w:rPr>
              <w:t xml:space="preserve">, передано </w:t>
            </w:r>
            <w:r w:rsidRPr="00D61ED1">
              <w:rPr>
                <w:szCs w:val="24"/>
              </w:rPr>
              <w:t xml:space="preserve">в осн.строке= </w:t>
            </w:r>
            <w:r w:rsidRPr="00D61ED1">
              <w:rPr>
                <w:rFonts w:eastAsia="Times New Roman"/>
                <w:szCs w:val="24"/>
                <w:lang w:eastAsia="ru-RU"/>
              </w:rPr>
              <w:t>&lt;Р3_20_о&gt;,</w:t>
            </w:r>
            <w:r w:rsidRPr="00D61ED1">
              <w:rPr>
                <w:szCs w:val="24"/>
              </w:rPr>
              <w:t xml:space="preserve"> в траншах= </w:t>
            </w:r>
            <w:r w:rsidRPr="00D61ED1">
              <w:rPr>
                <w:rFonts w:eastAsia="Times New Roman"/>
                <w:szCs w:val="24"/>
                <w:lang w:eastAsia="ru-RU"/>
              </w:rPr>
              <w:t>&lt;</w:t>
            </w:r>
            <w:r w:rsidRPr="00D61ED1">
              <w:rPr>
                <w:rFonts w:eastAsia="Times New Roman"/>
                <w:szCs w:val="24"/>
                <w:lang w:val="en-US" w:eastAsia="ru-RU"/>
              </w:rPr>
              <w:t>max</w:t>
            </w:r>
            <w:r w:rsidRPr="00D61ED1">
              <w:rPr>
                <w:rFonts w:eastAsia="Times New Roman"/>
                <w:szCs w:val="24"/>
                <w:lang w:eastAsia="ru-RU"/>
              </w:rPr>
              <w:t>(Р3_20_т)&gt;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contextualSpacing/>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w:t>
            </w:r>
            <w:r w:rsidRPr="00D61ED1">
              <w:rPr>
                <w:szCs w:val="24"/>
              </w:rPr>
              <w:t>60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 и в каждой строке по траншам:</w:t>
            </w:r>
          </w:p>
          <w:p w:rsidR="004D27C9" w:rsidRPr="00D61ED1" w:rsidRDefault="004D27C9" w:rsidP="00DF600E">
            <w:pPr>
              <w:spacing w:after="0"/>
              <w:rPr>
                <w:szCs w:val="24"/>
              </w:rPr>
            </w:pPr>
            <w:r w:rsidRPr="00D61ED1">
              <w:rPr>
                <w:szCs w:val="24"/>
              </w:rPr>
              <w:t>Если значение гр.19 разд.3&gt;100.000, то выдавать предупредительное сообщение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contextualSpacing/>
              <w:rPr>
                <w:rFonts w:eastAsia="Times New Roman"/>
                <w:szCs w:val="24"/>
                <w:lang w:eastAsia="ru-RU"/>
              </w:rPr>
            </w:pPr>
            <w:r w:rsidRPr="00D61ED1">
              <w:rPr>
                <w:szCs w:val="24"/>
              </w:rPr>
              <w:t>В каждой</w:t>
            </w:r>
            <w:r w:rsidRPr="00D61ED1">
              <w:rPr>
                <w:rFonts w:eastAsia="Times New Roman"/>
                <w:szCs w:val="24"/>
                <w:lang w:eastAsia="ru-RU"/>
              </w:rPr>
              <w:t xml:space="preserve"> строке в элементах Договор, Транш:</w:t>
            </w:r>
          </w:p>
          <w:p w:rsidR="004D27C9" w:rsidRPr="00D61ED1" w:rsidRDefault="004D27C9" w:rsidP="00DF600E">
            <w:pPr>
              <w:contextualSpacing/>
              <w:rPr>
                <w:rFonts w:eastAsia="Times New Roman"/>
                <w:szCs w:val="24"/>
                <w:lang w:eastAsia="ru-RU"/>
              </w:rPr>
            </w:pPr>
            <w:r w:rsidRPr="00D61ED1">
              <w:rPr>
                <w:rFonts w:eastAsia="Times New Roman"/>
                <w:szCs w:val="24"/>
                <w:lang w:eastAsia="ru-RU"/>
              </w:rPr>
              <w:t xml:space="preserve">Если @Р3_19  &gt; 100, </w:t>
            </w:r>
            <w:r w:rsidRPr="00D61ED1">
              <w:rPr>
                <w:szCs w:val="24"/>
              </w:rPr>
              <w:t>ТО выдавать сообщение об ошибке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 &lt;Вид строки&gt;:</w:t>
            </w:r>
          </w:p>
          <w:p w:rsidR="004D27C9" w:rsidRPr="00D61ED1" w:rsidRDefault="004D27C9" w:rsidP="00DF600E">
            <w:pPr>
              <w:pStyle w:val="ad"/>
              <w:rPr>
                <w:rFonts w:eastAsia="Times New Roman"/>
                <w:szCs w:val="24"/>
                <w:lang w:eastAsia="ru-RU"/>
              </w:rPr>
            </w:pPr>
            <w:r w:rsidRPr="00D61ED1">
              <w:rPr>
                <w:iCs/>
                <w:szCs w:val="24"/>
                <w:lang w:eastAsia="ru-RU"/>
              </w:rPr>
              <w:t>В</w:t>
            </w:r>
            <w:r w:rsidRPr="00D61ED1">
              <w:rPr>
                <w:szCs w:val="24"/>
              </w:rPr>
              <w:t xml:space="preserve"> гр.19 разд.3 </w:t>
            </w:r>
            <w:r w:rsidRPr="00D61ED1">
              <w:rPr>
                <w:iCs/>
                <w:szCs w:val="24"/>
                <w:lang w:eastAsia="ru-RU"/>
              </w:rPr>
              <w:t xml:space="preserve">значение </w:t>
            </w:r>
            <w:r w:rsidRPr="00D61ED1">
              <w:rPr>
                <w:szCs w:val="24"/>
              </w:rPr>
              <w:t>не может превышать 100%,</w:t>
            </w:r>
            <w:r w:rsidRPr="00D61ED1">
              <w:rPr>
                <w:rFonts w:eastAsia="Times New Roman"/>
                <w:szCs w:val="24"/>
                <w:lang w:eastAsia="ru-RU"/>
              </w:rPr>
              <w:t xml:space="preserve"> передано &lt;Р3_19&gt;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w:t>
            </w:r>
            <w:r w:rsidRPr="00D61ED1">
              <w:rPr>
                <w:szCs w:val="24"/>
              </w:rPr>
              <w:t>61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 и в каждой строке по траншам:</w:t>
            </w:r>
          </w:p>
          <w:p w:rsidR="004D27C9" w:rsidRPr="00D61ED1" w:rsidRDefault="004D27C9" w:rsidP="00DF600E">
            <w:pPr>
              <w:spacing w:after="0"/>
              <w:rPr>
                <w:szCs w:val="24"/>
              </w:rPr>
            </w:pPr>
            <w:r w:rsidRPr="00D61ED1">
              <w:rPr>
                <w:szCs w:val="24"/>
              </w:rPr>
              <w:t>Если значение гр.20 разд.3&gt;100.000, то выдавать предупредительное сообщение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contextualSpacing/>
              <w:rPr>
                <w:rFonts w:eastAsia="Times New Roman"/>
                <w:szCs w:val="24"/>
                <w:lang w:eastAsia="ru-RU"/>
              </w:rPr>
            </w:pPr>
            <w:r w:rsidRPr="00D61ED1">
              <w:rPr>
                <w:szCs w:val="24"/>
              </w:rPr>
              <w:t>В каждой</w:t>
            </w:r>
            <w:r w:rsidRPr="00D61ED1">
              <w:rPr>
                <w:rFonts w:eastAsia="Times New Roman"/>
                <w:szCs w:val="24"/>
                <w:lang w:eastAsia="ru-RU"/>
              </w:rPr>
              <w:t xml:space="preserve"> строке в элементах Договор, Транш:</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Если @Р3_20  &gt; 100</w:t>
            </w:r>
            <w:r w:rsidRPr="00D61ED1">
              <w:rPr>
                <w:szCs w:val="24"/>
              </w:rPr>
              <w:t>, ТО выдавать сообщение об ошибке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 &lt;Вид строки&gt;:</w:t>
            </w:r>
          </w:p>
          <w:p w:rsidR="004D27C9" w:rsidRPr="00D61ED1" w:rsidRDefault="004D27C9" w:rsidP="00DF600E">
            <w:pPr>
              <w:pStyle w:val="ad"/>
              <w:rPr>
                <w:rFonts w:eastAsia="Times New Roman"/>
                <w:szCs w:val="24"/>
                <w:lang w:eastAsia="ru-RU"/>
              </w:rPr>
            </w:pPr>
            <w:r w:rsidRPr="00D61ED1">
              <w:rPr>
                <w:szCs w:val="24"/>
              </w:rPr>
              <w:t xml:space="preserve">В гр.20 разд.3 </w:t>
            </w:r>
            <w:r w:rsidRPr="00D61ED1">
              <w:rPr>
                <w:iCs/>
                <w:szCs w:val="24"/>
                <w:lang w:eastAsia="ru-RU"/>
              </w:rPr>
              <w:t>значение</w:t>
            </w:r>
            <w:r w:rsidRPr="00D61ED1">
              <w:rPr>
                <w:szCs w:val="24"/>
              </w:rPr>
              <w:t xml:space="preserve"> не может превышать 100%,</w:t>
            </w:r>
            <w:r w:rsidRPr="00D61ED1">
              <w:rPr>
                <w:rFonts w:eastAsia="Times New Roman"/>
                <w:szCs w:val="24"/>
                <w:lang w:eastAsia="ru-RU"/>
              </w:rPr>
              <w:t xml:space="preserve"> передано &lt;Р3_20&gt;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contextualSpacing/>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w:t>
            </w:r>
            <w:r w:rsidRPr="00D61ED1">
              <w:rPr>
                <w:szCs w:val="24"/>
              </w:rPr>
              <w:t>70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w:t>
            </w:r>
          </w:p>
          <w:p w:rsidR="004D27C9" w:rsidRPr="00D61ED1" w:rsidRDefault="004D27C9" w:rsidP="00DF600E">
            <w:pPr>
              <w:spacing w:after="0"/>
              <w:rPr>
                <w:szCs w:val="24"/>
              </w:rPr>
            </w:pPr>
            <w:r w:rsidRPr="00D61ED1">
              <w:rPr>
                <w:szCs w:val="24"/>
              </w:rPr>
              <w:t xml:space="preserve">Если гр.20 разд.3&gt;0, гр.15 разд.3 должна содержать код «Т» в основной </w:t>
            </w:r>
            <w:r w:rsidRPr="00D61ED1">
              <w:rPr>
                <w:rFonts w:eastAsia="Times New Roman"/>
                <w:szCs w:val="24"/>
                <w:lang w:eastAsia="ru-RU"/>
              </w:rPr>
              <w:t>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Договор: </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 xml:space="preserve">@Р3_20 </w:t>
            </w:r>
            <w:r w:rsidRPr="00D61ED1">
              <w:rPr>
                <w:szCs w:val="24"/>
              </w:rPr>
              <w:t>&gt;0,</w:t>
            </w:r>
          </w:p>
          <w:p w:rsidR="004D27C9" w:rsidRPr="00D61ED1" w:rsidRDefault="004D27C9" w:rsidP="00DF600E">
            <w:pPr>
              <w:spacing w:after="0"/>
              <w:rPr>
                <w:szCs w:val="24"/>
              </w:rPr>
            </w:pPr>
            <w:r w:rsidRPr="00D61ED1">
              <w:rPr>
                <w:szCs w:val="24"/>
              </w:rPr>
              <w:t xml:space="preserve">ТО в Договор/Усл должна быть </w:t>
            </w:r>
          </w:p>
          <w:p w:rsidR="004D27C9" w:rsidRPr="00D61ED1" w:rsidRDefault="004D27C9" w:rsidP="00DF600E">
            <w:pPr>
              <w:spacing w:after="0"/>
              <w:rPr>
                <w:szCs w:val="24"/>
              </w:rPr>
            </w:pPr>
            <w:r w:rsidRPr="00D61ED1">
              <w:rPr>
                <w:rFonts w:eastAsia="Times New Roman"/>
                <w:szCs w:val="24"/>
                <w:lang w:eastAsia="ru-RU"/>
              </w:rPr>
              <w:t>строка, в которой @Р3_15 =</w:t>
            </w:r>
            <w:r w:rsidRPr="00D61ED1">
              <w:rPr>
                <w:szCs w:val="24"/>
              </w:rPr>
              <w:t>«Т».</w:t>
            </w:r>
          </w:p>
          <w:p w:rsidR="004D27C9" w:rsidRPr="00D61ED1" w:rsidRDefault="004D27C9" w:rsidP="00DF600E">
            <w:pPr>
              <w:spacing w:after="0"/>
              <w:rPr>
                <w:szCs w:val="24"/>
              </w:rPr>
            </w:pPr>
          </w:p>
          <w:p w:rsidR="004D27C9" w:rsidRPr="00D61ED1" w:rsidRDefault="004D27C9" w:rsidP="00DF600E">
            <w:pPr>
              <w:contextualSpacing/>
              <w:rPr>
                <w:rFonts w:eastAsia="Times New Roman"/>
                <w:szCs w:val="24"/>
                <w:lang w:eastAsia="ru-RU"/>
              </w:rPr>
            </w:pPr>
            <w:r w:rsidRPr="00D61ED1">
              <w:rPr>
                <w:bCs/>
                <w:szCs w:val="24"/>
              </w:rPr>
              <w:t xml:space="preserve">в </w:t>
            </w:r>
            <w:r w:rsidRPr="00D61ED1">
              <w:rPr>
                <w:bCs/>
                <w:szCs w:val="24"/>
                <w:lang w:val="en-US"/>
              </w:rPr>
              <w:t>XML</w:t>
            </w:r>
            <w:r w:rsidRPr="00D61ED1">
              <w:rPr>
                <w:bCs/>
                <w:szCs w:val="24"/>
              </w:rPr>
              <w:t xml:space="preserve"> в @Р</w:t>
            </w:r>
            <w:r w:rsidRPr="00D61ED1">
              <w:rPr>
                <w:szCs w:val="24"/>
              </w:rPr>
              <w:t>3_15 указывается только один код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гр.20 разд.3 &gt;0, то гр.15 разд.3 должна содержать код Т</w:t>
            </w:r>
            <w:r w:rsidRPr="00D61ED1">
              <w:rPr>
                <w:rFonts w:eastAsia="Times New Roman"/>
                <w:szCs w:val="24"/>
                <w:lang w:eastAsia="ru-RU"/>
              </w:rPr>
              <w:t xml:space="preserve">, передано </w:t>
            </w:r>
            <w:r w:rsidRPr="00D61ED1">
              <w:rPr>
                <w:szCs w:val="24"/>
              </w:rPr>
              <w:t xml:space="preserve">гр.20 р.3= </w:t>
            </w:r>
            <w:r w:rsidRPr="00D61ED1">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szCs w:val="24"/>
                <w:lang w:val="en-US"/>
              </w:rPr>
              <w:t>697</w:t>
            </w:r>
            <w:r w:rsidRPr="00D61ED1">
              <w:rPr>
                <w:szCs w:val="24"/>
              </w:rPr>
              <w:t>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строке по траншам:</w:t>
            </w:r>
          </w:p>
          <w:p w:rsidR="004D27C9" w:rsidRPr="00D61ED1" w:rsidRDefault="004D27C9" w:rsidP="00DF600E">
            <w:pPr>
              <w:spacing w:after="0"/>
              <w:rPr>
                <w:szCs w:val="24"/>
              </w:rPr>
            </w:pPr>
            <w:r w:rsidRPr="00D61ED1">
              <w:rPr>
                <w:szCs w:val="24"/>
              </w:rPr>
              <w:t>Если гр.20 разд.3 &gt;0, гр.15 разд.3 должна содержать код «Т» в этой же строке по траншу или в основной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rFonts w:eastAsia="Times New Roman"/>
                <w:szCs w:val="24"/>
                <w:lang w:eastAsia="ru-RU"/>
              </w:rPr>
              <w:t>Транш</w:t>
            </w:r>
            <w:r w:rsidRPr="00D61ED1">
              <w:rPr>
                <w:szCs w:val="24"/>
              </w:rPr>
              <w:t>:</w:t>
            </w:r>
          </w:p>
          <w:p w:rsidR="004D27C9" w:rsidRPr="00D61ED1" w:rsidRDefault="004D27C9" w:rsidP="00DF600E">
            <w:pPr>
              <w:spacing w:after="0"/>
              <w:rPr>
                <w:szCs w:val="24"/>
              </w:rPr>
            </w:pPr>
            <w:r w:rsidRPr="00D61ED1">
              <w:rPr>
                <w:rFonts w:eastAsia="Times New Roman"/>
                <w:szCs w:val="24"/>
                <w:lang w:eastAsia="ru-RU"/>
              </w:rPr>
              <w:t xml:space="preserve">Если Транш/@Р3_20  &gt; 0, </w:t>
            </w:r>
            <w:r w:rsidRPr="00D61ED1">
              <w:rPr>
                <w:szCs w:val="24"/>
              </w:rPr>
              <w:t xml:space="preserve">ТО должна быть </w:t>
            </w:r>
            <w:r w:rsidRPr="00D61ED1">
              <w:rPr>
                <w:rFonts w:eastAsia="Times New Roman"/>
                <w:szCs w:val="24"/>
                <w:lang w:eastAsia="ru-RU"/>
              </w:rPr>
              <w:t xml:space="preserve">хотя бы одна строка в элементе Транш/УслТ </w:t>
            </w:r>
            <w:r w:rsidRPr="00D61ED1">
              <w:rPr>
                <w:szCs w:val="24"/>
              </w:rPr>
              <w:t xml:space="preserve">для этого же транша </w:t>
            </w:r>
            <w:r w:rsidRPr="00D61ED1">
              <w:rPr>
                <w:rFonts w:eastAsia="Times New Roman"/>
                <w:szCs w:val="24"/>
                <w:lang w:eastAsia="ru-RU"/>
              </w:rPr>
              <w:t>или в элементе Договор/Усл</w:t>
            </w:r>
            <w:r w:rsidRPr="00D61ED1">
              <w:rPr>
                <w:szCs w:val="24"/>
              </w:rPr>
              <w:t xml:space="preserve"> для этого же договора</w:t>
            </w:r>
            <w:r w:rsidRPr="00D61ED1">
              <w:rPr>
                <w:rFonts w:eastAsia="Times New Roman"/>
                <w:szCs w:val="24"/>
                <w:lang w:eastAsia="ru-RU"/>
              </w:rPr>
              <w:t>, в которой @Р3_15=</w:t>
            </w:r>
            <w:r w:rsidRPr="00D61ED1">
              <w:rPr>
                <w:szCs w:val="24"/>
              </w:rPr>
              <w:t>«Т»</w:t>
            </w:r>
          </w:p>
          <w:p w:rsidR="004D27C9" w:rsidRPr="00D61ED1" w:rsidRDefault="004D27C9" w:rsidP="00DF600E">
            <w:pPr>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szCs w:val="24"/>
              </w:rPr>
            </w:pPr>
            <w:r w:rsidRPr="00D61ED1">
              <w:rPr>
                <w:szCs w:val="24"/>
              </w:rPr>
              <w:t>Если гр.20 разд.3 &gt;0, то гр.15 разд.3 должна содержать код Т в этой же строке по траншу или в основной строке</w:t>
            </w:r>
            <w:r w:rsidRPr="00D61ED1">
              <w:rPr>
                <w:rFonts w:eastAsia="Times New Roman"/>
                <w:szCs w:val="24"/>
                <w:lang w:eastAsia="ru-RU"/>
              </w:rPr>
              <w:t xml:space="preserve">, передано </w:t>
            </w:r>
            <w:r w:rsidRPr="00D61ED1">
              <w:rPr>
                <w:szCs w:val="24"/>
              </w:rPr>
              <w:t xml:space="preserve">гр.20 р.3= </w:t>
            </w:r>
            <w:r w:rsidRPr="00D61ED1">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jc w:val="center"/>
              <w:rPr>
                <w:szCs w:val="24"/>
              </w:rPr>
            </w:pPr>
            <w:r w:rsidRPr="00D61ED1">
              <w:rPr>
                <w:szCs w:val="24"/>
                <w:lang w:val="en-US"/>
              </w:rPr>
              <w:t>69</w:t>
            </w:r>
            <w:r w:rsidRPr="00D61ED1">
              <w:rPr>
                <w:szCs w:val="24"/>
              </w:rPr>
              <w:t>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rPr>
            </w:pPr>
            <w:r w:rsidRPr="00D61ED1">
              <w:rPr>
                <w:iCs/>
                <w:szCs w:val="24"/>
              </w:rPr>
              <w:t>3</w:t>
            </w:r>
          </w:p>
          <w:p w:rsidR="004D27C9" w:rsidRPr="00D61ED1" w:rsidRDefault="004D27C9" w:rsidP="00DF600E">
            <w:pPr>
              <w:spacing w:after="0"/>
              <w:rPr>
                <w:iCs/>
                <w:szCs w:val="24"/>
              </w:rPr>
            </w:pPr>
            <w:r w:rsidRPr="00D61ED1">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rPr>
            </w:pPr>
            <w:r w:rsidRPr="00D61ED1">
              <w:rPr>
                <w:iCs/>
              </w:rPr>
              <w:t>04</w:t>
            </w:r>
          </w:p>
          <w:p w:rsidR="004D27C9" w:rsidRPr="00D61ED1" w:rsidRDefault="004D27C9" w:rsidP="00DF600E">
            <w:pPr>
              <w:pStyle w:val="11"/>
              <w:spacing w:line="240" w:lineRule="auto"/>
              <w:rPr>
                <w:iCs/>
              </w:rPr>
            </w:pPr>
            <w:r w:rsidRPr="00D61ED1">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w:t>
            </w:r>
          </w:p>
          <w:p w:rsidR="004D27C9" w:rsidRPr="00D61ED1" w:rsidRDefault="004D27C9" w:rsidP="00DF600E">
            <w:pPr>
              <w:spacing w:after="0"/>
              <w:rPr>
                <w:szCs w:val="24"/>
              </w:rPr>
            </w:pPr>
            <w:r w:rsidRPr="00D61ED1">
              <w:rPr>
                <w:szCs w:val="24"/>
              </w:rPr>
              <w:t>Если гр.19 разд.3 &gt;0</w:t>
            </w:r>
          </w:p>
          <w:p w:rsidR="004D27C9" w:rsidRPr="00D61ED1" w:rsidRDefault="004D27C9" w:rsidP="00DF600E">
            <w:pPr>
              <w:spacing w:after="0"/>
              <w:rPr>
                <w:szCs w:val="24"/>
              </w:rPr>
            </w:pPr>
            <w:r w:rsidRPr="00D61ED1">
              <w:rPr>
                <w:szCs w:val="24"/>
              </w:rPr>
              <w:t>и дата в гр.1 разд.5 в этой же основной строке заполнена и входит в отчетный месяц,</w:t>
            </w:r>
          </w:p>
          <w:p w:rsidR="004D27C9" w:rsidRPr="00D61ED1" w:rsidRDefault="004D27C9" w:rsidP="00DF600E">
            <w:pPr>
              <w:spacing w:after="0"/>
              <w:rPr>
                <w:szCs w:val="24"/>
              </w:rPr>
            </w:pPr>
            <w:r w:rsidRPr="00D61ED1">
              <w:rPr>
                <w:szCs w:val="24"/>
              </w:rPr>
              <w:t xml:space="preserve">то гр.15 разд.3 должна содержать код «Т» в основной </w:t>
            </w:r>
            <w:r w:rsidRPr="00D61ED1">
              <w:rPr>
                <w:rFonts w:eastAsia="Times New Roman"/>
                <w:szCs w:val="24"/>
                <w:lang w:eastAsia="ru-RU"/>
              </w:rPr>
              <w:t>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Договор: </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 xml:space="preserve">@Р3_19 </w:t>
            </w:r>
            <w:r w:rsidRPr="00D61ED1">
              <w:rPr>
                <w:szCs w:val="24"/>
              </w:rPr>
              <w:t xml:space="preserve">&gt;0, </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ОтчДата-1мес &lt;= @Р5_1 &lt;= ОтчДата-1день,</w:t>
            </w:r>
          </w:p>
          <w:p w:rsidR="004D27C9" w:rsidRPr="00D61ED1" w:rsidRDefault="004D27C9" w:rsidP="00DF600E">
            <w:pPr>
              <w:spacing w:after="0"/>
              <w:rPr>
                <w:szCs w:val="24"/>
              </w:rPr>
            </w:pPr>
            <w:r w:rsidRPr="00D61ED1">
              <w:rPr>
                <w:szCs w:val="24"/>
              </w:rPr>
              <w:t xml:space="preserve">ТО в Договор/Усл должна быть строка, </w:t>
            </w:r>
            <w:r w:rsidRPr="00D61ED1">
              <w:rPr>
                <w:rFonts w:eastAsia="Times New Roman"/>
                <w:szCs w:val="24"/>
                <w:lang w:eastAsia="ru-RU"/>
              </w:rPr>
              <w:t xml:space="preserve">в которой </w:t>
            </w:r>
            <w:r w:rsidRPr="00D61ED1">
              <w:rPr>
                <w:szCs w:val="24"/>
              </w:rPr>
              <w:t>@Р3_15=«Т».</w:t>
            </w:r>
          </w:p>
          <w:p w:rsidR="004D27C9" w:rsidRPr="00D61ED1" w:rsidRDefault="004D27C9" w:rsidP="00DF600E">
            <w:pPr>
              <w:spacing w:after="0"/>
              <w:rPr>
                <w:bCs/>
                <w:szCs w:val="24"/>
              </w:rPr>
            </w:pPr>
          </w:p>
          <w:p w:rsidR="004D27C9" w:rsidRPr="00D61ED1" w:rsidRDefault="004D27C9" w:rsidP="00DF600E">
            <w:pPr>
              <w:spacing w:after="0"/>
              <w:rPr>
                <w:szCs w:val="24"/>
              </w:rPr>
            </w:pPr>
            <w:r w:rsidRPr="00D61ED1">
              <w:rPr>
                <w:bCs/>
                <w:szCs w:val="24"/>
              </w:rPr>
              <w:t xml:space="preserve">в </w:t>
            </w:r>
            <w:r w:rsidRPr="00D61ED1">
              <w:rPr>
                <w:bCs/>
                <w:szCs w:val="24"/>
                <w:lang w:val="en-US"/>
              </w:rPr>
              <w:t>XML</w:t>
            </w:r>
            <w:r w:rsidRPr="00D61ED1">
              <w:rPr>
                <w:bCs/>
                <w:szCs w:val="24"/>
              </w:rPr>
              <w:t xml:space="preserve"> в @Р</w:t>
            </w:r>
            <w:r w:rsidRPr="00D61ED1">
              <w:rPr>
                <w:szCs w:val="24"/>
              </w:rPr>
              <w:t>3_15 указывается только один код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гр.19 разд.3 &gt;0 и дата в гр.1 разд.5 входит в отчетный месяц, то гр.15 разд.3 к основной строке должна содержать код Т</w:t>
            </w:r>
            <w:r w:rsidRPr="00D61ED1">
              <w:rPr>
                <w:rFonts w:eastAsia="Times New Roman"/>
                <w:szCs w:val="24"/>
                <w:lang w:eastAsia="ru-RU"/>
              </w:rPr>
              <w:t xml:space="preserve">, передано </w:t>
            </w:r>
            <w:r w:rsidRPr="00D61ED1">
              <w:rPr>
                <w:szCs w:val="24"/>
              </w:rPr>
              <w:t xml:space="preserve">гр.19 р.3= </w:t>
            </w:r>
            <w:r w:rsidRPr="00D61ED1">
              <w:rPr>
                <w:rFonts w:eastAsia="Times New Roman"/>
                <w:szCs w:val="24"/>
                <w:lang w:eastAsia="ru-RU"/>
              </w:rPr>
              <w:t xml:space="preserve">&lt;Р3_19&gt;, </w:t>
            </w:r>
            <w:r w:rsidRPr="00D61ED1">
              <w:rPr>
                <w:szCs w:val="24"/>
              </w:rPr>
              <w:t xml:space="preserve">гр.1 р.5= </w:t>
            </w:r>
            <w:r w:rsidRPr="00D61ED1">
              <w:rPr>
                <w:rFonts w:eastAsia="Times New Roman"/>
                <w:szCs w:val="24"/>
                <w:lang w:eastAsia="ru-RU"/>
              </w:rPr>
              <w:t>&lt;Р5_1&gt;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jc w:val="center"/>
              <w:rPr>
                <w:szCs w:val="24"/>
                <w:lang w:val="en-US"/>
              </w:rPr>
            </w:pPr>
            <w:r w:rsidRPr="00D61ED1">
              <w:rPr>
                <w:szCs w:val="24"/>
                <w:lang w:val="en-US"/>
              </w:rPr>
              <w:t>698</w:t>
            </w:r>
            <w:r w:rsidRPr="00D61ED1">
              <w:rPr>
                <w:szCs w:val="24"/>
              </w:rPr>
              <w:t>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rPr>
            </w:pPr>
            <w:r w:rsidRPr="00D61ED1">
              <w:rPr>
                <w:iCs/>
                <w:szCs w:val="24"/>
              </w:rPr>
              <w:t>3</w:t>
            </w:r>
          </w:p>
          <w:p w:rsidR="004D27C9" w:rsidRPr="00D61ED1" w:rsidRDefault="004D27C9" w:rsidP="00DF600E">
            <w:pPr>
              <w:spacing w:after="0"/>
              <w:rPr>
                <w:iCs/>
                <w:szCs w:val="24"/>
              </w:rPr>
            </w:pPr>
            <w:r w:rsidRPr="00D61ED1">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rPr>
            </w:pPr>
            <w:r w:rsidRPr="00D61ED1">
              <w:rPr>
                <w:iCs/>
              </w:rPr>
              <w:t>04</w:t>
            </w:r>
          </w:p>
          <w:p w:rsidR="004D27C9" w:rsidRPr="00D61ED1" w:rsidRDefault="004D27C9" w:rsidP="00DF600E">
            <w:pPr>
              <w:pStyle w:val="11"/>
              <w:spacing w:line="240" w:lineRule="auto"/>
              <w:rPr>
                <w:iCs/>
              </w:rPr>
            </w:pPr>
            <w:r w:rsidRPr="00D61ED1">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 xml:space="preserve">В каждой строке по траншам: </w:t>
            </w:r>
          </w:p>
          <w:p w:rsidR="004D27C9" w:rsidRPr="00D61ED1" w:rsidRDefault="004D27C9" w:rsidP="00DF600E">
            <w:pPr>
              <w:spacing w:after="0"/>
              <w:rPr>
                <w:szCs w:val="24"/>
              </w:rPr>
            </w:pPr>
            <w:r w:rsidRPr="00D61ED1">
              <w:rPr>
                <w:szCs w:val="24"/>
              </w:rPr>
              <w:t>Если гр.19 разд.3 &gt;0</w:t>
            </w:r>
          </w:p>
          <w:p w:rsidR="004D27C9" w:rsidRPr="00D61ED1" w:rsidRDefault="004D27C9" w:rsidP="00DF600E">
            <w:pPr>
              <w:spacing w:after="0"/>
              <w:rPr>
                <w:szCs w:val="24"/>
              </w:rPr>
            </w:pPr>
            <w:r w:rsidRPr="00D61ED1">
              <w:rPr>
                <w:szCs w:val="24"/>
              </w:rPr>
              <w:t>и дата в гр.1 разд.5 в этой же строке по траншу заполнена и входит в отчетный месяц,</w:t>
            </w:r>
          </w:p>
          <w:p w:rsidR="004D27C9" w:rsidRPr="00D61ED1" w:rsidRDefault="004D27C9" w:rsidP="00DF600E">
            <w:pPr>
              <w:spacing w:after="0"/>
              <w:rPr>
                <w:szCs w:val="24"/>
              </w:rPr>
            </w:pPr>
            <w:r w:rsidRPr="00D61ED1">
              <w:rPr>
                <w:szCs w:val="24"/>
              </w:rPr>
              <w:t>то гр.15 разд.3 должна содержать код «Т» в этой же строке по траншу или в основной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rFonts w:eastAsia="Times New Roman"/>
                <w:szCs w:val="24"/>
                <w:lang w:eastAsia="ru-RU"/>
              </w:rPr>
              <w:t>Транш</w:t>
            </w:r>
            <w:r w:rsidRPr="00D61ED1">
              <w:rPr>
                <w:szCs w:val="24"/>
              </w:rPr>
              <w:t>:</w:t>
            </w:r>
          </w:p>
          <w:p w:rsidR="004D27C9" w:rsidRPr="00D61ED1" w:rsidRDefault="004D27C9" w:rsidP="00DF600E">
            <w:pPr>
              <w:spacing w:after="0"/>
              <w:rPr>
                <w:szCs w:val="24"/>
              </w:rPr>
            </w:pPr>
            <w:r w:rsidRPr="00D61ED1">
              <w:rPr>
                <w:szCs w:val="24"/>
              </w:rPr>
              <w:t xml:space="preserve">Если </w:t>
            </w:r>
            <w:r w:rsidRPr="00D61ED1">
              <w:rPr>
                <w:rFonts w:eastAsia="Times New Roman"/>
                <w:szCs w:val="24"/>
                <w:lang w:eastAsia="ru-RU"/>
              </w:rPr>
              <w:t>@Р3_19</w:t>
            </w:r>
            <w:r w:rsidRPr="00D61ED1">
              <w:rPr>
                <w:szCs w:val="24"/>
              </w:rPr>
              <w:t xml:space="preserve"> &gt;0,</w:t>
            </w:r>
          </w:p>
          <w:p w:rsidR="004D27C9" w:rsidRPr="00D61ED1" w:rsidRDefault="004D27C9" w:rsidP="00DF600E">
            <w:pPr>
              <w:spacing w:after="0"/>
              <w:rPr>
                <w:rFonts w:eastAsia="Times New Roman"/>
                <w:szCs w:val="24"/>
                <w:lang w:eastAsia="ru-RU"/>
              </w:rPr>
            </w:pPr>
            <w:r w:rsidRPr="00D61ED1">
              <w:rPr>
                <w:rFonts w:eastAsia="Times New Roman"/>
                <w:szCs w:val="24"/>
                <w:lang w:eastAsia="ru-RU"/>
              </w:rPr>
              <w:t>и ОтчДата-1мес &lt;= @Р5_1 &lt;= ОтчДата-1день,</w:t>
            </w:r>
          </w:p>
          <w:p w:rsidR="004D27C9" w:rsidRPr="00D61ED1" w:rsidRDefault="004D27C9" w:rsidP="00DF600E">
            <w:pPr>
              <w:spacing w:after="0"/>
              <w:rPr>
                <w:szCs w:val="24"/>
              </w:rPr>
            </w:pPr>
            <w:r w:rsidRPr="00D61ED1">
              <w:rPr>
                <w:szCs w:val="24"/>
              </w:rPr>
              <w:t xml:space="preserve">ТО должна быть строка </w:t>
            </w:r>
            <w:r w:rsidRPr="00D61ED1">
              <w:rPr>
                <w:rFonts w:eastAsia="Times New Roman"/>
                <w:szCs w:val="24"/>
                <w:lang w:eastAsia="ru-RU"/>
              </w:rPr>
              <w:t>Транш</w:t>
            </w:r>
            <w:r w:rsidRPr="00D61ED1">
              <w:rPr>
                <w:szCs w:val="24"/>
              </w:rPr>
              <w:t>/УслТ/@Р3_15=«Т» для этого же транша,</w:t>
            </w:r>
          </w:p>
          <w:p w:rsidR="004D27C9" w:rsidRPr="00D61ED1" w:rsidRDefault="004D27C9" w:rsidP="00DF600E">
            <w:pPr>
              <w:spacing w:after="0"/>
              <w:rPr>
                <w:szCs w:val="24"/>
              </w:rPr>
            </w:pPr>
            <w:r w:rsidRPr="00D61ED1">
              <w:rPr>
                <w:szCs w:val="24"/>
              </w:rPr>
              <w:t>или строка Договор/Усл/@Р3_15=«Т» для этого же договора</w:t>
            </w:r>
          </w:p>
          <w:p w:rsidR="004D27C9" w:rsidRPr="00D61ED1" w:rsidRDefault="004D27C9" w:rsidP="00DF600E">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rFonts w:eastAsia="Times New Roman"/>
                <w:szCs w:val="24"/>
                <w:lang w:eastAsia="ru-RU"/>
              </w:rPr>
            </w:pPr>
            <w:r w:rsidRPr="00D61ED1">
              <w:rPr>
                <w:szCs w:val="24"/>
              </w:rPr>
              <w:t>Если гр.19 разд.3 &gt;0 и в этой же строке дата в гр.1 разд.5 входит в отчетный месяц, то гр.15 разд.3 должна содержать код Т в этой же строке по траншу или в основной строке</w:t>
            </w:r>
            <w:r w:rsidRPr="00D61ED1">
              <w:rPr>
                <w:rFonts w:eastAsia="Times New Roman"/>
                <w:szCs w:val="24"/>
                <w:lang w:eastAsia="ru-RU"/>
              </w:rPr>
              <w:t xml:space="preserve">, передано </w:t>
            </w:r>
            <w:r w:rsidRPr="00D61ED1">
              <w:rPr>
                <w:szCs w:val="24"/>
              </w:rPr>
              <w:t xml:space="preserve">гр.19 р.3= </w:t>
            </w:r>
            <w:r w:rsidRPr="00D61ED1">
              <w:rPr>
                <w:rFonts w:eastAsia="Times New Roman"/>
                <w:szCs w:val="24"/>
                <w:lang w:eastAsia="ru-RU"/>
              </w:rPr>
              <w:t xml:space="preserve">&lt;Р3_19&gt;, </w:t>
            </w:r>
            <w:r w:rsidRPr="00D61ED1">
              <w:rPr>
                <w:szCs w:val="24"/>
              </w:rPr>
              <w:t xml:space="preserve">гр.1 р.5= </w:t>
            </w:r>
            <w:r w:rsidRPr="00D61ED1">
              <w:rPr>
                <w:rFonts w:eastAsia="Times New Roman"/>
                <w:szCs w:val="24"/>
                <w:lang w:eastAsia="ru-RU"/>
              </w:rPr>
              <w:t>&lt;Р5_1&gt;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20"/>
                <w:szCs w:val="20"/>
              </w:rPr>
            </w:pPr>
          </w:p>
        </w:tc>
      </w:tr>
      <w:tr w:rsidR="004D27C9" w:rsidRPr="00D61ED1" w:rsidTr="00FA0C6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w:t>
            </w:r>
            <w:r w:rsidRPr="00D61ED1">
              <w:rPr>
                <w:szCs w:val="24"/>
              </w:rPr>
              <w:t>90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Если гр.15 разд.3 содержит «Т» в основной строке, то гр.20 разд.3 должна быть &gt;0 в основной строке, или во всех строках по траншам, или в основной строке и во всех строках по траншам.</w:t>
            </w:r>
          </w:p>
          <w:p w:rsidR="004D27C9" w:rsidRPr="00D61ED1" w:rsidRDefault="004D27C9" w:rsidP="00DF600E">
            <w:pPr>
              <w:spacing w:after="0"/>
              <w:rPr>
                <w:szCs w:val="24"/>
              </w:rPr>
            </w:pPr>
          </w:p>
          <w:p w:rsidR="004D27C9" w:rsidRPr="00D61ED1" w:rsidRDefault="004D27C9" w:rsidP="00DF600E">
            <w:pPr>
              <w:spacing w:after="0"/>
              <w:contextualSpacing/>
              <w:rPr>
                <w:szCs w:val="24"/>
              </w:rPr>
            </w:pPr>
            <w:r w:rsidRPr="00D61ED1">
              <w:rPr>
                <w:szCs w:val="24"/>
              </w:rPr>
              <w:t>Пояснение:</w:t>
            </w:r>
          </w:p>
          <w:p w:rsidR="004D27C9" w:rsidRPr="00D61ED1" w:rsidRDefault="004D27C9" w:rsidP="00DF600E">
            <w:pPr>
              <w:spacing w:after="0"/>
              <w:contextualSpacing/>
              <w:rPr>
                <w:szCs w:val="24"/>
              </w:rPr>
            </w:pPr>
            <w:r w:rsidRPr="00D61ED1">
              <w:rPr>
                <w:szCs w:val="24"/>
              </w:rPr>
              <w:t>предупреждение выдается и в том случае, если гр.20 разд.3 в основной строке &gt;0, а в траншах часть строк заполнена значением &gt;0, а часть нет.</w:t>
            </w:r>
          </w:p>
          <w:p w:rsidR="004D27C9" w:rsidRPr="00D61ED1" w:rsidRDefault="004D27C9" w:rsidP="00DF600E">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b/>
                <w:i/>
                <w:szCs w:val="24"/>
              </w:rPr>
            </w:pPr>
            <w:r w:rsidRPr="00D61ED1">
              <w:rPr>
                <w:b/>
                <w:i/>
                <w:szCs w:val="24"/>
              </w:rPr>
              <w:t xml:space="preserve">Предупреждение выдается, если </w:t>
            </w:r>
          </w:p>
          <w:p w:rsidR="004D27C9" w:rsidRPr="00D61ED1" w:rsidRDefault="004D27C9" w:rsidP="00DF600E">
            <w:pPr>
              <w:pStyle w:val="ad"/>
              <w:rPr>
                <w:rFonts w:eastAsia="Times New Roman"/>
                <w:szCs w:val="24"/>
                <w:lang w:eastAsia="ru-RU"/>
              </w:rPr>
            </w:pPr>
            <w:r w:rsidRPr="00D61ED1">
              <w:rPr>
                <w:szCs w:val="24"/>
              </w:rPr>
              <w:t>Договор/Усл/@Р3_15=«Т» И</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spacing w:after="0"/>
              <w:contextualSpacing/>
              <w:rPr>
                <w:bCs/>
                <w:szCs w:val="24"/>
              </w:rPr>
            </w:pPr>
            <w:r w:rsidRPr="00D61ED1">
              <w:rPr>
                <w:szCs w:val="24"/>
              </w:rPr>
              <w:t>Договор</w:t>
            </w:r>
            <w:r w:rsidRPr="00D61ED1">
              <w:rPr>
                <w:bCs/>
                <w:szCs w:val="24"/>
              </w:rPr>
              <w:t>/@Р3_20=(0 или</w:t>
            </w:r>
            <w:r w:rsidRPr="00D61ED1">
              <w:rPr>
                <w:szCs w:val="24"/>
              </w:rPr>
              <w:t xml:space="preserve"> ПУСТО) И нет строк в Транш</w:t>
            </w:r>
            <w:r w:rsidRPr="00D61ED1">
              <w:rPr>
                <w:bCs/>
                <w:szCs w:val="24"/>
              </w:rPr>
              <w:t xml:space="preserve"> </w:t>
            </w:r>
          </w:p>
          <w:p w:rsidR="004D27C9" w:rsidRPr="00D61ED1" w:rsidRDefault="004D27C9" w:rsidP="00DF600E">
            <w:pPr>
              <w:spacing w:after="0"/>
              <w:contextualSpacing/>
              <w:rPr>
                <w:szCs w:val="24"/>
              </w:rPr>
            </w:pPr>
            <w:r w:rsidRPr="00D61ED1">
              <w:rPr>
                <w:bCs/>
                <w:szCs w:val="24"/>
              </w:rPr>
              <w:t xml:space="preserve">ИЛИ </w:t>
            </w:r>
          </w:p>
          <w:p w:rsidR="004D27C9" w:rsidRPr="00D61ED1" w:rsidRDefault="004D27C9" w:rsidP="00DF600E">
            <w:pPr>
              <w:spacing w:after="0"/>
              <w:contextualSpacing/>
              <w:rPr>
                <w:szCs w:val="24"/>
              </w:rPr>
            </w:pPr>
            <w:r w:rsidRPr="00D61ED1">
              <w:rPr>
                <w:szCs w:val="24"/>
              </w:rPr>
              <w:t>Договор</w:t>
            </w:r>
            <w:r w:rsidRPr="00D61ED1">
              <w:rPr>
                <w:bCs/>
                <w:szCs w:val="24"/>
              </w:rPr>
              <w:t>/@Р3_20=(0 или</w:t>
            </w:r>
            <w:r w:rsidRPr="00D61ED1">
              <w:rPr>
                <w:szCs w:val="24"/>
              </w:rPr>
              <w:t xml:space="preserve"> ПУСТО) И </w:t>
            </w:r>
            <w:r w:rsidRPr="00D61ED1">
              <w:rPr>
                <w:b/>
                <w:szCs w:val="24"/>
              </w:rPr>
              <w:t xml:space="preserve">все </w:t>
            </w:r>
            <w:r w:rsidRPr="00D61ED1">
              <w:rPr>
                <w:szCs w:val="24"/>
              </w:rPr>
              <w:t>Транш</w:t>
            </w:r>
            <w:r w:rsidRPr="00D61ED1">
              <w:rPr>
                <w:bCs/>
                <w:szCs w:val="24"/>
              </w:rPr>
              <w:t>/@Р3_20=(0 или</w:t>
            </w:r>
            <w:r w:rsidRPr="00D61ED1">
              <w:rPr>
                <w:szCs w:val="24"/>
              </w:rPr>
              <w:t xml:space="preserve"> ПУСТО)</w:t>
            </w:r>
          </w:p>
          <w:p w:rsidR="004D27C9" w:rsidRPr="00D61ED1" w:rsidRDefault="004D27C9" w:rsidP="00DF600E">
            <w:pPr>
              <w:spacing w:after="0"/>
              <w:contextualSpacing/>
              <w:rPr>
                <w:szCs w:val="24"/>
              </w:rPr>
            </w:pPr>
            <w:r w:rsidRPr="00D61ED1">
              <w:rPr>
                <w:szCs w:val="24"/>
              </w:rPr>
              <w:t xml:space="preserve">ИЛИ </w:t>
            </w:r>
          </w:p>
          <w:p w:rsidR="004D27C9" w:rsidRPr="00D61ED1" w:rsidRDefault="004D27C9" w:rsidP="00DF600E">
            <w:pPr>
              <w:spacing w:after="0"/>
              <w:contextualSpacing/>
              <w:rPr>
                <w:szCs w:val="24"/>
              </w:rPr>
            </w:pPr>
            <w:r w:rsidRPr="00D61ED1">
              <w:rPr>
                <w:szCs w:val="24"/>
              </w:rPr>
              <w:t>есть строки в Транш и среди них есть  Транш</w:t>
            </w:r>
            <w:r w:rsidRPr="00D61ED1">
              <w:rPr>
                <w:bCs/>
                <w:szCs w:val="24"/>
              </w:rPr>
              <w:t>/@Р3_20=(0 или</w:t>
            </w:r>
            <w:r w:rsidRPr="00D61ED1">
              <w:rPr>
                <w:szCs w:val="24"/>
              </w:rPr>
              <w:t xml:space="preserve"> ПУСТО) и есть Транш</w:t>
            </w:r>
            <w:r w:rsidRPr="00D61ED1">
              <w:rPr>
                <w:bCs/>
                <w:szCs w:val="24"/>
              </w:rPr>
              <w:t xml:space="preserve">/@Р3_20 </w:t>
            </w:r>
            <w:r w:rsidRPr="00D61ED1">
              <w:rPr>
                <w:szCs w:val="24"/>
              </w:rPr>
              <w:t>&gt;0 )</w:t>
            </w:r>
          </w:p>
          <w:p w:rsidR="004D27C9" w:rsidRPr="00D61ED1" w:rsidRDefault="004D27C9" w:rsidP="00DF600E">
            <w:pPr>
              <w:spacing w:after="0"/>
              <w:contextualSpacing/>
              <w:rPr>
                <w:szCs w:val="24"/>
              </w:rPr>
            </w:pPr>
            <w:r w:rsidRPr="00D61ED1">
              <w:rPr>
                <w:szCs w:val="24"/>
              </w:rPr>
              <w:t>).</w:t>
            </w:r>
          </w:p>
          <w:p w:rsidR="004D27C9" w:rsidRPr="00D61ED1" w:rsidRDefault="004D27C9" w:rsidP="00DF600E">
            <w:pPr>
              <w:spacing w:after="0"/>
              <w:contextualSpacing/>
              <w:rPr>
                <w:sz w:val="22"/>
                <w:szCs w:val="24"/>
              </w:rPr>
            </w:pPr>
          </w:p>
          <w:p w:rsidR="004D27C9" w:rsidRPr="00D61ED1" w:rsidRDefault="004D27C9" w:rsidP="00DF600E">
            <w:pPr>
              <w:spacing w:after="0"/>
              <w:contextualSpacing/>
              <w:rPr>
                <w:sz w:val="22"/>
                <w:szCs w:val="24"/>
              </w:rPr>
            </w:pPr>
            <w:r w:rsidRPr="00D61ED1">
              <w:rPr>
                <w:sz w:val="22"/>
                <w:szCs w:val="24"/>
              </w:rPr>
              <w:t>В сообщение вместо «</w:t>
            </w:r>
            <w:r w:rsidRPr="00D61ED1">
              <w:rPr>
                <w:rFonts w:eastAsia="Times New Roman"/>
                <w:sz w:val="22"/>
                <w:szCs w:val="24"/>
                <w:lang w:eastAsia="ru-RU"/>
              </w:rPr>
              <w:t>&lt;и транши&gt;</w:t>
            </w:r>
            <w:r w:rsidRPr="00D61ED1">
              <w:rPr>
                <w:sz w:val="22"/>
                <w:szCs w:val="24"/>
              </w:rPr>
              <w:t>» выводить по ситуации:</w:t>
            </w:r>
          </w:p>
          <w:p w:rsidR="004D27C9" w:rsidRPr="00D61ED1" w:rsidRDefault="004D27C9" w:rsidP="00DF600E">
            <w:pPr>
              <w:spacing w:after="0"/>
              <w:contextualSpacing/>
              <w:rPr>
                <w:sz w:val="22"/>
                <w:szCs w:val="24"/>
              </w:rPr>
            </w:pPr>
            <w:r w:rsidRPr="00D61ED1">
              <w:rPr>
                <w:rFonts w:eastAsia="Times New Roman"/>
                <w:sz w:val="22"/>
                <w:szCs w:val="24"/>
                <w:lang w:eastAsia="ru-RU"/>
              </w:rPr>
              <w:t>«и</w:t>
            </w:r>
            <w:r w:rsidRPr="00D61ED1">
              <w:rPr>
                <w:sz w:val="22"/>
                <w:szCs w:val="24"/>
              </w:rPr>
              <w:t xml:space="preserve"> траншей нет» </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«и во всех траншах 0 или не заполнена»</w:t>
            </w:r>
          </w:p>
          <w:p w:rsidR="004D27C9" w:rsidRPr="00D61ED1" w:rsidRDefault="004D27C9" w:rsidP="00DF600E">
            <w:pPr>
              <w:spacing w:after="0"/>
              <w:contextualSpacing/>
              <w:rPr>
                <w:sz w:val="22"/>
                <w:szCs w:val="24"/>
              </w:rPr>
            </w:pPr>
            <w:r w:rsidRPr="00D61ED1">
              <w:rPr>
                <w:sz w:val="22"/>
                <w:szCs w:val="24"/>
              </w:rPr>
              <w:t>или</w:t>
            </w:r>
          </w:p>
          <w:p w:rsidR="004D27C9" w:rsidRPr="00D61ED1" w:rsidRDefault="004D27C9" w:rsidP="00DF600E">
            <w:pPr>
              <w:spacing w:after="0"/>
              <w:contextualSpacing/>
              <w:rPr>
                <w:sz w:val="22"/>
                <w:szCs w:val="24"/>
              </w:rPr>
            </w:pPr>
            <w:r w:rsidRPr="00D61ED1">
              <w:rPr>
                <w:sz w:val="22"/>
                <w:szCs w:val="24"/>
              </w:rPr>
              <w:t>«в траншах заполнены значением &gt;0 не все строки»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spacing w:after="0"/>
              <w:rPr>
                <w:rFonts w:eastAsia="Times New Roman"/>
                <w:szCs w:val="24"/>
                <w:lang w:eastAsia="ru-RU"/>
              </w:rPr>
            </w:pPr>
            <w:r w:rsidRPr="00D61ED1">
              <w:rPr>
                <w:szCs w:val="24"/>
              </w:rPr>
              <w:t>Если гр.15 разд.3 содержит код Т в основной строке, то гр.20 разд.3 должна быть&gt;0 в основной строке, или во всех строках по траншам, или в основной строке и во всех строках по траншам</w:t>
            </w:r>
            <w:r w:rsidRPr="00D61ED1">
              <w:rPr>
                <w:rFonts w:eastAsia="Times New Roman"/>
                <w:szCs w:val="24"/>
                <w:lang w:eastAsia="ru-RU"/>
              </w:rPr>
              <w:t xml:space="preserve">, передано </w:t>
            </w:r>
            <w:r w:rsidRPr="00D61ED1">
              <w:rPr>
                <w:szCs w:val="24"/>
              </w:rPr>
              <w:t xml:space="preserve">гр.15 р.3= </w:t>
            </w:r>
            <w:r w:rsidRPr="00D61ED1">
              <w:rPr>
                <w:rFonts w:eastAsia="Times New Roman"/>
                <w:szCs w:val="24"/>
                <w:lang w:eastAsia="ru-RU"/>
              </w:rPr>
              <w:t>&lt;Р3_15&gt;, гр.20 р.3 в осн. строке</w:t>
            </w:r>
            <w:r w:rsidRPr="00D61ED1">
              <w:rPr>
                <w:szCs w:val="24"/>
              </w:rPr>
              <w:t xml:space="preserve">= </w:t>
            </w:r>
            <w:r w:rsidRPr="00D61ED1">
              <w:rPr>
                <w:rFonts w:eastAsia="Times New Roman"/>
                <w:szCs w:val="24"/>
                <w:lang w:eastAsia="ru-RU"/>
              </w:rPr>
              <w:t>&lt;Р3_20&gt; &lt;и транши&gt;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lang w:val="en-US"/>
              </w:rPr>
            </w:pPr>
            <w:r w:rsidRPr="00D61ED1">
              <w:rPr>
                <w:szCs w:val="24"/>
                <w:lang w:val="en-US"/>
              </w:rPr>
              <w:t>69</w:t>
            </w:r>
            <w:r w:rsidRPr="00D61ED1">
              <w:rPr>
                <w:szCs w:val="24"/>
              </w:rPr>
              <w:t>95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строке по траншам:</w:t>
            </w:r>
          </w:p>
          <w:p w:rsidR="004D27C9" w:rsidRPr="00D61ED1" w:rsidRDefault="004D27C9" w:rsidP="00DF600E">
            <w:pPr>
              <w:spacing w:after="0"/>
              <w:rPr>
                <w:szCs w:val="24"/>
              </w:rPr>
            </w:pPr>
            <w:r w:rsidRPr="00D61ED1">
              <w:rPr>
                <w:szCs w:val="24"/>
              </w:rPr>
              <w:t>Если гр.15 разд.3 содержит «Т», то гр.20 разд.3 должна быть &gt;0 в этой же строке</w:t>
            </w:r>
          </w:p>
          <w:p w:rsidR="004D27C9" w:rsidRPr="00D61ED1" w:rsidRDefault="004D27C9" w:rsidP="00DF600E">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rFonts w:eastAsia="Times New Roman"/>
                <w:szCs w:val="24"/>
                <w:lang w:eastAsia="ru-RU"/>
              </w:rPr>
            </w:pPr>
            <w:r w:rsidRPr="00D61ED1">
              <w:rPr>
                <w:szCs w:val="24"/>
              </w:rPr>
              <w:t>В каждой</w:t>
            </w:r>
            <w:r w:rsidRPr="00D61ED1">
              <w:rPr>
                <w:rFonts w:eastAsia="Times New Roman"/>
                <w:szCs w:val="24"/>
                <w:lang w:eastAsia="ru-RU"/>
              </w:rPr>
              <w:t xml:space="preserve"> строке</w:t>
            </w:r>
            <w:r w:rsidRPr="00D61ED1">
              <w:rPr>
                <w:szCs w:val="24"/>
              </w:rPr>
              <w:t xml:space="preserve"> в</w:t>
            </w:r>
            <w:r w:rsidRPr="00D61ED1">
              <w:rPr>
                <w:rFonts w:eastAsia="Times New Roman"/>
                <w:szCs w:val="24"/>
                <w:lang w:eastAsia="ru-RU"/>
              </w:rPr>
              <w:t xml:space="preserve"> Транш:</w:t>
            </w:r>
          </w:p>
          <w:p w:rsidR="004D27C9" w:rsidRPr="00D61ED1" w:rsidRDefault="004D27C9" w:rsidP="00DF600E">
            <w:pPr>
              <w:spacing w:after="0"/>
              <w:rPr>
                <w:szCs w:val="24"/>
              </w:rPr>
            </w:pPr>
            <w:r w:rsidRPr="00D61ED1">
              <w:rPr>
                <w:rFonts w:eastAsia="Times New Roman"/>
                <w:szCs w:val="24"/>
                <w:lang w:eastAsia="ru-RU"/>
              </w:rPr>
              <w:t>Если есть УслТ/@Р3_15 =</w:t>
            </w:r>
            <w:r w:rsidRPr="00D61ED1">
              <w:rPr>
                <w:szCs w:val="24"/>
              </w:rPr>
              <w:t xml:space="preserve">«Т», </w:t>
            </w:r>
          </w:p>
          <w:p w:rsidR="004D27C9" w:rsidRPr="00D61ED1" w:rsidRDefault="004D27C9" w:rsidP="00DF600E">
            <w:pPr>
              <w:spacing w:after="0"/>
              <w:rPr>
                <w:szCs w:val="24"/>
              </w:rPr>
            </w:pPr>
            <w:r w:rsidRPr="00D61ED1">
              <w:rPr>
                <w:szCs w:val="24"/>
              </w:rPr>
              <w:t xml:space="preserve">ТО  в этом же транше должен быть </w:t>
            </w:r>
            <w:r w:rsidRPr="00D61ED1">
              <w:rPr>
                <w:rFonts w:eastAsia="Times New Roman"/>
                <w:szCs w:val="24"/>
                <w:lang w:eastAsia="ru-RU"/>
              </w:rPr>
              <w:t>@Р3_20 &gt;0</w:t>
            </w:r>
            <w:r w:rsidRPr="00D61ED1">
              <w:rPr>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DF600E">
            <w:pPr>
              <w:spacing w:after="0"/>
              <w:rPr>
                <w:rFonts w:eastAsia="Times New Roman"/>
                <w:szCs w:val="24"/>
                <w:lang w:eastAsia="ru-RU"/>
              </w:rPr>
            </w:pPr>
            <w:r w:rsidRPr="00D61ED1">
              <w:rPr>
                <w:szCs w:val="24"/>
              </w:rPr>
              <w:t>Если гр.15 разд.3 содержит код Т, то гр.20 разд.3 должна быть &gt;0 в этой же строке по траншу</w:t>
            </w:r>
            <w:r w:rsidRPr="00D61ED1">
              <w:rPr>
                <w:rFonts w:eastAsia="Times New Roman"/>
                <w:szCs w:val="24"/>
                <w:lang w:eastAsia="ru-RU"/>
              </w:rPr>
              <w:t xml:space="preserve">, передано </w:t>
            </w:r>
            <w:r w:rsidRPr="00D61ED1">
              <w:rPr>
                <w:szCs w:val="24"/>
              </w:rPr>
              <w:t xml:space="preserve">гр.15 р.3= </w:t>
            </w:r>
            <w:r w:rsidRPr="00D61ED1">
              <w:rPr>
                <w:rFonts w:eastAsia="Times New Roman"/>
                <w:szCs w:val="24"/>
                <w:lang w:eastAsia="ru-RU"/>
              </w:rPr>
              <w:t>&lt;Р3_15&gt;, гр.20 р.3</w:t>
            </w:r>
            <w:r w:rsidRPr="00D61ED1">
              <w:rPr>
                <w:szCs w:val="24"/>
              </w:rPr>
              <w:t xml:space="preserve">= </w:t>
            </w:r>
            <w:r w:rsidRPr="00D61ED1">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pStyle w:val="11"/>
              <w:spacing w:line="240" w:lineRule="auto"/>
            </w:pPr>
            <w:r w:rsidRPr="00D61ED1">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jc w:val="center"/>
              <w:rPr>
                <w:szCs w:val="24"/>
              </w:rPr>
            </w:pPr>
            <w:r w:rsidRPr="00D61ED1">
              <w:rPr>
                <w:szCs w:val="24"/>
              </w:rPr>
              <w:t>7000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rPr>
                <w:iCs/>
                <w:szCs w:val="24"/>
              </w:rPr>
            </w:pPr>
            <w:r w:rsidRPr="00D61ED1">
              <w:rPr>
                <w:iCs/>
                <w:szCs w:val="24"/>
              </w:rPr>
              <w:t>3</w:t>
            </w:r>
          </w:p>
          <w:p w:rsidR="004D27C9" w:rsidRPr="00D61ED1" w:rsidRDefault="004D27C9" w:rsidP="001E1566">
            <w:pPr>
              <w:spacing w:after="0"/>
              <w:rPr>
                <w:iCs/>
                <w:szCs w:val="24"/>
              </w:rPr>
            </w:pPr>
            <w:r w:rsidRPr="00D61ED1">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pStyle w:val="11"/>
              <w:spacing w:line="240" w:lineRule="auto"/>
              <w:rPr>
                <w:iCs/>
              </w:rPr>
            </w:pPr>
            <w:r w:rsidRPr="00D61ED1">
              <w:rPr>
                <w:iCs/>
              </w:rPr>
              <w:t>04</w:t>
            </w:r>
          </w:p>
          <w:p w:rsidR="004D27C9" w:rsidRPr="00D61ED1" w:rsidRDefault="004D27C9" w:rsidP="001E1566">
            <w:pPr>
              <w:pStyle w:val="11"/>
              <w:spacing w:line="240" w:lineRule="auto"/>
              <w:rPr>
                <w:iCs/>
              </w:rPr>
            </w:pPr>
            <w:r w:rsidRPr="00D61ED1">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C0474A">
            <w:pPr>
              <w:pStyle w:val="af7"/>
              <w:spacing w:after="0"/>
              <w:ind w:left="0"/>
              <w:mirrorIndents/>
              <w:rPr>
                <w:szCs w:val="24"/>
              </w:rPr>
            </w:pPr>
            <w:r w:rsidRPr="00D61ED1">
              <w:rPr>
                <w:szCs w:val="24"/>
              </w:rPr>
              <w:t xml:space="preserve">В каждой основной строке: </w:t>
            </w:r>
          </w:p>
          <w:p w:rsidR="004D27C9" w:rsidRPr="00D61ED1" w:rsidRDefault="004D27C9" w:rsidP="00C0474A">
            <w:pPr>
              <w:pStyle w:val="af7"/>
              <w:spacing w:after="0"/>
              <w:ind w:left="0"/>
              <w:mirrorIndents/>
              <w:rPr>
                <w:szCs w:val="24"/>
              </w:rPr>
            </w:pPr>
            <w:r w:rsidRPr="00D61ED1">
              <w:rPr>
                <w:szCs w:val="24"/>
              </w:rPr>
              <w:t>Если дата в гр.1 разд.5 заполнена и значение в отчетном месяце, и гр.15 разд.3 в этой же строке содержит «Т», то гр.19 разд.3 в этой же строке должна быть &gt;0</w:t>
            </w:r>
          </w:p>
          <w:p w:rsidR="004D27C9" w:rsidRPr="00D61ED1" w:rsidRDefault="004D27C9" w:rsidP="00C0474A">
            <w:pPr>
              <w:spacing w:after="0"/>
              <w:contextualSpacing/>
              <w:rPr>
                <w:szCs w:val="24"/>
              </w:rPr>
            </w:pPr>
          </w:p>
          <w:p w:rsidR="004D27C9" w:rsidRPr="00D61ED1" w:rsidRDefault="004D27C9" w:rsidP="00855BFB">
            <w:pPr>
              <w:pStyle w:val="af7"/>
              <w:spacing w:after="0"/>
              <w:ind w:left="0"/>
              <w:mirrorIndents/>
              <w:rPr>
                <w:szCs w:val="24"/>
              </w:rPr>
            </w:pPr>
            <w:r w:rsidRPr="00D61ED1">
              <w:rPr>
                <w:szCs w:val="24"/>
              </w:rPr>
              <w:t>Пояснение: контроль для договоров без траншей (гр.1 разд.5 по договорам без траншей заполняется в основной строке, по договорам с траншами - в основной не заполняется)</w:t>
            </w:r>
          </w:p>
          <w:p w:rsidR="004D27C9" w:rsidRPr="00D61ED1" w:rsidRDefault="004D27C9" w:rsidP="00C0474A">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pStyle w:val="af7"/>
              <w:spacing w:after="0"/>
              <w:ind w:left="0"/>
              <w:mirrorIndents/>
              <w:rPr>
                <w:b/>
                <w:i/>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r w:rsidRPr="00D61ED1">
              <w:rPr>
                <w:b/>
                <w:i/>
                <w:szCs w:val="24"/>
              </w:rPr>
              <w:t xml:space="preserve"> Предупреждение выдается, если </w:t>
            </w:r>
          </w:p>
          <w:p w:rsidR="004D27C9" w:rsidRPr="00D61ED1" w:rsidRDefault="004D27C9" w:rsidP="00401C71">
            <w:pPr>
              <w:spacing w:after="0"/>
              <w:contextualSpacing/>
              <w:rPr>
                <w:szCs w:val="24"/>
              </w:rPr>
            </w:pPr>
            <w:r w:rsidRPr="00D61ED1">
              <w:rPr>
                <w:rFonts w:eastAsia="Times New Roman"/>
                <w:szCs w:val="24"/>
                <w:lang w:eastAsia="ru-RU"/>
              </w:rPr>
              <w:t xml:space="preserve">ОтчДата-1мес &lt;= </w:t>
            </w:r>
            <w:r w:rsidRPr="00D61ED1">
              <w:rPr>
                <w:szCs w:val="24"/>
              </w:rPr>
              <w:t>Договор</w:t>
            </w:r>
            <w:r w:rsidRPr="00D61ED1">
              <w:rPr>
                <w:bCs/>
                <w:szCs w:val="24"/>
              </w:rPr>
              <w:t>/</w:t>
            </w:r>
            <w:r w:rsidRPr="00D61ED1">
              <w:rPr>
                <w:rFonts w:eastAsia="Times New Roman"/>
                <w:szCs w:val="24"/>
                <w:lang w:eastAsia="ru-RU"/>
              </w:rPr>
              <w:t>@Р5_1 &lt;= ОтчДата-1день</w:t>
            </w:r>
            <w:r w:rsidRPr="00D61ED1">
              <w:rPr>
                <w:szCs w:val="24"/>
              </w:rPr>
              <w:t xml:space="preserve"> </w:t>
            </w:r>
          </w:p>
          <w:p w:rsidR="004D27C9" w:rsidRPr="00D61ED1" w:rsidRDefault="004D27C9" w:rsidP="00401C71">
            <w:pPr>
              <w:pStyle w:val="af7"/>
              <w:spacing w:after="0"/>
              <w:ind w:left="0"/>
              <w:mirrorIndents/>
              <w:rPr>
                <w:szCs w:val="24"/>
              </w:rPr>
            </w:pPr>
            <w:r w:rsidRPr="00D61ED1">
              <w:rPr>
                <w:szCs w:val="24"/>
              </w:rPr>
              <w:t>И есть Договор/Усл/@Р3_15=«Т»</w:t>
            </w:r>
          </w:p>
          <w:p w:rsidR="004D27C9" w:rsidRPr="00D61ED1" w:rsidRDefault="004D27C9" w:rsidP="00401C71">
            <w:pPr>
              <w:pStyle w:val="af7"/>
              <w:spacing w:after="0"/>
              <w:ind w:left="0"/>
              <w:mirrorIndents/>
              <w:rPr>
                <w:szCs w:val="24"/>
              </w:rPr>
            </w:pPr>
            <w:r w:rsidRPr="00D61ED1">
              <w:rPr>
                <w:szCs w:val="24"/>
              </w:rPr>
              <w:t>И Договор</w:t>
            </w:r>
            <w:r w:rsidRPr="00D61ED1">
              <w:rPr>
                <w:bCs/>
                <w:szCs w:val="24"/>
              </w:rPr>
              <w:t>/@Р3_19=(0 или</w:t>
            </w:r>
            <w:r w:rsidRPr="00D61ED1">
              <w:rPr>
                <w:szCs w:val="24"/>
              </w:rPr>
              <w:t xml:space="preserve"> ПУСТО).</w:t>
            </w:r>
          </w:p>
          <w:p w:rsidR="004D27C9" w:rsidRPr="00D61ED1" w:rsidRDefault="004D27C9" w:rsidP="00401C71">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contextualSpacing/>
              <w:rPr>
                <w:szCs w:val="24"/>
              </w:rPr>
            </w:pPr>
            <w:r w:rsidRPr="00D61ED1">
              <w:rPr>
                <w:szCs w:val="24"/>
              </w:rPr>
              <w:t>Договор &lt;Договор&gt;:</w:t>
            </w:r>
          </w:p>
          <w:p w:rsidR="004D27C9" w:rsidRPr="00D61ED1" w:rsidRDefault="004D27C9" w:rsidP="00A40544">
            <w:pPr>
              <w:spacing w:after="0"/>
              <w:rPr>
                <w:rFonts w:eastAsia="Times New Roman"/>
                <w:szCs w:val="24"/>
                <w:lang w:eastAsia="ru-RU"/>
              </w:rPr>
            </w:pPr>
            <w:r w:rsidRPr="00D61ED1">
              <w:rPr>
                <w:szCs w:val="24"/>
              </w:rPr>
              <w:t>Если в основной строке дата в гр.1 разд.5 входит в отчетный месяц и гр.15 разд.3 содержит код Т, то гр.19 разд.3 в этой же строке должна быть &gt;0</w:t>
            </w:r>
            <w:r w:rsidRPr="00D61ED1">
              <w:rPr>
                <w:rFonts w:eastAsia="Times New Roman"/>
                <w:szCs w:val="24"/>
                <w:lang w:eastAsia="ru-RU"/>
              </w:rPr>
              <w:t xml:space="preserve">, передано </w:t>
            </w:r>
            <w:r w:rsidRPr="00D61ED1">
              <w:rPr>
                <w:szCs w:val="24"/>
              </w:rPr>
              <w:t xml:space="preserve">в гр.1 р.5= </w:t>
            </w:r>
            <w:r w:rsidRPr="00D61ED1">
              <w:rPr>
                <w:rFonts w:eastAsia="Times New Roman"/>
                <w:szCs w:val="24"/>
                <w:lang w:eastAsia="ru-RU"/>
              </w:rPr>
              <w:t>&lt;Р5_1&gt;,</w:t>
            </w:r>
            <w:r w:rsidRPr="00D61ED1">
              <w:rPr>
                <w:szCs w:val="24"/>
              </w:rPr>
              <w:t xml:space="preserve"> гр.15 р.3= </w:t>
            </w:r>
            <w:r w:rsidRPr="00D61ED1">
              <w:rPr>
                <w:rFonts w:eastAsia="Times New Roman"/>
                <w:szCs w:val="24"/>
                <w:lang w:eastAsia="ru-RU"/>
              </w:rPr>
              <w:t xml:space="preserve">&lt;Р3_15&gt;, гр.19 р.3 </w:t>
            </w:r>
            <w:r w:rsidRPr="00D61ED1">
              <w:rPr>
                <w:szCs w:val="24"/>
              </w:rPr>
              <w:t xml:space="preserve">= </w:t>
            </w:r>
            <w:r w:rsidRPr="00D61ED1">
              <w:rPr>
                <w:rFonts w:eastAsia="Times New Roman"/>
                <w:szCs w:val="24"/>
                <w:lang w:eastAsia="ru-RU"/>
              </w:rPr>
              <w:t>&lt;Р3_19&gt;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1E1566">
            <w:pPr>
              <w:pStyle w:val="11"/>
              <w:spacing w:line="240" w:lineRule="auto"/>
              <w:rPr>
                <w:bCs/>
              </w:rPr>
            </w:pPr>
          </w:p>
        </w:tc>
      </w:tr>
      <w:tr w:rsidR="004D27C9" w:rsidRPr="00D61ED1" w:rsidTr="00FA0C6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pStyle w:val="11"/>
              <w:spacing w:line="240" w:lineRule="auto"/>
            </w:pPr>
            <w:r w:rsidRPr="00D61ED1">
              <w:t>Новый 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spacing w:after="0"/>
              <w:jc w:val="center"/>
              <w:rPr>
                <w:szCs w:val="24"/>
              </w:rPr>
            </w:pPr>
            <w:r w:rsidRPr="00D61ED1">
              <w:rPr>
                <w:szCs w:val="24"/>
              </w:rPr>
              <w:t>7001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spacing w:after="0"/>
              <w:rPr>
                <w:iCs/>
                <w:szCs w:val="24"/>
              </w:rPr>
            </w:pPr>
            <w:r w:rsidRPr="00D61ED1">
              <w:rPr>
                <w:iCs/>
                <w:szCs w:val="24"/>
              </w:rPr>
              <w:t>3</w:t>
            </w:r>
          </w:p>
          <w:p w:rsidR="004D27C9" w:rsidRPr="00D61ED1" w:rsidRDefault="004D27C9" w:rsidP="00401C71">
            <w:pPr>
              <w:spacing w:after="0"/>
              <w:rPr>
                <w:iCs/>
                <w:szCs w:val="24"/>
              </w:rPr>
            </w:pPr>
            <w:r w:rsidRPr="00D61ED1">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pStyle w:val="11"/>
              <w:spacing w:line="240" w:lineRule="auto"/>
              <w:rPr>
                <w:iCs/>
              </w:rPr>
            </w:pPr>
            <w:r w:rsidRPr="00D61ED1">
              <w:rPr>
                <w:iCs/>
              </w:rPr>
              <w:t>04</w:t>
            </w:r>
          </w:p>
          <w:p w:rsidR="004D27C9" w:rsidRPr="00D61ED1" w:rsidRDefault="004D27C9" w:rsidP="00401C71">
            <w:pPr>
              <w:pStyle w:val="11"/>
              <w:spacing w:line="240" w:lineRule="auto"/>
              <w:rPr>
                <w:iCs/>
              </w:rPr>
            </w:pPr>
            <w:r w:rsidRPr="00D61ED1">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pStyle w:val="af7"/>
              <w:spacing w:after="0"/>
              <w:ind w:left="0"/>
              <w:mirrorIndents/>
              <w:rPr>
                <w:szCs w:val="24"/>
              </w:rPr>
            </w:pPr>
            <w:r w:rsidRPr="00D61ED1">
              <w:rPr>
                <w:szCs w:val="24"/>
              </w:rPr>
              <w:t>В каждой строке по траншам:</w:t>
            </w:r>
          </w:p>
          <w:p w:rsidR="004D27C9" w:rsidRPr="00D61ED1" w:rsidRDefault="004D27C9" w:rsidP="00401C71">
            <w:pPr>
              <w:pStyle w:val="af7"/>
              <w:spacing w:after="0"/>
              <w:ind w:left="0"/>
              <w:mirrorIndents/>
              <w:rPr>
                <w:szCs w:val="24"/>
              </w:rPr>
            </w:pPr>
            <w:r w:rsidRPr="00D61ED1">
              <w:rPr>
                <w:szCs w:val="24"/>
              </w:rPr>
              <w:t>Если в строке по траншу дата в гр.1 разд.5 заполнена и значение в отчетном месяце, то гр.19 разд.3 в этой же или в основной строке должна быть &gt;0.</w:t>
            </w:r>
          </w:p>
          <w:p w:rsidR="004D27C9" w:rsidRPr="00D61ED1" w:rsidRDefault="004D27C9" w:rsidP="00401C71">
            <w:pPr>
              <w:pStyle w:val="af7"/>
              <w:spacing w:after="0"/>
              <w:ind w:left="0"/>
              <w:mirrorIndents/>
              <w:rPr>
                <w:szCs w:val="24"/>
              </w:rPr>
            </w:pPr>
            <w:r w:rsidRPr="00D61ED1">
              <w:rPr>
                <w:szCs w:val="24"/>
              </w:rPr>
              <w:t>Контроль проводится, если гр.15 разд.3 содержит «Т» в основной строке.</w:t>
            </w:r>
          </w:p>
          <w:p w:rsidR="004D27C9" w:rsidRPr="00D61ED1" w:rsidRDefault="004D27C9" w:rsidP="006E1375">
            <w:pPr>
              <w:spacing w:after="0"/>
              <w:contextualSpacing/>
              <w:rPr>
                <w:szCs w:val="24"/>
              </w:rPr>
            </w:pPr>
          </w:p>
          <w:p w:rsidR="004D27C9" w:rsidRPr="00D61ED1" w:rsidRDefault="004D27C9" w:rsidP="00855BFB">
            <w:pPr>
              <w:pStyle w:val="af7"/>
              <w:spacing w:after="0"/>
              <w:ind w:left="0"/>
              <w:mirrorIndents/>
              <w:rPr>
                <w:szCs w:val="24"/>
              </w:rPr>
            </w:pPr>
            <w:r w:rsidRPr="00D61ED1">
              <w:rPr>
                <w:szCs w:val="24"/>
              </w:rPr>
              <w:t>Пояснение: контроль для договоров с траншами (гр.1 разд.5 заполняется только по траншам, в основной строке не заполняется)</w:t>
            </w:r>
          </w:p>
          <w:p w:rsidR="004D27C9" w:rsidRPr="00D61ED1" w:rsidRDefault="004D27C9" w:rsidP="006E1375">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736B41">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rFonts w:eastAsia="Times New Roman"/>
                <w:szCs w:val="24"/>
                <w:lang w:eastAsia="ru-RU"/>
              </w:rPr>
              <w:t>Транш</w:t>
            </w:r>
            <w:r w:rsidRPr="00D61ED1">
              <w:rPr>
                <w:szCs w:val="24"/>
              </w:rPr>
              <w:t>:</w:t>
            </w:r>
          </w:p>
          <w:p w:rsidR="004D27C9" w:rsidRPr="00D61ED1" w:rsidRDefault="004D27C9" w:rsidP="003A27E8">
            <w:pPr>
              <w:pStyle w:val="af7"/>
              <w:spacing w:after="0"/>
              <w:ind w:left="0"/>
              <w:mirrorIndents/>
              <w:rPr>
                <w:b/>
                <w:i/>
                <w:szCs w:val="24"/>
              </w:rPr>
            </w:pPr>
            <w:r w:rsidRPr="00D61ED1">
              <w:rPr>
                <w:b/>
                <w:i/>
                <w:szCs w:val="24"/>
              </w:rPr>
              <w:t>Предупреждение выдается, если</w:t>
            </w:r>
          </w:p>
          <w:p w:rsidR="004D27C9" w:rsidRPr="00D61ED1" w:rsidRDefault="004D27C9" w:rsidP="003A27E8">
            <w:pPr>
              <w:spacing w:after="0"/>
              <w:contextualSpacing/>
              <w:rPr>
                <w:rFonts w:eastAsia="Times New Roman"/>
                <w:szCs w:val="24"/>
                <w:lang w:eastAsia="ru-RU"/>
              </w:rPr>
            </w:pPr>
            <w:r w:rsidRPr="00D61ED1">
              <w:rPr>
                <w:rFonts w:eastAsia="Times New Roman"/>
                <w:szCs w:val="24"/>
                <w:lang w:eastAsia="ru-RU"/>
              </w:rPr>
              <w:t xml:space="preserve">ОтчДата-1мес &lt;= </w:t>
            </w:r>
            <w:r w:rsidRPr="00D61ED1">
              <w:rPr>
                <w:szCs w:val="24"/>
              </w:rPr>
              <w:t>Транш</w:t>
            </w:r>
            <w:r w:rsidRPr="00D61ED1">
              <w:rPr>
                <w:rFonts w:eastAsia="Times New Roman"/>
                <w:szCs w:val="24"/>
                <w:lang w:eastAsia="ru-RU"/>
              </w:rPr>
              <w:t xml:space="preserve">/@Р5_1 &lt;= ОтчДата-1день </w:t>
            </w:r>
          </w:p>
          <w:p w:rsidR="004D27C9" w:rsidRPr="00D61ED1" w:rsidRDefault="004D27C9" w:rsidP="003A27E8">
            <w:pPr>
              <w:pStyle w:val="af7"/>
              <w:spacing w:after="0"/>
              <w:ind w:left="0"/>
              <w:mirrorIndents/>
              <w:rPr>
                <w:szCs w:val="24"/>
              </w:rPr>
            </w:pPr>
            <w:r w:rsidRPr="00D61ED1">
              <w:rPr>
                <w:szCs w:val="24"/>
              </w:rPr>
              <w:t>И есть Договор/Усл/@Р3_15=«Т»</w:t>
            </w:r>
          </w:p>
          <w:p w:rsidR="004D27C9" w:rsidRPr="00D61ED1" w:rsidRDefault="004D27C9" w:rsidP="00452B2A">
            <w:pPr>
              <w:pStyle w:val="af7"/>
              <w:spacing w:after="0"/>
              <w:ind w:left="0"/>
              <w:mirrorIndents/>
              <w:rPr>
                <w:szCs w:val="24"/>
              </w:rPr>
            </w:pPr>
            <w:r w:rsidRPr="00D61ED1">
              <w:rPr>
                <w:szCs w:val="24"/>
              </w:rPr>
              <w:t xml:space="preserve">И </w:t>
            </w:r>
            <w:r w:rsidRPr="00D61ED1">
              <w:rPr>
                <w:i/>
                <w:szCs w:val="24"/>
              </w:rPr>
              <w:t xml:space="preserve">этот </w:t>
            </w:r>
            <w:r w:rsidRPr="00D61ED1">
              <w:rPr>
                <w:szCs w:val="24"/>
              </w:rPr>
              <w:t>Транш</w:t>
            </w:r>
            <w:r w:rsidRPr="00D61ED1">
              <w:rPr>
                <w:bCs/>
                <w:szCs w:val="24"/>
              </w:rPr>
              <w:t>/@Р3_19=(0 или</w:t>
            </w:r>
            <w:r w:rsidRPr="00D61ED1">
              <w:rPr>
                <w:szCs w:val="24"/>
              </w:rPr>
              <w:t xml:space="preserve"> ПУСТО)</w:t>
            </w:r>
          </w:p>
          <w:p w:rsidR="004D27C9" w:rsidRPr="00D61ED1" w:rsidRDefault="004D27C9" w:rsidP="00452B2A">
            <w:pPr>
              <w:pStyle w:val="af7"/>
              <w:spacing w:after="0"/>
              <w:ind w:left="0"/>
              <w:mirrorIndents/>
              <w:rPr>
                <w:b/>
                <w:i/>
                <w:szCs w:val="24"/>
              </w:rPr>
            </w:pPr>
            <w:r w:rsidRPr="00D61ED1">
              <w:rPr>
                <w:szCs w:val="24"/>
              </w:rPr>
              <w:t>И Договор</w:t>
            </w:r>
            <w:r w:rsidRPr="00D61ED1">
              <w:rPr>
                <w:bCs/>
                <w:szCs w:val="24"/>
              </w:rPr>
              <w:t>/@Р3_19=(0 или</w:t>
            </w:r>
            <w:r w:rsidRPr="00D61ED1">
              <w:rPr>
                <w:szCs w:val="24"/>
              </w:rPr>
              <w:t xml:space="preserve"> ПУСТО) </w:t>
            </w:r>
          </w:p>
          <w:p w:rsidR="004D27C9" w:rsidRPr="00D61ED1" w:rsidRDefault="004D27C9" w:rsidP="00401C71">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52B2A">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2921ED">
            <w:pPr>
              <w:pStyle w:val="af7"/>
              <w:spacing w:after="0"/>
              <w:ind w:left="0"/>
              <w:mirrorIndents/>
              <w:rPr>
                <w:rFonts w:eastAsia="Times New Roman"/>
                <w:szCs w:val="24"/>
                <w:lang w:eastAsia="ru-RU"/>
              </w:rPr>
            </w:pPr>
            <w:r w:rsidRPr="00D61ED1">
              <w:rPr>
                <w:szCs w:val="24"/>
              </w:rPr>
              <w:t>Если в этой траншевой строке дата в гр.1 разд.5 входит в отчетный месяц, и в основной строке гр.15 разд.3 содержит код Т, то гр.19 разд.3 в этой же или в основной строке должна быть &gt;0</w:t>
            </w:r>
            <w:r w:rsidRPr="00D61ED1">
              <w:rPr>
                <w:rFonts w:eastAsia="Times New Roman"/>
                <w:szCs w:val="24"/>
                <w:lang w:eastAsia="ru-RU"/>
              </w:rPr>
              <w:t xml:space="preserve">, передано </w:t>
            </w:r>
            <w:r w:rsidRPr="00D61ED1">
              <w:rPr>
                <w:szCs w:val="24"/>
              </w:rPr>
              <w:t xml:space="preserve">в гр.1 р.5= </w:t>
            </w:r>
            <w:r w:rsidRPr="00D61ED1">
              <w:rPr>
                <w:rFonts w:eastAsia="Times New Roman"/>
                <w:szCs w:val="24"/>
                <w:lang w:eastAsia="ru-RU"/>
              </w:rPr>
              <w:t>&lt;Р5_1&gt;,</w:t>
            </w:r>
            <w:r w:rsidRPr="00D61ED1">
              <w:rPr>
                <w:szCs w:val="24"/>
              </w:rPr>
              <w:t xml:space="preserve"> гр.15 р.3= </w:t>
            </w:r>
            <w:r w:rsidRPr="00D61ED1">
              <w:rPr>
                <w:rFonts w:eastAsia="Times New Roman"/>
                <w:szCs w:val="24"/>
                <w:lang w:eastAsia="ru-RU"/>
              </w:rPr>
              <w:t>&lt;Р3_15&gt;, гр.19 р.3 в осн. строке</w:t>
            </w:r>
            <w:r w:rsidRPr="00D61ED1">
              <w:rPr>
                <w:szCs w:val="24"/>
              </w:rPr>
              <w:t xml:space="preserve">= </w:t>
            </w:r>
            <w:r w:rsidRPr="00D61ED1">
              <w:rPr>
                <w:rFonts w:eastAsia="Times New Roman"/>
                <w:szCs w:val="24"/>
                <w:lang w:eastAsia="ru-RU"/>
              </w:rPr>
              <w:t xml:space="preserve">&lt;Р3_19о&gt;, гр.19 р.3 в транше </w:t>
            </w:r>
            <w:r w:rsidRPr="00D61ED1">
              <w:rPr>
                <w:szCs w:val="24"/>
              </w:rPr>
              <w:t xml:space="preserve">= </w:t>
            </w:r>
            <w:r w:rsidRPr="00D61ED1">
              <w:rPr>
                <w:rFonts w:eastAsia="Times New Roman"/>
                <w:szCs w:val="24"/>
                <w:lang w:eastAsia="ru-RU"/>
              </w:rPr>
              <w:t>&lt;Р3_19т&gt;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spacing w:after="0"/>
              <w:rPr>
                <w:szCs w:val="24"/>
                <w:lang w:eastAsia="ru-RU"/>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401C71">
            <w:pPr>
              <w:pStyle w:val="11"/>
              <w:spacing w:line="240" w:lineRule="auto"/>
              <w:rPr>
                <w:bCs/>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pPr>
            <w:r w:rsidRPr="00D61ED1">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szCs w:val="24"/>
              </w:rPr>
              <w:t>7005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Cs w:val="24"/>
              </w:rPr>
            </w:pPr>
            <w:r w:rsidRPr="00D61ED1">
              <w:rPr>
                <w:iCs/>
                <w:szCs w:val="24"/>
              </w:rPr>
              <w:t>3</w:t>
            </w:r>
          </w:p>
          <w:p w:rsidR="004D27C9" w:rsidRPr="00D61ED1" w:rsidRDefault="004D27C9" w:rsidP="00DF600E">
            <w:pPr>
              <w:spacing w:after="0"/>
              <w:rPr>
                <w:iCs/>
                <w:szCs w:val="24"/>
              </w:rPr>
            </w:pPr>
            <w:r w:rsidRPr="00D61ED1">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rPr>
            </w:pPr>
            <w:r w:rsidRPr="00D61ED1">
              <w:rPr>
                <w:iCs/>
              </w:rPr>
              <w:t>04</w:t>
            </w:r>
          </w:p>
          <w:p w:rsidR="004D27C9" w:rsidRPr="00D61ED1" w:rsidRDefault="004D27C9" w:rsidP="00DF600E">
            <w:pPr>
              <w:pStyle w:val="11"/>
              <w:spacing w:line="240" w:lineRule="auto"/>
              <w:rPr>
                <w:iCs/>
              </w:rPr>
            </w:pPr>
            <w:r w:rsidRPr="00D61ED1">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строке по траншам:</w:t>
            </w:r>
          </w:p>
          <w:p w:rsidR="004D27C9" w:rsidRPr="00D61ED1" w:rsidRDefault="004D27C9" w:rsidP="00855BFB">
            <w:pPr>
              <w:pStyle w:val="af7"/>
              <w:spacing w:after="0"/>
              <w:ind w:left="0"/>
              <w:mirrorIndents/>
              <w:rPr>
                <w:szCs w:val="24"/>
              </w:rPr>
            </w:pPr>
            <w:r w:rsidRPr="00D61ED1">
              <w:rPr>
                <w:szCs w:val="24"/>
              </w:rPr>
              <w:t>Если в строке по траншу дата в гр.1 разд.5 заполнена и значение в отчетном месяце, и гр.15 разд.3 в этой же строке содержит «Т», то гр.19 разд.3 в этой же строке должна быть &gt;0</w:t>
            </w:r>
          </w:p>
          <w:p w:rsidR="004D27C9" w:rsidRPr="00D61ED1" w:rsidRDefault="004D27C9" w:rsidP="00855BFB">
            <w:pPr>
              <w:pStyle w:val="af7"/>
              <w:spacing w:after="0"/>
              <w:ind w:left="0"/>
              <w:mirrorIndent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contextualSpacing/>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rFonts w:eastAsia="Times New Roman"/>
                <w:szCs w:val="24"/>
                <w:lang w:eastAsia="ru-RU"/>
              </w:rPr>
              <w:t>Транш</w:t>
            </w:r>
            <w:r w:rsidRPr="00D61ED1">
              <w:rPr>
                <w:szCs w:val="24"/>
              </w:rPr>
              <w:t>:</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Если </w:t>
            </w:r>
          </w:p>
          <w:p w:rsidR="004D27C9" w:rsidRPr="00D61ED1" w:rsidRDefault="004D27C9" w:rsidP="00DF600E">
            <w:pPr>
              <w:pStyle w:val="ad"/>
              <w:rPr>
                <w:rFonts w:eastAsia="Times New Roman"/>
                <w:szCs w:val="24"/>
                <w:lang w:eastAsia="ru-RU"/>
              </w:rPr>
            </w:pPr>
            <w:r w:rsidRPr="00D61ED1">
              <w:rPr>
                <w:rFonts w:eastAsia="Times New Roman"/>
                <w:szCs w:val="24"/>
                <w:lang w:eastAsia="ru-RU"/>
              </w:rPr>
              <w:t xml:space="preserve">ОтчДата-1мес &lt;= </w:t>
            </w:r>
            <w:r w:rsidRPr="00D61ED1">
              <w:rPr>
                <w:szCs w:val="24"/>
              </w:rPr>
              <w:t>Транш</w:t>
            </w:r>
            <w:r w:rsidRPr="00D61ED1">
              <w:rPr>
                <w:rFonts w:eastAsia="Times New Roman"/>
                <w:szCs w:val="24"/>
                <w:lang w:eastAsia="ru-RU"/>
              </w:rPr>
              <w:t>/@Р5_1 &lt;= ОтчДата-1день</w:t>
            </w:r>
          </w:p>
          <w:p w:rsidR="004D27C9" w:rsidRPr="00D61ED1" w:rsidRDefault="004D27C9" w:rsidP="00DF600E">
            <w:pPr>
              <w:pStyle w:val="ad"/>
              <w:rPr>
                <w:szCs w:val="24"/>
              </w:rPr>
            </w:pPr>
            <w:r w:rsidRPr="00D61ED1">
              <w:rPr>
                <w:szCs w:val="24"/>
              </w:rPr>
              <w:t xml:space="preserve">И  есть </w:t>
            </w:r>
            <w:r w:rsidRPr="00D61ED1">
              <w:rPr>
                <w:rFonts w:eastAsia="Times New Roman"/>
                <w:szCs w:val="24"/>
                <w:lang w:eastAsia="ru-RU"/>
              </w:rPr>
              <w:t>Транш/УслТ/@Р3_15 =</w:t>
            </w:r>
            <w:r w:rsidRPr="00D61ED1">
              <w:rPr>
                <w:szCs w:val="24"/>
              </w:rPr>
              <w:t xml:space="preserve">«Т», ТО в  этом же транше </w:t>
            </w:r>
            <w:r w:rsidRPr="00D61ED1">
              <w:rPr>
                <w:rFonts w:eastAsia="Times New Roman"/>
                <w:szCs w:val="24"/>
                <w:lang w:eastAsia="ru-RU"/>
              </w:rPr>
              <w:t xml:space="preserve">@Р3_19 </w:t>
            </w:r>
            <w:r w:rsidRPr="00D61ED1">
              <w:rPr>
                <w:szCs w:val="24"/>
              </w:rPr>
              <w:t>должен быть &gt;0</w:t>
            </w:r>
          </w:p>
          <w:p w:rsidR="004D27C9" w:rsidRPr="00D61ED1" w:rsidRDefault="004D27C9" w:rsidP="00F352D3">
            <w:pPr>
              <w:pStyle w:val="af7"/>
              <w:spacing w:after="0"/>
              <w:ind w:left="0"/>
              <w:mirrorIndents/>
              <w:rPr>
                <w:szCs w:val="24"/>
              </w:rPr>
            </w:pPr>
            <w:r w:rsidRPr="00D61ED1">
              <w:rPr>
                <w:szCs w:val="24"/>
              </w:rPr>
              <w:t xml:space="preserve">(если </w:t>
            </w:r>
            <w:r w:rsidRPr="00D61ED1">
              <w:rPr>
                <w:bCs/>
                <w:szCs w:val="24"/>
              </w:rPr>
              <w:t>Транш/@Р3_19 = (0 или</w:t>
            </w:r>
            <w:r w:rsidRPr="00D61ED1">
              <w:rPr>
                <w:szCs w:val="24"/>
              </w:rPr>
              <w:t xml:space="preserve"> ПУСТО), выдается предупреждение)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rFonts w:eastAsia="Times New Roman"/>
                <w:szCs w:val="24"/>
                <w:lang w:eastAsia="ru-RU"/>
              </w:rPr>
            </w:pPr>
            <w:r w:rsidRPr="00D61ED1">
              <w:rPr>
                <w:rFonts w:eastAsia="Times New Roman"/>
                <w:szCs w:val="24"/>
                <w:lang w:eastAsia="ru-RU"/>
              </w:rPr>
              <w:t>Договор &lt;Договор&gt; транш &lt;транш&gt;:</w:t>
            </w:r>
          </w:p>
          <w:p w:rsidR="004D27C9" w:rsidRPr="00D61ED1" w:rsidRDefault="004D27C9" w:rsidP="00495F0C">
            <w:pPr>
              <w:spacing w:after="0"/>
              <w:rPr>
                <w:rFonts w:eastAsia="Times New Roman"/>
                <w:szCs w:val="24"/>
                <w:lang w:eastAsia="ru-RU"/>
              </w:rPr>
            </w:pPr>
            <w:r w:rsidRPr="00D61ED1">
              <w:rPr>
                <w:szCs w:val="24"/>
              </w:rPr>
              <w:t>Если в этой траншевой строке дата в гр.1 разд.5 входит в отчетный месяц и гр.15 разд.3 содержит код Т, то гр.19 разд.3 в этой же строке должна быть &gt;0</w:t>
            </w:r>
            <w:r w:rsidRPr="00D61ED1">
              <w:rPr>
                <w:rFonts w:eastAsia="Times New Roman"/>
                <w:szCs w:val="24"/>
                <w:lang w:eastAsia="ru-RU"/>
              </w:rPr>
              <w:t xml:space="preserve">, передано </w:t>
            </w:r>
            <w:r w:rsidRPr="00D61ED1">
              <w:rPr>
                <w:szCs w:val="24"/>
              </w:rPr>
              <w:t xml:space="preserve">в гр.1 р.5= </w:t>
            </w:r>
            <w:r w:rsidRPr="00D61ED1">
              <w:rPr>
                <w:rFonts w:eastAsia="Times New Roman"/>
                <w:szCs w:val="24"/>
                <w:lang w:eastAsia="ru-RU"/>
              </w:rPr>
              <w:t>&lt;Р5_1&gt;,</w:t>
            </w:r>
            <w:r w:rsidRPr="00D61ED1">
              <w:rPr>
                <w:szCs w:val="24"/>
              </w:rPr>
              <w:t xml:space="preserve"> гр.15 р.3= </w:t>
            </w:r>
            <w:r w:rsidRPr="00D61ED1">
              <w:rPr>
                <w:rFonts w:eastAsia="Times New Roman"/>
                <w:szCs w:val="24"/>
                <w:lang w:eastAsia="ru-RU"/>
              </w:rPr>
              <w:t xml:space="preserve">&lt;Р3_15&gt;, гр.19 р.3 </w:t>
            </w:r>
            <w:r w:rsidRPr="00D61ED1">
              <w:rPr>
                <w:szCs w:val="24"/>
              </w:rPr>
              <w:t xml:space="preserve">= </w:t>
            </w:r>
            <w:r w:rsidRPr="00D61ED1">
              <w:rPr>
                <w:rFonts w:eastAsia="Times New Roman"/>
                <w:szCs w:val="24"/>
                <w:lang w:eastAsia="ru-RU"/>
              </w:rPr>
              <w:t>&lt;Р3_19&gt;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contextualSpacing/>
              <w:rPr>
                <w:bCs/>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iCs/>
                <w:szCs w:val="24"/>
                <w:lang w:val="en-US"/>
              </w:rPr>
              <w:t>6045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 xml:space="preserve">В каждой основной </w:t>
            </w:r>
            <w:r w:rsidRPr="00D61ED1">
              <w:rPr>
                <w:rFonts w:eastAsia="Times New Roman"/>
                <w:szCs w:val="24"/>
                <w:lang w:eastAsia="ru-RU"/>
              </w:rPr>
              <w:t>строке</w:t>
            </w:r>
            <w:r w:rsidRPr="00D61ED1">
              <w:rPr>
                <w:szCs w:val="24"/>
              </w:rPr>
              <w:t>: Обязательно заполнение гр.10 разд.2</w:t>
            </w:r>
          </w:p>
          <w:p w:rsidR="004D27C9" w:rsidRPr="00D61ED1" w:rsidRDefault="004D27C9" w:rsidP="00DF600E">
            <w:pPr>
              <w:pStyle w:val="ad"/>
              <w:rPr>
                <w:szCs w:val="24"/>
              </w:rPr>
            </w:pPr>
            <w:r w:rsidRPr="00D61ED1">
              <w:rPr>
                <w:szCs w:val="24"/>
              </w:rPr>
              <w:t xml:space="preserve">Пояснение: указание «0» является заполнением.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contextualSpacing/>
              <w:rPr>
                <w:rFonts w:eastAsia="Times New Roman"/>
                <w:szCs w:val="24"/>
                <w:lang w:eastAsia="ru-RU"/>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rFonts w:eastAsia="Times New Roman"/>
                <w:szCs w:val="24"/>
                <w:lang w:eastAsia="ru-RU"/>
              </w:rPr>
              <w:t>Договор:</w:t>
            </w:r>
          </w:p>
          <w:p w:rsidR="004D27C9" w:rsidRPr="00D61ED1" w:rsidRDefault="004D27C9" w:rsidP="00DF600E">
            <w:pPr>
              <w:contextualSpacing/>
              <w:rPr>
                <w:rFonts w:eastAsia="Times New Roman"/>
                <w:szCs w:val="24"/>
                <w:lang w:eastAsia="ru-RU"/>
              </w:rPr>
            </w:pPr>
            <w:r w:rsidRPr="00D61ED1">
              <w:rPr>
                <w:szCs w:val="24"/>
              </w:rPr>
              <w:t xml:space="preserve">Обязательно заполнение </w:t>
            </w:r>
            <w:r w:rsidRPr="00D61ED1">
              <w:rPr>
                <w:rFonts w:eastAsia="Times New Roman"/>
                <w:szCs w:val="24"/>
                <w:lang w:eastAsia="ru-RU"/>
              </w:rPr>
              <w:t>@Р2_10</w:t>
            </w:r>
          </w:p>
          <w:p w:rsidR="004D27C9" w:rsidRPr="00D61ED1" w:rsidRDefault="004D27C9" w:rsidP="00DF600E">
            <w:pPr>
              <w:contextualSpacing/>
              <w:rPr>
                <w:szCs w:val="24"/>
              </w:rPr>
            </w:pPr>
            <w:r w:rsidRPr="00D61ED1">
              <w:rPr>
                <w:rFonts w:eastAsia="Times New Roman"/>
                <w:szCs w:val="24"/>
                <w:lang w:eastAsia="ru-RU"/>
              </w:rPr>
              <w:t>(</w:t>
            </w:r>
            <w:r w:rsidRPr="00D61ED1">
              <w:rPr>
                <w:szCs w:val="24"/>
              </w:rPr>
              <w:t>хотя бы значением 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contextualSpacing/>
              <w:rPr>
                <w:szCs w:val="24"/>
              </w:rPr>
            </w:pPr>
            <w:r w:rsidRPr="00D61ED1">
              <w:rPr>
                <w:szCs w:val="24"/>
              </w:rPr>
              <w:t>Договор &lt;Договор&gt;:</w:t>
            </w:r>
          </w:p>
          <w:p w:rsidR="004D27C9" w:rsidRPr="00D61ED1" w:rsidRDefault="004D27C9" w:rsidP="00DF600E">
            <w:pPr>
              <w:pStyle w:val="ad"/>
              <w:rPr>
                <w:rFonts w:eastAsia="Times New Roman"/>
                <w:szCs w:val="24"/>
                <w:lang w:eastAsia="ru-RU"/>
              </w:rPr>
            </w:pPr>
            <w:r w:rsidRPr="00D61ED1">
              <w:rPr>
                <w:szCs w:val="24"/>
              </w:rPr>
              <w:t xml:space="preserve">Обязательно заполнение гр.10 разд.2, </w:t>
            </w:r>
            <w:r w:rsidRPr="00D61ED1">
              <w:rPr>
                <w:rFonts w:eastAsia="Times New Roman"/>
                <w:szCs w:val="24"/>
                <w:lang w:eastAsia="ru-RU"/>
              </w:rPr>
              <w:t>передано=</w:t>
            </w:r>
            <w:r w:rsidRPr="00D61ED1">
              <w:rPr>
                <w:szCs w:val="24"/>
              </w:rPr>
              <w:t xml:space="preserve"> </w:t>
            </w:r>
            <w:r w:rsidRPr="00D61ED1">
              <w:rPr>
                <w:rFonts w:eastAsia="Times New Roman"/>
                <w:szCs w:val="24"/>
                <w:lang w:eastAsia="ru-RU"/>
              </w:rPr>
              <w:t>&lt;Р2_10&gt;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Изменен</w:t>
            </w:r>
            <w:r w:rsidRPr="00D61ED1">
              <w:rPr>
                <w:sz w:val="18"/>
                <w:szCs w:val="18"/>
                <w:lang w:val="en-US"/>
              </w:rPr>
              <w:t xml:space="preserve"> код 6945 на</w:t>
            </w:r>
            <w:r w:rsidRPr="00D61ED1">
              <w:rPr>
                <w:sz w:val="18"/>
                <w:szCs w:val="18"/>
              </w:rPr>
              <w:t xml:space="preserve"> 7240</w:t>
            </w:r>
          </w:p>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szCs w:val="24"/>
              </w:rPr>
              <w:t>7240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w:t>
            </w:r>
            <w:r w:rsidRPr="00D61ED1">
              <w:rPr>
                <w:rFonts w:eastAsia="Times New Roman"/>
                <w:szCs w:val="24"/>
                <w:lang w:eastAsia="ru-RU"/>
              </w:rPr>
              <w:t>:</w:t>
            </w:r>
          </w:p>
          <w:p w:rsidR="004D27C9" w:rsidRPr="00D61ED1" w:rsidRDefault="004D27C9" w:rsidP="00DF600E">
            <w:pPr>
              <w:spacing w:after="0"/>
              <w:rPr>
                <w:szCs w:val="24"/>
                <w:lang w:eastAsia="ru-RU"/>
              </w:rPr>
            </w:pPr>
            <w:r w:rsidRPr="00D61ED1">
              <w:rPr>
                <w:szCs w:val="24"/>
              </w:rPr>
              <w:t>в гр.15 разд.3 коды «Ж», «Э», «Ц»</w:t>
            </w:r>
            <w:r w:rsidRPr="00D61ED1">
              <w:rPr>
                <w:szCs w:val="24"/>
              </w:rPr>
              <w:br/>
              <w:t>не могут быть указаны одновременно для</w:t>
            </w:r>
            <w:r w:rsidRPr="00D61ED1">
              <w:rPr>
                <w:szCs w:val="24"/>
                <w:lang w:eastAsia="ru-RU"/>
              </w:rPr>
              <w:t xml:space="preserve"> одной и той же строки договора,</w:t>
            </w:r>
          </w:p>
          <w:p w:rsidR="004D27C9" w:rsidRPr="00D61ED1" w:rsidRDefault="004D27C9" w:rsidP="00DF600E">
            <w:pPr>
              <w:spacing w:after="0"/>
              <w:rPr>
                <w:szCs w:val="24"/>
              </w:rPr>
            </w:pPr>
            <w:r w:rsidRPr="00D61ED1">
              <w:rPr>
                <w:szCs w:val="24"/>
              </w:rPr>
              <w:t>в графе 15 раздела 3 может быть указан только один из кодов Ж, Э, Ц</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В каждой</w:t>
            </w:r>
            <w:r w:rsidRPr="00D61ED1">
              <w:rPr>
                <w:rFonts w:eastAsia="Times New Roman"/>
                <w:szCs w:val="24"/>
                <w:lang w:eastAsia="ru-RU"/>
              </w:rPr>
              <w:t xml:space="preserve"> строке </w:t>
            </w:r>
            <w:r w:rsidRPr="00D61ED1">
              <w:rPr>
                <w:szCs w:val="24"/>
              </w:rPr>
              <w:t>в Договор</w:t>
            </w:r>
            <w:r w:rsidRPr="00D61ED1">
              <w:rPr>
                <w:bCs/>
                <w:szCs w:val="24"/>
              </w:rPr>
              <w:t>:</w:t>
            </w:r>
          </w:p>
          <w:p w:rsidR="004D27C9" w:rsidRPr="00D61ED1" w:rsidRDefault="004D27C9" w:rsidP="00DF600E">
            <w:pPr>
              <w:spacing w:after="0"/>
              <w:rPr>
                <w:bCs/>
                <w:szCs w:val="24"/>
              </w:rPr>
            </w:pPr>
            <w:r w:rsidRPr="00D61ED1">
              <w:rPr>
                <w:szCs w:val="24"/>
              </w:rPr>
              <w:t>среди всех Усл/@Р3_15</w:t>
            </w:r>
            <w:r w:rsidRPr="00D61ED1">
              <w:rPr>
                <w:bCs/>
                <w:szCs w:val="24"/>
              </w:rPr>
              <w:t xml:space="preserve"> </w:t>
            </w:r>
            <w:r w:rsidRPr="00D61ED1">
              <w:rPr>
                <w:szCs w:val="24"/>
              </w:rPr>
              <w:t>может быть указан только один из кодов Ж, Э, Ц</w:t>
            </w:r>
          </w:p>
          <w:p w:rsidR="004D27C9" w:rsidRPr="00D61ED1" w:rsidRDefault="004D27C9" w:rsidP="00DF600E">
            <w:pPr>
              <w:spacing w:after="0"/>
              <w:rPr>
                <w:bCs/>
                <w:szCs w:val="24"/>
              </w:rPr>
            </w:pPr>
          </w:p>
          <w:p w:rsidR="004D27C9" w:rsidRPr="00D61ED1" w:rsidRDefault="004D27C9" w:rsidP="00DF600E">
            <w:pPr>
              <w:spacing w:after="0"/>
              <w:rPr>
                <w:bCs/>
                <w:szCs w:val="24"/>
              </w:rPr>
            </w:pPr>
          </w:p>
          <w:p w:rsidR="004D27C9" w:rsidRPr="00D61ED1" w:rsidRDefault="004D27C9" w:rsidP="00DF600E">
            <w:pPr>
              <w:pStyle w:val="ad"/>
              <w:rPr>
                <w:bCs/>
                <w:szCs w:val="24"/>
              </w:rPr>
            </w:pPr>
            <w:r w:rsidRPr="00D61ED1">
              <w:rPr>
                <w:bCs/>
                <w:szCs w:val="24"/>
              </w:rPr>
              <w:t>(</w:t>
            </w:r>
            <w:r w:rsidRPr="00D61ED1">
              <w:rPr>
                <w:szCs w:val="24"/>
              </w:rPr>
              <w:t>в @Р3_15 - каждый код в отдельной подстроке в УслТ)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w:t>
            </w:r>
          </w:p>
          <w:p w:rsidR="004D27C9" w:rsidRPr="00D61ED1" w:rsidRDefault="004D27C9" w:rsidP="00DF600E">
            <w:pPr>
              <w:pStyle w:val="ad"/>
              <w:rPr>
                <w:szCs w:val="24"/>
              </w:rPr>
            </w:pPr>
            <w:r w:rsidRPr="00D61ED1">
              <w:rPr>
                <w:szCs w:val="24"/>
              </w:rPr>
              <w:t xml:space="preserve">В гр.15 разд.3 может быть указан только один из кодов Ж, Э, Ц, </w:t>
            </w:r>
            <w:r w:rsidRPr="00D61ED1">
              <w:rPr>
                <w:rFonts w:eastAsia="Times New Roman"/>
                <w:szCs w:val="24"/>
                <w:lang w:eastAsia="ru-RU"/>
              </w:rPr>
              <w:t>передано=</w:t>
            </w:r>
            <w:r w:rsidRPr="00D61ED1">
              <w:rPr>
                <w:szCs w:val="24"/>
              </w:rPr>
              <w:t xml:space="preserve"> </w:t>
            </w:r>
            <w:r w:rsidRPr="00D61ED1">
              <w:rPr>
                <w:rFonts w:eastAsia="Times New Roman"/>
                <w:szCs w:val="24"/>
                <w:lang w:eastAsia="ru-RU"/>
              </w:rPr>
              <w:t>&lt;список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Изменен</w:t>
            </w:r>
            <w:r w:rsidRPr="00D61ED1">
              <w:rPr>
                <w:sz w:val="18"/>
                <w:szCs w:val="18"/>
                <w:lang w:val="en-US"/>
              </w:rPr>
              <w:t xml:space="preserve"> код 694</w:t>
            </w:r>
            <w:r w:rsidRPr="00D61ED1">
              <w:rPr>
                <w:sz w:val="18"/>
                <w:szCs w:val="18"/>
              </w:rPr>
              <w:t>6</w:t>
            </w:r>
            <w:r w:rsidRPr="00D61ED1">
              <w:rPr>
                <w:sz w:val="18"/>
                <w:szCs w:val="18"/>
                <w:lang w:val="en-US"/>
              </w:rPr>
              <w:t xml:space="preserve"> на</w:t>
            </w:r>
            <w:r w:rsidRPr="00D61ED1">
              <w:rPr>
                <w:sz w:val="18"/>
                <w:szCs w:val="18"/>
              </w:rPr>
              <w:t xml:space="preserve"> 7241</w:t>
            </w:r>
          </w:p>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szCs w:val="24"/>
              </w:rPr>
            </w:pPr>
            <w:r w:rsidRPr="00D61ED1">
              <w:rPr>
                <w:szCs w:val="24"/>
              </w:rPr>
              <w:t>7241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spacing w:after="0"/>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 xml:space="preserve">В </w:t>
            </w:r>
            <w:r w:rsidRPr="00D61ED1">
              <w:rPr>
                <w:rFonts w:eastAsia="Times New Roman"/>
                <w:szCs w:val="24"/>
                <w:lang w:eastAsia="ru-RU"/>
              </w:rPr>
              <w:t xml:space="preserve">строке по </w:t>
            </w:r>
            <w:r w:rsidRPr="00D61ED1">
              <w:rPr>
                <w:szCs w:val="24"/>
              </w:rPr>
              <w:t xml:space="preserve">каждому </w:t>
            </w:r>
            <w:r w:rsidRPr="00D61ED1">
              <w:rPr>
                <w:rFonts w:eastAsia="Times New Roman"/>
                <w:szCs w:val="24"/>
                <w:lang w:eastAsia="ru-RU"/>
              </w:rPr>
              <w:t>траншу:</w:t>
            </w:r>
          </w:p>
          <w:p w:rsidR="004D27C9" w:rsidRPr="00D61ED1" w:rsidRDefault="004D27C9" w:rsidP="00DF600E">
            <w:pPr>
              <w:spacing w:after="0"/>
              <w:rPr>
                <w:szCs w:val="24"/>
              </w:rPr>
            </w:pPr>
            <w:r w:rsidRPr="00D61ED1">
              <w:rPr>
                <w:szCs w:val="24"/>
              </w:rPr>
              <w:t>в гр.15 разд.3 коды «Ж», «Э», «Ц»</w:t>
            </w:r>
            <w:r w:rsidRPr="00D61ED1">
              <w:rPr>
                <w:szCs w:val="24"/>
              </w:rPr>
              <w:br/>
              <w:t>не могут быть указаны одновременно</w:t>
            </w:r>
            <w:r w:rsidRPr="00D61ED1">
              <w:rPr>
                <w:szCs w:val="24"/>
                <w:lang w:eastAsia="ru-RU"/>
              </w:rPr>
              <w:t xml:space="preserve"> для одной и той же строки транша,</w:t>
            </w:r>
            <w:r w:rsidRPr="00D61ED1">
              <w:rPr>
                <w:szCs w:val="24"/>
              </w:rPr>
              <w:t xml:space="preserve"> </w:t>
            </w:r>
            <w:r w:rsidRPr="00D61ED1">
              <w:rPr>
                <w:szCs w:val="24"/>
              </w:rPr>
              <w:br/>
              <w:t>в графе 15 раздела 3 может быть указан только один из кодов Ж, Э, Ц</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В каждой</w:t>
            </w:r>
            <w:r w:rsidRPr="00D61ED1">
              <w:rPr>
                <w:rFonts w:eastAsia="Times New Roman"/>
                <w:szCs w:val="24"/>
                <w:lang w:eastAsia="ru-RU"/>
              </w:rPr>
              <w:t xml:space="preserve"> строке </w:t>
            </w:r>
            <w:r w:rsidRPr="00D61ED1">
              <w:rPr>
                <w:szCs w:val="24"/>
              </w:rPr>
              <w:t xml:space="preserve">в </w:t>
            </w:r>
            <w:r w:rsidRPr="00D61ED1">
              <w:rPr>
                <w:bCs/>
                <w:szCs w:val="24"/>
              </w:rPr>
              <w:t>Транш:</w:t>
            </w:r>
          </w:p>
          <w:p w:rsidR="004D27C9" w:rsidRPr="00D61ED1" w:rsidRDefault="004D27C9" w:rsidP="00DF600E">
            <w:pPr>
              <w:spacing w:after="0"/>
              <w:rPr>
                <w:bCs/>
                <w:szCs w:val="24"/>
              </w:rPr>
            </w:pPr>
            <w:r w:rsidRPr="00D61ED1">
              <w:rPr>
                <w:szCs w:val="24"/>
              </w:rPr>
              <w:t>среди всех УслТ/</w:t>
            </w:r>
            <w:r w:rsidRPr="00D61ED1">
              <w:rPr>
                <w:bCs/>
                <w:szCs w:val="24"/>
              </w:rPr>
              <w:t xml:space="preserve">@Р3_15 </w:t>
            </w:r>
            <w:r w:rsidRPr="00D61ED1">
              <w:rPr>
                <w:szCs w:val="24"/>
              </w:rPr>
              <w:t>может быть указан только один из кодов Ж, Э, Ц</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w:t>
            </w:r>
            <w:r w:rsidRPr="00D61ED1">
              <w:rPr>
                <w:szCs w:val="24"/>
              </w:rPr>
              <w:t>в @Р3_15 - каждый код в отдельной подстроке в УслТ)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 транш &lt;транш&gt;:</w:t>
            </w:r>
          </w:p>
          <w:p w:rsidR="004D27C9" w:rsidRPr="00D61ED1" w:rsidRDefault="004D27C9" w:rsidP="00DF600E">
            <w:pPr>
              <w:pStyle w:val="ad"/>
              <w:rPr>
                <w:szCs w:val="24"/>
              </w:rPr>
            </w:pPr>
            <w:r w:rsidRPr="00D61ED1">
              <w:rPr>
                <w:szCs w:val="24"/>
              </w:rPr>
              <w:t xml:space="preserve">В гр.15 разд.3 может быть указан только один из кодов Ж, Э, Ц, </w:t>
            </w:r>
            <w:r w:rsidRPr="00D61ED1">
              <w:rPr>
                <w:rFonts w:eastAsia="Times New Roman"/>
                <w:szCs w:val="24"/>
                <w:lang w:eastAsia="ru-RU"/>
              </w:rPr>
              <w:t>передано=</w:t>
            </w:r>
            <w:r w:rsidRPr="00D61ED1">
              <w:rPr>
                <w:szCs w:val="24"/>
              </w:rPr>
              <w:t xml:space="preserve"> </w:t>
            </w:r>
            <w:r w:rsidRPr="00D61ED1">
              <w:rPr>
                <w:rFonts w:eastAsia="Times New Roman"/>
                <w:szCs w:val="24"/>
                <w:lang w:eastAsia="ru-RU"/>
              </w:rPr>
              <w:t>&lt;список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D61ED1"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Default="004D27C9" w:rsidP="00DF600E">
            <w:pPr>
              <w:pStyle w:val="11"/>
              <w:spacing w:line="240" w:lineRule="auto"/>
              <w:rPr>
                <w:ins w:id="8" w:author="Вилкова Мария Юрьевна" w:date="2021-06-08T15:08:00Z"/>
                <w:sz w:val="18"/>
                <w:szCs w:val="18"/>
              </w:rPr>
            </w:pPr>
            <w:r w:rsidRPr="00D61ED1">
              <w:rPr>
                <w:sz w:val="18"/>
                <w:szCs w:val="18"/>
              </w:rPr>
              <w:t>с 01.05.2021</w:t>
            </w:r>
          </w:p>
          <w:p w:rsidR="00500E79" w:rsidRDefault="00500E79" w:rsidP="00DF600E">
            <w:pPr>
              <w:pStyle w:val="11"/>
              <w:spacing w:line="240" w:lineRule="auto"/>
              <w:rPr>
                <w:ins w:id="9" w:author="Вилкова Мария Юрьевна" w:date="2021-06-08T15:08:00Z"/>
                <w:sz w:val="18"/>
                <w:szCs w:val="18"/>
              </w:rPr>
            </w:pPr>
          </w:p>
          <w:p w:rsidR="00500E79" w:rsidRPr="00D61ED1" w:rsidRDefault="00500E79" w:rsidP="00DF600E">
            <w:pPr>
              <w:pStyle w:val="11"/>
              <w:spacing w:line="240" w:lineRule="auto"/>
              <w:rPr>
                <w:sz w:val="18"/>
                <w:szCs w:val="18"/>
              </w:rPr>
            </w:pPr>
            <w:ins w:id="10" w:author="Вилкова Мария Юрьевна" w:date="2021-06-08T15:08:00Z">
              <w:r w:rsidRPr="00500E79">
                <w:rPr>
                  <w:sz w:val="18"/>
                  <w:szCs w:val="18"/>
                  <w:highlight w:val="yellow"/>
                  <w:rPrChange w:id="11" w:author="Вилкова Мария Юрьевна" w:date="2021-06-08T15:09:00Z">
                    <w:rPr>
                      <w:sz w:val="18"/>
                      <w:szCs w:val="18"/>
                    </w:rPr>
                  </w:rPrChange>
                </w:rPr>
                <w:t>Код 9 включен в перечень с 01.06.2021</w:t>
              </w:r>
            </w:ins>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iCs/>
                <w:szCs w:val="24"/>
                <w:lang w:val="en-US"/>
              </w:rPr>
            </w:pPr>
            <w:r w:rsidRPr="00D61ED1">
              <w:rPr>
                <w:iCs/>
                <w:szCs w:val="24"/>
                <w:lang w:val="en-US"/>
              </w:rPr>
              <w:t>72</w:t>
            </w:r>
            <w:r w:rsidRPr="00D61ED1">
              <w:rPr>
                <w:iCs/>
                <w:szCs w:val="24"/>
              </w:rPr>
              <w:t>5</w:t>
            </w:r>
            <w:r w:rsidRPr="00D61ED1">
              <w:rPr>
                <w:iCs/>
                <w:szCs w:val="24"/>
                <w:lang w:val="en-US"/>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 в каждой строке по траншам:</w:t>
            </w:r>
          </w:p>
          <w:p w:rsidR="004D27C9" w:rsidRPr="00D61ED1" w:rsidRDefault="004D27C9" w:rsidP="00DF600E">
            <w:pPr>
              <w:pStyle w:val="ad"/>
              <w:rPr>
                <w:szCs w:val="24"/>
              </w:rPr>
            </w:pPr>
            <w:r w:rsidRPr="00D61ED1">
              <w:rPr>
                <w:szCs w:val="24"/>
              </w:rPr>
              <w:t>Если в графе 15 раздела 3 (в этой строке или в подстроках по спец. условиям к этой строке)  указан какой-либо из кодов Ж, Э, Ц,</w:t>
            </w:r>
          </w:p>
          <w:p w:rsidR="004D27C9" w:rsidRPr="00D61ED1" w:rsidRDefault="004D27C9" w:rsidP="00DF600E">
            <w:pPr>
              <w:pStyle w:val="ad"/>
              <w:rPr>
                <w:szCs w:val="24"/>
              </w:rPr>
            </w:pPr>
            <w:r w:rsidRPr="00D61ED1">
              <w:rPr>
                <w:szCs w:val="24"/>
              </w:rPr>
              <w:t>то в графе 2 радела 3 в этой же строке должен быть указан какой-либо из кодов 4, 4.1, 4.2, 4.3, 4.4, 4.5, 4.6, 4.7, 4.8, 4.9</w:t>
            </w:r>
            <w:ins w:id="12" w:author="Вилкова Мария Юрьевна" w:date="2021-06-08T15:08:00Z">
              <w:r w:rsidR="00500E79">
                <w:rPr>
                  <w:szCs w:val="24"/>
                </w:rPr>
                <w:t xml:space="preserve">, </w:t>
              </w:r>
              <w:r w:rsidR="00500E79" w:rsidRPr="00500E79">
                <w:rPr>
                  <w:szCs w:val="24"/>
                  <w:highlight w:val="yellow"/>
                  <w:rPrChange w:id="13" w:author="Вилкова Мария Юрьевна" w:date="2021-06-08T15:08:00Z">
                    <w:rPr>
                      <w:szCs w:val="24"/>
                    </w:rPr>
                  </w:rPrChange>
                </w:rPr>
                <w:t>9</w:t>
              </w:r>
            </w:ins>
            <w:r w:rsidRPr="00500E79">
              <w:rPr>
                <w:szCs w:val="24"/>
                <w:highlight w:val="yellow"/>
                <w:rPrChange w:id="14" w:author="Вилкова Мария Юрьевна" w:date="2021-06-08T15:08:00Z">
                  <w:rPr>
                    <w:szCs w:val="24"/>
                  </w:rPr>
                </w:rPrChange>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szCs w:val="24"/>
              </w:rPr>
            </w:pPr>
            <w:r w:rsidRPr="00D61ED1">
              <w:rPr>
                <w:szCs w:val="24"/>
              </w:rPr>
              <w:t xml:space="preserve">Если есть </w:t>
            </w:r>
            <w:r w:rsidRPr="00D61ED1">
              <w:rPr>
                <w:bCs/>
                <w:szCs w:val="24"/>
              </w:rPr>
              <w:t xml:space="preserve">@Р3_15 </w:t>
            </w:r>
            <w:r w:rsidRPr="00D61ED1">
              <w:rPr>
                <w:szCs w:val="24"/>
              </w:rPr>
              <w:t xml:space="preserve">= одному из {Ж, Э, Ц}, то в этой же строке </w:t>
            </w:r>
            <w:r w:rsidRPr="00D61ED1">
              <w:rPr>
                <w:bCs/>
                <w:szCs w:val="24"/>
              </w:rPr>
              <w:t>@Р3_</w:t>
            </w:r>
            <w:r w:rsidRPr="00D61ED1">
              <w:rPr>
                <w:szCs w:val="24"/>
              </w:rPr>
              <w:t>2 должен содержать хотя бы один из кодов {4, 4.1, 4.2, 4.3, 4.4, 4.5, 4.6, 4.7, 4.8, 4.9}.</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Примечание:</w:t>
            </w:r>
          </w:p>
          <w:p w:rsidR="004D27C9" w:rsidRPr="00D61ED1" w:rsidRDefault="004D27C9" w:rsidP="00DF600E">
            <w:pPr>
              <w:pStyle w:val="ad"/>
              <w:rPr>
                <w:szCs w:val="24"/>
              </w:rPr>
            </w:pPr>
            <w:r w:rsidRPr="00D61ED1">
              <w:rPr>
                <w:rFonts w:eastAsia="Times New Roman"/>
                <w:szCs w:val="24"/>
                <w:lang w:eastAsia="ru-RU"/>
              </w:rPr>
              <w:t>@Р3_15 -</w:t>
            </w:r>
            <w:r w:rsidRPr="00D61ED1">
              <w:rPr>
                <w:szCs w:val="24"/>
              </w:rPr>
              <w:t xml:space="preserve"> </w:t>
            </w:r>
            <w:r w:rsidRPr="00D61ED1">
              <w:rPr>
                <w:rFonts w:eastAsia="Times New Roman"/>
                <w:szCs w:val="24"/>
                <w:lang w:eastAsia="ru-RU"/>
              </w:rPr>
              <w:t>при проверке</w:t>
            </w:r>
            <w:r w:rsidRPr="00D61ED1">
              <w:rPr>
                <w:szCs w:val="24"/>
              </w:rPr>
              <w:t xml:space="preserve"> в элементе Договор анализировать все Усл/@Р3_15; </w:t>
            </w:r>
            <w:r w:rsidRPr="00D61ED1">
              <w:rPr>
                <w:rFonts w:eastAsia="Times New Roman"/>
                <w:szCs w:val="24"/>
                <w:lang w:eastAsia="ru-RU"/>
              </w:rPr>
              <w:t>при проверке</w:t>
            </w:r>
            <w:r w:rsidRPr="00D61ED1">
              <w:rPr>
                <w:szCs w:val="24"/>
              </w:rPr>
              <w:t xml:space="preserve"> в элементе Транш анализировать все УслТ/@Р3_15;</w:t>
            </w:r>
          </w:p>
          <w:p w:rsidR="004D27C9" w:rsidRPr="00D61ED1" w:rsidRDefault="004D27C9" w:rsidP="00DF600E">
            <w:pPr>
              <w:pStyle w:val="ad"/>
              <w:rPr>
                <w:szCs w:val="24"/>
              </w:rPr>
            </w:pPr>
            <w:r w:rsidRPr="00D61ED1">
              <w:rPr>
                <w:szCs w:val="24"/>
              </w:rPr>
              <w:t>в @Р3_15 - каждый код в отдельной подстроке;</w:t>
            </w:r>
          </w:p>
          <w:p w:rsidR="004D27C9" w:rsidRPr="00D61ED1" w:rsidRDefault="004D27C9" w:rsidP="00DF600E">
            <w:pPr>
              <w:pStyle w:val="ad"/>
              <w:rPr>
                <w:szCs w:val="24"/>
              </w:rPr>
            </w:pPr>
            <w:r w:rsidRPr="00D61ED1">
              <w:rPr>
                <w:bCs/>
                <w:szCs w:val="24"/>
              </w:rPr>
              <w:t>в @Р</w:t>
            </w:r>
            <w:r w:rsidRPr="00D61ED1">
              <w:rPr>
                <w:szCs w:val="24"/>
              </w:rPr>
              <w:t>3_2 может быть указан один код или несколько кодов через запятую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 &lt;Вид строки&gt;:</w:t>
            </w:r>
          </w:p>
          <w:p w:rsidR="004D27C9" w:rsidRPr="00D61ED1" w:rsidRDefault="004D27C9" w:rsidP="00DF600E">
            <w:pPr>
              <w:pStyle w:val="ad"/>
              <w:rPr>
                <w:szCs w:val="24"/>
              </w:rPr>
            </w:pPr>
            <w:r w:rsidRPr="00D61ED1">
              <w:rPr>
                <w:szCs w:val="24"/>
              </w:rPr>
              <w:t xml:space="preserve">Если в гр.15 разд.3 указан какой-либо из кодов Ж, Э, Ц, то в гр.2 рад.3 в этой же строке должен быть указан какой-либо из кодов 4, 4.1, 4.2, 4.3, 4.4, 4.5, 4.6, 4.7, 4.8, 4.9, </w:t>
            </w:r>
            <w:r w:rsidRPr="00D61ED1">
              <w:rPr>
                <w:rFonts w:eastAsia="Times New Roman"/>
                <w:szCs w:val="24"/>
                <w:lang w:eastAsia="ru-RU"/>
              </w:rPr>
              <w:t>передано гр.15= &lt;Р3_15&gt;, гр.2= &lt;Р3_2&gt;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bCs/>
                <w:sz w:val="20"/>
                <w:szCs w:val="20"/>
              </w:rPr>
            </w:pPr>
          </w:p>
        </w:tc>
      </w:tr>
      <w:tr w:rsidR="004D27C9" w:rsidRPr="00B546C2" w:rsidTr="00FA0C6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sz w:val="18"/>
                <w:szCs w:val="18"/>
              </w:rPr>
            </w:pPr>
            <w:r w:rsidRPr="00D61ED1">
              <w:rPr>
                <w:sz w:val="18"/>
                <w:szCs w:val="18"/>
              </w:rPr>
              <w:t>с 01.05.2021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jc w:val="center"/>
              <w:rPr>
                <w:iCs/>
                <w:szCs w:val="24"/>
                <w:lang w:val="en-US"/>
              </w:rPr>
            </w:pPr>
            <w:r w:rsidRPr="00D61ED1">
              <w:rPr>
                <w:iCs/>
                <w:szCs w:val="24"/>
                <w:lang w:val="en-US"/>
              </w:rPr>
              <w:t>7251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iCs/>
                <w:sz w:val="20"/>
                <w:szCs w:val="20"/>
              </w:rPr>
            </w:pPr>
            <w:r w:rsidRPr="00D61ED1">
              <w:rPr>
                <w:iCs/>
                <w:sz w:val="20"/>
                <w:szCs w:val="20"/>
              </w:rPr>
              <w:t>3</w:t>
            </w:r>
          </w:p>
          <w:p w:rsidR="004D27C9" w:rsidRPr="00D61ED1" w:rsidRDefault="004D27C9" w:rsidP="00DF600E">
            <w:pPr>
              <w:pStyle w:val="11"/>
              <w:spacing w:line="240" w:lineRule="auto"/>
              <w:rPr>
                <w:iCs/>
                <w:sz w:val="20"/>
                <w:szCs w:val="20"/>
              </w:rPr>
            </w:pPr>
            <w:r w:rsidRPr="00D61ED1">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11"/>
              <w:spacing w:line="240" w:lineRule="auto"/>
              <w:rPr>
                <w:iCs/>
                <w:sz w:val="20"/>
                <w:szCs w:val="20"/>
              </w:rPr>
            </w:pPr>
            <w:r w:rsidRPr="00D61ED1">
              <w:rPr>
                <w:iCs/>
                <w:sz w:val="20"/>
                <w:szCs w:val="20"/>
              </w:rPr>
              <w:t>04</w:t>
            </w:r>
          </w:p>
          <w:p w:rsidR="004D27C9" w:rsidRPr="00D61ED1" w:rsidRDefault="004D27C9" w:rsidP="00DF600E">
            <w:pPr>
              <w:pStyle w:val="11"/>
              <w:spacing w:line="240" w:lineRule="auto"/>
              <w:rPr>
                <w:iCs/>
                <w:sz w:val="20"/>
                <w:szCs w:val="20"/>
              </w:rPr>
            </w:pPr>
            <w:r w:rsidRPr="00D61ED1">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В каждой основной строке, в каждой строке по траншам:</w:t>
            </w:r>
          </w:p>
          <w:p w:rsidR="004D27C9" w:rsidRPr="00D61ED1" w:rsidRDefault="004D27C9" w:rsidP="00DF600E">
            <w:pPr>
              <w:pStyle w:val="ad"/>
              <w:rPr>
                <w:szCs w:val="24"/>
              </w:rPr>
            </w:pPr>
            <w:r w:rsidRPr="00D61ED1">
              <w:rPr>
                <w:szCs w:val="24"/>
              </w:rPr>
              <w:t xml:space="preserve">Если в графе 2 раздела 3 указан какой-либо из кодов 4, 4.1, 4.2, 4.3, 4.4, 4.5, 4.6, 4.7, 4.8, 4.9, </w:t>
            </w:r>
          </w:p>
          <w:p w:rsidR="004D27C9" w:rsidRPr="00D61ED1" w:rsidRDefault="004D27C9" w:rsidP="00DF600E">
            <w:pPr>
              <w:pStyle w:val="ad"/>
              <w:rPr>
                <w:szCs w:val="24"/>
              </w:rPr>
            </w:pPr>
            <w:r w:rsidRPr="00D61ED1">
              <w:rPr>
                <w:szCs w:val="24"/>
              </w:rPr>
              <w:t>то в графе 15 раздела 3 в этой же строке (в подстроках по спец. условиям к этой строке) должен быть указан один из кодов Ж, Э, Ц.</w:t>
            </w:r>
          </w:p>
          <w:p w:rsidR="004D27C9" w:rsidRPr="00D61ED1" w:rsidRDefault="004D27C9" w:rsidP="00DF600E">
            <w:pPr>
              <w:pStyle w:val="ad"/>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bCs/>
                <w:szCs w:val="24"/>
              </w:rPr>
            </w:pPr>
            <w:r w:rsidRPr="00D61ED1">
              <w:rPr>
                <w:bCs/>
                <w:szCs w:val="24"/>
              </w:rPr>
              <w:t>в элементах Договор, Транш:</w:t>
            </w:r>
          </w:p>
          <w:p w:rsidR="004D27C9" w:rsidRPr="00D61ED1" w:rsidRDefault="004D27C9" w:rsidP="00DF600E">
            <w:pPr>
              <w:pStyle w:val="ad"/>
              <w:rPr>
                <w:szCs w:val="24"/>
              </w:rPr>
            </w:pPr>
            <w:r w:rsidRPr="00D61ED1">
              <w:rPr>
                <w:szCs w:val="24"/>
              </w:rPr>
              <w:t xml:space="preserve">Если </w:t>
            </w:r>
            <w:r w:rsidRPr="00D61ED1">
              <w:rPr>
                <w:bCs/>
                <w:szCs w:val="24"/>
              </w:rPr>
              <w:t>@Р3_</w:t>
            </w:r>
            <w:r w:rsidRPr="00D61ED1">
              <w:rPr>
                <w:szCs w:val="24"/>
              </w:rPr>
              <w:t xml:space="preserve">2 содержит хотя бы один из кодов {4, 4.1, 4.2, 4.3, 4.4, 4.5, 4.6, 4.7, 4.8, 4.9},  то в этой же строке должен быть </w:t>
            </w:r>
            <w:r w:rsidRPr="00D61ED1">
              <w:rPr>
                <w:bCs/>
                <w:szCs w:val="24"/>
              </w:rPr>
              <w:t xml:space="preserve">@Р3_15 </w:t>
            </w:r>
            <w:r w:rsidRPr="00D61ED1">
              <w:rPr>
                <w:szCs w:val="24"/>
              </w:rPr>
              <w:t>= одному из {Ж, Э, Ц}.</w:t>
            </w:r>
          </w:p>
          <w:p w:rsidR="004D27C9" w:rsidRPr="00D61ED1" w:rsidRDefault="004D27C9" w:rsidP="00DF600E">
            <w:pPr>
              <w:pStyle w:val="ad"/>
              <w:rPr>
                <w:bCs/>
                <w:szCs w:val="24"/>
              </w:rPr>
            </w:pPr>
          </w:p>
          <w:p w:rsidR="004D27C9" w:rsidRPr="00D61ED1" w:rsidRDefault="004D27C9" w:rsidP="00DF600E">
            <w:pPr>
              <w:pStyle w:val="ad"/>
              <w:rPr>
                <w:bCs/>
                <w:szCs w:val="24"/>
              </w:rPr>
            </w:pPr>
            <w:r w:rsidRPr="00D61ED1">
              <w:rPr>
                <w:bCs/>
                <w:szCs w:val="24"/>
              </w:rPr>
              <w:t>Примечание:</w:t>
            </w:r>
          </w:p>
          <w:p w:rsidR="004D27C9" w:rsidRPr="00D61ED1" w:rsidRDefault="004D27C9" w:rsidP="00DF600E">
            <w:pPr>
              <w:pStyle w:val="ad"/>
              <w:rPr>
                <w:szCs w:val="24"/>
              </w:rPr>
            </w:pPr>
            <w:r w:rsidRPr="00D61ED1">
              <w:rPr>
                <w:rFonts w:eastAsia="Times New Roman"/>
                <w:szCs w:val="24"/>
                <w:lang w:eastAsia="ru-RU"/>
              </w:rPr>
              <w:t>@Р3_15 -</w:t>
            </w:r>
            <w:r w:rsidRPr="00D61ED1">
              <w:rPr>
                <w:szCs w:val="24"/>
              </w:rPr>
              <w:t xml:space="preserve"> </w:t>
            </w:r>
            <w:r w:rsidRPr="00D61ED1">
              <w:rPr>
                <w:rFonts w:eastAsia="Times New Roman"/>
                <w:szCs w:val="24"/>
                <w:lang w:eastAsia="ru-RU"/>
              </w:rPr>
              <w:t>при проверке</w:t>
            </w:r>
            <w:r w:rsidRPr="00D61ED1">
              <w:rPr>
                <w:szCs w:val="24"/>
              </w:rPr>
              <w:t xml:space="preserve"> в элементе Договор анализировать все Усл/@Р3_15; </w:t>
            </w:r>
            <w:r w:rsidRPr="00D61ED1">
              <w:rPr>
                <w:rFonts w:eastAsia="Times New Roman"/>
                <w:szCs w:val="24"/>
                <w:lang w:eastAsia="ru-RU"/>
              </w:rPr>
              <w:t>при проверке</w:t>
            </w:r>
            <w:r w:rsidRPr="00D61ED1">
              <w:rPr>
                <w:szCs w:val="24"/>
              </w:rPr>
              <w:t xml:space="preserve"> в элементе Транш анализировать все УслТ/@Р3_15;</w:t>
            </w:r>
          </w:p>
          <w:p w:rsidR="004D27C9" w:rsidRPr="00D61ED1" w:rsidRDefault="004D27C9" w:rsidP="00DF600E">
            <w:pPr>
              <w:pStyle w:val="ad"/>
              <w:rPr>
                <w:szCs w:val="24"/>
              </w:rPr>
            </w:pPr>
            <w:r w:rsidRPr="00D61ED1">
              <w:rPr>
                <w:szCs w:val="24"/>
              </w:rPr>
              <w:t>в @Р3_15 - каждый код в отдельной подстроке;</w:t>
            </w:r>
          </w:p>
          <w:p w:rsidR="004D27C9" w:rsidRPr="00D61ED1" w:rsidRDefault="004D27C9" w:rsidP="00DF600E">
            <w:pPr>
              <w:pStyle w:val="ad"/>
              <w:rPr>
                <w:szCs w:val="24"/>
              </w:rPr>
            </w:pPr>
            <w:r w:rsidRPr="00D61ED1">
              <w:rPr>
                <w:bCs/>
                <w:szCs w:val="24"/>
              </w:rPr>
              <w:t>в @Р</w:t>
            </w:r>
            <w:r w:rsidRPr="00D61ED1">
              <w:rPr>
                <w:szCs w:val="24"/>
              </w:rPr>
              <w:t>3_2 может быть указан один код или несколько кодов через запятую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pStyle w:val="ad"/>
              <w:rPr>
                <w:szCs w:val="24"/>
              </w:rPr>
            </w:pPr>
            <w:r w:rsidRPr="00D61ED1">
              <w:rPr>
                <w:szCs w:val="24"/>
              </w:rPr>
              <w:t>Договор &lt;Договор&gt; &lt;Вид строки&gt;:</w:t>
            </w:r>
          </w:p>
          <w:p w:rsidR="004D27C9" w:rsidRPr="00D61ED1" w:rsidRDefault="004D27C9" w:rsidP="00DF600E">
            <w:pPr>
              <w:pStyle w:val="ad"/>
              <w:rPr>
                <w:szCs w:val="24"/>
              </w:rPr>
            </w:pPr>
            <w:r w:rsidRPr="00D61ED1">
              <w:rPr>
                <w:szCs w:val="24"/>
              </w:rPr>
              <w:t xml:space="preserve">Если в гр.2 разд.3 указан какой-либо из кодов 4, 4.1, 4.2, 4.3, 4.4, 4.5, 4.6, 4.7, 4.8, 4.9, то в гр.15 разд.3 в этой же строке должен быть указан один из кодов Ж, Э, Ц, </w:t>
            </w:r>
            <w:r w:rsidRPr="00D61ED1">
              <w:rPr>
                <w:rFonts w:eastAsia="Times New Roman"/>
                <w:szCs w:val="24"/>
                <w:lang w:eastAsia="ru-RU"/>
              </w:rPr>
              <w:t>передано гр.2= &lt;Р3_2&gt;, гр.15= &lt;список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D27C9" w:rsidRPr="00D61ED1" w:rsidRDefault="004D27C9" w:rsidP="00DF600E">
            <w:pPr>
              <w:spacing w:after="0"/>
              <w:rPr>
                <w:szCs w:val="24"/>
              </w:rPr>
            </w:pPr>
            <w:r w:rsidRPr="00D61ED1">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D27C9" w:rsidRPr="00B546C2" w:rsidRDefault="004D27C9" w:rsidP="00DF600E">
            <w:pPr>
              <w:spacing w:after="0"/>
              <w:rPr>
                <w:szCs w:val="24"/>
              </w:rPr>
            </w:pPr>
            <w:r w:rsidRPr="00D61ED1">
              <w:rPr>
                <w:szCs w:val="24"/>
              </w:rPr>
              <w:t>31.</w:t>
            </w:r>
            <w:r w:rsidRPr="00D61ED1">
              <w:rPr>
                <w:szCs w:val="24"/>
                <w:lang w:val="en-US"/>
              </w:rPr>
              <w:t>12</w:t>
            </w:r>
            <w:r w:rsidRPr="00D61ED1">
              <w:rPr>
                <w:szCs w:val="24"/>
              </w:rPr>
              <w:t>.20</w:t>
            </w:r>
            <w:r w:rsidRPr="00D61ED1">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B546C2" w:rsidRDefault="004D27C9" w:rsidP="00DF600E">
            <w:pPr>
              <w:spacing w:after="0"/>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4D27C9" w:rsidRPr="00B546C2" w:rsidRDefault="004D27C9" w:rsidP="00DF600E">
            <w:pPr>
              <w:pStyle w:val="11"/>
              <w:spacing w:line="240" w:lineRule="auto"/>
              <w:rPr>
                <w:bCs/>
                <w:sz w:val="20"/>
                <w:szCs w:val="20"/>
              </w:rPr>
            </w:pPr>
          </w:p>
        </w:tc>
      </w:tr>
    </w:tbl>
    <w:p w:rsidR="000013D3" w:rsidRPr="00B546C2" w:rsidRDefault="000013D3" w:rsidP="005215E8">
      <w:pPr>
        <w:spacing w:after="0"/>
        <w:rPr>
          <w:szCs w:val="24"/>
        </w:rPr>
      </w:pPr>
    </w:p>
    <w:p w:rsidR="004D27C9" w:rsidRPr="0049320E" w:rsidRDefault="004D27C9" w:rsidP="004D27C9">
      <w:pPr>
        <w:spacing w:after="0"/>
        <w:rPr>
          <w:szCs w:val="24"/>
        </w:rPr>
      </w:pPr>
      <w:r w:rsidRPr="0049320E">
        <w:rPr>
          <w:szCs w:val="24"/>
        </w:rPr>
        <w:t>Примечания:</w:t>
      </w:r>
    </w:p>
    <w:p w:rsidR="004D27C9" w:rsidRPr="0049320E" w:rsidRDefault="004D27C9" w:rsidP="004D27C9">
      <w:pPr>
        <w:spacing w:after="0"/>
        <w:rPr>
          <w:szCs w:val="24"/>
        </w:rPr>
      </w:pPr>
      <w:r w:rsidRPr="0049320E">
        <w:rPr>
          <w:szCs w:val="24"/>
        </w:rPr>
        <w:t>Номенклатурный контроль проводится в случае, если проверяемая графа заполнена.</w:t>
      </w:r>
    </w:p>
    <w:p w:rsidR="004D27C9" w:rsidRPr="0049320E" w:rsidRDefault="004D27C9" w:rsidP="004D27C9">
      <w:pPr>
        <w:spacing w:after="0"/>
        <w:rPr>
          <w:iCs/>
          <w:szCs w:val="24"/>
        </w:rPr>
      </w:pPr>
      <w:r w:rsidRPr="0049320E">
        <w:t xml:space="preserve">Правила </w:t>
      </w:r>
      <w:r w:rsidRPr="0049320E">
        <w:rPr>
          <w:iCs/>
          <w:szCs w:val="24"/>
        </w:rPr>
        <w:t xml:space="preserve">3502, 3503, 3507, 3508, 6460 </w:t>
      </w:r>
      <w:r w:rsidRPr="0049320E">
        <w:t>открыты в МПСО с 01.02.2016, в КО с 01.02.2017</w:t>
      </w:r>
      <w:r w:rsidRPr="0049320E">
        <w:rPr>
          <w:iCs/>
          <w:szCs w:val="24"/>
        </w:rPr>
        <w:t>.</w:t>
      </w:r>
    </w:p>
    <w:p w:rsidR="004D27C9" w:rsidRPr="0049320E" w:rsidRDefault="004D27C9" w:rsidP="004D27C9">
      <w:pPr>
        <w:spacing w:after="0"/>
        <w:rPr>
          <w:iCs/>
          <w:szCs w:val="24"/>
        </w:rPr>
      </w:pPr>
      <w:r w:rsidRPr="0049320E">
        <w:rPr>
          <w:iCs/>
          <w:szCs w:val="24"/>
        </w:rPr>
        <w:t>При проверке граф 15, 16 раздела 3 в основной сроке необходимо анализировать эти графы в основной строке и во всех подстроках по Специальным условиям к ней.</w:t>
      </w:r>
    </w:p>
    <w:p w:rsidR="004D27C9" w:rsidRPr="0049320E" w:rsidRDefault="004D27C9" w:rsidP="004D27C9">
      <w:pPr>
        <w:spacing w:after="0"/>
        <w:rPr>
          <w:iCs/>
          <w:szCs w:val="24"/>
        </w:rPr>
      </w:pPr>
      <w:r w:rsidRPr="0049320E">
        <w:rPr>
          <w:iCs/>
          <w:szCs w:val="24"/>
        </w:rPr>
        <w:t>При проверке граф 15, 16 раздела 3 в траншевой сроке эти графы необходимо анализировать в траншевой строке и во всех подстроках по Специальным условиям к ней.</w:t>
      </w:r>
    </w:p>
    <w:p w:rsidR="004D27C9" w:rsidRPr="0049320E" w:rsidRDefault="004D27C9" w:rsidP="004D27C9">
      <w:pPr>
        <w:spacing w:after="0"/>
        <w:rPr>
          <w:iCs/>
          <w:szCs w:val="24"/>
        </w:rPr>
      </w:pPr>
      <w:r w:rsidRPr="0049320E">
        <w:rPr>
          <w:iCs/>
          <w:szCs w:val="24"/>
        </w:rPr>
        <w:t>Аналогично при проверке по графам 10,11,12 раздела 9, следует анализировать эти графы в основной строке и во всех подстроках по Источникам погашения к ней, аналогично для траншевой строки.</w:t>
      </w:r>
    </w:p>
    <w:p w:rsidR="004D27C9" w:rsidRPr="00D34263" w:rsidRDefault="004D27C9" w:rsidP="004D27C9">
      <w:pPr>
        <w:spacing w:after="0"/>
        <w:rPr>
          <w:color w:val="FF0000"/>
          <w:szCs w:val="24"/>
        </w:rPr>
      </w:pPr>
    </w:p>
    <w:sectPr w:rsidR="004D27C9" w:rsidRPr="00D34263" w:rsidSect="005E54BC">
      <w:headerReference w:type="default" r:id="rId9"/>
      <w:pgSz w:w="23814" w:h="16839" w:orient="landscape" w:code="8"/>
      <w:pgMar w:top="1134" w:right="289" w:bottom="567" w:left="28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1B" w:rsidRDefault="004F141B" w:rsidP="00F2606A">
      <w:pPr>
        <w:spacing w:after="0"/>
      </w:pPr>
      <w:r>
        <w:separator/>
      </w:r>
    </w:p>
  </w:endnote>
  <w:endnote w:type="continuationSeparator" w:id="0">
    <w:p w:rsidR="004F141B" w:rsidRDefault="004F141B" w:rsidP="00F2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1B" w:rsidRDefault="004F141B" w:rsidP="00F2606A">
      <w:pPr>
        <w:spacing w:after="0"/>
      </w:pPr>
      <w:r>
        <w:separator/>
      </w:r>
    </w:p>
  </w:footnote>
  <w:footnote w:type="continuationSeparator" w:id="0">
    <w:p w:rsidR="004F141B" w:rsidRDefault="004F141B" w:rsidP="00F260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1B" w:rsidRPr="00592512" w:rsidRDefault="004F141B" w:rsidP="00634DE9">
    <w:pPr>
      <w:pStyle w:val="a3"/>
      <w:jc w:val="center"/>
      <w:rPr>
        <w:rFonts w:ascii="Times New Roman" w:hAnsi="Times New Roman"/>
        <w:lang w:val="en-US"/>
      </w:rPr>
    </w:pPr>
    <w:r w:rsidRPr="00592512">
      <w:rPr>
        <w:rFonts w:ascii="Times New Roman" w:hAnsi="Times New Roman"/>
      </w:rPr>
      <w:fldChar w:fldCharType="begin"/>
    </w:r>
    <w:r w:rsidRPr="00592512">
      <w:rPr>
        <w:rFonts w:ascii="Times New Roman" w:hAnsi="Times New Roman"/>
      </w:rPr>
      <w:instrText>PAGE   \* MERGEFORMAT</w:instrText>
    </w:r>
    <w:r w:rsidRPr="00592512">
      <w:rPr>
        <w:rFonts w:ascii="Times New Roman" w:hAnsi="Times New Roman"/>
      </w:rPr>
      <w:fldChar w:fldCharType="separate"/>
    </w:r>
    <w:r w:rsidR="00575EF4">
      <w:rPr>
        <w:rFonts w:ascii="Times New Roman" w:hAnsi="Times New Roman"/>
        <w:noProof/>
      </w:rPr>
      <w:t>30</w:t>
    </w:r>
    <w:r w:rsidRPr="0059251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8DF"/>
    <w:multiLevelType w:val="hybridMultilevel"/>
    <w:tmpl w:val="F304A6AA"/>
    <w:lvl w:ilvl="0" w:tplc="7BD2A6E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0158A8"/>
    <w:multiLevelType w:val="hybridMultilevel"/>
    <w:tmpl w:val="DB5A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43576"/>
    <w:multiLevelType w:val="hybridMultilevel"/>
    <w:tmpl w:val="5CDE442C"/>
    <w:lvl w:ilvl="0" w:tplc="774C22B6">
      <w:start w:val="5"/>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776702"/>
    <w:multiLevelType w:val="hybridMultilevel"/>
    <w:tmpl w:val="151AC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A56DA"/>
    <w:multiLevelType w:val="hybridMultilevel"/>
    <w:tmpl w:val="87FA2898"/>
    <w:lvl w:ilvl="0" w:tplc="CBBC7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2764B"/>
    <w:multiLevelType w:val="hybridMultilevel"/>
    <w:tmpl w:val="18D278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16A1C"/>
    <w:multiLevelType w:val="hybridMultilevel"/>
    <w:tmpl w:val="14EC21D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13DD2"/>
    <w:multiLevelType w:val="hybridMultilevel"/>
    <w:tmpl w:val="BDBA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872BA"/>
    <w:multiLevelType w:val="hybridMultilevel"/>
    <w:tmpl w:val="36A60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E0049"/>
    <w:multiLevelType w:val="hybridMultilevel"/>
    <w:tmpl w:val="44DAE2E0"/>
    <w:lvl w:ilvl="0" w:tplc="AD701B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124545"/>
    <w:multiLevelType w:val="hybridMultilevel"/>
    <w:tmpl w:val="746A9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B6D1F"/>
    <w:multiLevelType w:val="hybridMultilevel"/>
    <w:tmpl w:val="DB5A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F0087"/>
    <w:multiLevelType w:val="hybridMultilevel"/>
    <w:tmpl w:val="6B4EE71E"/>
    <w:lvl w:ilvl="0" w:tplc="7C1A64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451CB"/>
    <w:multiLevelType w:val="hybridMultilevel"/>
    <w:tmpl w:val="0E787E02"/>
    <w:lvl w:ilvl="0" w:tplc="2F54066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020AF"/>
    <w:multiLevelType w:val="hybridMultilevel"/>
    <w:tmpl w:val="1A22EDF2"/>
    <w:lvl w:ilvl="0" w:tplc="AB0EB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F5FD0"/>
    <w:multiLevelType w:val="hybridMultilevel"/>
    <w:tmpl w:val="76503AD2"/>
    <w:lvl w:ilvl="0" w:tplc="4DFAC20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64D5E"/>
    <w:multiLevelType w:val="hybridMultilevel"/>
    <w:tmpl w:val="9B220FC8"/>
    <w:lvl w:ilvl="0" w:tplc="774C22B6">
      <w:start w:val="5"/>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720C04"/>
    <w:multiLevelType w:val="hybridMultilevel"/>
    <w:tmpl w:val="BE766466"/>
    <w:lvl w:ilvl="0" w:tplc="C5B41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B1817"/>
    <w:multiLevelType w:val="hybridMultilevel"/>
    <w:tmpl w:val="87FA2898"/>
    <w:lvl w:ilvl="0" w:tplc="CBBC7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167DDE"/>
    <w:multiLevelType w:val="hybridMultilevel"/>
    <w:tmpl w:val="0DFA99F6"/>
    <w:lvl w:ilvl="0" w:tplc="6952CAA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312A9"/>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34FA4"/>
    <w:multiLevelType w:val="hybridMultilevel"/>
    <w:tmpl w:val="2104DD12"/>
    <w:lvl w:ilvl="0" w:tplc="1F5C7F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B0CAF"/>
    <w:multiLevelType w:val="hybridMultilevel"/>
    <w:tmpl w:val="C8C4A1AC"/>
    <w:lvl w:ilvl="0" w:tplc="565691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6D53A9"/>
    <w:multiLevelType w:val="hybridMultilevel"/>
    <w:tmpl w:val="151AC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B1001"/>
    <w:multiLevelType w:val="hybridMultilevel"/>
    <w:tmpl w:val="18BC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476D6"/>
    <w:multiLevelType w:val="hybridMultilevel"/>
    <w:tmpl w:val="47AC082A"/>
    <w:lvl w:ilvl="0" w:tplc="DDFA737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6">
    <w:nsid w:val="48BA4F28"/>
    <w:multiLevelType w:val="hybridMultilevel"/>
    <w:tmpl w:val="87C63124"/>
    <w:lvl w:ilvl="0" w:tplc="E20EF794">
      <w:start w:val="1"/>
      <w:numFmt w:val="decimal"/>
      <w:lvlText w:val="%1."/>
      <w:lvlJc w:val="left"/>
      <w:pPr>
        <w:ind w:left="720" w:hanging="360"/>
      </w:pPr>
      <w:rPr>
        <w:color w:val="1F497D"/>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751B1A"/>
    <w:multiLevelType w:val="hybridMultilevel"/>
    <w:tmpl w:val="5F10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14EB0"/>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3555F"/>
    <w:multiLevelType w:val="hybridMultilevel"/>
    <w:tmpl w:val="D68092B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14DE3"/>
    <w:multiLevelType w:val="hybridMultilevel"/>
    <w:tmpl w:val="ED02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574BE7"/>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125A0"/>
    <w:multiLevelType w:val="hybridMultilevel"/>
    <w:tmpl w:val="31D2C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D6F12"/>
    <w:multiLevelType w:val="hybridMultilevel"/>
    <w:tmpl w:val="BF2EC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A1066"/>
    <w:multiLevelType w:val="hybridMultilevel"/>
    <w:tmpl w:val="863E79B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F29CB"/>
    <w:multiLevelType w:val="hybridMultilevel"/>
    <w:tmpl w:val="ED02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7"/>
  </w:num>
  <w:num w:numId="3">
    <w:abstractNumId w:val="8"/>
  </w:num>
  <w:num w:numId="4">
    <w:abstractNumId w:val="14"/>
  </w:num>
  <w:num w:numId="5">
    <w:abstractNumId w:val="13"/>
  </w:num>
  <w:num w:numId="6">
    <w:abstractNumId w:val="16"/>
  </w:num>
  <w:num w:numId="7">
    <w:abstractNumId w:val="2"/>
  </w:num>
  <w:num w:numId="8">
    <w:abstractNumId w:val="34"/>
  </w:num>
  <w:num w:numId="9">
    <w:abstractNumId w:val="3"/>
  </w:num>
  <w:num w:numId="10">
    <w:abstractNumId w:val="23"/>
  </w:num>
  <w:num w:numId="11">
    <w:abstractNumId w:val="15"/>
  </w:num>
  <w:num w:numId="12">
    <w:abstractNumId w:val="12"/>
  </w:num>
  <w:num w:numId="13">
    <w:abstractNumId w:val="19"/>
  </w:num>
  <w:num w:numId="14">
    <w:abstractNumId w:val="5"/>
  </w:num>
  <w:num w:numId="15">
    <w:abstractNumId w:val="18"/>
  </w:num>
  <w:num w:numId="16">
    <w:abstractNumId w:val="4"/>
  </w:num>
  <w:num w:numId="17">
    <w:abstractNumId w:val="6"/>
  </w:num>
  <w:num w:numId="18">
    <w:abstractNumId w:val="31"/>
  </w:num>
  <w:num w:numId="19">
    <w:abstractNumId w:val="20"/>
  </w:num>
  <w:num w:numId="20">
    <w:abstractNumId w:val="28"/>
  </w:num>
  <w:num w:numId="21">
    <w:abstractNumId w:val="21"/>
  </w:num>
  <w:num w:numId="22">
    <w:abstractNumId w:val="27"/>
  </w:num>
  <w:num w:numId="23">
    <w:abstractNumId w:val="10"/>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17"/>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num>
  <w:num w:numId="33">
    <w:abstractNumId w:val="9"/>
  </w:num>
  <w:num w:numId="34">
    <w:abstractNumId w:val="35"/>
  </w:num>
  <w:num w:numId="35">
    <w:abstractNumId w:val="30"/>
  </w:num>
  <w:num w:numId="36">
    <w:abstractNumId w:val="33"/>
  </w:num>
  <w:num w:numId="37">
    <w:abstractNumId w:val="2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лкова Мария Юрьевна">
    <w15:presenceInfo w15:providerId="AD" w15:userId="S-1-5-21-340576085-3929279038-2991976684-8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13"/>
    <w:rsid w:val="000004FB"/>
    <w:rsid w:val="0000104B"/>
    <w:rsid w:val="000013AF"/>
    <w:rsid w:val="000013D3"/>
    <w:rsid w:val="00001692"/>
    <w:rsid w:val="0000172D"/>
    <w:rsid w:val="000020D3"/>
    <w:rsid w:val="000028BF"/>
    <w:rsid w:val="0000291A"/>
    <w:rsid w:val="00002F3C"/>
    <w:rsid w:val="00003440"/>
    <w:rsid w:val="00003587"/>
    <w:rsid w:val="000039E7"/>
    <w:rsid w:val="00003A76"/>
    <w:rsid w:val="00003B4C"/>
    <w:rsid w:val="00004832"/>
    <w:rsid w:val="00005249"/>
    <w:rsid w:val="00005A05"/>
    <w:rsid w:val="0000690E"/>
    <w:rsid w:val="00007071"/>
    <w:rsid w:val="000072E7"/>
    <w:rsid w:val="00007A4D"/>
    <w:rsid w:val="00007E66"/>
    <w:rsid w:val="0001141D"/>
    <w:rsid w:val="00012008"/>
    <w:rsid w:val="000127EA"/>
    <w:rsid w:val="00012B60"/>
    <w:rsid w:val="00013B77"/>
    <w:rsid w:val="00013C48"/>
    <w:rsid w:val="00013C71"/>
    <w:rsid w:val="00013D35"/>
    <w:rsid w:val="000143B5"/>
    <w:rsid w:val="00014436"/>
    <w:rsid w:val="00015498"/>
    <w:rsid w:val="00015866"/>
    <w:rsid w:val="00015BA5"/>
    <w:rsid w:val="00015FC4"/>
    <w:rsid w:val="00016917"/>
    <w:rsid w:val="00017A20"/>
    <w:rsid w:val="00017FA0"/>
    <w:rsid w:val="00020062"/>
    <w:rsid w:val="000200B5"/>
    <w:rsid w:val="0002021C"/>
    <w:rsid w:val="00020767"/>
    <w:rsid w:val="00020D6C"/>
    <w:rsid w:val="00020FF5"/>
    <w:rsid w:val="00021090"/>
    <w:rsid w:val="00021540"/>
    <w:rsid w:val="00021E27"/>
    <w:rsid w:val="000230E5"/>
    <w:rsid w:val="000236AB"/>
    <w:rsid w:val="0002398B"/>
    <w:rsid w:val="00023A80"/>
    <w:rsid w:val="00023CC7"/>
    <w:rsid w:val="00023F10"/>
    <w:rsid w:val="00023F70"/>
    <w:rsid w:val="00024551"/>
    <w:rsid w:val="00024DB6"/>
    <w:rsid w:val="00026036"/>
    <w:rsid w:val="0002695A"/>
    <w:rsid w:val="00027549"/>
    <w:rsid w:val="000275ED"/>
    <w:rsid w:val="00030B85"/>
    <w:rsid w:val="00030F16"/>
    <w:rsid w:val="00030FBA"/>
    <w:rsid w:val="000318DB"/>
    <w:rsid w:val="00031AF4"/>
    <w:rsid w:val="00031FBA"/>
    <w:rsid w:val="000337C2"/>
    <w:rsid w:val="000338CB"/>
    <w:rsid w:val="00033A73"/>
    <w:rsid w:val="00033AC6"/>
    <w:rsid w:val="000342FD"/>
    <w:rsid w:val="000343BA"/>
    <w:rsid w:val="000345DD"/>
    <w:rsid w:val="00034918"/>
    <w:rsid w:val="000352C4"/>
    <w:rsid w:val="00036EA6"/>
    <w:rsid w:val="000371C6"/>
    <w:rsid w:val="00037B63"/>
    <w:rsid w:val="000407D5"/>
    <w:rsid w:val="00040DAF"/>
    <w:rsid w:val="0004109B"/>
    <w:rsid w:val="00041191"/>
    <w:rsid w:val="000412E1"/>
    <w:rsid w:val="00041408"/>
    <w:rsid w:val="00041BBC"/>
    <w:rsid w:val="00041DA2"/>
    <w:rsid w:val="00042502"/>
    <w:rsid w:val="000439A1"/>
    <w:rsid w:val="00043C3D"/>
    <w:rsid w:val="00043C90"/>
    <w:rsid w:val="00043F92"/>
    <w:rsid w:val="000444FD"/>
    <w:rsid w:val="00044D82"/>
    <w:rsid w:val="0004628E"/>
    <w:rsid w:val="000468F6"/>
    <w:rsid w:val="00046D8B"/>
    <w:rsid w:val="0004776E"/>
    <w:rsid w:val="00047F7D"/>
    <w:rsid w:val="0005061F"/>
    <w:rsid w:val="00050D1E"/>
    <w:rsid w:val="00051D49"/>
    <w:rsid w:val="00051FD9"/>
    <w:rsid w:val="00052276"/>
    <w:rsid w:val="00052D65"/>
    <w:rsid w:val="000535BF"/>
    <w:rsid w:val="000535C8"/>
    <w:rsid w:val="00053F84"/>
    <w:rsid w:val="000540D4"/>
    <w:rsid w:val="00054735"/>
    <w:rsid w:val="0005558B"/>
    <w:rsid w:val="00055ED6"/>
    <w:rsid w:val="0005625F"/>
    <w:rsid w:val="00056602"/>
    <w:rsid w:val="00056818"/>
    <w:rsid w:val="00056A20"/>
    <w:rsid w:val="0005713B"/>
    <w:rsid w:val="000578EF"/>
    <w:rsid w:val="0006026B"/>
    <w:rsid w:val="0006069A"/>
    <w:rsid w:val="000607F7"/>
    <w:rsid w:val="0006081E"/>
    <w:rsid w:val="000609EC"/>
    <w:rsid w:val="00060EEF"/>
    <w:rsid w:val="00061392"/>
    <w:rsid w:val="0006178C"/>
    <w:rsid w:val="00061799"/>
    <w:rsid w:val="000618B7"/>
    <w:rsid w:val="00061D9B"/>
    <w:rsid w:val="00061FA3"/>
    <w:rsid w:val="0006236A"/>
    <w:rsid w:val="000624CE"/>
    <w:rsid w:val="00062D68"/>
    <w:rsid w:val="00062E91"/>
    <w:rsid w:val="00063358"/>
    <w:rsid w:val="000639D8"/>
    <w:rsid w:val="00063B29"/>
    <w:rsid w:val="00063FA2"/>
    <w:rsid w:val="0006490D"/>
    <w:rsid w:val="00064F7A"/>
    <w:rsid w:val="000650BE"/>
    <w:rsid w:val="00065ABE"/>
    <w:rsid w:val="00065B14"/>
    <w:rsid w:val="0006676F"/>
    <w:rsid w:val="00066833"/>
    <w:rsid w:val="00066DC0"/>
    <w:rsid w:val="000672D6"/>
    <w:rsid w:val="000672E6"/>
    <w:rsid w:val="000679BC"/>
    <w:rsid w:val="00067C5D"/>
    <w:rsid w:val="00067DA0"/>
    <w:rsid w:val="00067DDF"/>
    <w:rsid w:val="00067DFF"/>
    <w:rsid w:val="00067E49"/>
    <w:rsid w:val="000701C8"/>
    <w:rsid w:val="000708DF"/>
    <w:rsid w:val="00070E38"/>
    <w:rsid w:val="00070FA2"/>
    <w:rsid w:val="0007101E"/>
    <w:rsid w:val="00071A76"/>
    <w:rsid w:val="00071A91"/>
    <w:rsid w:val="00071B9A"/>
    <w:rsid w:val="00071E23"/>
    <w:rsid w:val="000723E6"/>
    <w:rsid w:val="00072E93"/>
    <w:rsid w:val="00072FC8"/>
    <w:rsid w:val="0007323C"/>
    <w:rsid w:val="000733B7"/>
    <w:rsid w:val="00074122"/>
    <w:rsid w:val="00074225"/>
    <w:rsid w:val="0007471C"/>
    <w:rsid w:val="00074913"/>
    <w:rsid w:val="00074ADB"/>
    <w:rsid w:val="00074E2E"/>
    <w:rsid w:val="00076134"/>
    <w:rsid w:val="0007653A"/>
    <w:rsid w:val="0007759F"/>
    <w:rsid w:val="000778B9"/>
    <w:rsid w:val="00077C01"/>
    <w:rsid w:val="000809DF"/>
    <w:rsid w:val="00080A90"/>
    <w:rsid w:val="000814E5"/>
    <w:rsid w:val="000819C7"/>
    <w:rsid w:val="00081C8D"/>
    <w:rsid w:val="00081D41"/>
    <w:rsid w:val="00081FCF"/>
    <w:rsid w:val="00082B52"/>
    <w:rsid w:val="000830BE"/>
    <w:rsid w:val="0008331E"/>
    <w:rsid w:val="00084933"/>
    <w:rsid w:val="00084956"/>
    <w:rsid w:val="00084B90"/>
    <w:rsid w:val="00085EE5"/>
    <w:rsid w:val="00086105"/>
    <w:rsid w:val="00086155"/>
    <w:rsid w:val="000861F1"/>
    <w:rsid w:val="000867C8"/>
    <w:rsid w:val="000870A4"/>
    <w:rsid w:val="0009061D"/>
    <w:rsid w:val="00090B91"/>
    <w:rsid w:val="00090E3E"/>
    <w:rsid w:val="000910B0"/>
    <w:rsid w:val="00091D75"/>
    <w:rsid w:val="00091E14"/>
    <w:rsid w:val="0009361E"/>
    <w:rsid w:val="000938EB"/>
    <w:rsid w:val="000939B5"/>
    <w:rsid w:val="00093FC9"/>
    <w:rsid w:val="00094090"/>
    <w:rsid w:val="0009517E"/>
    <w:rsid w:val="000952CB"/>
    <w:rsid w:val="00095A0A"/>
    <w:rsid w:val="0009635A"/>
    <w:rsid w:val="00096885"/>
    <w:rsid w:val="00096F9A"/>
    <w:rsid w:val="00097108"/>
    <w:rsid w:val="000979AB"/>
    <w:rsid w:val="00097CC3"/>
    <w:rsid w:val="000A0409"/>
    <w:rsid w:val="000A0B8F"/>
    <w:rsid w:val="000A0ED1"/>
    <w:rsid w:val="000A1502"/>
    <w:rsid w:val="000A2286"/>
    <w:rsid w:val="000A2386"/>
    <w:rsid w:val="000A29DA"/>
    <w:rsid w:val="000A2BA2"/>
    <w:rsid w:val="000A2DA9"/>
    <w:rsid w:val="000A303B"/>
    <w:rsid w:val="000A365C"/>
    <w:rsid w:val="000A39A2"/>
    <w:rsid w:val="000A3C00"/>
    <w:rsid w:val="000A56EC"/>
    <w:rsid w:val="000A674B"/>
    <w:rsid w:val="000A718A"/>
    <w:rsid w:val="000A7265"/>
    <w:rsid w:val="000A7428"/>
    <w:rsid w:val="000A7EB9"/>
    <w:rsid w:val="000B03E2"/>
    <w:rsid w:val="000B0BDA"/>
    <w:rsid w:val="000B0ECF"/>
    <w:rsid w:val="000B1625"/>
    <w:rsid w:val="000B1867"/>
    <w:rsid w:val="000B1AC8"/>
    <w:rsid w:val="000B1B83"/>
    <w:rsid w:val="000B2B8B"/>
    <w:rsid w:val="000B2CFE"/>
    <w:rsid w:val="000B308C"/>
    <w:rsid w:val="000B3EB8"/>
    <w:rsid w:val="000B4589"/>
    <w:rsid w:val="000B4772"/>
    <w:rsid w:val="000B514C"/>
    <w:rsid w:val="000B561B"/>
    <w:rsid w:val="000B58B1"/>
    <w:rsid w:val="000B5A4E"/>
    <w:rsid w:val="000B5C9A"/>
    <w:rsid w:val="000B6030"/>
    <w:rsid w:val="000B70B0"/>
    <w:rsid w:val="000B7EE8"/>
    <w:rsid w:val="000B7F38"/>
    <w:rsid w:val="000C0963"/>
    <w:rsid w:val="000C0C0E"/>
    <w:rsid w:val="000C187D"/>
    <w:rsid w:val="000C2909"/>
    <w:rsid w:val="000C307F"/>
    <w:rsid w:val="000C34B1"/>
    <w:rsid w:val="000C3778"/>
    <w:rsid w:val="000C39D0"/>
    <w:rsid w:val="000C3A82"/>
    <w:rsid w:val="000C5570"/>
    <w:rsid w:val="000C6A28"/>
    <w:rsid w:val="000C6DF6"/>
    <w:rsid w:val="000C6E12"/>
    <w:rsid w:val="000C6E9F"/>
    <w:rsid w:val="000C71D0"/>
    <w:rsid w:val="000C73D8"/>
    <w:rsid w:val="000C7922"/>
    <w:rsid w:val="000C79D3"/>
    <w:rsid w:val="000C7C6D"/>
    <w:rsid w:val="000D00C7"/>
    <w:rsid w:val="000D07C9"/>
    <w:rsid w:val="000D170B"/>
    <w:rsid w:val="000D1BAA"/>
    <w:rsid w:val="000D2D2B"/>
    <w:rsid w:val="000D3958"/>
    <w:rsid w:val="000D3CE0"/>
    <w:rsid w:val="000D41B6"/>
    <w:rsid w:val="000D4422"/>
    <w:rsid w:val="000D4798"/>
    <w:rsid w:val="000D51A1"/>
    <w:rsid w:val="000D5A13"/>
    <w:rsid w:val="000D5C8F"/>
    <w:rsid w:val="000D6035"/>
    <w:rsid w:val="000D6110"/>
    <w:rsid w:val="000D78E9"/>
    <w:rsid w:val="000E012D"/>
    <w:rsid w:val="000E0854"/>
    <w:rsid w:val="000E0FA3"/>
    <w:rsid w:val="000E1A01"/>
    <w:rsid w:val="000E1A69"/>
    <w:rsid w:val="000E1D2E"/>
    <w:rsid w:val="000E1E42"/>
    <w:rsid w:val="000E2164"/>
    <w:rsid w:val="000E26B4"/>
    <w:rsid w:val="000E2DDF"/>
    <w:rsid w:val="000E3041"/>
    <w:rsid w:val="000E30B2"/>
    <w:rsid w:val="000E33E0"/>
    <w:rsid w:val="000E40C8"/>
    <w:rsid w:val="000E4456"/>
    <w:rsid w:val="000E4CDE"/>
    <w:rsid w:val="000E684A"/>
    <w:rsid w:val="000E7386"/>
    <w:rsid w:val="000E7A5D"/>
    <w:rsid w:val="000F0344"/>
    <w:rsid w:val="000F037B"/>
    <w:rsid w:val="000F0727"/>
    <w:rsid w:val="000F26DC"/>
    <w:rsid w:val="000F2D4D"/>
    <w:rsid w:val="000F3077"/>
    <w:rsid w:val="000F3DE2"/>
    <w:rsid w:val="000F5320"/>
    <w:rsid w:val="000F5750"/>
    <w:rsid w:val="000F5752"/>
    <w:rsid w:val="000F60BF"/>
    <w:rsid w:val="000F619D"/>
    <w:rsid w:val="000F688B"/>
    <w:rsid w:val="000F6980"/>
    <w:rsid w:val="000F6FA2"/>
    <w:rsid w:val="000F70ED"/>
    <w:rsid w:val="000F7D11"/>
    <w:rsid w:val="000F7E79"/>
    <w:rsid w:val="0010019F"/>
    <w:rsid w:val="00100383"/>
    <w:rsid w:val="00100E79"/>
    <w:rsid w:val="00102AAA"/>
    <w:rsid w:val="0010397D"/>
    <w:rsid w:val="001042FA"/>
    <w:rsid w:val="001044C0"/>
    <w:rsid w:val="001053E8"/>
    <w:rsid w:val="00105768"/>
    <w:rsid w:val="00106473"/>
    <w:rsid w:val="001072A8"/>
    <w:rsid w:val="00107351"/>
    <w:rsid w:val="00107535"/>
    <w:rsid w:val="00107A69"/>
    <w:rsid w:val="00107A91"/>
    <w:rsid w:val="00107EBF"/>
    <w:rsid w:val="001101AD"/>
    <w:rsid w:val="00110907"/>
    <w:rsid w:val="00110C4D"/>
    <w:rsid w:val="00111054"/>
    <w:rsid w:val="0011158F"/>
    <w:rsid w:val="00111853"/>
    <w:rsid w:val="0011205F"/>
    <w:rsid w:val="0011215B"/>
    <w:rsid w:val="00112370"/>
    <w:rsid w:val="00112644"/>
    <w:rsid w:val="001128BD"/>
    <w:rsid w:val="00112F93"/>
    <w:rsid w:val="00113168"/>
    <w:rsid w:val="00113836"/>
    <w:rsid w:val="001147D3"/>
    <w:rsid w:val="00115203"/>
    <w:rsid w:val="00115F61"/>
    <w:rsid w:val="00116312"/>
    <w:rsid w:val="00116BDD"/>
    <w:rsid w:val="00116CF3"/>
    <w:rsid w:val="00116F53"/>
    <w:rsid w:val="00117036"/>
    <w:rsid w:val="001176D7"/>
    <w:rsid w:val="00117986"/>
    <w:rsid w:val="0012022C"/>
    <w:rsid w:val="00120943"/>
    <w:rsid w:val="0012162D"/>
    <w:rsid w:val="0012197C"/>
    <w:rsid w:val="00121DD8"/>
    <w:rsid w:val="00121DE7"/>
    <w:rsid w:val="00121ED8"/>
    <w:rsid w:val="0012281F"/>
    <w:rsid w:val="001232B8"/>
    <w:rsid w:val="00123DEA"/>
    <w:rsid w:val="0012420A"/>
    <w:rsid w:val="00124940"/>
    <w:rsid w:val="00126271"/>
    <w:rsid w:val="00126302"/>
    <w:rsid w:val="001264EC"/>
    <w:rsid w:val="00127CD8"/>
    <w:rsid w:val="00127E74"/>
    <w:rsid w:val="00130A58"/>
    <w:rsid w:val="00130D28"/>
    <w:rsid w:val="0013196F"/>
    <w:rsid w:val="00131DDC"/>
    <w:rsid w:val="0013225E"/>
    <w:rsid w:val="0013296A"/>
    <w:rsid w:val="001330C6"/>
    <w:rsid w:val="0013334F"/>
    <w:rsid w:val="001334DE"/>
    <w:rsid w:val="00135184"/>
    <w:rsid w:val="001351CF"/>
    <w:rsid w:val="00137132"/>
    <w:rsid w:val="00137138"/>
    <w:rsid w:val="001371A0"/>
    <w:rsid w:val="00137294"/>
    <w:rsid w:val="00137843"/>
    <w:rsid w:val="00137BE9"/>
    <w:rsid w:val="00137D20"/>
    <w:rsid w:val="00140A08"/>
    <w:rsid w:val="00140E13"/>
    <w:rsid w:val="0014175D"/>
    <w:rsid w:val="00141EE3"/>
    <w:rsid w:val="001422DF"/>
    <w:rsid w:val="001423C9"/>
    <w:rsid w:val="001424E0"/>
    <w:rsid w:val="001425EA"/>
    <w:rsid w:val="00142CAB"/>
    <w:rsid w:val="00142D1C"/>
    <w:rsid w:val="001430C2"/>
    <w:rsid w:val="001432E5"/>
    <w:rsid w:val="0014425D"/>
    <w:rsid w:val="001444F4"/>
    <w:rsid w:val="0014499E"/>
    <w:rsid w:val="00145B1F"/>
    <w:rsid w:val="00145B96"/>
    <w:rsid w:val="00147701"/>
    <w:rsid w:val="00147AC0"/>
    <w:rsid w:val="00147F40"/>
    <w:rsid w:val="001504E8"/>
    <w:rsid w:val="001506F9"/>
    <w:rsid w:val="001511BA"/>
    <w:rsid w:val="00151233"/>
    <w:rsid w:val="00151731"/>
    <w:rsid w:val="00151C1C"/>
    <w:rsid w:val="00152193"/>
    <w:rsid w:val="0015226C"/>
    <w:rsid w:val="00152EA8"/>
    <w:rsid w:val="00152F65"/>
    <w:rsid w:val="001536B7"/>
    <w:rsid w:val="00154110"/>
    <w:rsid w:val="0015422E"/>
    <w:rsid w:val="001547A3"/>
    <w:rsid w:val="00154C1C"/>
    <w:rsid w:val="0015517C"/>
    <w:rsid w:val="0015560D"/>
    <w:rsid w:val="001559FD"/>
    <w:rsid w:val="00155D15"/>
    <w:rsid w:val="00156895"/>
    <w:rsid w:val="00157006"/>
    <w:rsid w:val="001570AE"/>
    <w:rsid w:val="00157422"/>
    <w:rsid w:val="00157CAD"/>
    <w:rsid w:val="0016023C"/>
    <w:rsid w:val="00161050"/>
    <w:rsid w:val="00161785"/>
    <w:rsid w:val="00161DDA"/>
    <w:rsid w:val="001620F3"/>
    <w:rsid w:val="001626DE"/>
    <w:rsid w:val="00164A29"/>
    <w:rsid w:val="0016526F"/>
    <w:rsid w:val="001656EF"/>
    <w:rsid w:val="00165D24"/>
    <w:rsid w:val="00166302"/>
    <w:rsid w:val="00166B20"/>
    <w:rsid w:val="001672B5"/>
    <w:rsid w:val="00167473"/>
    <w:rsid w:val="00167FC6"/>
    <w:rsid w:val="0017026C"/>
    <w:rsid w:val="001702F4"/>
    <w:rsid w:val="001708C9"/>
    <w:rsid w:val="001708F6"/>
    <w:rsid w:val="00170B9F"/>
    <w:rsid w:val="00170C34"/>
    <w:rsid w:val="00170DBC"/>
    <w:rsid w:val="0017185A"/>
    <w:rsid w:val="00171B2E"/>
    <w:rsid w:val="00171C76"/>
    <w:rsid w:val="00171D58"/>
    <w:rsid w:val="00172AF1"/>
    <w:rsid w:val="00173005"/>
    <w:rsid w:val="00173CBE"/>
    <w:rsid w:val="00173D51"/>
    <w:rsid w:val="00173E5E"/>
    <w:rsid w:val="00173FE7"/>
    <w:rsid w:val="00174C17"/>
    <w:rsid w:val="00174FA5"/>
    <w:rsid w:val="001751A0"/>
    <w:rsid w:val="001757AC"/>
    <w:rsid w:val="00176C71"/>
    <w:rsid w:val="00176EEB"/>
    <w:rsid w:val="001771ED"/>
    <w:rsid w:val="00177C9F"/>
    <w:rsid w:val="00177F44"/>
    <w:rsid w:val="00180914"/>
    <w:rsid w:val="00180B78"/>
    <w:rsid w:val="00181097"/>
    <w:rsid w:val="0018172A"/>
    <w:rsid w:val="0018251D"/>
    <w:rsid w:val="00182A6F"/>
    <w:rsid w:val="00182B8D"/>
    <w:rsid w:val="00182E7F"/>
    <w:rsid w:val="0018302D"/>
    <w:rsid w:val="00183762"/>
    <w:rsid w:val="00183EDA"/>
    <w:rsid w:val="00184470"/>
    <w:rsid w:val="001846BF"/>
    <w:rsid w:val="001848FE"/>
    <w:rsid w:val="00185603"/>
    <w:rsid w:val="001856E9"/>
    <w:rsid w:val="00185B71"/>
    <w:rsid w:val="00185E10"/>
    <w:rsid w:val="0018696E"/>
    <w:rsid w:val="00187109"/>
    <w:rsid w:val="0019025E"/>
    <w:rsid w:val="00190E1D"/>
    <w:rsid w:val="0019128A"/>
    <w:rsid w:val="001921A3"/>
    <w:rsid w:val="0019231E"/>
    <w:rsid w:val="00192B08"/>
    <w:rsid w:val="001930B5"/>
    <w:rsid w:val="00193210"/>
    <w:rsid w:val="00193910"/>
    <w:rsid w:val="001954EA"/>
    <w:rsid w:val="00195FC3"/>
    <w:rsid w:val="001968B6"/>
    <w:rsid w:val="00196D0F"/>
    <w:rsid w:val="001A0A3F"/>
    <w:rsid w:val="001A1427"/>
    <w:rsid w:val="001A1ABE"/>
    <w:rsid w:val="001A26DD"/>
    <w:rsid w:val="001A2751"/>
    <w:rsid w:val="001A2DEB"/>
    <w:rsid w:val="001A2FA6"/>
    <w:rsid w:val="001A3356"/>
    <w:rsid w:val="001A4347"/>
    <w:rsid w:val="001A45B8"/>
    <w:rsid w:val="001A4DD9"/>
    <w:rsid w:val="001A5092"/>
    <w:rsid w:val="001A5E46"/>
    <w:rsid w:val="001A5F1C"/>
    <w:rsid w:val="001A5F78"/>
    <w:rsid w:val="001A5FDF"/>
    <w:rsid w:val="001A62FE"/>
    <w:rsid w:val="001A6454"/>
    <w:rsid w:val="001A646B"/>
    <w:rsid w:val="001A68BE"/>
    <w:rsid w:val="001A73AF"/>
    <w:rsid w:val="001A79CE"/>
    <w:rsid w:val="001B02F1"/>
    <w:rsid w:val="001B03F2"/>
    <w:rsid w:val="001B05FF"/>
    <w:rsid w:val="001B0902"/>
    <w:rsid w:val="001B171E"/>
    <w:rsid w:val="001B1DB8"/>
    <w:rsid w:val="001B1F7D"/>
    <w:rsid w:val="001B2398"/>
    <w:rsid w:val="001B3D18"/>
    <w:rsid w:val="001B3F19"/>
    <w:rsid w:val="001B4381"/>
    <w:rsid w:val="001B4F3F"/>
    <w:rsid w:val="001B6A64"/>
    <w:rsid w:val="001B6B73"/>
    <w:rsid w:val="001B6E37"/>
    <w:rsid w:val="001B74D9"/>
    <w:rsid w:val="001C0FAF"/>
    <w:rsid w:val="001C138E"/>
    <w:rsid w:val="001C13D6"/>
    <w:rsid w:val="001C1B71"/>
    <w:rsid w:val="001C21C9"/>
    <w:rsid w:val="001C32B0"/>
    <w:rsid w:val="001C334E"/>
    <w:rsid w:val="001C4380"/>
    <w:rsid w:val="001C47EE"/>
    <w:rsid w:val="001C4BE1"/>
    <w:rsid w:val="001C63A9"/>
    <w:rsid w:val="001C677A"/>
    <w:rsid w:val="001C6BD7"/>
    <w:rsid w:val="001C6C87"/>
    <w:rsid w:val="001D03BC"/>
    <w:rsid w:val="001D07E8"/>
    <w:rsid w:val="001D084B"/>
    <w:rsid w:val="001D14D2"/>
    <w:rsid w:val="001D17A9"/>
    <w:rsid w:val="001D1DF8"/>
    <w:rsid w:val="001D3484"/>
    <w:rsid w:val="001D3F01"/>
    <w:rsid w:val="001D605E"/>
    <w:rsid w:val="001D63C8"/>
    <w:rsid w:val="001D6C59"/>
    <w:rsid w:val="001D7486"/>
    <w:rsid w:val="001D789C"/>
    <w:rsid w:val="001D7EE4"/>
    <w:rsid w:val="001E1566"/>
    <w:rsid w:val="001E1C86"/>
    <w:rsid w:val="001E2441"/>
    <w:rsid w:val="001E37AC"/>
    <w:rsid w:val="001E3B09"/>
    <w:rsid w:val="001E4478"/>
    <w:rsid w:val="001E490B"/>
    <w:rsid w:val="001E5C4D"/>
    <w:rsid w:val="001E5FFE"/>
    <w:rsid w:val="001E6A91"/>
    <w:rsid w:val="001E6DA3"/>
    <w:rsid w:val="001E6DE5"/>
    <w:rsid w:val="001E7329"/>
    <w:rsid w:val="001E757B"/>
    <w:rsid w:val="001E7778"/>
    <w:rsid w:val="001F0732"/>
    <w:rsid w:val="001F1067"/>
    <w:rsid w:val="001F18A6"/>
    <w:rsid w:val="001F1A5B"/>
    <w:rsid w:val="001F1F5C"/>
    <w:rsid w:val="001F2E95"/>
    <w:rsid w:val="001F32BF"/>
    <w:rsid w:val="001F3382"/>
    <w:rsid w:val="001F3934"/>
    <w:rsid w:val="001F4272"/>
    <w:rsid w:val="001F5177"/>
    <w:rsid w:val="001F55FE"/>
    <w:rsid w:val="001F7602"/>
    <w:rsid w:val="001F7800"/>
    <w:rsid w:val="001F7B6D"/>
    <w:rsid w:val="00200B0B"/>
    <w:rsid w:val="00201237"/>
    <w:rsid w:val="002018F9"/>
    <w:rsid w:val="00203626"/>
    <w:rsid w:val="00203AD5"/>
    <w:rsid w:val="00204212"/>
    <w:rsid w:val="00204873"/>
    <w:rsid w:val="00204B15"/>
    <w:rsid w:val="0020557E"/>
    <w:rsid w:val="00205B90"/>
    <w:rsid w:val="00205ECD"/>
    <w:rsid w:val="00205FE2"/>
    <w:rsid w:val="00206207"/>
    <w:rsid w:val="002066B7"/>
    <w:rsid w:val="00206F3A"/>
    <w:rsid w:val="00207942"/>
    <w:rsid w:val="002106F3"/>
    <w:rsid w:val="002108F7"/>
    <w:rsid w:val="00210E31"/>
    <w:rsid w:val="00210E32"/>
    <w:rsid w:val="0021173A"/>
    <w:rsid w:val="00211E6B"/>
    <w:rsid w:val="002124E8"/>
    <w:rsid w:val="002132E3"/>
    <w:rsid w:val="002137B1"/>
    <w:rsid w:val="00214AB2"/>
    <w:rsid w:val="00214D0D"/>
    <w:rsid w:val="00214EC0"/>
    <w:rsid w:val="00215953"/>
    <w:rsid w:val="00215A5E"/>
    <w:rsid w:val="00215B4D"/>
    <w:rsid w:val="002161BA"/>
    <w:rsid w:val="0021732B"/>
    <w:rsid w:val="00217ABD"/>
    <w:rsid w:val="00221A85"/>
    <w:rsid w:val="00221BF4"/>
    <w:rsid w:val="00223211"/>
    <w:rsid w:val="00223754"/>
    <w:rsid w:val="00223DC4"/>
    <w:rsid w:val="00223E00"/>
    <w:rsid w:val="00224374"/>
    <w:rsid w:val="00224B49"/>
    <w:rsid w:val="00224D41"/>
    <w:rsid w:val="00225287"/>
    <w:rsid w:val="002253AC"/>
    <w:rsid w:val="00225587"/>
    <w:rsid w:val="00225A17"/>
    <w:rsid w:val="00225BAA"/>
    <w:rsid w:val="00225DF7"/>
    <w:rsid w:val="00226A5B"/>
    <w:rsid w:val="00227269"/>
    <w:rsid w:val="00230001"/>
    <w:rsid w:val="0023280A"/>
    <w:rsid w:val="00232953"/>
    <w:rsid w:val="00232CE8"/>
    <w:rsid w:val="002333AB"/>
    <w:rsid w:val="00233EAA"/>
    <w:rsid w:val="0023445C"/>
    <w:rsid w:val="0023529F"/>
    <w:rsid w:val="0023552E"/>
    <w:rsid w:val="00235743"/>
    <w:rsid w:val="00236789"/>
    <w:rsid w:val="00236BD0"/>
    <w:rsid w:val="00236E1E"/>
    <w:rsid w:val="00237318"/>
    <w:rsid w:val="00237ADE"/>
    <w:rsid w:val="00237CD3"/>
    <w:rsid w:val="002414E7"/>
    <w:rsid w:val="00241E54"/>
    <w:rsid w:val="00241FF0"/>
    <w:rsid w:val="00242B85"/>
    <w:rsid w:val="00242C21"/>
    <w:rsid w:val="002441BD"/>
    <w:rsid w:val="00244DCE"/>
    <w:rsid w:val="00245123"/>
    <w:rsid w:val="00245275"/>
    <w:rsid w:val="002453D1"/>
    <w:rsid w:val="00246D40"/>
    <w:rsid w:val="00246E07"/>
    <w:rsid w:val="002503E0"/>
    <w:rsid w:val="002511C9"/>
    <w:rsid w:val="00252099"/>
    <w:rsid w:val="0025257D"/>
    <w:rsid w:val="00252619"/>
    <w:rsid w:val="00253781"/>
    <w:rsid w:val="002537C5"/>
    <w:rsid w:val="00253CCB"/>
    <w:rsid w:val="002540FC"/>
    <w:rsid w:val="00255536"/>
    <w:rsid w:val="0025571A"/>
    <w:rsid w:val="00255828"/>
    <w:rsid w:val="002559AA"/>
    <w:rsid w:val="002559FB"/>
    <w:rsid w:val="0025789B"/>
    <w:rsid w:val="00257972"/>
    <w:rsid w:val="002609C0"/>
    <w:rsid w:val="00260B61"/>
    <w:rsid w:val="002612F3"/>
    <w:rsid w:val="00261587"/>
    <w:rsid w:val="00261636"/>
    <w:rsid w:val="00261743"/>
    <w:rsid w:val="00261964"/>
    <w:rsid w:val="00261B0D"/>
    <w:rsid w:val="00261E60"/>
    <w:rsid w:val="00262012"/>
    <w:rsid w:val="002623B2"/>
    <w:rsid w:val="002624E3"/>
    <w:rsid w:val="002625A4"/>
    <w:rsid w:val="00262DE1"/>
    <w:rsid w:val="0026323E"/>
    <w:rsid w:val="00263286"/>
    <w:rsid w:val="002632CC"/>
    <w:rsid w:val="00263EC1"/>
    <w:rsid w:val="00264354"/>
    <w:rsid w:val="0026460A"/>
    <w:rsid w:val="002646B1"/>
    <w:rsid w:val="0026481B"/>
    <w:rsid w:val="0026545E"/>
    <w:rsid w:val="0026648C"/>
    <w:rsid w:val="0026747D"/>
    <w:rsid w:val="002674D4"/>
    <w:rsid w:val="002675DE"/>
    <w:rsid w:val="00267709"/>
    <w:rsid w:val="002679E1"/>
    <w:rsid w:val="00267A47"/>
    <w:rsid w:val="00270509"/>
    <w:rsid w:val="002710B1"/>
    <w:rsid w:val="00271CBB"/>
    <w:rsid w:val="00271E00"/>
    <w:rsid w:val="00271FD6"/>
    <w:rsid w:val="00272BCE"/>
    <w:rsid w:val="00272E5D"/>
    <w:rsid w:val="002737CE"/>
    <w:rsid w:val="00273835"/>
    <w:rsid w:val="002740DA"/>
    <w:rsid w:val="00274200"/>
    <w:rsid w:val="0027451B"/>
    <w:rsid w:val="002747D8"/>
    <w:rsid w:val="00274D87"/>
    <w:rsid w:val="00274D98"/>
    <w:rsid w:val="0027553E"/>
    <w:rsid w:val="00275562"/>
    <w:rsid w:val="002757C9"/>
    <w:rsid w:val="002758A9"/>
    <w:rsid w:val="00275AD0"/>
    <w:rsid w:val="00275E56"/>
    <w:rsid w:val="002770BB"/>
    <w:rsid w:val="002771EB"/>
    <w:rsid w:val="00277329"/>
    <w:rsid w:val="002774A9"/>
    <w:rsid w:val="00277688"/>
    <w:rsid w:val="00277F71"/>
    <w:rsid w:val="002805F4"/>
    <w:rsid w:val="002806DE"/>
    <w:rsid w:val="00281240"/>
    <w:rsid w:val="002813A8"/>
    <w:rsid w:val="002815B5"/>
    <w:rsid w:val="0028226B"/>
    <w:rsid w:val="00282527"/>
    <w:rsid w:val="0028275A"/>
    <w:rsid w:val="00282C05"/>
    <w:rsid w:val="00282CAC"/>
    <w:rsid w:val="002833AC"/>
    <w:rsid w:val="00283C5A"/>
    <w:rsid w:val="00283D09"/>
    <w:rsid w:val="00284840"/>
    <w:rsid w:val="00284A80"/>
    <w:rsid w:val="00284C25"/>
    <w:rsid w:val="002851A9"/>
    <w:rsid w:val="00285790"/>
    <w:rsid w:val="00285863"/>
    <w:rsid w:val="002871FA"/>
    <w:rsid w:val="002876A9"/>
    <w:rsid w:val="00287BDD"/>
    <w:rsid w:val="00287EFC"/>
    <w:rsid w:val="002903B8"/>
    <w:rsid w:val="00290CC9"/>
    <w:rsid w:val="00290CD3"/>
    <w:rsid w:val="00290D0C"/>
    <w:rsid w:val="002911CD"/>
    <w:rsid w:val="002921ED"/>
    <w:rsid w:val="00292516"/>
    <w:rsid w:val="0029257E"/>
    <w:rsid w:val="00292695"/>
    <w:rsid w:val="00292772"/>
    <w:rsid w:val="00295705"/>
    <w:rsid w:val="00295BB0"/>
    <w:rsid w:val="002965B6"/>
    <w:rsid w:val="00296971"/>
    <w:rsid w:val="00296C95"/>
    <w:rsid w:val="00296DF4"/>
    <w:rsid w:val="00297CD3"/>
    <w:rsid w:val="00297F70"/>
    <w:rsid w:val="002A07A0"/>
    <w:rsid w:val="002A09AE"/>
    <w:rsid w:val="002A15ED"/>
    <w:rsid w:val="002A21DB"/>
    <w:rsid w:val="002A2E47"/>
    <w:rsid w:val="002A37B3"/>
    <w:rsid w:val="002A40FE"/>
    <w:rsid w:val="002A56FF"/>
    <w:rsid w:val="002A61C9"/>
    <w:rsid w:val="002A6293"/>
    <w:rsid w:val="002A6C83"/>
    <w:rsid w:val="002A7899"/>
    <w:rsid w:val="002A7DB1"/>
    <w:rsid w:val="002B081E"/>
    <w:rsid w:val="002B0BD2"/>
    <w:rsid w:val="002B1211"/>
    <w:rsid w:val="002B260D"/>
    <w:rsid w:val="002B2EC7"/>
    <w:rsid w:val="002B5A60"/>
    <w:rsid w:val="002B70DB"/>
    <w:rsid w:val="002B7550"/>
    <w:rsid w:val="002B77B5"/>
    <w:rsid w:val="002B7919"/>
    <w:rsid w:val="002B7CDD"/>
    <w:rsid w:val="002B7E20"/>
    <w:rsid w:val="002C017C"/>
    <w:rsid w:val="002C093F"/>
    <w:rsid w:val="002C0A36"/>
    <w:rsid w:val="002C0F31"/>
    <w:rsid w:val="002C107E"/>
    <w:rsid w:val="002C126C"/>
    <w:rsid w:val="002C1C5C"/>
    <w:rsid w:val="002C278F"/>
    <w:rsid w:val="002C2AA9"/>
    <w:rsid w:val="002C2D5C"/>
    <w:rsid w:val="002C311E"/>
    <w:rsid w:val="002C35DB"/>
    <w:rsid w:val="002C3F4D"/>
    <w:rsid w:val="002C3FAB"/>
    <w:rsid w:val="002C5A31"/>
    <w:rsid w:val="002C61BD"/>
    <w:rsid w:val="002C6938"/>
    <w:rsid w:val="002C6AF7"/>
    <w:rsid w:val="002C6CEB"/>
    <w:rsid w:val="002C6DAE"/>
    <w:rsid w:val="002C73A4"/>
    <w:rsid w:val="002C7C98"/>
    <w:rsid w:val="002D017A"/>
    <w:rsid w:val="002D04A5"/>
    <w:rsid w:val="002D193E"/>
    <w:rsid w:val="002D1C23"/>
    <w:rsid w:val="002D1D18"/>
    <w:rsid w:val="002D31F8"/>
    <w:rsid w:val="002D3561"/>
    <w:rsid w:val="002D477A"/>
    <w:rsid w:val="002D4B22"/>
    <w:rsid w:val="002D4EA3"/>
    <w:rsid w:val="002D4F77"/>
    <w:rsid w:val="002D51A0"/>
    <w:rsid w:val="002D5445"/>
    <w:rsid w:val="002D5E85"/>
    <w:rsid w:val="002D66F2"/>
    <w:rsid w:val="002D6822"/>
    <w:rsid w:val="002D6833"/>
    <w:rsid w:val="002D6AE4"/>
    <w:rsid w:val="002D71EA"/>
    <w:rsid w:val="002D7605"/>
    <w:rsid w:val="002E0FC3"/>
    <w:rsid w:val="002E1042"/>
    <w:rsid w:val="002E17CC"/>
    <w:rsid w:val="002E3231"/>
    <w:rsid w:val="002E45DB"/>
    <w:rsid w:val="002E4D2A"/>
    <w:rsid w:val="002E51DC"/>
    <w:rsid w:val="002E5988"/>
    <w:rsid w:val="002E5CD9"/>
    <w:rsid w:val="002E5D12"/>
    <w:rsid w:val="002E5E8D"/>
    <w:rsid w:val="002E5EA2"/>
    <w:rsid w:val="002E60DE"/>
    <w:rsid w:val="002E646C"/>
    <w:rsid w:val="002E64A9"/>
    <w:rsid w:val="002E7432"/>
    <w:rsid w:val="002E7EA6"/>
    <w:rsid w:val="002E7F8E"/>
    <w:rsid w:val="002F056F"/>
    <w:rsid w:val="002F06BA"/>
    <w:rsid w:val="002F1475"/>
    <w:rsid w:val="002F1790"/>
    <w:rsid w:val="002F17B7"/>
    <w:rsid w:val="002F1F3A"/>
    <w:rsid w:val="002F23E6"/>
    <w:rsid w:val="002F353F"/>
    <w:rsid w:val="002F38A9"/>
    <w:rsid w:val="002F3D03"/>
    <w:rsid w:val="002F3EE1"/>
    <w:rsid w:val="002F4087"/>
    <w:rsid w:val="002F4196"/>
    <w:rsid w:val="002F45FD"/>
    <w:rsid w:val="002F4770"/>
    <w:rsid w:val="002F48D8"/>
    <w:rsid w:val="002F48ED"/>
    <w:rsid w:val="002F6CAC"/>
    <w:rsid w:val="002F7147"/>
    <w:rsid w:val="002F7431"/>
    <w:rsid w:val="002F7A0A"/>
    <w:rsid w:val="003000C9"/>
    <w:rsid w:val="00300117"/>
    <w:rsid w:val="00300877"/>
    <w:rsid w:val="00300D86"/>
    <w:rsid w:val="0030143A"/>
    <w:rsid w:val="00301F08"/>
    <w:rsid w:val="00302393"/>
    <w:rsid w:val="003029D2"/>
    <w:rsid w:val="00302ACA"/>
    <w:rsid w:val="00302DD7"/>
    <w:rsid w:val="00304E93"/>
    <w:rsid w:val="003050B1"/>
    <w:rsid w:val="00305614"/>
    <w:rsid w:val="00305A19"/>
    <w:rsid w:val="00306592"/>
    <w:rsid w:val="003069DD"/>
    <w:rsid w:val="00306ADB"/>
    <w:rsid w:val="00306C28"/>
    <w:rsid w:val="00306D85"/>
    <w:rsid w:val="00306FBD"/>
    <w:rsid w:val="00307591"/>
    <w:rsid w:val="00307D28"/>
    <w:rsid w:val="00307DE7"/>
    <w:rsid w:val="00311A3E"/>
    <w:rsid w:val="00311C86"/>
    <w:rsid w:val="00312119"/>
    <w:rsid w:val="0031263A"/>
    <w:rsid w:val="003129B9"/>
    <w:rsid w:val="00312FAD"/>
    <w:rsid w:val="00313E71"/>
    <w:rsid w:val="00313E92"/>
    <w:rsid w:val="003156AA"/>
    <w:rsid w:val="0031649E"/>
    <w:rsid w:val="00317212"/>
    <w:rsid w:val="00320368"/>
    <w:rsid w:val="00320628"/>
    <w:rsid w:val="0032089D"/>
    <w:rsid w:val="0032099F"/>
    <w:rsid w:val="00320EAC"/>
    <w:rsid w:val="00320FCC"/>
    <w:rsid w:val="00321123"/>
    <w:rsid w:val="00321D4C"/>
    <w:rsid w:val="0032322C"/>
    <w:rsid w:val="00323987"/>
    <w:rsid w:val="00324A53"/>
    <w:rsid w:val="00324E09"/>
    <w:rsid w:val="00324FAB"/>
    <w:rsid w:val="00325639"/>
    <w:rsid w:val="00325EE4"/>
    <w:rsid w:val="00325EEB"/>
    <w:rsid w:val="003266FA"/>
    <w:rsid w:val="003268BC"/>
    <w:rsid w:val="003273C6"/>
    <w:rsid w:val="00327986"/>
    <w:rsid w:val="00330552"/>
    <w:rsid w:val="003309EB"/>
    <w:rsid w:val="00332F4A"/>
    <w:rsid w:val="0033311C"/>
    <w:rsid w:val="00333163"/>
    <w:rsid w:val="00333402"/>
    <w:rsid w:val="0033354D"/>
    <w:rsid w:val="003335D1"/>
    <w:rsid w:val="00333B6B"/>
    <w:rsid w:val="0033405F"/>
    <w:rsid w:val="00334E99"/>
    <w:rsid w:val="00335612"/>
    <w:rsid w:val="003358D7"/>
    <w:rsid w:val="00335975"/>
    <w:rsid w:val="00336BB9"/>
    <w:rsid w:val="00336D4D"/>
    <w:rsid w:val="0033769B"/>
    <w:rsid w:val="00337D4A"/>
    <w:rsid w:val="00340262"/>
    <w:rsid w:val="0034032C"/>
    <w:rsid w:val="00341017"/>
    <w:rsid w:val="00341334"/>
    <w:rsid w:val="003418D4"/>
    <w:rsid w:val="00341C59"/>
    <w:rsid w:val="00342314"/>
    <w:rsid w:val="0034291A"/>
    <w:rsid w:val="003429F9"/>
    <w:rsid w:val="00342C5C"/>
    <w:rsid w:val="00342D86"/>
    <w:rsid w:val="00342E07"/>
    <w:rsid w:val="00342E0A"/>
    <w:rsid w:val="00343EF2"/>
    <w:rsid w:val="003440F3"/>
    <w:rsid w:val="00344303"/>
    <w:rsid w:val="00344664"/>
    <w:rsid w:val="00344E6B"/>
    <w:rsid w:val="0034541A"/>
    <w:rsid w:val="00345775"/>
    <w:rsid w:val="00345878"/>
    <w:rsid w:val="00345BFB"/>
    <w:rsid w:val="0034667D"/>
    <w:rsid w:val="003501CD"/>
    <w:rsid w:val="00351676"/>
    <w:rsid w:val="00351823"/>
    <w:rsid w:val="00351C8A"/>
    <w:rsid w:val="00352446"/>
    <w:rsid w:val="0035250D"/>
    <w:rsid w:val="00352890"/>
    <w:rsid w:val="00352AA1"/>
    <w:rsid w:val="0035345C"/>
    <w:rsid w:val="003537CF"/>
    <w:rsid w:val="00353920"/>
    <w:rsid w:val="00353C0C"/>
    <w:rsid w:val="00353DC4"/>
    <w:rsid w:val="003547D0"/>
    <w:rsid w:val="00354928"/>
    <w:rsid w:val="00355A96"/>
    <w:rsid w:val="00355F79"/>
    <w:rsid w:val="003563AF"/>
    <w:rsid w:val="0035650D"/>
    <w:rsid w:val="003567E5"/>
    <w:rsid w:val="00357245"/>
    <w:rsid w:val="00357DA2"/>
    <w:rsid w:val="00360611"/>
    <w:rsid w:val="00360859"/>
    <w:rsid w:val="003613F3"/>
    <w:rsid w:val="00361D90"/>
    <w:rsid w:val="003624B4"/>
    <w:rsid w:val="00362DCC"/>
    <w:rsid w:val="00362E7D"/>
    <w:rsid w:val="003633DD"/>
    <w:rsid w:val="00363443"/>
    <w:rsid w:val="00363999"/>
    <w:rsid w:val="00363CB4"/>
    <w:rsid w:val="00363D9E"/>
    <w:rsid w:val="00363FEE"/>
    <w:rsid w:val="00364AE7"/>
    <w:rsid w:val="00364CCF"/>
    <w:rsid w:val="00364D4B"/>
    <w:rsid w:val="00365253"/>
    <w:rsid w:val="0036551D"/>
    <w:rsid w:val="00366056"/>
    <w:rsid w:val="003664E4"/>
    <w:rsid w:val="00366B74"/>
    <w:rsid w:val="0036727C"/>
    <w:rsid w:val="00367733"/>
    <w:rsid w:val="0036787A"/>
    <w:rsid w:val="00367BED"/>
    <w:rsid w:val="003702F2"/>
    <w:rsid w:val="00370C4E"/>
    <w:rsid w:val="00371EA8"/>
    <w:rsid w:val="00372AE1"/>
    <w:rsid w:val="003734C4"/>
    <w:rsid w:val="003736BB"/>
    <w:rsid w:val="0037374F"/>
    <w:rsid w:val="00373CF9"/>
    <w:rsid w:val="00373EDE"/>
    <w:rsid w:val="00374099"/>
    <w:rsid w:val="00374B99"/>
    <w:rsid w:val="00375F33"/>
    <w:rsid w:val="003766F2"/>
    <w:rsid w:val="003774C5"/>
    <w:rsid w:val="003775D1"/>
    <w:rsid w:val="00377A65"/>
    <w:rsid w:val="00377CA0"/>
    <w:rsid w:val="003801B1"/>
    <w:rsid w:val="0038088E"/>
    <w:rsid w:val="00381F53"/>
    <w:rsid w:val="00382782"/>
    <w:rsid w:val="003840F6"/>
    <w:rsid w:val="00384196"/>
    <w:rsid w:val="00384459"/>
    <w:rsid w:val="003848A0"/>
    <w:rsid w:val="00384CB6"/>
    <w:rsid w:val="00385E92"/>
    <w:rsid w:val="00385FA3"/>
    <w:rsid w:val="00386749"/>
    <w:rsid w:val="00387132"/>
    <w:rsid w:val="00387670"/>
    <w:rsid w:val="00387ED4"/>
    <w:rsid w:val="00390274"/>
    <w:rsid w:val="00390999"/>
    <w:rsid w:val="00390E0B"/>
    <w:rsid w:val="00391213"/>
    <w:rsid w:val="003912BF"/>
    <w:rsid w:val="00391CC8"/>
    <w:rsid w:val="00391DAC"/>
    <w:rsid w:val="00392207"/>
    <w:rsid w:val="00392B94"/>
    <w:rsid w:val="00393AB3"/>
    <w:rsid w:val="00393D44"/>
    <w:rsid w:val="00394403"/>
    <w:rsid w:val="003944C7"/>
    <w:rsid w:val="003947A1"/>
    <w:rsid w:val="003947B2"/>
    <w:rsid w:val="003957FB"/>
    <w:rsid w:val="00395F06"/>
    <w:rsid w:val="00396286"/>
    <w:rsid w:val="003963D3"/>
    <w:rsid w:val="00396922"/>
    <w:rsid w:val="0039759B"/>
    <w:rsid w:val="003977AE"/>
    <w:rsid w:val="003977FC"/>
    <w:rsid w:val="003A0088"/>
    <w:rsid w:val="003A09FF"/>
    <w:rsid w:val="003A0CE3"/>
    <w:rsid w:val="003A0E0E"/>
    <w:rsid w:val="003A19C5"/>
    <w:rsid w:val="003A27E8"/>
    <w:rsid w:val="003A2C2D"/>
    <w:rsid w:val="003A2D99"/>
    <w:rsid w:val="003A2E2F"/>
    <w:rsid w:val="003A31E9"/>
    <w:rsid w:val="003A3D87"/>
    <w:rsid w:val="003A56C4"/>
    <w:rsid w:val="003A620F"/>
    <w:rsid w:val="003A6427"/>
    <w:rsid w:val="003A68C4"/>
    <w:rsid w:val="003A6CDA"/>
    <w:rsid w:val="003B05A0"/>
    <w:rsid w:val="003B0BB3"/>
    <w:rsid w:val="003B0CF1"/>
    <w:rsid w:val="003B0D56"/>
    <w:rsid w:val="003B14D3"/>
    <w:rsid w:val="003B2A76"/>
    <w:rsid w:val="003B2AB3"/>
    <w:rsid w:val="003B2B15"/>
    <w:rsid w:val="003B2BF6"/>
    <w:rsid w:val="003B2E47"/>
    <w:rsid w:val="003B35ED"/>
    <w:rsid w:val="003B466D"/>
    <w:rsid w:val="003B56FC"/>
    <w:rsid w:val="003B584E"/>
    <w:rsid w:val="003B5B6C"/>
    <w:rsid w:val="003B5E40"/>
    <w:rsid w:val="003B68B3"/>
    <w:rsid w:val="003B6A2C"/>
    <w:rsid w:val="003B6E90"/>
    <w:rsid w:val="003B7465"/>
    <w:rsid w:val="003B76EA"/>
    <w:rsid w:val="003B77BD"/>
    <w:rsid w:val="003B7C36"/>
    <w:rsid w:val="003C0CEF"/>
    <w:rsid w:val="003C118E"/>
    <w:rsid w:val="003C12E6"/>
    <w:rsid w:val="003C14FD"/>
    <w:rsid w:val="003C15D5"/>
    <w:rsid w:val="003C1859"/>
    <w:rsid w:val="003C1A31"/>
    <w:rsid w:val="003C281A"/>
    <w:rsid w:val="003C29B4"/>
    <w:rsid w:val="003C2CEA"/>
    <w:rsid w:val="003C2FE3"/>
    <w:rsid w:val="003C39C2"/>
    <w:rsid w:val="003C56FE"/>
    <w:rsid w:val="003C6108"/>
    <w:rsid w:val="003C6212"/>
    <w:rsid w:val="003C63F3"/>
    <w:rsid w:val="003C6F21"/>
    <w:rsid w:val="003C7C75"/>
    <w:rsid w:val="003C7E48"/>
    <w:rsid w:val="003D004C"/>
    <w:rsid w:val="003D058D"/>
    <w:rsid w:val="003D0903"/>
    <w:rsid w:val="003D0F66"/>
    <w:rsid w:val="003D1172"/>
    <w:rsid w:val="003D19C6"/>
    <w:rsid w:val="003D2441"/>
    <w:rsid w:val="003D3D7E"/>
    <w:rsid w:val="003D42DE"/>
    <w:rsid w:val="003D490E"/>
    <w:rsid w:val="003D4B98"/>
    <w:rsid w:val="003D5938"/>
    <w:rsid w:val="003D60B0"/>
    <w:rsid w:val="003D7399"/>
    <w:rsid w:val="003D7979"/>
    <w:rsid w:val="003D7AD5"/>
    <w:rsid w:val="003E0267"/>
    <w:rsid w:val="003E0566"/>
    <w:rsid w:val="003E0648"/>
    <w:rsid w:val="003E1D87"/>
    <w:rsid w:val="003E3C8A"/>
    <w:rsid w:val="003E438E"/>
    <w:rsid w:val="003E45CF"/>
    <w:rsid w:val="003E48B6"/>
    <w:rsid w:val="003E4A13"/>
    <w:rsid w:val="003E4F10"/>
    <w:rsid w:val="003E4F4B"/>
    <w:rsid w:val="003E588A"/>
    <w:rsid w:val="003E5BE2"/>
    <w:rsid w:val="003E5C0B"/>
    <w:rsid w:val="003E6320"/>
    <w:rsid w:val="003E709B"/>
    <w:rsid w:val="003E7814"/>
    <w:rsid w:val="003F0229"/>
    <w:rsid w:val="003F067C"/>
    <w:rsid w:val="003F0DC2"/>
    <w:rsid w:val="003F123E"/>
    <w:rsid w:val="003F17AE"/>
    <w:rsid w:val="003F1AB3"/>
    <w:rsid w:val="003F1BEF"/>
    <w:rsid w:val="003F1E8C"/>
    <w:rsid w:val="003F2747"/>
    <w:rsid w:val="003F290D"/>
    <w:rsid w:val="003F31F6"/>
    <w:rsid w:val="003F3F06"/>
    <w:rsid w:val="003F421E"/>
    <w:rsid w:val="003F44F4"/>
    <w:rsid w:val="003F506C"/>
    <w:rsid w:val="003F5E92"/>
    <w:rsid w:val="003F6460"/>
    <w:rsid w:val="003F6D86"/>
    <w:rsid w:val="00401303"/>
    <w:rsid w:val="00401C26"/>
    <w:rsid w:val="00401C71"/>
    <w:rsid w:val="00402E9C"/>
    <w:rsid w:val="00402F34"/>
    <w:rsid w:val="0040368E"/>
    <w:rsid w:val="00403972"/>
    <w:rsid w:val="00403DAF"/>
    <w:rsid w:val="004044CB"/>
    <w:rsid w:val="00404EB9"/>
    <w:rsid w:val="00405046"/>
    <w:rsid w:val="00405EEC"/>
    <w:rsid w:val="0040618A"/>
    <w:rsid w:val="004062A4"/>
    <w:rsid w:val="004064AA"/>
    <w:rsid w:val="00406735"/>
    <w:rsid w:val="004067BE"/>
    <w:rsid w:val="00406A81"/>
    <w:rsid w:val="00407D01"/>
    <w:rsid w:val="00407E34"/>
    <w:rsid w:val="00410C18"/>
    <w:rsid w:val="00410F97"/>
    <w:rsid w:val="00411595"/>
    <w:rsid w:val="0041195F"/>
    <w:rsid w:val="00412443"/>
    <w:rsid w:val="00412679"/>
    <w:rsid w:val="0041278D"/>
    <w:rsid w:val="00412A20"/>
    <w:rsid w:val="00414EAF"/>
    <w:rsid w:val="0041530E"/>
    <w:rsid w:val="0041562B"/>
    <w:rsid w:val="00415E9D"/>
    <w:rsid w:val="004164AE"/>
    <w:rsid w:val="004168F5"/>
    <w:rsid w:val="00417865"/>
    <w:rsid w:val="00417ABC"/>
    <w:rsid w:val="00417CC3"/>
    <w:rsid w:val="004215A3"/>
    <w:rsid w:val="00421796"/>
    <w:rsid w:val="004219E9"/>
    <w:rsid w:val="00421A50"/>
    <w:rsid w:val="00422991"/>
    <w:rsid w:val="0042323E"/>
    <w:rsid w:val="00423E7F"/>
    <w:rsid w:val="00425191"/>
    <w:rsid w:val="0042591A"/>
    <w:rsid w:val="00425A92"/>
    <w:rsid w:val="00425C1F"/>
    <w:rsid w:val="004261C9"/>
    <w:rsid w:val="004269F3"/>
    <w:rsid w:val="00426E16"/>
    <w:rsid w:val="0042752C"/>
    <w:rsid w:val="004276D1"/>
    <w:rsid w:val="00427708"/>
    <w:rsid w:val="00427D89"/>
    <w:rsid w:val="00430443"/>
    <w:rsid w:val="00430604"/>
    <w:rsid w:val="00431A61"/>
    <w:rsid w:val="00431F32"/>
    <w:rsid w:val="00432A47"/>
    <w:rsid w:val="00432B92"/>
    <w:rsid w:val="0043376A"/>
    <w:rsid w:val="0043477C"/>
    <w:rsid w:val="00434C9F"/>
    <w:rsid w:val="00436326"/>
    <w:rsid w:val="00436981"/>
    <w:rsid w:val="00436F6E"/>
    <w:rsid w:val="004373A5"/>
    <w:rsid w:val="00440995"/>
    <w:rsid w:val="004414EE"/>
    <w:rsid w:val="004416D4"/>
    <w:rsid w:val="00441868"/>
    <w:rsid w:val="004419E8"/>
    <w:rsid w:val="00441B01"/>
    <w:rsid w:val="0044268F"/>
    <w:rsid w:val="004426E3"/>
    <w:rsid w:val="00442B89"/>
    <w:rsid w:val="00443ADF"/>
    <w:rsid w:val="00443F68"/>
    <w:rsid w:val="004441D3"/>
    <w:rsid w:val="0044428E"/>
    <w:rsid w:val="00444400"/>
    <w:rsid w:val="00444487"/>
    <w:rsid w:val="004449D6"/>
    <w:rsid w:val="00444ACB"/>
    <w:rsid w:val="00444C09"/>
    <w:rsid w:val="00444E0F"/>
    <w:rsid w:val="004451DE"/>
    <w:rsid w:val="00445280"/>
    <w:rsid w:val="004453C0"/>
    <w:rsid w:val="00446399"/>
    <w:rsid w:val="00446945"/>
    <w:rsid w:val="00447564"/>
    <w:rsid w:val="004475BE"/>
    <w:rsid w:val="00447915"/>
    <w:rsid w:val="00447C16"/>
    <w:rsid w:val="0045038E"/>
    <w:rsid w:val="00450974"/>
    <w:rsid w:val="004516E0"/>
    <w:rsid w:val="00451D60"/>
    <w:rsid w:val="00452AF0"/>
    <w:rsid w:val="00452B2A"/>
    <w:rsid w:val="00452E1D"/>
    <w:rsid w:val="00453B25"/>
    <w:rsid w:val="00453C63"/>
    <w:rsid w:val="0045406C"/>
    <w:rsid w:val="004541F2"/>
    <w:rsid w:val="00454CC8"/>
    <w:rsid w:val="00454D9B"/>
    <w:rsid w:val="00454EA4"/>
    <w:rsid w:val="00454F90"/>
    <w:rsid w:val="00455B21"/>
    <w:rsid w:val="00456138"/>
    <w:rsid w:val="00456198"/>
    <w:rsid w:val="00456A7A"/>
    <w:rsid w:val="00456DDD"/>
    <w:rsid w:val="00456DFC"/>
    <w:rsid w:val="004571C0"/>
    <w:rsid w:val="004574BD"/>
    <w:rsid w:val="00457B11"/>
    <w:rsid w:val="00457C3C"/>
    <w:rsid w:val="00457C6E"/>
    <w:rsid w:val="00457F8F"/>
    <w:rsid w:val="004608C4"/>
    <w:rsid w:val="004609B2"/>
    <w:rsid w:val="00460C57"/>
    <w:rsid w:val="00460F66"/>
    <w:rsid w:val="00461063"/>
    <w:rsid w:val="00461F7E"/>
    <w:rsid w:val="004620E0"/>
    <w:rsid w:val="00462173"/>
    <w:rsid w:val="00462D77"/>
    <w:rsid w:val="00462EFD"/>
    <w:rsid w:val="0046393A"/>
    <w:rsid w:val="00463AEA"/>
    <w:rsid w:val="004641C8"/>
    <w:rsid w:val="004646C5"/>
    <w:rsid w:val="00464804"/>
    <w:rsid w:val="00464BEE"/>
    <w:rsid w:val="00464E90"/>
    <w:rsid w:val="004650DF"/>
    <w:rsid w:val="0046547D"/>
    <w:rsid w:val="004666E3"/>
    <w:rsid w:val="004700AD"/>
    <w:rsid w:val="0047047B"/>
    <w:rsid w:val="00470D0B"/>
    <w:rsid w:val="0047129D"/>
    <w:rsid w:val="00471B41"/>
    <w:rsid w:val="00472241"/>
    <w:rsid w:val="00472A56"/>
    <w:rsid w:val="004735EE"/>
    <w:rsid w:val="00473F93"/>
    <w:rsid w:val="00474876"/>
    <w:rsid w:val="00475BD6"/>
    <w:rsid w:val="0047675A"/>
    <w:rsid w:val="00477125"/>
    <w:rsid w:val="004772DE"/>
    <w:rsid w:val="0047755F"/>
    <w:rsid w:val="004778D8"/>
    <w:rsid w:val="00477E39"/>
    <w:rsid w:val="00477EA0"/>
    <w:rsid w:val="00480562"/>
    <w:rsid w:val="00480C01"/>
    <w:rsid w:val="00480D5A"/>
    <w:rsid w:val="00480E02"/>
    <w:rsid w:val="00480F30"/>
    <w:rsid w:val="00480FCB"/>
    <w:rsid w:val="004815F9"/>
    <w:rsid w:val="00481A03"/>
    <w:rsid w:val="00481D29"/>
    <w:rsid w:val="00481D94"/>
    <w:rsid w:val="00481F60"/>
    <w:rsid w:val="00482137"/>
    <w:rsid w:val="0048225D"/>
    <w:rsid w:val="00482C6F"/>
    <w:rsid w:val="00482E2A"/>
    <w:rsid w:val="00483097"/>
    <w:rsid w:val="004835A8"/>
    <w:rsid w:val="00483AB4"/>
    <w:rsid w:val="004843CA"/>
    <w:rsid w:val="00484716"/>
    <w:rsid w:val="00484789"/>
    <w:rsid w:val="0048567B"/>
    <w:rsid w:val="00486A45"/>
    <w:rsid w:val="0049047C"/>
    <w:rsid w:val="00490917"/>
    <w:rsid w:val="0049244B"/>
    <w:rsid w:val="00492976"/>
    <w:rsid w:val="00492AC9"/>
    <w:rsid w:val="00492DE5"/>
    <w:rsid w:val="004930A8"/>
    <w:rsid w:val="0049320E"/>
    <w:rsid w:val="00494672"/>
    <w:rsid w:val="00494691"/>
    <w:rsid w:val="004948D2"/>
    <w:rsid w:val="004949AA"/>
    <w:rsid w:val="004949B9"/>
    <w:rsid w:val="004951A8"/>
    <w:rsid w:val="004956A2"/>
    <w:rsid w:val="00495838"/>
    <w:rsid w:val="00495D91"/>
    <w:rsid w:val="00495F0C"/>
    <w:rsid w:val="00497024"/>
    <w:rsid w:val="00497583"/>
    <w:rsid w:val="004A07A1"/>
    <w:rsid w:val="004A0A53"/>
    <w:rsid w:val="004A215A"/>
    <w:rsid w:val="004A294B"/>
    <w:rsid w:val="004A307B"/>
    <w:rsid w:val="004A3525"/>
    <w:rsid w:val="004A35AA"/>
    <w:rsid w:val="004A3FBA"/>
    <w:rsid w:val="004A4092"/>
    <w:rsid w:val="004A44C8"/>
    <w:rsid w:val="004A467E"/>
    <w:rsid w:val="004A4F89"/>
    <w:rsid w:val="004A5040"/>
    <w:rsid w:val="004A5332"/>
    <w:rsid w:val="004A5834"/>
    <w:rsid w:val="004A587D"/>
    <w:rsid w:val="004A5986"/>
    <w:rsid w:val="004A5BC4"/>
    <w:rsid w:val="004A5C29"/>
    <w:rsid w:val="004A65A1"/>
    <w:rsid w:val="004B0840"/>
    <w:rsid w:val="004B0A41"/>
    <w:rsid w:val="004B0FC4"/>
    <w:rsid w:val="004B0FD3"/>
    <w:rsid w:val="004B1326"/>
    <w:rsid w:val="004B1992"/>
    <w:rsid w:val="004B1FC1"/>
    <w:rsid w:val="004B24CB"/>
    <w:rsid w:val="004B2C17"/>
    <w:rsid w:val="004B3064"/>
    <w:rsid w:val="004B3247"/>
    <w:rsid w:val="004B40F9"/>
    <w:rsid w:val="004B5C1E"/>
    <w:rsid w:val="004B6441"/>
    <w:rsid w:val="004B671A"/>
    <w:rsid w:val="004B6920"/>
    <w:rsid w:val="004B7098"/>
    <w:rsid w:val="004B7479"/>
    <w:rsid w:val="004B7CCF"/>
    <w:rsid w:val="004C05D1"/>
    <w:rsid w:val="004C06FC"/>
    <w:rsid w:val="004C24DE"/>
    <w:rsid w:val="004C2975"/>
    <w:rsid w:val="004C2E9A"/>
    <w:rsid w:val="004C2EAE"/>
    <w:rsid w:val="004C3747"/>
    <w:rsid w:val="004C3857"/>
    <w:rsid w:val="004C3B74"/>
    <w:rsid w:val="004C48FA"/>
    <w:rsid w:val="004C5B50"/>
    <w:rsid w:val="004C6226"/>
    <w:rsid w:val="004C6A25"/>
    <w:rsid w:val="004C7180"/>
    <w:rsid w:val="004C727C"/>
    <w:rsid w:val="004C72D6"/>
    <w:rsid w:val="004C734F"/>
    <w:rsid w:val="004C7635"/>
    <w:rsid w:val="004C7C61"/>
    <w:rsid w:val="004D0AE2"/>
    <w:rsid w:val="004D0D50"/>
    <w:rsid w:val="004D0D6C"/>
    <w:rsid w:val="004D1415"/>
    <w:rsid w:val="004D192B"/>
    <w:rsid w:val="004D1DFF"/>
    <w:rsid w:val="004D249F"/>
    <w:rsid w:val="004D27C9"/>
    <w:rsid w:val="004D2E47"/>
    <w:rsid w:val="004D2F09"/>
    <w:rsid w:val="004D2F1E"/>
    <w:rsid w:val="004D310F"/>
    <w:rsid w:val="004D3BC7"/>
    <w:rsid w:val="004D3D19"/>
    <w:rsid w:val="004D4246"/>
    <w:rsid w:val="004D4278"/>
    <w:rsid w:val="004D4989"/>
    <w:rsid w:val="004D49BA"/>
    <w:rsid w:val="004D5033"/>
    <w:rsid w:val="004D5365"/>
    <w:rsid w:val="004D5F1B"/>
    <w:rsid w:val="004D6916"/>
    <w:rsid w:val="004D6E3B"/>
    <w:rsid w:val="004D76E1"/>
    <w:rsid w:val="004D77C7"/>
    <w:rsid w:val="004D7D18"/>
    <w:rsid w:val="004D7F89"/>
    <w:rsid w:val="004E00EC"/>
    <w:rsid w:val="004E03B2"/>
    <w:rsid w:val="004E06F7"/>
    <w:rsid w:val="004E0BBB"/>
    <w:rsid w:val="004E0D1C"/>
    <w:rsid w:val="004E15D9"/>
    <w:rsid w:val="004E1CE2"/>
    <w:rsid w:val="004E1FE4"/>
    <w:rsid w:val="004E3022"/>
    <w:rsid w:val="004E4EB2"/>
    <w:rsid w:val="004E5007"/>
    <w:rsid w:val="004E624A"/>
    <w:rsid w:val="004E6662"/>
    <w:rsid w:val="004E68C0"/>
    <w:rsid w:val="004E7255"/>
    <w:rsid w:val="004F141B"/>
    <w:rsid w:val="004F1421"/>
    <w:rsid w:val="004F1585"/>
    <w:rsid w:val="004F16B5"/>
    <w:rsid w:val="004F214F"/>
    <w:rsid w:val="004F21DD"/>
    <w:rsid w:val="004F295F"/>
    <w:rsid w:val="004F3D11"/>
    <w:rsid w:val="004F4654"/>
    <w:rsid w:val="004F4FED"/>
    <w:rsid w:val="004F5CCA"/>
    <w:rsid w:val="004F5F6B"/>
    <w:rsid w:val="004F6575"/>
    <w:rsid w:val="004F7393"/>
    <w:rsid w:val="004F7840"/>
    <w:rsid w:val="0050018E"/>
    <w:rsid w:val="0050082B"/>
    <w:rsid w:val="00500950"/>
    <w:rsid w:val="00500E79"/>
    <w:rsid w:val="00503A48"/>
    <w:rsid w:val="0050416A"/>
    <w:rsid w:val="0050429F"/>
    <w:rsid w:val="00505489"/>
    <w:rsid w:val="0050562F"/>
    <w:rsid w:val="0050627F"/>
    <w:rsid w:val="0050636F"/>
    <w:rsid w:val="00506D86"/>
    <w:rsid w:val="00506D8D"/>
    <w:rsid w:val="005073BA"/>
    <w:rsid w:val="00507F4B"/>
    <w:rsid w:val="005107AC"/>
    <w:rsid w:val="00510ECE"/>
    <w:rsid w:val="00512791"/>
    <w:rsid w:val="00512E87"/>
    <w:rsid w:val="005141F4"/>
    <w:rsid w:val="00515923"/>
    <w:rsid w:val="005166BF"/>
    <w:rsid w:val="00517224"/>
    <w:rsid w:val="00517703"/>
    <w:rsid w:val="00517F0E"/>
    <w:rsid w:val="00517FFE"/>
    <w:rsid w:val="00520173"/>
    <w:rsid w:val="005215E8"/>
    <w:rsid w:val="00521DC4"/>
    <w:rsid w:val="005221F5"/>
    <w:rsid w:val="005233D3"/>
    <w:rsid w:val="00523EF8"/>
    <w:rsid w:val="00523F82"/>
    <w:rsid w:val="00524DD6"/>
    <w:rsid w:val="0052542B"/>
    <w:rsid w:val="00525C82"/>
    <w:rsid w:val="005272BA"/>
    <w:rsid w:val="00527A6E"/>
    <w:rsid w:val="0053023B"/>
    <w:rsid w:val="005309C7"/>
    <w:rsid w:val="005309EC"/>
    <w:rsid w:val="00530B64"/>
    <w:rsid w:val="00530CB8"/>
    <w:rsid w:val="00530CEE"/>
    <w:rsid w:val="00530F60"/>
    <w:rsid w:val="005311A1"/>
    <w:rsid w:val="0053212F"/>
    <w:rsid w:val="005321C4"/>
    <w:rsid w:val="00533080"/>
    <w:rsid w:val="005335EE"/>
    <w:rsid w:val="0053417B"/>
    <w:rsid w:val="005341B7"/>
    <w:rsid w:val="00534A8E"/>
    <w:rsid w:val="00534FB4"/>
    <w:rsid w:val="00535743"/>
    <w:rsid w:val="00536183"/>
    <w:rsid w:val="0053673B"/>
    <w:rsid w:val="00536F2B"/>
    <w:rsid w:val="00540225"/>
    <w:rsid w:val="00540F98"/>
    <w:rsid w:val="0054136E"/>
    <w:rsid w:val="00541EF9"/>
    <w:rsid w:val="00542266"/>
    <w:rsid w:val="00542416"/>
    <w:rsid w:val="00543AA9"/>
    <w:rsid w:val="00544172"/>
    <w:rsid w:val="00544CBF"/>
    <w:rsid w:val="00545015"/>
    <w:rsid w:val="0054565B"/>
    <w:rsid w:val="005456C8"/>
    <w:rsid w:val="00545B11"/>
    <w:rsid w:val="005462F6"/>
    <w:rsid w:val="005466C6"/>
    <w:rsid w:val="00546F25"/>
    <w:rsid w:val="00547452"/>
    <w:rsid w:val="005479D3"/>
    <w:rsid w:val="00547BC8"/>
    <w:rsid w:val="00550898"/>
    <w:rsid w:val="0055202B"/>
    <w:rsid w:val="00552734"/>
    <w:rsid w:val="00552BEE"/>
    <w:rsid w:val="00553A33"/>
    <w:rsid w:val="00553D9D"/>
    <w:rsid w:val="005542B2"/>
    <w:rsid w:val="00554DF5"/>
    <w:rsid w:val="0055500E"/>
    <w:rsid w:val="005551FD"/>
    <w:rsid w:val="005552F0"/>
    <w:rsid w:val="005553DA"/>
    <w:rsid w:val="005559CE"/>
    <w:rsid w:val="00555E54"/>
    <w:rsid w:val="00556944"/>
    <w:rsid w:val="00556AEF"/>
    <w:rsid w:val="005575C5"/>
    <w:rsid w:val="00557735"/>
    <w:rsid w:val="0055799D"/>
    <w:rsid w:val="00557D66"/>
    <w:rsid w:val="00560293"/>
    <w:rsid w:val="00560702"/>
    <w:rsid w:val="005607A7"/>
    <w:rsid w:val="00560B04"/>
    <w:rsid w:val="005614B8"/>
    <w:rsid w:val="00561E11"/>
    <w:rsid w:val="00561EAF"/>
    <w:rsid w:val="00562514"/>
    <w:rsid w:val="005629A9"/>
    <w:rsid w:val="00562E27"/>
    <w:rsid w:val="0056334B"/>
    <w:rsid w:val="005636DE"/>
    <w:rsid w:val="00563F5E"/>
    <w:rsid w:val="00564211"/>
    <w:rsid w:val="005643BE"/>
    <w:rsid w:val="0056482F"/>
    <w:rsid w:val="005650A4"/>
    <w:rsid w:val="0056510D"/>
    <w:rsid w:val="0056550A"/>
    <w:rsid w:val="00566082"/>
    <w:rsid w:val="005666BE"/>
    <w:rsid w:val="00567E2B"/>
    <w:rsid w:val="00567ECA"/>
    <w:rsid w:val="0057083B"/>
    <w:rsid w:val="00570E31"/>
    <w:rsid w:val="0057197F"/>
    <w:rsid w:val="00572319"/>
    <w:rsid w:val="00572604"/>
    <w:rsid w:val="00574665"/>
    <w:rsid w:val="00574937"/>
    <w:rsid w:val="005751E1"/>
    <w:rsid w:val="005752FA"/>
    <w:rsid w:val="00575ED9"/>
    <w:rsid w:val="00575EF4"/>
    <w:rsid w:val="0057636C"/>
    <w:rsid w:val="00576EB9"/>
    <w:rsid w:val="0057750C"/>
    <w:rsid w:val="0058011B"/>
    <w:rsid w:val="00580339"/>
    <w:rsid w:val="005806B5"/>
    <w:rsid w:val="00580AEF"/>
    <w:rsid w:val="00580E9F"/>
    <w:rsid w:val="00581BD4"/>
    <w:rsid w:val="00581E1D"/>
    <w:rsid w:val="005823CD"/>
    <w:rsid w:val="0058288F"/>
    <w:rsid w:val="00582997"/>
    <w:rsid w:val="00582AD3"/>
    <w:rsid w:val="00582DF5"/>
    <w:rsid w:val="0058311D"/>
    <w:rsid w:val="00583313"/>
    <w:rsid w:val="00583336"/>
    <w:rsid w:val="00583D35"/>
    <w:rsid w:val="00584586"/>
    <w:rsid w:val="005857A6"/>
    <w:rsid w:val="005857E1"/>
    <w:rsid w:val="00585B25"/>
    <w:rsid w:val="0058614C"/>
    <w:rsid w:val="0058619D"/>
    <w:rsid w:val="0058695C"/>
    <w:rsid w:val="00587216"/>
    <w:rsid w:val="00587335"/>
    <w:rsid w:val="00587763"/>
    <w:rsid w:val="00587B16"/>
    <w:rsid w:val="0059074F"/>
    <w:rsid w:val="00591008"/>
    <w:rsid w:val="005916DD"/>
    <w:rsid w:val="00591A0F"/>
    <w:rsid w:val="00591C66"/>
    <w:rsid w:val="00591E4E"/>
    <w:rsid w:val="005926D4"/>
    <w:rsid w:val="00592D32"/>
    <w:rsid w:val="0059332E"/>
    <w:rsid w:val="005933CE"/>
    <w:rsid w:val="005938E4"/>
    <w:rsid w:val="00594131"/>
    <w:rsid w:val="005943C8"/>
    <w:rsid w:val="005950EA"/>
    <w:rsid w:val="00595F92"/>
    <w:rsid w:val="00596056"/>
    <w:rsid w:val="00596DB7"/>
    <w:rsid w:val="00597192"/>
    <w:rsid w:val="005974CE"/>
    <w:rsid w:val="0059781B"/>
    <w:rsid w:val="005979AA"/>
    <w:rsid w:val="005A128F"/>
    <w:rsid w:val="005A25ED"/>
    <w:rsid w:val="005A2904"/>
    <w:rsid w:val="005A2FF8"/>
    <w:rsid w:val="005A4787"/>
    <w:rsid w:val="005A4C0B"/>
    <w:rsid w:val="005A4FFC"/>
    <w:rsid w:val="005A50F0"/>
    <w:rsid w:val="005A5225"/>
    <w:rsid w:val="005A618F"/>
    <w:rsid w:val="005A64BB"/>
    <w:rsid w:val="005A6592"/>
    <w:rsid w:val="005A6A0F"/>
    <w:rsid w:val="005A7067"/>
    <w:rsid w:val="005A79EB"/>
    <w:rsid w:val="005A7C73"/>
    <w:rsid w:val="005B0091"/>
    <w:rsid w:val="005B0C4D"/>
    <w:rsid w:val="005B1237"/>
    <w:rsid w:val="005B1E96"/>
    <w:rsid w:val="005B2555"/>
    <w:rsid w:val="005B27D1"/>
    <w:rsid w:val="005B2F51"/>
    <w:rsid w:val="005B33A5"/>
    <w:rsid w:val="005B4487"/>
    <w:rsid w:val="005B4E22"/>
    <w:rsid w:val="005B5F9E"/>
    <w:rsid w:val="005B64CA"/>
    <w:rsid w:val="005B6663"/>
    <w:rsid w:val="005B68AA"/>
    <w:rsid w:val="005B694A"/>
    <w:rsid w:val="005B748C"/>
    <w:rsid w:val="005B7F65"/>
    <w:rsid w:val="005C041D"/>
    <w:rsid w:val="005C093D"/>
    <w:rsid w:val="005C0E9B"/>
    <w:rsid w:val="005C0FE7"/>
    <w:rsid w:val="005C14CB"/>
    <w:rsid w:val="005C217E"/>
    <w:rsid w:val="005C3251"/>
    <w:rsid w:val="005C3A50"/>
    <w:rsid w:val="005C3E05"/>
    <w:rsid w:val="005C4074"/>
    <w:rsid w:val="005C4EAD"/>
    <w:rsid w:val="005C531A"/>
    <w:rsid w:val="005C56E6"/>
    <w:rsid w:val="005C57E7"/>
    <w:rsid w:val="005C73BF"/>
    <w:rsid w:val="005C7568"/>
    <w:rsid w:val="005C7686"/>
    <w:rsid w:val="005D0B63"/>
    <w:rsid w:val="005D0D6C"/>
    <w:rsid w:val="005D115C"/>
    <w:rsid w:val="005D2482"/>
    <w:rsid w:val="005D2636"/>
    <w:rsid w:val="005D292F"/>
    <w:rsid w:val="005D4508"/>
    <w:rsid w:val="005D4818"/>
    <w:rsid w:val="005D48A5"/>
    <w:rsid w:val="005D4D78"/>
    <w:rsid w:val="005D4EE5"/>
    <w:rsid w:val="005D4FC9"/>
    <w:rsid w:val="005D5994"/>
    <w:rsid w:val="005D638A"/>
    <w:rsid w:val="005D67DD"/>
    <w:rsid w:val="005D6AB4"/>
    <w:rsid w:val="005D6CF5"/>
    <w:rsid w:val="005D71F0"/>
    <w:rsid w:val="005D77BC"/>
    <w:rsid w:val="005D78DE"/>
    <w:rsid w:val="005D7CC3"/>
    <w:rsid w:val="005D7D94"/>
    <w:rsid w:val="005E0BCD"/>
    <w:rsid w:val="005E1F63"/>
    <w:rsid w:val="005E222F"/>
    <w:rsid w:val="005E226D"/>
    <w:rsid w:val="005E2666"/>
    <w:rsid w:val="005E2BE7"/>
    <w:rsid w:val="005E31EA"/>
    <w:rsid w:val="005E3A07"/>
    <w:rsid w:val="005E3A08"/>
    <w:rsid w:val="005E3C5D"/>
    <w:rsid w:val="005E4497"/>
    <w:rsid w:val="005E4712"/>
    <w:rsid w:val="005E49C8"/>
    <w:rsid w:val="005E54BC"/>
    <w:rsid w:val="005E54BF"/>
    <w:rsid w:val="005E585A"/>
    <w:rsid w:val="005E5C5B"/>
    <w:rsid w:val="005E64A7"/>
    <w:rsid w:val="005E651E"/>
    <w:rsid w:val="005E6B86"/>
    <w:rsid w:val="005E6C44"/>
    <w:rsid w:val="005E7447"/>
    <w:rsid w:val="005E769F"/>
    <w:rsid w:val="005F0596"/>
    <w:rsid w:val="005F0965"/>
    <w:rsid w:val="005F0C47"/>
    <w:rsid w:val="005F17FD"/>
    <w:rsid w:val="005F1E2F"/>
    <w:rsid w:val="005F1F02"/>
    <w:rsid w:val="005F337E"/>
    <w:rsid w:val="005F3381"/>
    <w:rsid w:val="005F3BB4"/>
    <w:rsid w:val="005F490B"/>
    <w:rsid w:val="005F4B4A"/>
    <w:rsid w:val="005F4BB3"/>
    <w:rsid w:val="005F5AD4"/>
    <w:rsid w:val="005F5AE6"/>
    <w:rsid w:val="005F5B53"/>
    <w:rsid w:val="005F5C3C"/>
    <w:rsid w:val="005F64C0"/>
    <w:rsid w:val="005F6BB2"/>
    <w:rsid w:val="00600338"/>
    <w:rsid w:val="00600BC3"/>
    <w:rsid w:val="00600FC0"/>
    <w:rsid w:val="00601BDF"/>
    <w:rsid w:val="00601BEB"/>
    <w:rsid w:val="00601D4C"/>
    <w:rsid w:val="00601E51"/>
    <w:rsid w:val="0060210C"/>
    <w:rsid w:val="00603286"/>
    <w:rsid w:val="00603A13"/>
    <w:rsid w:val="00603ABF"/>
    <w:rsid w:val="006046A8"/>
    <w:rsid w:val="006049F5"/>
    <w:rsid w:val="00604B90"/>
    <w:rsid w:val="00604D02"/>
    <w:rsid w:val="00604D17"/>
    <w:rsid w:val="00604F0E"/>
    <w:rsid w:val="006055AF"/>
    <w:rsid w:val="00606433"/>
    <w:rsid w:val="0060690C"/>
    <w:rsid w:val="00606D63"/>
    <w:rsid w:val="00606FAA"/>
    <w:rsid w:val="00607C55"/>
    <w:rsid w:val="00607C70"/>
    <w:rsid w:val="00607D6A"/>
    <w:rsid w:val="00610A0A"/>
    <w:rsid w:val="0061110A"/>
    <w:rsid w:val="006116A4"/>
    <w:rsid w:val="00611887"/>
    <w:rsid w:val="00611B8D"/>
    <w:rsid w:val="0061212F"/>
    <w:rsid w:val="00612804"/>
    <w:rsid w:val="00612CA6"/>
    <w:rsid w:val="00612DDC"/>
    <w:rsid w:val="00613F9E"/>
    <w:rsid w:val="0061455A"/>
    <w:rsid w:val="006153D8"/>
    <w:rsid w:val="00615784"/>
    <w:rsid w:val="0061634F"/>
    <w:rsid w:val="00617CDA"/>
    <w:rsid w:val="00617D41"/>
    <w:rsid w:val="006200D3"/>
    <w:rsid w:val="006205FB"/>
    <w:rsid w:val="0062066D"/>
    <w:rsid w:val="006206B5"/>
    <w:rsid w:val="006208CF"/>
    <w:rsid w:val="00620CA5"/>
    <w:rsid w:val="006211DF"/>
    <w:rsid w:val="006212C2"/>
    <w:rsid w:val="006219AC"/>
    <w:rsid w:val="00621BD9"/>
    <w:rsid w:val="00622F25"/>
    <w:rsid w:val="00623464"/>
    <w:rsid w:val="00625E36"/>
    <w:rsid w:val="0062647D"/>
    <w:rsid w:val="0062651B"/>
    <w:rsid w:val="006266A3"/>
    <w:rsid w:val="006269A8"/>
    <w:rsid w:val="00627624"/>
    <w:rsid w:val="00627699"/>
    <w:rsid w:val="006301DD"/>
    <w:rsid w:val="006309ED"/>
    <w:rsid w:val="00631BC0"/>
    <w:rsid w:val="006329CF"/>
    <w:rsid w:val="00632AF7"/>
    <w:rsid w:val="00633A8E"/>
    <w:rsid w:val="006340DB"/>
    <w:rsid w:val="006341A1"/>
    <w:rsid w:val="006346B5"/>
    <w:rsid w:val="006346BC"/>
    <w:rsid w:val="00634DE9"/>
    <w:rsid w:val="006352CA"/>
    <w:rsid w:val="006355E2"/>
    <w:rsid w:val="006356F3"/>
    <w:rsid w:val="00635C31"/>
    <w:rsid w:val="00641201"/>
    <w:rsid w:val="00641694"/>
    <w:rsid w:val="006417FC"/>
    <w:rsid w:val="00641CAA"/>
    <w:rsid w:val="00642243"/>
    <w:rsid w:val="006428C7"/>
    <w:rsid w:val="00642B39"/>
    <w:rsid w:val="00643222"/>
    <w:rsid w:val="00643E7D"/>
    <w:rsid w:val="00643FE8"/>
    <w:rsid w:val="00644617"/>
    <w:rsid w:val="00644D10"/>
    <w:rsid w:val="00644EF8"/>
    <w:rsid w:val="00645053"/>
    <w:rsid w:val="0064594E"/>
    <w:rsid w:val="00645D9C"/>
    <w:rsid w:val="006476A3"/>
    <w:rsid w:val="006477D7"/>
    <w:rsid w:val="00647A2B"/>
    <w:rsid w:val="006506FA"/>
    <w:rsid w:val="00651126"/>
    <w:rsid w:val="00651778"/>
    <w:rsid w:val="006524F9"/>
    <w:rsid w:val="00652E3A"/>
    <w:rsid w:val="00653051"/>
    <w:rsid w:val="00653082"/>
    <w:rsid w:val="0065342E"/>
    <w:rsid w:val="00654A77"/>
    <w:rsid w:val="00654EC5"/>
    <w:rsid w:val="0065513D"/>
    <w:rsid w:val="006554D2"/>
    <w:rsid w:val="0065624D"/>
    <w:rsid w:val="006562EA"/>
    <w:rsid w:val="006566BC"/>
    <w:rsid w:val="00656F1F"/>
    <w:rsid w:val="006575BA"/>
    <w:rsid w:val="00660AFE"/>
    <w:rsid w:val="0066168A"/>
    <w:rsid w:val="00661B1B"/>
    <w:rsid w:val="00661CA0"/>
    <w:rsid w:val="00661FF2"/>
    <w:rsid w:val="006624EF"/>
    <w:rsid w:val="0066260E"/>
    <w:rsid w:val="006629B1"/>
    <w:rsid w:val="00663350"/>
    <w:rsid w:val="00663852"/>
    <w:rsid w:val="00664ACB"/>
    <w:rsid w:val="00664D0C"/>
    <w:rsid w:val="0066518C"/>
    <w:rsid w:val="00666824"/>
    <w:rsid w:val="00666839"/>
    <w:rsid w:val="00666DED"/>
    <w:rsid w:val="00667C7D"/>
    <w:rsid w:val="00670936"/>
    <w:rsid w:val="00670CD9"/>
    <w:rsid w:val="00671179"/>
    <w:rsid w:val="006717B2"/>
    <w:rsid w:val="0067217C"/>
    <w:rsid w:val="00672895"/>
    <w:rsid w:val="00672BA6"/>
    <w:rsid w:val="00674F88"/>
    <w:rsid w:val="006751DE"/>
    <w:rsid w:val="0067542F"/>
    <w:rsid w:val="00675D55"/>
    <w:rsid w:val="00676515"/>
    <w:rsid w:val="00676F6A"/>
    <w:rsid w:val="00681178"/>
    <w:rsid w:val="00681279"/>
    <w:rsid w:val="00681A68"/>
    <w:rsid w:val="00681C82"/>
    <w:rsid w:val="0068247C"/>
    <w:rsid w:val="00683002"/>
    <w:rsid w:val="006830B1"/>
    <w:rsid w:val="00683F61"/>
    <w:rsid w:val="006840F2"/>
    <w:rsid w:val="006852FB"/>
    <w:rsid w:val="00685EBA"/>
    <w:rsid w:val="0068682D"/>
    <w:rsid w:val="00686880"/>
    <w:rsid w:val="00687484"/>
    <w:rsid w:val="00687A4F"/>
    <w:rsid w:val="00687E92"/>
    <w:rsid w:val="006908B9"/>
    <w:rsid w:val="00690CB1"/>
    <w:rsid w:val="00691264"/>
    <w:rsid w:val="00691277"/>
    <w:rsid w:val="00691874"/>
    <w:rsid w:val="00691BC5"/>
    <w:rsid w:val="00692BB7"/>
    <w:rsid w:val="00692CE8"/>
    <w:rsid w:val="00693265"/>
    <w:rsid w:val="00693D90"/>
    <w:rsid w:val="00694591"/>
    <w:rsid w:val="006945EC"/>
    <w:rsid w:val="00694708"/>
    <w:rsid w:val="00694B95"/>
    <w:rsid w:val="00694CAF"/>
    <w:rsid w:val="00695BB5"/>
    <w:rsid w:val="00695DA4"/>
    <w:rsid w:val="00695E94"/>
    <w:rsid w:val="006967DC"/>
    <w:rsid w:val="006968B9"/>
    <w:rsid w:val="0069694E"/>
    <w:rsid w:val="00696962"/>
    <w:rsid w:val="006A000A"/>
    <w:rsid w:val="006A007A"/>
    <w:rsid w:val="006A05BA"/>
    <w:rsid w:val="006A104E"/>
    <w:rsid w:val="006A11F9"/>
    <w:rsid w:val="006A1322"/>
    <w:rsid w:val="006A1A00"/>
    <w:rsid w:val="006A1AE4"/>
    <w:rsid w:val="006A2073"/>
    <w:rsid w:val="006A2612"/>
    <w:rsid w:val="006A2675"/>
    <w:rsid w:val="006A29F7"/>
    <w:rsid w:val="006A2BE1"/>
    <w:rsid w:val="006A3299"/>
    <w:rsid w:val="006A41E7"/>
    <w:rsid w:val="006A4669"/>
    <w:rsid w:val="006A47E9"/>
    <w:rsid w:val="006A533F"/>
    <w:rsid w:val="006A542F"/>
    <w:rsid w:val="006A62F7"/>
    <w:rsid w:val="006A648F"/>
    <w:rsid w:val="006A6AF9"/>
    <w:rsid w:val="006A7371"/>
    <w:rsid w:val="006A754D"/>
    <w:rsid w:val="006A7EC9"/>
    <w:rsid w:val="006B0DAE"/>
    <w:rsid w:val="006B1269"/>
    <w:rsid w:val="006B211D"/>
    <w:rsid w:val="006B2778"/>
    <w:rsid w:val="006B29C4"/>
    <w:rsid w:val="006B2E22"/>
    <w:rsid w:val="006B3566"/>
    <w:rsid w:val="006B3629"/>
    <w:rsid w:val="006B3932"/>
    <w:rsid w:val="006B3B00"/>
    <w:rsid w:val="006B5156"/>
    <w:rsid w:val="006B5278"/>
    <w:rsid w:val="006B5909"/>
    <w:rsid w:val="006B5A9C"/>
    <w:rsid w:val="006B6198"/>
    <w:rsid w:val="006B6C1C"/>
    <w:rsid w:val="006B7460"/>
    <w:rsid w:val="006B7629"/>
    <w:rsid w:val="006B7745"/>
    <w:rsid w:val="006B7A4C"/>
    <w:rsid w:val="006C0328"/>
    <w:rsid w:val="006C15BD"/>
    <w:rsid w:val="006C1A56"/>
    <w:rsid w:val="006C1B37"/>
    <w:rsid w:val="006C2652"/>
    <w:rsid w:val="006C28BA"/>
    <w:rsid w:val="006C2F51"/>
    <w:rsid w:val="006C300A"/>
    <w:rsid w:val="006C34D5"/>
    <w:rsid w:val="006C3A7B"/>
    <w:rsid w:val="006C3E84"/>
    <w:rsid w:val="006C4A46"/>
    <w:rsid w:val="006C5855"/>
    <w:rsid w:val="006C644F"/>
    <w:rsid w:val="006C6830"/>
    <w:rsid w:val="006C7283"/>
    <w:rsid w:val="006C764A"/>
    <w:rsid w:val="006C7B52"/>
    <w:rsid w:val="006D0509"/>
    <w:rsid w:val="006D1D07"/>
    <w:rsid w:val="006D200A"/>
    <w:rsid w:val="006D2371"/>
    <w:rsid w:val="006D3C66"/>
    <w:rsid w:val="006D45E4"/>
    <w:rsid w:val="006D465B"/>
    <w:rsid w:val="006D475D"/>
    <w:rsid w:val="006D4764"/>
    <w:rsid w:val="006D49D8"/>
    <w:rsid w:val="006D4C00"/>
    <w:rsid w:val="006D683F"/>
    <w:rsid w:val="006D7520"/>
    <w:rsid w:val="006D7BE4"/>
    <w:rsid w:val="006D7C11"/>
    <w:rsid w:val="006D7C1E"/>
    <w:rsid w:val="006E0292"/>
    <w:rsid w:val="006E03F5"/>
    <w:rsid w:val="006E0720"/>
    <w:rsid w:val="006E0A36"/>
    <w:rsid w:val="006E0A42"/>
    <w:rsid w:val="006E1375"/>
    <w:rsid w:val="006E14FB"/>
    <w:rsid w:val="006E1872"/>
    <w:rsid w:val="006E1EC0"/>
    <w:rsid w:val="006E2324"/>
    <w:rsid w:val="006E2591"/>
    <w:rsid w:val="006E2623"/>
    <w:rsid w:val="006E2F15"/>
    <w:rsid w:val="006E2FDF"/>
    <w:rsid w:val="006E331E"/>
    <w:rsid w:val="006E3A22"/>
    <w:rsid w:val="006E3DA0"/>
    <w:rsid w:val="006E3DB6"/>
    <w:rsid w:val="006E4D79"/>
    <w:rsid w:val="006E4F31"/>
    <w:rsid w:val="006E5890"/>
    <w:rsid w:val="006E589B"/>
    <w:rsid w:val="006E5CFE"/>
    <w:rsid w:val="006E61B9"/>
    <w:rsid w:val="006E7CC9"/>
    <w:rsid w:val="006F10E2"/>
    <w:rsid w:val="006F11C0"/>
    <w:rsid w:val="006F1404"/>
    <w:rsid w:val="006F17DC"/>
    <w:rsid w:val="006F255E"/>
    <w:rsid w:val="006F2901"/>
    <w:rsid w:val="006F2A74"/>
    <w:rsid w:val="006F2C66"/>
    <w:rsid w:val="006F32CE"/>
    <w:rsid w:val="006F36C6"/>
    <w:rsid w:val="006F4FF8"/>
    <w:rsid w:val="006F52B3"/>
    <w:rsid w:val="006F575E"/>
    <w:rsid w:val="006F5C69"/>
    <w:rsid w:val="006F6DE9"/>
    <w:rsid w:val="006F76CF"/>
    <w:rsid w:val="006F7F59"/>
    <w:rsid w:val="00700409"/>
    <w:rsid w:val="00700AB1"/>
    <w:rsid w:val="00700D54"/>
    <w:rsid w:val="00701165"/>
    <w:rsid w:val="00701F39"/>
    <w:rsid w:val="007030CD"/>
    <w:rsid w:val="007032CC"/>
    <w:rsid w:val="00704F63"/>
    <w:rsid w:val="007050DE"/>
    <w:rsid w:val="0070514E"/>
    <w:rsid w:val="00706917"/>
    <w:rsid w:val="00707066"/>
    <w:rsid w:val="00710199"/>
    <w:rsid w:val="0071056A"/>
    <w:rsid w:val="00710589"/>
    <w:rsid w:val="00710597"/>
    <w:rsid w:val="00710FE5"/>
    <w:rsid w:val="007115ED"/>
    <w:rsid w:val="00711E49"/>
    <w:rsid w:val="0071233D"/>
    <w:rsid w:val="007125E6"/>
    <w:rsid w:val="0071297E"/>
    <w:rsid w:val="00712B26"/>
    <w:rsid w:val="00713176"/>
    <w:rsid w:val="00713216"/>
    <w:rsid w:val="00713746"/>
    <w:rsid w:val="00713BF7"/>
    <w:rsid w:val="00713BFE"/>
    <w:rsid w:val="00713F70"/>
    <w:rsid w:val="00714EFD"/>
    <w:rsid w:val="00715276"/>
    <w:rsid w:val="00715306"/>
    <w:rsid w:val="0071533C"/>
    <w:rsid w:val="007153B7"/>
    <w:rsid w:val="00715AF7"/>
    <w:rsid w:val="007161BE"/>
    <w:rsid w:val="007166F4"/>
    <w:rsid w:val="00716D89"/>
    <w:rsid w:val="007178F8"/>
    <w:rsid w:val="007179CE"/>
    <w:rsid w:val="00717A31"/>
    <w:rsid w:val="00717C1C"/>
    <w:rsid w:val="00717EE9"/>
    <w:rsid w:val="00720ADF"/>
    <w:rsid w:val="00720BF2"/>
    <w:rsid w:val="00722926"/>
    <w:rsid w:val="00722FDF"/>
    <w:rsid w:val="007230B7"/>
    <w:rsid w:val="007233BA"/>
    <w:rsid w:val="0072364C"/>
    <w:rsid w:val="00724266"/>
    <w:rsid w:val="00724347"/>
    <w:rsid w:val="0072434F"/>
    <w:rsid w:val="007243C6"/>
    <w:rsid w:val="00724541"/>
    <w:rsid w:val="007247A5"/>
    <w:rsid w:val="0072521C"/>
    <w:rsid w:val="007257F3"/>
    <w:rsid w:val="00725EEE"/>
    <w:rsid w:val="007263EE"/>
    <w:rsid w:val="00726532"/>
    <w:rsid w:val="007268FE"/>
    <w:rsid w:val="00726D47"/>
    <w:rsid w:val="00726F72"/>
    <w:rsid w:val="00727A8A"/>
    <w:rsid w:val="00727E6E"/>
    <w:rsid w:val="0073014B"/>
    <w:rsid w:val="00730580"/>
    <w:rsid w:val="0073106A"/>
    <w:rsid w:val="00732ED8"/>
    <w:rsid w:val="007335E4"/>
    <w:rsid w:val="00733D27"/>
    <w:rsid w:val="00734681"/>
    <w:rsid w:val="007350FE"/>
    <w:rsid w:val="007355F6"/>
    <w:rsid w:val="00736B41"/>
    <w:rsid w:val="00736C88"/>
    <w:rsid w:val="007419FB"/>
    <w:rsid w:val="0074275B"/>
    <w:rsid w:val="00742C1B"/>
    <w:rsid w:val="00743255"/>
    <w:rsid w:val="00743B74"/>
    <w:rsid w:val="00743CB0"/>
    <w:rsid w:val="00743F08"/>
    <w:rsid w:val="007445C0"/>
    <w:rsid w:val="00744942"/>
    <w:rsid w:val="0074494F"/>
    <w:rsid w:val="00744EE4"/>
    <w:rsid w:val="007463BD"/>
    <w:rsid w:val="00746868"/>
    <w:rsid w:val="00746877"/>
    <w:rsid w:val="0074688C"/>
    <w:rsid w:val="00746D47"/>
    <w:rsid w:val="0074737A"/>
    <w:rsid w:val="00747F9A"/>
    <w:rsid w:val="007509F8"/>
    <w:rsid w:val="00750CC9"/>
    <w:rsid w:val="00751A14"/>
    <w:rsid w:val="00752920"/>
    <w:rsid w:val="00753090"/>
    <w:rsid w:val="00753194"/>
    <w:rsid w:val="00753694"/>
    <w:rsid w:val="00756878"/>
    <w:rsid w:val="007606E7"/>
    <w:rsid w:val="00760F85"/>
    <w:rsid w:val="00760FED"/>
    <w:rsid w:val="007625F4"/>
    <w:rsid w:val="007627F8"/>
    <w:rsid w:val="00762D6F"/>
    <w:rsid w:val="00763383"/>
    <w:rsid w:val="007634C0"/>
    <w:rsid w:val="007637D6"/>
    <w:rsid w:val="00763974"/>
    <w:rsid w:val="00763DA5"/>
    <w:rsid w:val="00765521"/>
    <w:rsid w:val="0076584E"/>
    <w:rsid w:val="00765D07"/>
    <w:rsid w:val="00766276"/>
    <w:rsid w:val="0076660F"/>
    <w:rsid w:val="00767670"/>
    <w:rsid w:val="00770558"/>
    <w:rsid w:val="0077064D"/>
    <w:rsid w:val="007708B2"/>
    <w:rsid w:val="00770C31"/>
    <w:rsid w:val="00771290"/>
    <w:rsid w:val="00771512"/>
    <w:rsid w:val="007716FC"/>
    <w:rsid w:val="00771735"/>
    <w:rsid w:val="00771D8F"/>
    <w:rsid w:val="00772242"/>
    <w:rsid w:val="007725E6"/>
    <w:rsid w:val="007727C8"/>
    <w:rsid w:val="00773001"/>
    <w:rsid w:val="00773763"/>
    <w:rsid w:val="00774036"/>
    <w:rsid w:val="00775269"/>
    <w:rsid w:val="00775445"/>
    <w:rsid w:val="00775D9E"/>
    <w:rsid w:val="007800AF"/>
    <w:rsid w:val="007807BB"/>
    <w:rsid w:val="00780BDB"/>
    <w:rsid w:val="0078102D"/>
    <w:rsid w:val="00781AFA"/>
    <w:rsid w:val="00781B13"/>
    <w:rsid w:val="00782040"/>
    <w:rsid w:val="0078209C"/>
    <w:rsid w:val="00782254"/>
    <w:rsid w:val="00782294"/>
    <w:rsid w:val="00782C65"/>
    <w:rsid w:val="0078336D"/>
    <w:rsid w:val="00783CA9"/>
    <w:rsid w:val="0078444A"/>
    <w:rsid w:val="007845CA"/>
    <w:rsid w:val="00784B48"/>
    <w:rsid w:val="00784CE7"/>
    <w:rsid w:val="00784CFE"/>
    <w:rsid w:val="00784F8C"/>
    <w:rsid w:val="00785AF2"/>
    <w:rsid w:val="00785B58"/>
    <w:rsid w:val="00786747"/>
    <w:rsid w:val="00786B00"/>
    <w:rsid w:val="007870ED"/>
    <w:rsid w:val="00787A4E"/>
    <w:rsid w:val="00787D05"/>
    <w:rsid w:val="00790263"/>
    <w:rsid w:val="0079064C"/>
    <w:rsid w:val="007909F0"/>
    <w:rsid w:val="00790FE3"/>
    <w:rsid w:val="00791896"/>
    <w:rsid w:val="00791F80"/>
    <w:rsid w:val="007920B8"/>
    <w:rsid w:val="007923BE"/>
    <w:rsid w:val="00792401"/>
    <w:rsid w:val="00792575"/>
    <w:rsid w:val="00792E95"/>
    <w:rsid w:val="00793003"/>
    <w:rsid w:val="00793105"/>
    <w:rsid w:val="0079342C"/>
    <w:rsid w:val="00793540"/>
    <w:rsid w:val="0079390E"/>
    <w:rsid w:val="00793B66"/>
    <w:rsid w:val="00793E3E"/>
    <w:rsid w:val="00794B9C"/>
    <w:rsid w:val="00794E2E"/>
    <w:rsid w:val="00795811"/>
    <w:rsid w:val="00795F7C"/>
    <w:rsid w:val="00796E34"/>
    <w:rsid w:val="00797968"/>
    <w:rsid w:val="007A0355"/>
    <w:rsid w:val="007A056A"/>
    <w:rsid w:val="007A0CB5"/>
    <w:rsid w:val="007A0FA7"/>
    <w:rsid w:val="007A10FE"/>
    <w:rsid w:val="007A1A75"/>
    <w:rsid w:val="007A1A96"/>
    <w:rsid w:val="007A1EB4"/>
    <w:rsid w:val="007A24FA"/>
    <w:rsid w:val="007A2701"/>
    <w:rsid w:val="007A3344"/>
    <w:rsid w:val="007A3909"/>
    <w:rsid w:val="007A3A4B"/>
    <w:rsid w:val="007A3C54"/>
    <w:rsid w:val="007A42BC"/>
    <w:rsid w:val="007A44F6"/>
    <w:rsid w:val="007A49F4"/>
    <w:rsid w:val="007A4FA9"/>
    <w:rsid w:val="007A5332"/>
    <w:rsid w:val="007A58FE"/>
    <w:rsid w:val="007A66AF"/>
    <w:rsid w:val="007A6B0C"/>
    <w:rsid w:val="007A7AA0"/>
    <w:rsid w:val="007B1610"/>
    <w:rsid w:val="007B1A91"/>
    <w:rsid w:val="007B2585"/>
    <w:rsid w:val="007B3047"/>
    <w:rsid w:val="007B3208"/>
    <w:rsid w:val="007B3376"/>
    <w:rsid w:val="007B5535"/>
    <w:rsid w:val="007B5A59"/>
    <w:rsid w:val="007B5F81"/>
    <w:rsid w:val="007B6928"/>
    <w:rsid w:val="007B7494"/>
    <w:rsid w:val="007B7517"/>
    <w:rsid w:val="007C03DB"/>
    <w:rsid w:val="007C0AC3"/>
    <w:rsid w:val="007C14FC"/>
    <w:rsid w:val="007C17F7"/>
    <w:rsid w:val="007C22FA"/>
    <w:rsid w:val="007C26E6"/>
    <w:rsid w:val="007C2FF6"/>
    <w:rsid w:val="007C3312"/>
    <w:rsid w:val="007C44CF"/>
    <w:rsid w:val="007C5DEA"/>
    <w:rsid w:val="007C6455"/>
    <w:rsid w:val="007C72F3"/>
    <w:rsid w:val="007D1E25"/>
    <w:rsid w:val="007D207B"/>
    <w:rsid w:val="007D21D6"/>
    <w:rsid w:val="007D21FB"/>
    <w:rsid w:val="007D2447"/>
    <w:rsid w:val="007D252A"/>
    <w:rsid w:val="007D2930"/>
    <w:rsid w:val="007D2A5B"/>
    <w:rsid w:val="007D3BEE"/>
    <w:rsid w:val="007D3CCE"/>
    <w:rsid w:val="007D46C2"/>
    <w:rsid w:val="007D4CD6"/>
    <w:rsid w:val="007D5393"/>
    <w:rsid w:val="007D59E3"/>
    <w:rsid w:val="007D5DD3"/>
    <w:rsid w:val="007D5E5C"/>
    <w:rsid w:val="007D5F67"/>
    <w:rsid w:val="007D7645"/>
    <w:rsid w:val="007D7905"/>
    <w:rsid w:val="007D7E52"/>
    <w:rsid w:val="007E0066"/>
    <w:rsid w:val="007E223D"/>
    <w:rsid w:val="007E29A8"/>
    <w:rsid w:val="007E2D33"/>
    <w:rsid w:val="007E322D"/>
    <w:rsid w:val="007E3379"/>
    <w:rsid w:val="007E36CB"/>
    <w:rsid w:val="007E37AE"/>
    <w:rsid w:val="007E4904"/>
    <w:rsid w:val="007E4B56"/>
    <w:rsid w:val="007E4B98"/>
    <w:rsid w:val="007E4C96"/>
    <w:rsid w:val="007E54BD"/>
    <w:rsid w:val="007E68C8"/>
    <w:rsid w:val="007E6F3E"/>
    <w:rsid w:val="007E71E8"/>
    <w:rsid w:val="007F0637"/>
    <w:rsid w:val="007F15E8"/>
    <w:rsid w:val="007F2287"/>
    <w:rsid w:val="007F2F35"/>
    <w:rsid w:val="007F311D"/>
    <w:rsid w:val="007F3917"/>
    <w:rsid w:val="007F46A3"/>
    <w:rsid w:val="007F4854"/>
    <w:rsid w:val="007F4AAA"/>
    <w:rsid w:val="007F5035"/>
    <w:rsid w:val="007F5050"/>
    <w:rsid w:val="007F724F"/>
    <w:rsid w:val="007F739C"/>
    <w:rsid w:val="00800214"/>
    <w:rsid w:val="008007BF"/>
    <w:rsid w:val="00802262"/>
    <w:rsid w:val="00802915"/>
    <w:rsid w:val="00802977"/>
    <w:rsid w:val="00802B77"/>
    <w:rsid w:val="00802DDD"/>
    <w:rsid w:val="0080331A"/>
    <w:rsid w:val="00803835"/>
    <w:rsid w:val="0080421C"/>
    <w:rsid w:val="00804396"/>
    <w:rsid w:val="008050AB"/>
    <w:rsid w:val="00805690"/>
    <w:rsid w:val="00805A2F"/>
    <w:rsid w:val="00806047"/>
    <w:rsid w:val="00806486"/>
    <w:rsid w:val="00806615"/>
    <w:rsid w:val="00807A6B"/>
    <w:rsid w:val="008101C2"/>
    <w:rsid w:val="0081034F"/>
    <w:rsid w:val="0081081B"/>
    <w:rsid w:val="00810E49"/>
    <w:rsid w:val="00810E7A"/>
    <w:rsid w:val="00811049"/>
    <w:rsid w:val="008117E1"/>
    <w:rsid w:val="00811D41"/>
    <w:rsid w:val="00812152"/>
    <w:rsid w:val="00812CC0"/>
    <w:rsid w:val="00813244"/>
    <w:rsid w:val="00814C50"/>
    <w:rsid w:val="00814D82"/>
    <w:rsid w:val="008155F9"/>
    <w:rsid w:val="00815889"/>
    <w:rsid w:val="0081713B"/>
    <w:rsid w:val="008177E3"/>
    <w:rsid w:val="008179DC"/>
    <w:rsid w:val="0082070D"/>
    <w:rsid w:val="008213BD"/>
    <w:rsid w:val="00821589"/>
    <w:rsid w:val="00821B89"/>
    <w:rsid w:val="0082204F"/>
    <w:rsid w:val="0082248B"/>
    <w:rsid w:val="00822742"/>
    <w:rsid w:val="00822FF3"/>
    <w:rsid w:val="008230AE"/>
    <w:rsid w:val="00823676"/>
    <w:rsid w:val="008239E9"/>
    <w:rsid w:val="00824246"/>
    <w:rsid w:val="0082475E"/>
    <w:rsid w:val="008248BE"/>
    <w:rsid w:val="00825A67"/>
    <w:rsid w:val="00825A97"/>
    <w:rsid w:val="0082610D"/>
    <w:rsid w:val="0082634D"/>
    <w:rsid w:val="00826385"/>
    <w:rsid w:val="00826F49"/>
    <w:rsid w:val="0082760E"/>
    <w:rsid w:val="008277C6"/>
    <w:rsid w:val="00827B10"/>
    <w:rsid w:val="00830973"/>
    <w:rsid w:val="00830A9A"/>
    <w:rsid w:val="008312DE"/>
    <w:rsid w:val="00831D14"/>
    <w:rsid w:val="00831D83"/>
    <w:rsid w:val="00832300"/>
    <w:rsid w:val="00832C50"/>
    <w:rsid w:val="00832DF9"/>
    <w:rsid w:val="00832EAE"/>
    <w:rsid w:val="0083343A"/>
    <w:rsid w:val="00833791"/>
    <w:rsid w:val="00833E00"/>
    <w:rsid w:val="0083408F"/>
    <w:rsid w:val="008351E9"/>
    <w:rsid w:val="00835255"/>
    <w:rsid w:val="00835491"/>
    <w:rsid w:val="008356B3"/>
    <w:rsid w:val="008366C8"/>
    <w:rsid w:val="008379C8"/>
    <w:rsid w:val="0084068B"/>
    <w:rsid w:val="0084074D"/>
    <w:rsid w:val="00840FC2"/>
    <w:rsid w:val="00842C7F"/>
    <w:rsid w:val="00842DC7"/>
    <w:rsid w:val="00842FB0"/>
    <w:rsid w:val="00843BAD"/>
    <w:rsid w:val="00843CAC"/>
    <w:rsid w:val="00843FE3"/>
    <w:rsid w:val="00844373"/>
    <w:rsid w:val="008451E0"/>
    <w:rsid w:val="00845985"/>
    <w:rsid w:val="00845CB7"/>
    <w:rsid w:val="00846302"/>
    <w:rsid w:val="008472DA"/>
    <w:rsid w:val="00847394"/>
    <w:rsid w:val="0085002D"/>
    <w:rsid w:val="00851141"/>
    <w:rsid w:val="0085148A"/>
    <w:rsid w:val="008517E9"/>
    <w:rsid w:val="00851F44"/>
    <w:rsid w:val="00852C83"/>
    <w:rsid w:val="0085324B"/>
    <w:rsid w:val="008535ED"/>
    <w:rsid w:val="0085467C"/>
    <w:rsid w:val="008556EF"/>
    <w:rsid w:val="00855970"/>
    <w:rsid w:val="00855BFB"/>
    <w:rsid w:val="00856A82"/>
    <w:rsid w:val="00857652"/>
    <w:rsid w:val="00857A22"/>
    <w:rsid w:val="00857B24"/>
    <w:rsid w:val="00857C97"/>
    <w:rsid w:val="00857FB5"/>
    <w:rsid w:val="00861BFE"/>
    <w:rsid w:val="00862B0A"/>
    <w:rsid w:val="00863741"/>
    <w:rsid w:val="00863FFE"/>
    <w:rsid w:val="0086427A"/>
    <w:rsid w:val="00864B77"/>
    <w:rsid w:val="008659EF"/>
    <w:rsid w:val="00866826"/>
    <w:rsid w:val="00866FC9"/>
    <w:rsid w:val="008725B4"/>
    <w:rsid w:val="008732F2"/>
    <w:rsid w:val="00873794"/>
    <w:rsid w:val="008738C4"/>
    <w:rsid w:val="00873973"/>
    <w:rsid w:val="00873A94"/>
    <w:rsid w:val="00873BB0"/>
    <w:rsid w:val="0087422C"/>
    <w:rsid w:val="00874429"/>
    <w:rsid w:val="00874A20"/>
    <w:rsid w:val="008756FA"/>
    <w:rsid w:val="0087581F"/>
    <w:rsid w:val="008761A0"/>
    <w:rsid w:val="00876242"/>
    <w:rsid w:val="00876AEA"/>
    <w:rsid w:val="00877ED3"/>
    <w:rsid w:val="008804CA"/>
    <w:rsid w:val="00880784"/>
    <w:rsid w:val="00882994"/>
    <w:rsid w:val="008834B3"/>
    <w:rsid w:val="00885C08"/>
    <w:rsid w:val="00886174"/>
    <w:rsid w:val="008861CB"/>
    <w:rsid w:val="008861FD"/>
    <w:rsid w:val="00886467"/>
    <w:rsid w:val="0088663B"/>
    <w:rsid w:val="008867EF"/>
    <w:rsid w:val="00886863"/>
    <w:rsid w:val="008903D5"/>
    <w:rsid w:val="00891B11"/>
    <w:rsid w:val="00891C58"/>
    <w:rsid w:val="008925AA"/>
    <w:rsid w:val="008936B6"/>
    <w:rsid w:val="00893AE4"/>
    <w:rsid w:val="008972FF"/>
    <w:rsid w:val="008A0FBD"/>
    <w:rsid w:val="008A1E5B"/>
    <w:rsid w:val="008A2C61"/>
    <w:rsid w:val="008A3308"/>
    <w:rsid w:val="008A3935"/>
    <w:rsid w:val="008A40D0"/>
    <w:rsid w:val="008A4EFF"/>
    <w:rsid w:val="008A5C51"/>
    <w:rsid w:val="008A5F76"/>
    <w:rsid w:val="008A6215"/>
    <w:rsid w:val="008A6C2D"/>
    <w:rsid w:val="008A7E27"/>
    <w:rsid w:val="008B07F6"/>
    <w:rsid w:val="008B0837"/>
    <w:rsid w:val="008B1277"/>
    <w:rsid w:val="008B12DB"/>
    <w:rsid w:val="008B15FF"/>
    <w:rsid w:val="008B1E00"/>
    <w:rsid w:val="008B1E1A"/>
    <w:rsid w:val="008B2758"/>
    <w:rsid w:val="008B2F75"/>
    <w:rsid w:val="008B315C"/>
    <w:rsid w:val="008B3DF5"/>
    <w:rsid w:val="008B4EB5"/>
    <w:rsid w:val="008B4F6E"/>
    <w:rsid w:val="008B66C7"/>
    <w:rsid w:val="008B6972"/>
    <w:rsid w:val="008B6B01"/>
    <w:rsid w:val="008B73E3"/>
    <w:rsid w:val="008B74E8"/>
    <w:rsid w:val="008B74F9"/>
    <w:rsid w:val="008B7E04"/>
    <w:rsid w:val="008B7F10"/>
    <w:rsid w:val="008C08A0"/>
    <w:rsid w:val="008C0AAD"/>
    <w:rsid w:val="008C0F63"/>
    <w:rsid w:val="008C16A5"/>
    <w:rsid w:val="008C16E9"/>
    <w:rsid w:val="008C1A37"/>
    <w:rsid w:val="008C2BF7"/>
    <w:rsid w:val="008C3D49"/>
    <w:rsid w:val="008C3E7D"/>
    <w:rsid w:val="008C43EC"/>
    <w:rsid w:val="008C4474"/>
    <w:rsid w:val="008C4C43"/>
    <w:rsid w:val="008C54D8"/>
    <w:rsid w:val="008C5512"/>
    <w:rsid w:val="008C630F"/>
    <w:rsid w:val="008C6D59"/>
    <w:rsid w:val="008C6E54"/>
    <w:rsid w:val="008C7169"/>
    <w:rsid w:val="008C7531"/>
    <w:rsid w:val="008C7811"/>
    <w:rsid w:val="008C7A0A"/>
    <w:rsid w:val="008C7B21"/>
    <w:rsid w:val="008C7FE2"/>
    <w:rsid w:val="008D01BC"/>
    <w:rsid w:val="008D0ECF"/>
    <w:rsid w:val="008D123B"/>
    <w:rsid w:val="008D2675"/>
    <w:rsid w:val="008D2A96"/>
    <w:rsid w:val="008D2AF3"/>
    <w:rsid w:val="008D2F28"/>
    <w:rsid w:val="008D3439"/>
    <w:rsid w:val="008D378E"/>
    <w:rsid w:val="008D3BBB"/>
    <w:rsid w:val="008D3C4F"/>
    <w:rsid w:val="008D4C66"/>
    <w:rsid w:val="008D5DD8"/>
    <w:rsid w:val="008D5DF0"/>
    <w:rsid w:val="008D5E62"/>
    <w:rsid w:val="008D6313"/>
    <w:rsid w:val="008D669B"/>
    <w:rsid w:val="008D6A06"/>
    <w:rsid w:val="008D6EA6"/>
    <w:rsid w:val="008D74C9"/>
    <w:rsid w:val="008D7E78"/>
    <w:rsid w:val="008E0706"/>
    <w:rsid w:val="008E195D"/>
    <w:rsid w:val="008E264C"/>
    <w:rsid w:val="008E2809"/>
    <w:rsid w:val="008E3112"/>
    <w:rsid w:val="008E3658"/>
    <w:rsid w:val="008E44D3"/>
    <w:rsid w:val="008E4B4A"/>
    <w:rsid w:val="008E62B9"/>
    <w:rsid w:val="008E68AB"/>
    <w:rsid w:val="008F029A"/>
    <w:rsid w:val="008F0DB2"/>
    <w:rsid w:val="008F14A9"/>
    <w:rsid w:val="008F207C"/>
    <w:rsid w:val="008F2360"/>
    <w:rsid w:val="008F2B9D"/>
    <w:rsid w:val="008F33AC"/>
    <w:rsid w:val="008F343A"/>
    <w:rsid w:val="008F38B2"/>
    <w:rsid w:val="008F417F"/>
    <w:rsid w:val="008F561F"/>
    <w:rsid w:val="008F5C38"/>
    <w:rsid w:val="008F7A23"/>
    <w:rsid w:val="00901050"/>
    <w:rsid w:val="009012EF"/>
    <w:rsid w:val="00901B18"/>
    <w:rsid w:val="00901C1B"/>
    <w:rsid w:val="00901D07"/>
    <w:rsid w:val="009026F5"/>
    <w:rsid w:val="0090273E"/>
    <w:rsid w:val="009029ED"/>
    <w:rsid w:val="00902A03"/>
    <w:rsid w:val="0090362D"/>
    <w:rsid w:val="00903B35"/>
    <w:rsid w:val="009043A3"/>
    <w:rsid w:val="00904492"/>
    <w:rsid w:val="00904D19"/>
    <w:rsid w:val="00904EEF"/>
    <w:rsid w:val="00905119"/>
    <w:rsid w:val="00905475"/>
    <w:rsid w:val="00905A37"/>
    <w:rsid w:val="00905D85"/>
    <w:rsid w:val="009067AB"/>
    <w:rsid w:val="00906AB7"/>
    <w:rsid w:val="00906CE6"/>
    <w:rsid w:val="00910845"/>
    <w:rsid w:val="00911711"/>
    <w:rsid w:val="00911CB9"/>
    <w:rsid w:val="00911D7B"/>
    <w:rsid w:val="00911EB3"/>
    <w:rsid w:val="009120F9"/>
    <w:rsid w:val="00912133"/>
    <w:rsid w:val="00912779"/>
    <w:rsid w:val="00913312"/>
    <w:rsid w:val="009134C6"/>
    <w:rsid w:val="00913924"/>
    <w:rsid w:val="00913B31"/>
    <w:rsid w:val="00913E0A"/>
    <w:rsid w:val="00914409"/>
    <w:rsid w:val="0091487B"/>
    <w:rsid w:val="00914A81"/>
    <w:rsid w:val="0091522D"/>
    <w:rsid w:val="00915BC7"/>
    <w:rsid w:val="00916493"/>
    <w:rsid w:val="00916C1F"/>
    <w:rsid w:val="00917558"/>
    <w:rsid w:val="00917E8A"/>
    <w:rsid w:val="00920421"/>
    <w:rsid w:val="009209E1"/>
    <w:rsid w:val="00921296"/>
    <w:rsid w:val="009214B6"/>
    <w:rsid w:val="00921B15"/>
    <w:rsid w:val="00921B98"/>
    <w:rsid w:val="00922435"/>
    <w:rsid w:val="00922E24"/>
    <w:rsid w:val="009230DB"/>
    <w:rsid w:val="00924201"/>
    <w:rsid w:val="00924225"/>
    <w:rsid w:val="00924508"/>
    <w:rsid w:val="009248CE"/>
    <w:rsid w:val="0092501D"/>
    <w:rsid w:val="009255C1"/>
    <w:rsid w:val="00925C3F"/>
    <w:rsid w:val="00926941"/>
    <w:rsid w:val="00926A22"/>
    <w:rsid w:val="00926CD9"/>
    <w:rsid w:val="00926E5D"/>
    <w:rsid w:val="0092765C"/>
    <w:rsid w:val="0092767E"/>
    <w:rsid w:val="00927687"/>
    <w:rsid w:val="009277F5"/>
    <w:rsid w:val="0092793E"/>
    <w:rsid w:val="00927A60"/>
    <w:rsid w:val="00927CDF"/>
    <w:rsid w:val="009309B2"/>
    <w:rsid w:val="00930CF5"/>
    <w:rsid w:val="009311B7"/>
    <w:rsid w:val="0093179F"/>
    <w:rsid w:val="00931900"/>
    <w:rsid w:val="009327E9"/>
    <w:rsid w:val="009328B4"/>
    <w:rsid w:val="009332B0"/>
    <w:rsid w:val="00933819"/>
    <w:rsid w:val="00934C5F"/>
    <w:rsid w:val="00935551"/>
    <w:rsid w:val="00935659"/>
    <w:rsid w:val="00935672"/>
    <w:rsid w:val="00935716"/>
    <w:rsid w:val="009360DF"/>
    <w:rsid w:val="00936ADA"/>
    <w:rsid w:val="009377BB"/>
    <w:rsid w:val="0094126E"/>
    <w:rsid w:val="00941527"/>
    <w:rsid w:val="00941A7E"/>
    <w:rsid w:val="009432AA"/>
    <w:rsid w:val="009432C1"/>
    <w:rsid w:val="00943C6F"/>
    <w:rsid w:val="009451DE"/>
    <w:rsid w:val="00945792"/>
    <w:rsid w:val="009458A3"/>
    <w:rsid w:val="00945A63"/>
    <w:rsid w:val="00945A75"/>
    <w:rsid w:val="00946CDA"/>
    <w:rsid w:val="00947AB7"/>
    <w:rsid w:val="009502E8"/>
    <w:rsid w:val="0095038A"/>
    <w:rsid w:val="00950E66"/>
    <w:rsid w:val="00950FC7"/>
    <w:rsid w:val="009518FD"/>
    <w:rsid w:val="00951958"/>
    <w:rsid w:val="009519F4"/>
    <w:rsid w:val="00953133"/>
    <w:rsid w:val="00953141"/>
    <w:rsid w:val="009533C9"/>
    <w:rsid w:val="0095366E"/>
    <w:rsid w:val="009538B5"/>
    <w:rsid w:val="009544B5"/>
    <w:rsid w:val="00955B65"/>
    <w:rsid w:val="00956DC3"/>
    <w:rsid w:val="00956EF5"/>
    <w:rsid w:val="00957116"/>
    <w:rsid w:val="009574D8"/>
    <w:rsid w:val="009575FD"/>
    <w:rsid w:val="009578E7"/>
    <w:rsid w:val="00957F60"/>
    <w:rsid w:val="00960B9A"/>
    <w:rsid w:val="0096184F"/>
    <w:rsid w:val="00962C59"/>
    <w:rsid w:val="00963362"/>
    <w:rsid w:val="00963906"/>
    <w:rsid w:val="00963EEC"/>
    <w:rsid w:val="00964A48"/>
    <w:rsid w:val="00964ACC"/>
    <w:rsid w:val="00965025"/>
    <w:rsid w:val="0096558B"/>
    <w:rsid w:val="00966317"/>
    <w:rsid w:val="0097068C"/>
    <w:rsid w:val="00970A3C"/>
    <w:rsid w:val="00971A93"/>
    <w:rsid w:val="0097314F"/>
    <w:rsid w:val="009731FD"/>
    <w:rsid w:val="00973561"/>
    <w:rsid w:val="009736D7"/>
    <w:rsid w:val="00973B7D"/>
    <w:rsid w:val="00973FBB"/>
    <w:rsid w:val="00974A34"/>
    <w:rsid w:val="009752F6"/>
    <w:rsid w:val="0097544D"/>
    <w:rsid w:val="0097634C"/>
    <w:rsid w:val="00976496"/>
    <w:rsid w:val="00976581"/>
    <w:rsid w:val="00976595"/>
    <w:rsid w:val="00976DE1"/>
    <w:rsid w:val="0097709A"/>
    <w:rsid w:val="009772BA"/>
    <w:rsid w:val="009800C9"/>
    <w:rsid w:val="0098020A"/>
    <w:rsid w:val="00980304"/>
    <w:rsid w:val="0098081A"/>
    <w:rsid w:val="0098093E"/>
    <w:rsid w:val="0098130E"/>
    <w:rsid w:val="00981547"/>
    <w:rsid w:val="00981800"/>
    <w:rsid w:val="00981D15"/>
    <w:rsid w:val="00982D94"/>
    <w:rsid w:val="009835DA"/>
    <w:rsid w:val="00983785"/>
    <w:rsid w:val="00984B53"/>
    <w:rsid w:val="00985861"/>
    <w:rsid w:val="00985F50"/>
    <w:rsid w:val="00985F9C"/>
    <w:rsid w:val="009864C9"/>
    <w:rsid w:val="00986615"/>
    <w:rsid w:val="0099009E"/>
    <w:rsid w:val="00990102"/>
    <w:rsid w:val="009901B2"/>
    <w:rsid w:val="009904B0"/>
    <w:rsid w:val="00990851"/>
    <w:rsid w:val="009910C5"/>
    <w:rsid w:val="00991C34"/>
    <w:rsid w:val="00992B26"/>
    <w:rsid w:val="00992B9A"/>
    <w:rsid w:val="00992BB6"/>
    <w:rsid w:val="00993056"/>
    <w:rsid w:val="0099360D"/>
    <w:rsid w:val="00993861"/>
    <w:rsid w:val="009952F6"/>
    <w:rsid w:val="00995CF9"/>
    <w:rsid w:val="00995E94"/>
    <w:rsid w:val="00995F2C"/>
    <w:rsid w:val="0099628D"/>
    <w:rsid w:val="009962CE"/>
    <w:rsid w:val="00996654"/>
    <w:rsid w:val="0099725F"/>
    <w:rsid w:val="009978D8"/>
    <w:rsid w:val="009A0096"/>
    <w:rsid w:val="009A05DB"/>
    <w:rsid w:val="009A07B0"/>
    <w:rsid w:val="009A0FE5"/>
    <w:rsid w:val="009A10F6"/>
    <w:rsid w:val="009A1526"/>
    <w:rsid w:val="009A1E24"/>
    <w:rsid w:val="009A1ECD"/>
    <w:rsid w:val="009A4273"/>
    <w:rsid w:val="009A4698"/>
    <w:rsid w:val="009A4C32"/>
    <w:rsid w:val="009A57E9"/>
    <w:rsid w:val="009A5B43"/>
    <w:rsid w:val="009A626D"/>
    <w:rsid w:val="009A6526"/>
    <w:rsid w:val="009A7154"/>
    <w:rsid w:val="009A7325"/>
    <w:rsid w:val="009A78DA"/>
    <w:rsid w:val="009B0065"/>
    <w:rsid w:val="009B019C"/>
    <w:rsid w:val="009B0D44"/>
    <w:rsid w:val="009B117E"/>
    <w:rsid w:val="009B1A5B"/>
    <w:rsid w:val="009B1C0A"/>
    <w:rsid w:val="009B266B"/>
    <w:rsid w:val="009B2EE4"/>
    <w:rsid w:val="009B3522"/>
    <w:rsid w:val="009B4087"/>
    <w:rsid w:val="009B449D"/>
    <w:rsid w:val="009B5488"/>
    <w:rsid w:val="009B5849"/>
    <w:rsid w:val="009B5BF8"/>
    <w:rsid w:val="009B5EF1"/>
    <w:rsid w:val="009B600E"/>
    <w:rsid w:val="009B6225"/>
    <w:rsid w:val="009B6475"/>
    <w:rsid w:val="009B6667"/>
    <w:rsid w:val="009B6771"/>
    <w:rsid w:val="009B6EE6"/>
    <w:rsid w:val="009C015F"/>
    <w:rsid w:val="009C09A7"/>
    <w:rsid w:val="009C0D7F"/>
    <w:rsid w:val="009C0DA7"/>
    <w:rsid w:val="009C0EA8"/>
    <w:rsid w:val="009C1B6D"/>
    <w:rsid w:val="009C1F04"/>
    <w:rsid w:val="009C1FB3"/>
    <w:rsid w:val="009C208E"/>
    <w:rsid w:val="009C24FD"/>
    <w:rsid w:val="009C2961"/>
    <w:rsid w:val="009C2D50"/>
    <w:rsid w:val="009C3772"/>
    <w:rsid w:val="009C43B6"/>
    <w:rsid w:val="009C4693"/>
    <w:rsid w:val="009C4951"/>
    <w:rsid w:val="009C55BE"/>
    <w:rsid w:val="009C57D5"/>
    <w:rsid w:val="009C5936"/>
    <w:rsid w:val="009C657F"/>
    <w:rsid w:val="009C73F9"/>
    <w:rsid w:val="009C764D"/>
    <w:rsid w:val="009D0665"/>
    <w:rsid w:val="009D0FAA"/>
    <w:rsid w:val="009D1789"/>
    <w:rsid w:val="009D19B3"/>
    <w:rsid w:val="009D224A"/>
    <w:rsid w:val="009D2251"/>
    <w:rsid w:val="009D234D"/>
    <w:rsid w:val="009D2642"/>
    <w:rsid w:val="009D2745"/>
    <w:rsid w:val="009D27B1"/>
    <w:rsid w:val="009D29C6"/>
    <w:rsid w:val="009D45A3"/>
    <w:rsid w:val="009D469F"/>
    <w:rsid w:val="009D489E"/>
    <w:rsid w:val="009D4942"/>
    <w:rsid w:val="009D5218"/>
    <w:rsid w:val="009D542A"/>
    <w:rsid w:val="009D54E5"/>
    <w:rsid w:val="009D5B9C"/>
    <w:rsid w:val="009D64BC"/>
    <w:rsid w:val="009D6572"/>
    <w:rsid w:val="009D6C26"/>
    <w:rsid w:val="009D6FD0"/>
    <w:rsid w:val="009D7249"/>
    <w:rsid w:val="009D7F78"/>
    <w:rsid w:val="009E02B7"/>
    <w:rsid w:val="009E030B"/>
    <w:rsid w:val="009E0815"/>
    <w:rsid w:val="009E0B5E"/>
    <w:rsid w:val="009E0DB2"/>
    <w:rsid w:val="009E0E9E"/>
    <w:rsid w:val="009E1304"/>
    <w:rsid w:val="009E1D06"/>
    <w:rsid w:val="009E20B2"/>
    <w:rsid w:val="009E21BC"/>
    <w:rsid w:val="009E2367"/>
    <w:rsid w:val="009E2681"/>
    <w:rsid w:val="009E28B0"/>
    <w:rsid w:val="009E2AED"/>
    <w:rsid w:val="009E4BF6"/>
    <w:rsid w:val="009E54BC"/>
    <w:rsid w:val="009E6C1E"/>
    <w:rsid w:val="009E6D16"/>
    <w:rsid w:val="009E7407"/>
    <w:rsid w:val="009E759D"/>
    <w:rsid w:val="009E7A50"/>
    <w:rsid w:val="009F0B06"/>
    <w:rsid w:val="009F0C68"/>
    <w:rsid w:val="009F186D"/>
    <w:rsid w:val="009F1A37"/>
    <w:rsid w:val="009F1A9C"/>
    <w:rsid w:val="009F1F2E"/>
    <w:rsid w:val="009F29E2"/>
    <w:rsid w:val="009F31A9"/>
    <w:rsid w:val="009F339F"/>
    <w:rsid w:val="009F3B99"/>
    <w:rsid w:val="009F3E8B"/>
    <w:rsid w:val="009F4576"/>
    <w:rsid w:val="009F475C"/>
    <w:rsid w:val="009F48F0"/>
    <w:rsid w:val="009F501C"/>
    <w:rsid w:val="009F5206"/>
    <w:rsid w:val="009F55F4"/>
    <w:rsid w:val="009F5C2D"/>
    <w:rsid w:val="009F5CA4"/>
    <w:rsid w:val="009F60AD"/>
    <w:rsid w:val="009F65BD"/>
    <w:rsid w:val="009F6A90"/>
    <w:rsid w:val="009F7BDC"/>
    <w:rsid w:val="00A00638"/>
    <w:rsid w:val="00A0129E"/>
    <w:rsid w:val="00A016D0"/>
    <w:rsid w:val="00A01F16"/>
    <w:rsid w:val="00A02E50"/>
    <w:rsid w:val="00A04912"/>
    <w:rsid w:val="00A051BA"/>
    <w:rsid w:val="00A05266"/>
    <w:rsid w:val="00A0574E"/>
    <w:rsid w:val="00A05920"/>
    <w:rsid w:val="00A060A5"/>
    <w:rsid w:val="00A06A1C"/>
    <w:rsid w:val="00A06B30"/>
    <w:rsid w:val="00A074A8"/>
    <w:rsid w:val="00A07B65"/>
    <w:rsid w:val="00A10AD6"/>
    <w:rsid w:val="00A12191"/>
    <w:rsid w:val="00A122A7"/>
    <w:rsid w:val="00A124D8"/>
    <w:rsid w:val="00A1289C"/>
    <w:rsid w:val="00A12E29"/>
    <w:rsid w:val="00A13355"/>
    <w:rsid w:val="00A13E1C"/>
    <w:rsid w:val="00A13ED2"/>
    <w:rsid w:val="00A14C16"/>
    <w:rsid w:val="00A14C8C"/>
    <w:rsid w:val="00A15777"/>
    <w:rsid w:val="00A161A5"/>
    <w:rsid w:val="00A167C7"/>
    <w:rsid w:val="00A16A5F"/>
    <w:rsid w:val="00A176D6"/>
    <w:rsid w:val="00A17DAF"/>
    <w:rsid w:val="00A20197"/>
    <w:rsid w:val="00A202C3"/>
    <w:rsid w:val="00A20613"/>
    <w:rsid w:val="00A21CCC"/>
    <w:rsid w:val="00A22BAF"/>
    <w:rsid w:val="00A22CAA"/>
    <w:rsid w:val="00A22E29"/>
    <w:rsid w:val="00A23014"/>
    <w:rsid w:val="00A23839"/>
    <w:rsid w:val="00A239FB"/>
    <w:rsid w:val="00A23D44"/>
    <w:rsid w:val="00A24382"/>
    <w:rsid w:val="00A24957"/>
    <w:rsid w:val="00A24F10"/>
    <w:rsid w:val="00A25923"/>
    <w:rsid w:val="00A25B93"/>
    <w:rsid w:val="00A26708"/>
    <w:rsid w:val="00A267C8"/>
    <w:rsid w:val="00A26A79"/>
    <w:rsid w:val="00A273B3"/>
    <w:rsid w:val="00A27586"/>
    <w:rsid w:val="00A30006"/>
    <w:rsid w:val="00A30022"/>
    <w:rsid w:val="00A30450"/>
    <w:rsid w:val="00A30A4C"/>
    <w:rsid w:val="00A30DA4"/>
    <w:rsid w:val="00A30EAD"/>
    <w:rsid w:val="00A319E1"/>
    <w:rsid w:val="00A31F71"/>
    <w:rsid w:val="00A320C4"/>
    <w:rsid w:val="00A3364B"/>
    <w:rsid w:val="00A337A7"/>
    <w:rsid w:val="00A34018"/>
    <w:rsid w:val="00A343F2"/>
    <w:rsid w:val="00A34B2C"/>
    <w:rsid w:val="00A34C8B"/>
    <w:rsid w:val="00A3596F"/>
    <w:rsid w:val="00A359CF"/>
    <w:rsid w:val="00A35B76"/>
    <w:rsid w:val="00A35BF4"/>
    <w:rsid w:val="00A35F22"/>
    <w:rsid w:val="00A3603B"/>
    <w:rsid w:val="00A36137"/>
    <w:rsid w:val="00A361B9"/>
    <w:rsid w:val="00A365AB"/>
    <w:rsid w:val="00A368DB"/>
    <w:rsid w:val="00A36E53"/>
    <w:rsid w:val="00A36F7D"/>
    <w:rsid w:val="00A3707E"/>
    <w:rsid w:val="00A3721B"/>
    <w:rsid w:val="00A3770C"/>
    <w:rsid w:val="00A3787E"/>
    <w:rsid w:val="00A402FF"/>
    <w:rsid w:val="00A40544"/>
    <w:rsid w:val="00A40832"/>
    <w:rsid w:val="00A40B78"/>
    <w:rsid w:val="00A40C71"/>
    <w:rsid w:val="00A40C94"/>
    <w:rsid w:val="00A40EBD"/>
    <w:rsid w:val="00A4111A"/>
    <w:rsid w:val="00A41367"/>
    <w:rsid w:val="00A41682"/>
    <w:rsid w:val="00A416F9"/>
    <w:rsid w:val="00A41722"/>
    <w:rsid w:val="00A42863"/>
    <w:rsid w:val="00A42988"/>
    <w:rsid w:val="00A43724"/>
    <w:rsid w:val="00A438E8"/>
    <w:rsid w:val="00A4468F"/>
    <w:rsid w:val="00A449A9"/>
    <w:rsid w:val="00A44F82"/>
    <w:rsid w:val="00A45276"/>
    <w:rsid w:val="00A452DA"/>
    <w:rsid w:val="00A46E49"/>
    <w:rsid w:val="00A47794"/>
    <w:rsid w:val="00A47D50"/>
    <w:rsid w:val="00A50101"/>
    <w:rsid w:val="00A5142A"/>
    <w:rsid w:val="00A51722"/>
    <w:rsid w:val="00A51A64"/>
    <w:rsid w:val="00A52B70"/>
    <w:rsid w:val="00A52C34"/>
    <w:rsid w:val="00A53183"/>
    <w:rsid w:val="00A53E1F"/>
    <w:rsid w:val="00A53FD1"/>
    <w:rsid w:val="00A53FF9"/>
    <w:rsid w:val="00A540BA"/>
    <w:rsid w:val="00A54259"/>
    <w:rsid w:val="00A54414"/>
    <w:rsid w:val="00A544BB"/>
    <w:rsid w:val="00A545CB"/>
    <w:rsid w:val="00A54B4B"/>
    <w:rsid w:val="00A55693"/>
    <w:rsid w:val="00A559BA"/>
    <w:rsid w:val="00A559C7"/>
    <w:rsid w:val="00A55C65"/>
    <w:rsid w:val="00A56CC4"/>
    <w:rsid w:val="00A576D4"/>
    <w:rsid w:val="00A57F86"/>
    <w:rsid w:val="00A603BE"/>
    <w:rsid w:val="00A61F24"/>
    <w:rsid w:val="00A62159"/>
    <w:rsid w:val="00A621AE"/>
    <w:rsid w:val="00A62909"/>
    <w:rsid w:val="00A630FC"/>
    <w:rsid w:val="00A63309"/>
    <w:rsid w:val="00A634AC"/>
    <w:rsid w:val="00A648A0"/>
    <w:rsid w:val="00A64DD0"/>
    <w:rsid w:val="00A65737"/>
    <w:rsid w:val="00A66086"/>
    <w:rsid w:val="00A66B32"/>
    <w:rsid w:val="00A66D85"/>
    <w:rsid w:val="00A67707"/>
    <w:rsid w:val="00A700DA"/>
    <w:rsid w:val="00A70E29"/>
    <w:rsid w:val="00A71C0B"/>
    <w:rsid w:val="00A71DDB"/>
    <w:rsid w:val="00A72630"/>
    <w:rsid w:val="00A731D9"/>
    <w:rsid w:val="00A745E1"/>
    <w:rsid w:val="00A747C1"/>
    <w:rsid w:val="00A74A64"/>
    <w:rsid w:val="00A758C8"/>
    <w:rsid w:val="00A7663B"/>
    <w:rsid w:val="00A76F5A"/>
    <w:rsid w:val="00A77612"/>
    <w:rsid w:val="00A77B39"/>
    <w:rsid w:val="00A77C8F"/>
    <w:rsid w:val="00A77E47"/>
    <w:rsid w:val="00A77E54"/>
    <w:rsid w:val="00A80343"/>
    <w:rsid w:val="00A80661"/>
    <w:rsid w:val="00A8091A"/>
    <w:rsid w:val="00A811B8"/>
    <w:rsid w:val="00A81382"/>
    <w:rsid w:val="00A813A0"/>
    <w:rsid w:val="00A81A70"/>
    <w:rsid w:val="00A824EF"/>
    <w:rsid w:val="00A82737"/>
    <w:rsid w:val="00A827A7"/>
    <w:rsid w:val="00A829C5"/>
    <w:rsid w:val="00A83343"/>
    <w:rsid w:val="00A84560"/>
    <w:rsid w:val="00A84D37"/>
    <w:rsid w:val="00A85543"/>
    <w:rsid w:val="00A8560F"/>
    <w:rsid w:val="00A85837"/>
    <w:rsid w:val="00A85DB4"/>
    <w:rsid w:val="00A86095"/>
    <w:rsid w:val="00A865BC"/>
    <w:rsid w:val="00A86A5E"/>
    <w:rsid w:val="00A86C12"/>
    <w:rsid w:val="00A86E99"/>
    <w:rsid w:val="00A87369"/>
    <w:rsid w:val="00A878AB"/>
    <w:rsid w:val="00A87D04"/>
    <w:rsid w:val="00A901CC"/>
    <w:rsid w:val="00A9020D"/>
    <w:rsid w:val="00A90B9A"/>
    <w:rsid w:val="00A90D6F"/>
    <w:rsid w:val="00A9167A"/>
    <w:rsid w:val="00A9208B"/>
    <w:rsid w:val="00A92FED"/>
    <w:rsid w:val="00A9326D"/>
    <w:rsid w:val="00A938C4"/>
    <w:rsid w:val="00A93A83"/>
    <w:rsid w:val="00A94B0D"/>
    <w:rsid w:val="00A95267"/>
    <w:rsid w:val="00A956BD"/>
    <w:rsid w:val="00A95848"/>
    <w:rsid w:val="00A958E2"/>
    <w:rsid w:val="00A95BC6"/>
    <w:rsid w:val="00A960A5"/>
    <w:rsid w:val="00A966E0"/>
    <w:rsid w:val="00A968D6"/>
    <w:rsid w:val="00A96AEA"/>
    <w:rsid w:val="00A96BC0"/>
    <w:rsid w:val="00A9721A"/>
    <w:rsid w:val="00A97E77"/>
    <w:rsid w:val="00A97FFE"/>
    <w:rsid w:val="00AA0DE7"/>
    <w:rsid w:val="00AA184C"/>
    <w:rsid w:val="00AA2EB9"/>
    <w:rsid w:val="00AA3107"/>
    <w:rsid w:val="00AA344B"/>
    <w:rsid w:val="00AA3BE9"/>
    <w:rsid w:val="00AA413F"/>
    <w:rsid w:val="00AA4255"/>
    <w:rsid w:val="00AA4890"/>
    <w:rsid w:val="00AA545A"/>
    <w:rsid w:val="00AA6ACD"/>
    <w:rsid w:val="00AA6C6B"/>
    <w:rsid w:val="00AA6CF5"/>
    <w:rsid w:val="00AA769D"/>
    <w:rsid w:val="00AA7A32"/>
    <w:rsid w:val="00AA7E51"/>
    <w:rsid w:val="00AB038D"/>
    <w:rsid w:val="00AB097D"/>
    <w:rsid w:val="00AB0DCA"/>
    <w:rsid w:val="00AB1089"/>
    <w:rsid w:val="00AB13B4"/>
    <w:rsid w:val="00AB1825"/>
    <w:rsid w:val="00AB18EC"/>
    <w:rsid w:val="00AB1ACA"/>
    <w:rsid w:val="00AB1B4F"/>
    <w:rsid w:val="00AB31A5"/>
    <w:rsid w:val="00AB3CE4"/>
    <w:rsid w:val="00AB3FFD"/>
    <w:rsid w:val="00AB4002"/>
    <w:rsid w:val="00AB41F9"/>
    <w:rsid w:val="00AB44B4"/>
    <w:rsid w:val="00AB4788"/>
    <w:rsid w:val="00AB4811"/>
    <w:rsid w:val="00AB5071"/>
    <w:rsid w:val="00AB54B1"/>
    <w:rsid w:val="00AB56AC"/>
    <w:rsid w:val="00AB6392"/>
    <w:rsid w:val="00AB63AB"/>
    <w:rsid w:val="00AB6AAE"/>
    <w:rsid w:val="00AB6ABE"/>
    <w:rsid w:val="00AB6E70"/>
    <w:rsid w:val="00AB7BC4"/>
    <w:rsid w:val="00AC00FB"/>
    <w:rsid w:val="00AC0AD9"/>
    <w:rsid w:val="00AC0CCE"/>
    <w:rsid w:val="00AC0D39"/>
    <w:rsid w:val="00AC1FFE"/>
    <w:rsid w:val="00AC20C0"/>
    <w:rsid w:val="00AC24F2"/>
    <w:rsid w:val="00AC26B8"/>
    <w:rsid w:val="00AC32B2"/>
    <w:rsid w:val="00AC3354"/>
    <w:rsid w:val="00AC392D"/>
    <w:rsid w:val="00AC39B6"/>
    <w:rsid w:val="00AC3B22"/>
    <w:rsid w:val="00AC3B78"/>
    <w:rsid w:val="00AC4D57"/>
    <w:rsid w:val="00AC4EFC"/>
    <w:rsid w:val="00AC5AE7"/>
    <w:rsid w:val="00AC5F3E"/>
    <w:rsid w:val="00AC68CD"/>
    <w:rsid w:val="00AC7223"/>
    <w:rsid w:val="00AC7809"/>
    <w:rsid w:val="00AD06E3"/>
    <w:rsid w:val="00AD2059"/>
    <w:rsid w:val="00AD2441"/>
    <w:rsid w:val="00AD323F"/>
    <w:rsid w:val="00AD37C1"/>
    <w:rsid w:val="00AD50F2"/>
    <w:rsid w:val="00AD5550"/>
    <w:rsid w:val="00AD5DE6"/>
    <w:rsid w:val="00AD62DA"/>
    <w:rsid w:val="00AD649D"/>
    <w:rsid w:val="00AD73B2"/>
    <w:rsid w:val="00AD7FA2"/>
    <w:rsid w:val="00AE09AA"/>
    <w:rsid w:val="00AE09E5"/>
    <w:rsid w:val="00AE1033"/>
    <w:rsid w:val="00AE15A9"/>
    <w:rsid w:val="00AE1E67"/>
    <w:rsid w:val="00AE2061"/>
    <w:rsid w:val="00AE2AC0"/>
    <w:rsid w:val="00AE2F5F"/>
    <w:rsid w:val="00AE3FB5"/>
    <w:rsid w:val="00AE408F"/>
    <w:rsid w:val="00AE45E1"/>
    <w:rsid w:val="00AE501B"/>
    <w:rsid w:val="00AE5A76"/>
    <w:rsid w:val="00AE5BB1"/>
    <w:rsid w:val="00AE5BB4"/>
    <w:rsid w:val="00AE5F98"/>
    <w:rsid w:val="00AE5FFE"/>
    <w:rsid w:val="00AE693C"/>
    <w:rsid w:val="00AE69D2"/>
    <w:rsid w:val="00AE6A3E"/>
    <w:rsid w:val="00AE76C6"/>
    <w:rsid w:val="00AF00DF"/>
    <w:rsid w:val="00AF050D"/>
    <w:rsid w:val="00AF0543"/>
    <w:rsid w:val="00AF082E"/>
    <w:rsid w:val="00AF0A83"/>
    <w:rsid w:val="00AF1177"/>
    <w:rsid w:val="00AF1747"/>
    <w:rsid w:val="00AF2192"/>
    <w:rsid w:val="00AF228C"/>
    <w:rsid w:val="00AF2846"/>
    <w:rsid w:val="00AF2F34"/>
    <w:rsid w:val="00AF3436"/>
    <w:rsid w:val="00AF3F10"/>
    <w:rsid w:val="00AF40E4"/>
    <w:rsid w:val="00AF445C"/>
    <w:rsid w:val="00AF45FD"/>
    <w:rsid w:val="00AF47F1"/>
    <w:rsid w:val="00AF4B47"/>
    <w:rsid w:val="00AF4F62"/>
    <w:rsid w:val="00AF507B"/>
    <w:rsid w:val="00AF51A7"/>
    <w:rsid w:val="00AF523C"/>
    <w:rsid w:val="00AF797E"/>
    <w:rsid w:val="00B008A6"/>
    <w:rsid w:val="00B00B65"/>
    <w:rsid w:val="00B013B2"/>
    <w:rsid w:val="00B019EB"/>
    <w:rsid w:val="00B01C84"/>
    <w:rsid w:val="00B02B73"/>
    <w:rsid w:val="00B02CCD"/>
    <w:rsid w:val="00B03816"/>
    <w:rsid w:val="00B03D7F"/>
    <w:rsid w:val="00B0455D"/>
    <w:rsid w:val="00B05339"/>
    <w:rsid w:val="00B05485"/>
    <w:rsid w:val="00B05915"/>
    <w:rsid w:val="00B06A7C"/>
    <w:rsid w:val="00B07802"/>
    <w:rsid w:val="00B108C9"/>
    <w:rsid w:val="00B10F0D"/>
    <w:rsid w:val="00B11242"/>
    <w:rsid w:val="00B114A3"/>
    <w:rsid w:val="00B11BF7"/>
    <w:rsid w:val="00B11C74"/>
    <w:rsid w:val="00B1292F"/>
    <w:rsid w:val="00B12D8B"/>
    <w:rsid w:val="00B1306B"/>
    <w:rsid w:val="00B132BB"/>
    <w:rsid w:val="00B13533"/>
    <w:rsid w:val="00B13AAA"/>
    <w:rsid w:val="00B13B0A"/>
    <w:rsid w:val="00B14230"/>
    <w:rsid w:val="00B14EB3"/>
    <w:rsid w:val="00B15756"/>
    <w:rsid w:val="00B15B8B"/>
    <w:rsid w:val="00B16070"/>
    <w:rsid w:val="00B162EF"/>
    <w:rsid w:val="00B17226"/>
    <w:rsid w:val="00B175E5"/>
    <w:rsid w:val="00B208B6"/>
    <w:rsid w:val="00B20C7C"/>
    <w:rsid w:val="00B21458"/>
    <w:rsid w:val="00B216DF"/>
    <w:rsid w:val="00B2182F"/>
    <w:rsid w:val="00B218E3"/>
    <w:rsid w:val="00B2218E"/>
    <w:rsid w:val="00B23083"/>
    <w:rsid w:val="00B230FC"/>
    <w:rsid w:val="00B23794"/>
    <w:rsid w:val="00B23A9A"/>
    <w:rsid w:val="00B24893"/>
    <w:rsid w:val="00B24CBA"/>
    <w:rsid w:val="00B2529A"/>
    <w:rsid w:val="00B25A27"/>
    <w:rsid w:val="00B25A59"/>
    <w:rsid w:val="00B26197"/>
    <w:rsid w:val="00B26334"/>
    <w:rsid w:val="00B26620"/>
    <w:rsid w:val="00B269E8"/>
    <w:rsid w:val="00B26CA6"/>
    <w:rsid w:val="00B26F10"/>
    <w:rsid w:val="00B27DDA"/>
    <w:rsid w:val="00B27EDB"/>
    <w:rsid w:val="00B302C2"/>
    <w:rsid w:val="00B303FC"/>
    <w:rsid w:val="00B30730"/>
    <w:rsid w:val="00B3079D"/>
    <w:rsid w:val="00B30C03"/>
    <w:rsid w:val="00B30E9B"/>
    <w:rsid w:val="00B31168"/>
    <w:rsid w:val="00B312FB"/>
    <w:rsid w:val="00B3192D"/>
    <w:rsid w:val="00B321D5"/>
    <w:rsid w:val="00B3262E"/>
    <w:rsid w:val="00B32ED1"/>
    <w:rsid w:val="00B336C9"/>
    <w:rsid w:val="00B34175"/>
    <w:rsid w:val="00B345EE"/>
    <w:rsid w:val="00B34878"/>
    <w:rsid w:val="00B35115"/>
    <w:rsid w:val="00B353D5"/>
    <w:rsid w:val="00B35A86"/>
    <w:rsid w:val="00B35EB5"/>
    <w:rsid w:val="00B36061"/>
    <w:rsid w:val="00B3664F"/>
    <w:rsid w:val="00B36F85"/>
    <w:rsid w:val="00B37355"/>
    <w:rsid w:val="00B37610"/>
    <w:rsid w:val="00B40407"/>
    <w:rsid w:val="00B40A6F"/>
    <w:rsid w:val="00B41370"/>
    <w:rsid w:val="00B417FF"/>
    <w:rsid w:val="00B41E4E"/>
    <w:rsid w:val="00B4224F"/>
    <w:rsid w:val="00B4226B"/>
    <w:rsid w:val="00B426C1"/>
    <w:rsid w:val="00B43A41"/>
    <w:rsid w:val="00B43E6B"/>
    <w:rsid w:val="00B44095"/>
    <w:rsid w:val="00B440A5"/>
    <w:rsid w:val="00B443DE"/>
    <w:rsid w:val="00B4466D"/>
    <w:rsid w:val="00B44D3F"/>
    <w:rsid w:val="00B453DB"/>
    <w:rsid w:val="00B458E4"/>
    <w:rsid w:val="00B45DE1"/>
    <w:rsid w:val="00B460B8"/>
    <w:rsid w:val="00B469F3"/>
    <w:rsid w:val="00B47523"/>
    <w:rsid w:val="00B476C4"/>
    <w:rsid w:val="00B50BB2"/>
    <w:rsid w:val="00B50BD5"/>
    <w:rsid w:val="00B513A2"/>
    <w:rsid w:val="00B52E18"/>
    <w:rsid w:val="00B52EEB"/>
    <w:rsid w:val="00B53953"/>
    <w:rsid w:val="00B539C1"/>
    <w:rsid w:val="00B53C76"/>
    <w:rsid w:val="00B53D0A"/>
    <w:rsid w:val="00B543B8"/>
    <w:rsid w:val="00B546C2"/>
    <w:rsid w:val="00B54723"/>
    <w:rsid w:val="00B54AEE"/>
    <w:rsid w:val="00B55315"/>
    <w:rsid w:val="00B55F11"/>
    <w:rsid w:val="00B56414"/>
    <w:rsid w:val="00B5761C"/>
    <w:rsid w:val="00B579DF"/>
    <w:rsid w:val="00B57EDA"/>
    <w:rsid w:val="00B60502"/>
    <w:rsid w:val="00B6090F"/>
    <w:rsid w:val="00B6095C"/>
    <w:rsid w:val="00B622EF"/>
    <w:rsid w:val="00B622F8"/>
    <w:rsid w:val="00B62539"/>
    <w:rsid w:val="00B6299F"/>
    <w:rsid w:val="00B62DD3"/>
    <w:rsid w:val="00B62EFC"/>
    <w:rsid w:val="00B63342"/>
    <w:rsid w:val="00B643B9"/>
    <w:rsid w:val="00B64B48"/>
    <w:rsid w:val="00B65049"/>
    <w:rsid w:val="00B65327"/>
    <w:rsid w:val="00B66163"/>
    <w:rsid w:val="00B664B5"/>
    <w:rsid w:val="00B671DA"/>
    <w:rsid w:val="00B67F90"/>
    <w:rsid w:val="00B70AB2"/>
    <w:rsid w:val="00B71217"/>
    <w:rsid w:val="00B713A8"/>
    <w:rsid w:val="00B7146F"/>
    <w:rsid w:val="00B71471"/>
    <w:rsid w:val="00B71B65"/>
    <w:rsid w:val="00B71D14"/>
    <w:rsid w:val="00B726B3"/>
    <w:rsid w:val="00B72778"/>
    <w:rsid w:val="00B72FDD"/>
    <w:rsid w:val="00B733DA"/>
    <w:rsid w:val="00B7371C"/>
    <w:rsid w:val="00B74633"/>
    <w:rsid w:val="00B74802"/>
    <w:rsid w:val="00B752F5"/>
    <w:rsid w:val="00B75B95"/>
    <w:rsid w:val="00B75D90"/>
    <w:rsid w:val="00B7622A"/>
    <w:rsid w:val="00B766F5"/>
    <w:rsid w:val="00B76ED3"/>
    <w:rsid w:val="00B76FBF"/>
    <w:rsid w:val="00B77F45"/>
    <w:rsid w:val="00B8148D"/>
    <w:rsid w:val="00B814C5"/>
    <w:rsid w:val="00B814E9"/>
    <w:rsid w:val="00B819C8"/>
    <w:rsid w:val="00B81A06"/>
    <w:rsid w:val="00B82011"/>
    <w:rsid w:val="00B8207A"/>
    <w:rsid w:val="00B8215B"/>
    <w:rsid w:val="00B82446"/>
    <w:rsid w:val="00B82A44"/>
    <w:rsid w:val="00B82DF4"/>
    <w:rsid w:val="00B83209"/>
    <w:rsid w:val="00B83761"/>
    <w:rsid w:val="00B83CAF"/>
    <w:rsid w:val="00B84508"/>
    <w:rsid w:val="00B84C1F"/>
    <w:rsid w:val="00B850B4"/>
    <w:rsid w:val="00B85B92"/>
    <w:rsid w:val="00B85E8D"/>
    <w:rsid w:val="00B87BC7"/>
    <w:rsid w:val="00B905EF"/>
    <w:rsid w:val="00B91B6B"/>
    <w:rsid w:val="00B91CE0"/>
    <w:rsid w:val="00B91EE6"/>
    <w:rsid w:val="00B937A3"/>
    <w:rsid w:val="00B93B15"/>
    <w:rsid w:val="00B93CB4"/>
    <w:rsid w:val="00B944E7"/>
    <w:rsid w:val="00B94720"/>
    <w:rsid w:val="00B94ED9"/>
    <w:rsid w:val="00B95393"/>
    <w:rsid w:val="00B95C75"/>
    <w:rsid w:val="00B95E1B"/>
    <w:rsid w:val="00B963C0"/>
    <w:rsid w:val="00B971B3"/>
    <w:rsid w:val="00B97269"/>
    <w:rsid w:val="00B97530"/>
    <w:rsid w:val="00B9755A"/>
    <w:rsid w:val="00BA0206"/>
    <w:rsid w:val="00BA051D"/>
    <w:rsid w:val="00BA0A79"/>
    <w:rsid w:val="00BA0FA4"/>
    <w:rsid w:val="00BA1994"/>
    <w:rsid w:val="00BA269F"/>
    <w:rsid w:val="00BA2D1A"/>
    <w:rsid w:val="00BA33BE"/>
    <w:rsid w:val="00BA47AD"/>
    <w:rsid w:val="00BA4B33"/>
    <w:rsid w:val="00BA4E05"/>
    <w:rsid w:val="00BA55C7"/>
    <w:rsid w:val="00BA5F84"/>
    <w:rsid w:val="00BA67C3"/>
    <w:rsid w:val="00BA6CE9"/>
    <w:rsid w:val="00BB0EF3"/>
    <w:rsid w:val="00BB11FE"/>
    <w:rsid w:val="00BB134F"/>
    <w:rsid w:val="00BB2BBA"/>
    <w:rsid w:val="00BB30D0"/>
    <w:rsid w:val="00BB369C"/>
    <w:rsid w:val="00BB3865"/>
    <w:rsid w:val="00BB38AB"/>
    <w:rsid w:val="00BB3C5A"/>
    <w:rsid w:val="00BB54FB"/>
    <w:rsid w:val="00BB554D"/>
    <w:rsid w:val="00BB58A4"/>
    <w:rsid w:val="00BB7440"/>
    <w:rsid w:val="00BB749B"/>
    <w:rsid w:val="00BB7588"/>
    <w:rsid w:val="00BB792B"/>
    <w:rsid w:val="00BB7A80"/>
    <w:rsid w:val="00BB7A96"/>
    <w:rsid w:val="00BC0091"/>
    <w:rsid w:val="00BC0112"/>
    <w:rsid w:val="00BC03DD"/>
    <w:rsid w:val="00BC07CD"/>
    <w:rsid w:val="00BC10A4"/>
    <w:rsid w:val="00BC1451"/>
    <w:rsid w:val="00BC19A9"/>
    <w:rsid w:val="00BC1C0B"/>
    <w:rsid w:val="00BC1ED4"/>
    <w:rsid w:val="00BC2067"/>
    <w:rsid w:val="00BC20AA"/>
    <w:rsid w:val="00BC2AC5"/>
    <w:rsid w:val="00BC492E"/>
    <w:rsid w:val="00BC4A0B"/>
    <w:rsid w:val="00BC5CB8"/>
    <w:rsid w:val="00BC609C"/>
    <w:rsid w:val="00BC66F4"/>
    <w:rsid w:val="00BC69A6"/>
    <w:rsid w:val="00BC6AC6"/>
    <w:rsid w:val="00BC6D39"/>
    <w:rsid w:val="00BD0245"/>
    <w:rsid w:val="00BD0B55"/>
    <w:rsid w:val="00BD1323"/>
    <w:rsid w:val="00BD1399"/>
    <w:rsid w:val="00BD1418"/>
    <w:rsid w:val="00BD201F"/>
    <w:rsid w:val="00BD230B"/>
    <w:rsid w:val="00BD2B2E"/>
    <w:rsid w:val="00BD33DE"/>
    <w:rsid w:val="00BD3D89"/>
    <w:rsid w:val="00BD46CA"/>
    <w:rsid w:val="00BD4BB0"/>
    <w:rsid w:val="00BD586D"/>
    <w:rsid w:val="00BD6C28"/>
    <w:rsid w:val="00BD6D93"/>
    <w:rsid w:val="00BE101C"/>
    <w:rsid w:val="00BE1240"/>
    <w:rsid w:val="00BE12C7"/>
    <w:rsid w:val="00BE1E7C"/>
    <w:rsid w:val="00BE2077"/>
    <w:rsid w:val="00BE2770"/>
    <w:rsid w:val="00BE2D32"/>
    <w:rsid w:val="00BE408F"/>
    <w:rsid w:val="00BE4949"/>
    <w:rsid w:val="00BE524A"/>
    <w:rsid w:val="00BE61CE"/>
    <w:rsid w:val="00BE671A"/>
    <w:rsid w:val="00BF0544"/>
    <w:rsid w:val="00BF11B3"/>
    <w:rsid w:val="00BF1689"/>
    <w:rsid w:val="00BF2333"/>
    <w:rsid w:val="00BF29AE"/>
    <w:rsid w:val="00BF2E07"/>
    <w:rsid w:val="00BF31EE"/>
    <w:rsid w:val="00BF324A"/>
    <w:rsid w:val="00BF32AF"/>
    <w:rsid w:val="00BF3CE5"/>
    <w:rsid w:val="00BF443E"/>
    <w:rsid w:val="00BF4575"/>
    <w:rsid w:val="00BF4651"/>
    <w:rsid w:val="00BF47B0"/>
    <w:rsid w:val="00BF47D8"/>
    <w:rsid w:val="00BF480B"/>
    <w:rsid w:val="00BF4870"/>
    <w:rsid w:val="00BF4B4D"/>
    <w:rsid w:val="00BF5090"/>
    <w:rsid w:val="00BF5D8C"/>
    <w:rsid w:val="00BF62A2"/>
    <w:rsid w:val="00BF62F8"/>
    <w:rsid w:val="00BF6347"/>
    <w:rsid w:val="00BF662F"/>
    <w:rsid w:val="00BF68A8"/>
    <w:rsid w:val="00C002F0"/>
    <w:rsid w:val="00C003CF"/>
    <w:rsid w:val="00C0156F"/>
    <w:rsid w:val="00C02352"/>
    <w:rsid w:val="00C02771"/>
    <w:rsid w:val="00C02BC7"/>
    <w:rsid w:val="00C03143"/>
    <w:rsid w:val="00C043B0"/>
    <w:rsid w:val="00C0474A"/>
    <w:rsid w:val="00C06053"/>
    <w:rsid w:val="00C062E2"/>
    <w:rsid w:val="00C06328"/>
    <w:rsid w:val="00C07A84"/>
    <w:rsid w:val="00C07AFE"/>
    <w:rsid w:val="00C110E4"/>
    <w:rsid w:val="00C1185C"/>
    <w:rsid w:val="00C11A7E"/>
    <w:rsid w:val="00C11EAF"/>
    <w:rsid w:val="00C125FF"/>
    <w:rsid w:val="00C13400"/>
    <w:rsid w:val="00C13A9F"/>
    <w:rsid w:val="00C141A7"/>
    <w:rsid w:val="00C14424"/>
    <w:rsid w:val="00C147A3"/>
    <w:rsid w:val="00C15263"/>
    <w:rsid w:val="00C15D2B"/>
    <w:rsid w:val="00C1633F"/>
    <w:rsid w:val="00C16533"/>
    <w:rsid w:val="00C16611"/>
    <w:rsid w:val="00C166C6"/>
    <w:rsid w:val="00C16CBC"/>
    <w:rsid w:val="00C16F99"/>
    <w:rsid w:val="00C1792D"/>
    <w:rsid w:val="00C2021B"/>
    <w:rsid w:val="00C20294"/>
    <w:rsid w:val="00C208E6"/>
    <w:rsid w:val="00C2092B"/>
    <w:rsid w:val="00C2099E"/>
    <w:rsid w:val="00C20C95"/>
    <w:rsid w:val="00C219DB"/>
    <w:rsid w:val="00C2203D"/>
    <w:rsid w:val="00C2248F"/>
    <w:rsid w:val="00C22869"/>
    <w:rsid w:val="00C22CA0"/>
    <w:rsid w:val="00C22E7B"/>
    <w:rsid w:val="00C23087"/>
    <w:rsid w:val="00C236F5"/>
    <w:rsid w:val="00C238B9"/>
    <w:rsid w:val="00C23F72"/>
    <w:rsid w:val="00C24933"/>
    <w:rsid w:val="00C24B01"/>
    <w:rsid w:val="00C24CEF"/>
    <w:rsid w:val="00C254BF"/>
    <w:rsid w:val="00C254FE"/>
    <w:rsid w:val="00C25B5C"/>
    <w:rsid w:val="00C26211"/>
    <w:rsid w:val="00C26673"/>
    <w:rsid w:val="00C26840"/>
    <w:rsid w:val="00C27562"/>
    <w:rsid w:val="00C275B0"/>
    <w:rsid w:val="00C27889"/>
    <w:rsid w:val="00C3117E"/>
    <w:rsid w:val="00C31811"/>
    <w:rsid w:val="00C31F9F"/>
    <w:rsid w:val="00C32916"/>
    <w:rsid w:val="00C32E5F"/>
    <w:rsid w:val="00C32FE5"/>
    <w:rsid w:val="00C33D7C"/>
    <w:rsid w:val="00C34950"/>
    <w:rsid w:val="00C351B0"/>
    <w:rsid w:val="00C3546B"/>
    <w:rsid w:val="00C35D5A"/>
    <w:rsid w:val="00C3612C"/>
    <w:rsid w:val="00C36849"/>
    <w:rsid w:val="00C36B97"/>
    <w:rsid w:val="00C37C9F"/>
    <w:rsid w:val="00C40364"/>
    <w:rsid w:val="00C4098B"/>
    <w:rsid w:val="00C411D2"/>
    <w:rsid w:val="00C41384"/>
    <w:rsid w:val="00C415CA"/>
    <w:rsid w:val="00C42C55"/>
    <w:rsid w:val="00C42E91"/>
    <w:rsid w:val="00C43B72"/>
    <w:rsid w:val="00C44718"/>
    <w:rsid w:val="00C45439"/>
    <w:rsid w:val="00C45914"/>
    <w:rsid w:val="00C46597"/>
    <w:rsid w:val="00C46A11"/>
    <w:rsid w:val="00C47DFE"/>
    <w:rsid w:val="00C47E43"/>
    <w:rsid w:val="00C47F04"/>
    <w:rsid w:val="00C47F37"/>
    <w:rsid w:val="00C50357"/>
    <w:rsid w:val="00C50C76"/>
    <w:rsid w:val="00C514F8"/>
    <w:rsid w:val="00C5158F"/>
    <w:rsid w:val="00C517E7"/>
    <w:rsid w:val="00C51E24"/>
    <w:rsid w:val="00C5311F"/>
    <w:rsid w:val="00C531A6"/>
    <w:rsid w:val="00C53A26"/>
    <w:rsid w:val="00C54579"/>
    <w:rsid w:val="00C546A2"/>
    <w:rsid w:val="00C554B7"/>
    <w:rsid w:val="00C55A24"/>
    <w:rsid w:val="00C55BB1"/>
    <w:rsid w:val="00C55DFF"/>
    <w:rsid w:val="00C57B71"/>
    <w:rsid w:val="00C57FA6"/>
    <w:rsid w:val="00C61EFE"/>
    <w:rsid w:val="00C623B5"/>
    <w:rsid w:val="00C62780"/>
    <w:rsid w:val="00C62C95"/>
    <w:rsid w:val="00C63004"/>
    <w:rsid w:val="00C63006"/>
    <w:rsid w:val="00C636D0"/>
    <w:rsid w:val="00C63E1A"/>
    <w:rsid w:val="00C646DF"/>
    <w:rsid w:val="00C648BE"/>
    <w:rsid w:val="00C6525F"/>
    <w:rsid w:val="00C657E0"/>
    <w:rsid w:val="00C6660F"/>
    <w:rsid w:val="00C66742"/>
    <w:rsid w:val="00C66BEB"/>
    <w:rsid w:val="00C7020F"/>
    <w:rsid w:val="00C7102E"/>
    <w:rsid w:val="00C71395"/>
    <w:rsid w:val="00C71F4F"/>
    <w:rsid w:val="00C725F6"/>
    <w:rsid w:val="00C738B4"/>
    <w:rsid w:val="00C73E9E"/>
    <w:rsid w:val="00C743E9"/>
    <w:rsid w:val="00C74558"/>
    <w:rsid w:val="00C745B9"/>
    <w:rsid w:val="00C748F7"/>
    <w:rsid w:val="00C75458"/>
    <w:rsid w:val="00C7569E"/>
    <w:rsid w:val="00C761B8"/>
    <w:rsid w:val="00C76B8B"/>
    <w:rsid w:val="00C779A1"/>
    <w:rsid w:val="00C80A77"/>
    <w:rsid w:val="00C8127C"/>
    <w:rsid w:val="00C81E5E"/>
    <w:rsid w:val="00C81F14"/>
    <w:rsid w:val="00C8237B"/>
    <w:rsid w:val="00C8261C"/>
    <w:rsid w:val="00C830DF"/>
    <w:rsid w:val="00C83686"/>
    <w:rsid w:val="00C8377F"/>
    <w:rsid w:val="00C83976"/>
    <w:rsid w:val="00C85D32"/>
    <w:rsid w:val="00C863AB"/>
    <w:rsid w:val="00C8642A"/>
    <w:rsid w:val="00C864E7"/>
    <w:rsid w:val="00C86D1A"/>
    <w:rsid w:val="00C87E4C"/>
    <w:rsid w:val="00C90338"/>
    <w:rsid w:val="00C9075A"/>
    <w:rsid w:val="00C90E65"/>
    <w:rsid w:val="00C90ED7"/>
    <w:rsid w:val="00C91523"/>
    <w:rsid w:val="00C91A64"/>
    <w:rsid w:val="00C91B8D"/>
    <w:rsid w:val="00C92345"/>
    <w:rsid w:val="00C92DAA"/>
    <w:rsid w:val="00C93825"/>
    <w:rsid w:val="00C94A01"/>
    <w:rsid w:val="00C956F4"/>
    <w:rsid w:val="00C962F9"/>
    <w:rsid w:val="00C96B92"/>
    <w:rsid w:val="00C97585"/>
    <w:rsid w:val="00C97886"/>
    <w:rsid w:val="00C97983"/>
    <w:rsid w:val="00C97A63"/>
    <w:rsid w:val="00CA017E"/>
    <w:rsid w:val="00CA046F"/>
    <w:rsid w:val="00CA084E"/>
    <w:rsid w:val="00CA16D7"/>
    <w:rsid w:val="00CA1CF6"/>
    <w:rsid w:val="00CA25AC"/>
    <w:rsid w:val="00CA33B5"/>
    <w:rsid w:val="00CA3635"/>
    <w:rsid w:val="00CA39E5"/>
    <w:rsid w:val="00CA48D7"/>
    <w:rsid w:val="00CA5AF7"/>
    <w:rsid w:val="00CA5D7A"/>
    <w:rsid w:val="00CA60DD"/>
    <w:rsid w:val="00CA671D"/>
    <w:rsid w:val="00CA6973"/>
    <w:rsid w:val="00CA6AE9"/>
    <w:rsid w:val="00CA6BFA"/>
    <w:rsid w:val="00CA7385"/>
    <w:rsid w:val="00CA7C0B"/>
    <w:rsid w:val="00CB01E8"/>
    <w:rsid w:val="00CB02BA"/>
    <w:rsid w:val="00CB06C4"/>
    <w:rsid w:val="00CB0A42"/>
    <w:rsid w:val="00CB0B72"/>
    <w:rsid w:val="00CB16E7"/>
    <w:rsid w:val="00CB18BE"/>
    <w:rsid w:val="00CB1F17"/>
    <w:rsid w:val="00CB24E0"/>
    <w:rsid w:val="00CB364D"/>
    <w:rsid w:val="00CB36DC"/>
    <w:rsid w:val="00CB3C3B"/>
    <w:rsid w:val="00CB400F"/>
    <w:rsid w:val="00CB430A"/>
    <w:rsid w:val="00CB4EF0"/>
    <w:rsid w:val="00CB519B"/>
    <w:rsid w:val="00CB5EC0"/>
    <w:rsid w:val="00CB6208"/>
    <w:rsid w:val="00CB6735"/>
    <w:rsid w:val="00CB68CD"/>
    <w:rsid w:val="00CB7248"/>
    <w:rsid w:val="00CB7383"/>
    <w:rsid w:val="00CB7400"/>
    <w:rsid w:val="00CB751B"/>
    <w:rsid w:val="00CB7A2A"/>
    <w:rsid w:val="00CB7AC1"/>
    <w:rsid w:val="00CB7E19"/>
    <w:rsid w:val="00CC0AF8"/>
    <w:rsid w:val="00CC0C13"/>
    <w:rsid w:val="00CC1236"/>
    <w:rsid w:val="00CC1BD9"/>
    <w:rsid w:val="00CC201C"/>
    <w:rsid w:val="00CC26E9"/>
    <w:rsid w:val="00CC282F"/>
    <w:rsid w:val="00CC2D94"/>
    <w:rsid w:val="00CC2EEE"/>
    <w:rsid w:val="00CC2F44"/>
    <w:rsid w:val="00CC3241"/>
    <w:rsid w:val="00CC3601"/>
    <w:rsid w:val="00CC5359"/>
    <w:rsid w:val="00CC5C8F"/>
    <w:rsid w:val="00CC622D"/>
    <w:rsid w:val="00CD0A26"/>
    <w:rsid w:val="00CD0F1A"/>
    <w:rsid w:val="00CD0FCE"/>
    <w:rsid w:val="00CD1177"/>
    <w:rsid w:val="00CD11A9"/>
    <w:rsid w:val="00CD12F9"/>
    <w:rsid w:val="00CD1457"/>
    <w:rsid w:val="00CD1F97"/>
    <w:rsid w:val="00CD2608"/>
    <w:rsid w:val="00CD2C02"/>
    <w:rsid w:val="00CD43F9"/>
    <w:rsid w:val="00CD455B"/>
    <w:rsid w:val="00CD4F19"/>
    <w:rsid w:val="00CD52EC"/>
    <w:rsid w:val="00CD5DD7"/>
    <w:rsid w:val="00CD6680"/>
    <w:rsid w:val="00CD6CD2"/>
    <w:rsid w:val="00CD731C"/>
    <w:rsid w:val="00CD738A"/>
    <w:rsid w:val="00CD7427"/>
    <w:rsid w:val="00CD7EF2"/>
    <w:rsid w:val="00CE07D4"/>
    <w:rsid w:val="00CE08F9"/>
    <w:rsid w:val="00CE0BC6"/>
    <w:rsid w:val="00CE2B10"/>
    <w:rsid w:val="00CE3EF7"/>
    <w:rsid w:val="00CE5AD5"/>
    <w:rsid w:val="00CE5D63"/>
    <w:rsid w:val="00CE62F3"/>
    <w:rsid w:val="00CE7075"/>
    <w:rsid w:val="00CE7435"/>
    <w:rsid w:val="00CF006A"/>
    <w:rsid w:val="00CF173F"/>
    <w:rsid w:val="00CF18B0"/>
    <w:rsid w:val="00CF2210"/>
    <w:rsid w:val="00CF25CE"/>
    <w:rsid w:val="00CF2A8F"/>
    <w:rsid w:val="00CF2EB4"/>
    <w:rsid w:val="00CF3372"/>
    <w:rsid w:val="00CF3B4B"/>
    <w:rsid w:val="00CF5375"/>
    <w:rsid w:val="00CF5954"/>
    <w:rsid w:val="00CF62B2"/>
    <w:rsid w:val="00CF632A"/>
    <w:rsid w:val="00CF6E71"/>
    <w:rsid w:val="00CF7CF9"/>
    <w:rsid w:val="00CF7F4F"/>
    <w:rsid w:val="00D00659"/>
    <w:rsid w:val="00D00D0D"/>
    <w:rsid w:val="00D00F08"/>
    <w:rsid w:val="00D014DE"/>
    <w:rsid w:val="00D019C6"/>
    <w:rsid w:val="00D019D5"/>
    <w:rsid w:val="00D01D8C"/>
    <w:rsid w:val="00D01F7B"/>
    <w:rsid w:val="00D0276C"/>
    <w:rsid w:val="00D03C84"/>
    <w:rsid w:val="00D0416E"/>
    <w:rsid w:val="00D04AE5"/>
    <w:rsid w:val="00D054E4"/>
    <w:rsid w:val="00D0626B"/>
    <w:rsid w:val="00D0667E"/>
    <w:rsid w:val="00D068E7"/>
    <w:rsid w:val="00D11529"/>
    <w:rsid w:val="00D11981"/>
    <w:rsid w:val="00D12C10"/>
    <w:rsid w:val="00D12FE4"/>
    <w:rsid w:val="00D12FFC"/>
    <w:rsid w:val="00D13F7C"/>
    <w:rsid w:val="00D14453"/>
    <w:rsid w:val="00D14470"/>
    <w:rsid w:val="00D148E8"/>
    <w:rsid w:val="00D15259"/>
    <w:rsid w:val="00D15388"/>
    <w:rsid w:val="00D1575D"/>
    <w:rsid w:val="00D158A7"/>
    <w:rsid w:val="00D15F92"/>
    <w:rsid w:val="00D16B13"/>
    <w:rsid w:val="00D16B46"/>
    <w:rsid w:val="00D17B4B"/>
    <w:rsid w:val="00D17FEF"/>
    <w:rsid w:val="00D203FE"/>
    <w:rsid w:val="00D205BF"/>
    <w:rsid w:val="00D2076D"/>
    <w:rsid w:val="00D2078F"/>
    <w:rsid w:val="00D20BAA"/>
    <w:rsid w:val="00D2109B"/>
    <w:rsid w:val="00D217F0"/>
    <w:rsid w:val="00D21A13"/>
    <w:rsid w:val="00D21FCF"/>
    <w:rsid w:val="00D226D0"/>
    <w:rsid w:val="00D22FBD"/>
    <w:rsid w:val="00D2310D"/>
    <w:rsid w:val="00D235C1"/>
    <w:rsid w:val="00D23B0F"/>
    <w:rsid w:val="00D23EC5"/>
    <w:rsid w:val="00D2458C"/>
    <w:rsid w:val="00D25796"/>
    <w:rsid w:val="00D26016"/>
    <w:rsid w:val="00D262A0"/>
    <w:rsid w:val="00D268F5"/>
    <w:rsid w:val="00D271ED"/>
    <w:rsid w:val="00D27584"/>
    <w:rsid w:val="00D27928"/>
    <w:rsid w:val="00D27AEE"/>
    <w:rsid w:val="00D30378"/>
    <w:rsid w:val="00D30734"/>
    <w:rsid w:val="00D30972"/>
    <w:rsid w:val="00D31208"/>
    <w:rsid w:val="00D31A67"/>
    <w:rsid w:val="00D31D38"/>
    <w:rsid w:val="00D31F7A"/>
    <w:rsid w:val="00D324CB"/>
    <w:rsid w:val="00D32EEF"/>
    <w:rsid w:val="00D333DA"/>
    <w:rsid w:val="00D333FE"/>
    <w:rsid w:val="00D3359C"/>
    <w:rsid w:val="00D34FAE"/>
    <w:rsid w:val="00D3537B"/>
    <w:rsid w:val="00D362B7"/>
    <w:rsid w:val="00D363D5"/>
    <w:rsid w:val="00D367C0"/>
    <w:rsid w:val="00D36B74"/>
    <w:rsid w:val="00D36D81"/>
    <w:rsid w:val="00D37FB3"/>
    <w:rsid w:val="00D403A0"/>
    <w:rsid w:val="00D40628"/>
    <w:rsid w:val="00D41B9C"/>
    <w:rsid w:val="00D41F12"/>
    <w:rsid w:val="00D4217D"/>
    <w:rsid w:val="00D42212"/>
    <w:rsid w:val="00D427D4"/>
    <w:rsid w:val="00D42FEE"/>
    <w:rsid w:val="00D43866"/>
    <w:rsid w:val="00D43BC9"/>
    <w:rsid w:val="00D43C70"/>
    <w:rsid w:val="00D4407A"/>
    <w:rsid w:val="00D446B7"/>
    <w:rsid w:val="00D446EC"/>
    <w:rsid w:val="00D44AC1"/>
    <w:rsid w:val="00D4532E"/>
    <w:rsid w:val="00D45A31"/>
    <w:rsid w:val="00D4625E"/>
    <w:rsid w:val="00D46979"/>
    <w:rsid w:val="00D4711B"/>
    <w:rsid w:val="00D47127"/>
    <w:rsid w:val="00D471E9"/>
    <w:rsid w:val="00D47C66"/>
    <w:rsid w:val="00D47D04"/>
    <w:rsid w:val="00D47E16"/>
    <w:rsid w:val="00D5066F"/>
    <w:rsid w:val="00D512B5"/>
    <w:rsid w:val="00D513AC"/>
    <w:rsid w:val="00D51749"/>
    <w:rsid w:val="00D51CE2"/>
    <w:rsid w:val="00D527A9"/>
    <w:rsid w:val="00D52870"/>
    <w:rsid w:val="00D53D06"/>
    <w:rsid w:val="00D5417D"/>
    <w:rsid w:val="00D548BA"/>
    <w:rsid w:val="00D5520E"/>
    <w:rsid w:val="00D55AE5"/>
    <w:rsid w:val="00D55F14"/>
    <w:rsid w:val="00D56615"/>
    <w:rsid w:val="00D56923"/>
    <w:rsid w:val="00D570AF"/>
    <w:rsid w:val="00D57655"/>
    <w:rsid w:val="00D57719"/>
    <w:rsid w:val="00D578A5"/>
    <w:rsid w:val="00D57F1C"/>
    <w:rsid w:val="00D603DE"/>
    <w:rsid w:val="00D60788"/>
    <w:rsid w:val="00D60D4C"/>
    <w:rsid w:val="00D60DCA"/>
    <w:rsid w:val="00D61A0D"/>
    <w:rsid w:val="00D61ED1"/>
    <w:rsid w:val="00D622FD"/>
    <w:rsid w:val="00D625CF"/>
    <w:rsid w:val="00D628F4"/>
    <w:rsid w:val="00D63AC5"/>
    <w:rsid w:val="00D63B99"/>
    <w:rsid w:val="00D641E0"/>
    <w:rsid w:val="00D64267"/>
    <w:rsid w:val="00D6480E"/>
    <w:rsid w:val="00D64DD3"/>
    <w:rsid w:val="00D65421"/>
    <w:rsid w:val="00D65431"/>
    <w:rsid w:val="00D65850"/>
    <w:rsid w:val="00D664CA"/>
    <w:rsid w:val="00D67455"/>
    <w:rsid w:val="00D67C5E"/>
    <w:rsid w:val="00D67DAF"/>
    <w:rsid w:val="00D7138F"/>
    <w:rsid w:val="00D71C53"/>
    <w:rsid w:val="00D71D5B"/>
    <w:rsid w:val="00D73B36"/>
    <w:rsid w:val="00D73BA2"/>
    <w:rsid w:val="00D74470"/>
    <w:rsid w:val="00D74636"/>
    <w:rsid w:val="00D748B7"/>
    <w:rsid w:val="00D74E08"/>
    <w:rsid w:val="00D75767"/>
    <w:rsid w:val="00D75D55"/>
    <w:rsid w:val="00D75E5B"/>
    <w:rsid w:val="00D76A08"/>
    <w:rsid w:val="00D76AC9"/>
    <w:rsid w:val="00D771CE"/>
    <w:rsid w:val="00D8072C"/>
    <w:rsid w:val="00D8077D"/>
    <w:rsid w:val="00D8078D"/>
    <w:rsid w:val="00D80E2D"/>
    <w:rsid w:val="00D815A6"/>
    <w:rsid w:val="00D81700"/>
    <w:rsid w:val="00D81EA3"/>
    <w:rsid w:val="00D82520"/>
    <w:rsid w:val="00D82802"/>
    <w:rsid w:val="00D83643"/>
    <w:rsid w:val="00D84225"/>
    <w:rsid w:val="00D8430B"/>
    <w:rsid w:val="00D84935"/>
    <w:rsid w:val="00D84DE7"/>
    <w:rsid w:val="00D852C8"/>
    <w:rsid w:val="00D8547E"/>
    <w:rsid w:val="00D85549"/>
    <w:rsid w:val="00D85559"/>
    <w:rsid w:val="00D85B61"/>
    <w:rsid w:val="00D85F43"/>
    <w:rsid w:val="00D863B9"/>
    <w:rsid w:val="00D8689C"/>
    <w:rsid w:val="00D8723F"/>
    <w:rsid w:val="00D873E1"/>
    <w:rsid w:val="00D876CE"/>
    <w:rsid w:val="00D87960"/>
    <w:rsid w:val="00D87D30"/>
    <w:rsid w:val="00D87E91"/>
    <w:rsid w:val="00D90250"/>
    <w:rsid w:val="00D902B1"/>
    <w:rsid w:val="00D90777"/>
    <w:rsid w:val="00D91BB5"/>
    <w:rsid w:val="00D91D81"/>
    <w:rsid w:val="00D92270"/>
    <w:rsid w:val="00D934B7"/>
    <w:rsid w:val="00D937DF"/>
    <w:rsid w:val="00D940C8"/>
    <w:rsid w:val="00D94134"/>
    <w:rsid w:val="00D945B4"/>
    <w:rsid w:val="00D94CD1"/>
    <w:rsid w:val="00D95768"/>
    <w:rsid w:val="00D9598A"/>
    <w:rsid w:val="00D95BE6"/>
    <w:rsid w:val="00D95E01"/>
    <w:rsid w:val="00D965E7"/>
    <w:rsid w:val="00D97169"/>
    <w:rsid w:val="00D9786A"/>
    <w:rsid w:val="00DA00F0"/>
    <w:rsid w:val="00DA0E64"/>
    <w:rsid w:val="00DA10C4"/>
    <w:rsid w:val="00DA1455"/>
    <w:rsid w:val="00DA1D91"/>
    <w:rsid w:val="00DA23EE"/>
    <w:rsid w:val="00DA292B"/>
    <w:rsid w:val="00DA2C13"/>
    <w:rsid w:val="00DA2D06"/>
    <w:rsid w:val="00DA320D"/>
    <w:rsid w:val="00DA4162"/>
    <w:rsid w:val="00DA4242"/>
    <w:rsid w:val="00DA4775"/>
    <w:rsid w:val="00DA5193"/>
    <w:rsid w:val="00DA5D4F"/>
    <w:rsid w:val="00DA5EEE"/>
    <w:rsid w:val="00DA6312"/>
    <w:rsid w:val="00DA6341"/>
    <w:rsid w:val="00DA6996"/>
    <w:rsid w:val="00DA7A57"/>
    <w:rsid w:val="00DB05B4"/>
    <w:rsid w:val="00DB05E8"/>
    <w:rsid w:val="00DB071B"/>
    <w:rsid w:val="00DB082E"/>
    <w:rsid w:val="00DB203A"/>
    <w:rsid w:val="00DB20AF"/>
    <w:rsid w:val="00DB2364"/>
    <w:rsid w:val="00DB2726"/>
    <w:rsid w:val="00DB2C68"/>
    <w:rsid w:val="00DB3016"/>
    <w:rsid w:val="00DB45B8"/>
    <w:rsid w:val="00DB47E8"/>
    <w:rsid w:val="00DB490E"/>
    <w:rsid w:val="00DB4A18"/>
    <w:rsid w:val="00DB50A3"/>
    <w:rsid w:val="00DB618B"/>
    <w:rsid w:val="00DB64AD"/>
    <w:rsid w:val="00DB67B6"/>
    <w:rsid w:val="00DB6891"/>
    <w:rsid w:val="00DB726F"/>
    <w:rsid w:val="00DB7429"/>
    <w:rsid w:val="00DB746F"/>
    <w:rsid w:val="00DB79C1"/>
    <w:rsid w:val="00DC0436"/>
    <w:rsid w:val="00DC07A8"/>
    <w:rsid w:val="00DC1ABB"/>
    <w:rsid w:val="00DC22EA"/>
    <w:rsid w:val="00DC280A"/>
    <w:rsid w:val="00DC2AD4"/>
    <w:rsid w:val="00DC3244"/>
    <w:rsid w:val="00DC45BE"/>
    <w:rsid w:val="00DC52DB"/>
    <w:rsid w:val="00DC5FB6"/>
    <w:rsid w:val="00DC6D60"/>
    <w:rsid w:val="00DC6FB5"/>
    <w:rsid w:val="00DC72C9"/>
    <w:rsid w:val="00DC78D6"/>
    <w:rsid w:val="00DC7A69"/>
    <w:rsid w:val="00DD09AB"/>
    <w:rsid w:val="00DD10C6"/>
    <w:rsid w:val="00DD126F"/>
    <w:rsid w:val="00DD1EA2"/>
    <w:rsid w:val="00DD2731"/>
    <w:rsid w:val="00DD2C37"/>
    <w:rsid w:val="00DD3049"/>
    <w:rsid w:val="00DD326B"/>
    <w:rsid w:val="00DD334F"/>
    <w:rsid w:val="00DD3740"/>
    <w:rsid w:val="00DD39C2"/>
    <w:rsid w:val="00DD39E7"/>
    <w:rsid w:val="00DD40F8"/>
    <w:rsid w:val="00DD42FA"/>
    <w:rsid w:val="00DD4516"/>
    <w:rsid w:val="00DD4CD4"/>
    <w:rsid w:val="00DD4E3D"/>
    <w:rsid w:val="00DD5051"/>
    <w:rsid w:val="00DD5817"/>
    <w:rsid w:val="00DD5CAB"/>
    <w:rsid w:val="00DD6042"/>
    <w:rsid w:val="00DD7EAC"/>
    <w:rsid w:val="00DE0C9D"/>
    <w:rsid w:val="00DE118B"/>
    <w:rsid w:val="00DE1BA6"/>
    <w:rsid w:val="00DE21CC"/>
    <w:rsid w:val="00DE220E"/>
    <w:rsid w:val="00DE322F"/>
    <w:rsid w:val="00DE3CC7"/>
    <w:rsid w:val="00DE412F"/>
    <w:rsid w:val="00DE43BE"/>
    <w:rsid w:val="00DE529C"/>
    <w:rsid w:val="00DE632C"/>
    <w:rsid w:val="00DE6CD7"/>
    <w:rsid w:val="00DE7F51"/>
    <w:rsid w:val="00DF05EA"/>
    <w:rsid w:val="00DF066D"/>
    <w:rsid w:val="00DF0749"/>
    <w:rsid w:val="00DF089E"/>
    <w:rsid w:val="00DF1A15"/>
    <w:rsid w:val="00DF2837"/>
    <w:rsid w:val="00DF2912"/>
    <w:rsid w:val="00DF2B9C"/>
    <w:rsid w:val="00DF2CEE"/>
    <w:rsid w:val="00DF2E99"/>
    <w:rsid w:val="00DF3F4A"/>
    <w:rsid w:val="00DF4B51"/>
    <w:rsid w:val="00DF56DA"/>
    <w:rsid w:val="00DF5A50"/>
    <w:rsid w:val="00DF600E"/>
    <w:rsid w:val="00DF658C"/>
    <w:rsid w:val="00DF6C70"/>
    <w:rsid w:val="00DF7D64"/>
    <w:rsid w:val="00DF7F09"/>
    <w:rsid w:val="00DF7FF3"/>
    <w:rsid w:val="00E013EC"/>
    <w:rsid w:val="00E018D4"/>
    <w:rsid w:val="00E02B6E"/>
    <w:rsid w:val="00E043A4"/>
    <w:rsid w:val="00E04AF2"/>
    <w:rsid w:val="00E04D79"/>
    <w:rsid w:val="00E05255"/>
    <w:rsid w:val="00E0590C"/>
    <w:rsid w:val="00E05AC5"/>
    <w:rsid w:val="00E061D7"/>
    <w:rsid w:val="00E06593"/>
    <w:rsid w:val="00E06925"/>
    <w:rsid w:val="00E070E6"/>
    <w:rsid w:val="00E10802"/>
    <w:rsid w:val="00E108ED"/>
    <w:rsid w:val="00E10D65"/>
    <w:rsid w:val="00E11039"/>
    <w:rsid w:val="00E1114E"/>
    <w:rsid w:val="00E11B8F"/>
    <w:rsid w:val="00E12204"/>
    <w:rsid w:val="00E1240E"/>
    <w:rsid w:val="00E14391"/>
    <w:rsid w:val="00E14A35"/>
    <w:rsid w:val="00E151EA"/>
    <w:rsid w:val="00E1557C"/>
    <w:rsid w:val="00E158C9"/>
    <w:rsid w:val="00E15B3C"/>
    <w:rsid w:val="00E16759"/>
    <w:rsid w:val="00E20216"/>
    <w:rsid w:val="00E21056"/>
    <w:rsid w:val="00E2162A"/>
    <w:rsid w:val="00E217A3"/>
    <w:rsid w:val="00E21EC2"/>
    <w:rsid w:val="00E2219B"/>
    <w:rsid w:val="00E22544"/>
    <w:rsid w:val="00E22771"/>
    <w:rsid w:val="00E253A5"/>
    <w:rsid w:val="00E25881"/>
    <w:rsid w:val="00E25A7E"/>
    <w:rsid w:val="00E26A89"/>
    <w:rsid w:val="00E26D65"/>
    <w:rsid w:val="00E27675"/>
    <w:rsid w:val="00E27994"/>
    <w:rsid w:val="00E27B95"/>
    <w:rsid w:val="00E27C8F"/>
    <w:rsid w:val="00E30A60"/>
    <w:rsid w:val="00E30BDE"/>
    <w:rsid w:val="00E31B35"/>
    <w:rsid w:val="00E33E67"/>
    <w:rsid w:val="00E345C6"/>
    <w:rsid w:val="00E34835"/>
    <w:rsid w:val="00E349DA"/>
    <w:rsid w:val="00E34AD3"/>
    <w:rsid w:val="00E34D3F"/>
    <w:rsid w:val="00E34D58"/>
    <w:rsid w:val="00E35C8A"/>
    <w:rsid w:val="00E35EA4"/>
    <w:rsid w:val="00E366E7"/>
    <w:rsid w:val="00E3779A"/>
    <w:rsid w:val="00E379FC"/>
    <w:rsid w:val="00E37CD9"/>
    <w:rsid w:val="00E37D1A"/>
    <w:rsid w:val="00E408AC"/>
    <w:rsid w:val="00E4107B"/>
    <w:rsid w:val="00E41855"/>
    <w:rsid w:val="00E41B08"/>
    <w:rsid w:val="00E42022"/>
    <w:rsid w:val="00E428E4"/>
    <w:rsid w:val="00E43443"/>
    <w:rsid w:val="00E4400E"/>
    <w:rsid w:val="00E45335"/>
    <w:rsid w:val="00E45786"/>
    <w:rsid w:val="00E45872"/>
    <w:rsid w:val="00E45BEC"/>
    <w:rsid w:val="00E46292"/>
    <w:rsid w:val="00E466D5"/>
    <w:rsid w:val="00E47B34"/>
    <w:rsid w:val="00E47C63"/>
    <w:rsid w:val="00E504FF"/>
    <w:rsid w:val="00E505F0"/>
    <w:rsid w:val="00E5068C"/>
    <w:rsid w:val="00E507B2"/>
    <w:rsid w:val="00E51A4B"/>
    <w:rsid w:val="00E51AE7"/>
    <w:rsid w:val="00E51EE7"/>
    <w:rsid w:val="00E5257F"/>
    <w:rsid w:val="00E52C99"/>
    <w:rsid w:val="00E52DE4"/>
    <w:rsid w:val="00E52FDF"/>
    <w:rsid w:val="00E53F6C"/>
    <w:rsid w:val="00E543A0"/>
    <w:rsid w:val="00E54A1B"/>
    <w:rsid w:val="00E54EC0"/>
    <w:rsid w:val="00E57B30"/>
    <w:rsid w:val="00E6041F"/>
    <w:rsid w:val="00E60722"/>
    <w:rsid w:val="00E61BF8"/>
    <w:rsid w:val="00E62517"/>
    <w:rsid w:val="00E63750"/>
    <w:rsid w:val="00E6388F"/>
    <w:rsid w:val="00E64364"/>
    <w:rsid w:val="00E6460B"/>
    <w:rsid w:val="00E6471A"/>
    <w:rsid w:val="00E64EC0"/>
    <w:rsid w:val="00E64FD7"/>
    <w:rsid w:val="00E6590E"/>
    <w:rsid w:val="00E65EA5"/>
    <w:rsid w:val="00E65F3F"/>
    <w:rsid w:val="00E66D1B"/>
    <w:rsid w:val="00E6789C"/>
    <w:rsid w:val="00E67E1C"/>
    <w:rsid w:val="00E704C2"/>
    <w:rsid w:val="00E70C8C"/>
    <w:rsid w:val="00E711EC"/>
    <w:rsid w:val="00E71DC0"/>
    <w:rsid w:val="00E72607"/>
    <w:rsid w:val="00E72C8F"/>
    <w:rsid w:val="00E7382B"/>
    <w:rsid w:val="00E73B79"/>
    <w:rsid w:val="00E73FC9"/>
    <w:rsid w:val="00E7435D"/>
    <w:rsid w:val="00E74406"/>
    <w:rsid w:val="00E74467"/>
    <w:rsid w:val="00E749F1"/>
    <w:rsid w:val="00E7597D"/>
    <w:rsid w:val="00E75A32"/>
    <w:rsid w:val="00E76168"/>
    <w:rsid w:val="00E76272"/>
    <w:rsid w:val="00E7655B"/>
    <w:rsid w:val="00E76C27"/>
    <w:rsid w:val="00E806FD"/>
    <w:rsid w:val="00E8096B"/>
    <w:rsid w:val="00E81318"/>
    <w:rsid w:val="00E81A9B"/>
    <w:rsid w:val="00E81DCB"/>
    <w:rsid w:val="00E82857"/>
    <w:rsid w:val="00E82AC6"/>
    <w:rsid w:val="00E82B1D"/>
    <w:rsid w:val="00E83B03"/>
    <w:rsid w:val="00E848F3"/>
    <w:rsid w:val="00E84BA8"/>
    <w:rsid w:val="00E84C12"/>
    <w:rsid w:val="00E856A6"/>
    <w:rsid w:val="00E85C9E"/>
    <w:rsid w:val="00E8623F"/>
    <w:rsid w:val="00E86B12"/>
    <w:rsid w:val="00E87776"/>
    <w:rsid w:val="00E879B0"/>
    <w:rsid w:val="00E87A14"/>
    <w:rsid w:val="00E87D64"/>
    <w:rsid w:val="00E87E4E"/>
    <w:rsid w:val="00E87EB2"/>
    <w:rsid w:val="00E91740"/>
    <w:rsid w:val="00E91744"/>
    <w:rsid w:val="00E9240C"/>
    <w:rsid w:val="00E92E33"/>
    <w:rsid w:val="00E93612"/>
    <w:rsid w:val="00E9429B"/>
    <w:rsid w:val="00E9449D"/>
    <w:rsid w:val="00E94DAC"/>
    <w:rsid w:val="00E96667"/>
    <w:rsid w:val="00E96711"/>
    <w:rsid w:val="00E97712"/>
    <w:rsid w:val="00E97B6B"/>
    <w:rsid w:val="00EA13B9"/>
    <w:rsid w:val="00EA1630"/>
    <w:rsid w:val="00EA22C0"/>
    <w:rsid w:val="00EA2599"/>
    <w:rsid w:val="00EA2D3C"/>
    <w:rsid w:val="00EA323A"/>
    <w:rsid w:val="00EA3319"/>
    <w:rsid w:val="00EA3ADA"/>
    <w:rsid w:val="00EA41BC"/>
    <w:rsid w:val="00EA486F"/>
    <w:rsid w:val="00EA4F06"/>
    <w:rsid w:val="00EA5C35"/>
    <w:rsid w:val="00EA6051"/>
    <w:rsid w:val="00EA7033"/>
    <w:rsid w:val="00EA70E0"/>
    <w:rsid w:val="00EA7752"/>
    <w:rsid w:val="00EB037C"/>
    <w:rsid w:val="00EB1895"/>
    <w:rsid w:val="00EB1A0E"/>
    <w:rsid w:val="00EB1CBD"/>
    <w:rsid w:val="00EB2E0D"/>
    <w:rsid w:val="00EB3606"/>
    <w:rsid w:val="00EB3C9E"/>
    <w:rsid w:val="00EB49B1"/>
    <w:rsid w:val="00EB4C17"/>
    <w:rsid w:val="00EB51C5"/>
    <w:rsid w:val="00EB5893"/>
    <w:rsid w:val="00EB5EC6"/>
    <w:rsid w:val="00EB5F4E"/>
    <w:rsid w:val="00EB652F"/>
    <w:rsid w:val="00EB682F"/>
    <w:rsid w:val="00EB760C"/>
    <w:rsid w:val="00EB779D"/>
    <w:rsid w:val="00EB7E15"/>
    <w:rsid w:val="00EC05B1"/>
    <w:rsid w:val="00EC173B"/>
    <w:rsid w:val="00EC2035"/>
    <w:rsid w:val="00EC2190"/>
    <w:rsid w:val="00EC2A16"/>
    <w:rsid w:val="00EC3356"/>
    <w:rsid w:val="00EC3570"/>
    <w:rsid w:val="00EC4A4D"/>
    <w:rsid w:val="00EC4A9B"/>
    <w:rsid w:val="00EC4D6F"/>
    <w:rsid w:val="00EC5339"/>
    <w:rsid w:val="00EC534B"/>
    <w:rsid w:val="00EC53CB"/>
    <w:rsid w:val="00EC5CA7"/>
    <w:rsid w:val="00EC6224"/>
    <w:rsid w:val="00EC676E"/>
    <w:rsid w:val="00EC6F2D"/>
    <w:rsid w:val="00EC6F70"/>
    <w:rsid w:val="00EC78CA"/>
    <w:rsid w:val="00EC79FF"/>
    <w:rsid w:val="00ED0786"/>
    <w:rsid w:val="00ED0CA5"/>
    <w:rsid w:val="00ED1212"/>
    <w:rsid w:val="00ED12C9"/>
    <w:rsid w:val="00ED13E6"/>
    <w:rsid w:val="00ED1597"/>
    <w:rsid w:val="00ED1DA8"/>
    <w:rsid w:val="00ED264C"/>
    <w:rsid w:val="00ED2D72"/>
    <w:rsid w:val="00ED2FF8"/>
    <w:rsid w:val="00ED30A9"/>
    <w:rsid w:val="00ED3408"/>
    <w:rsid w:val="00ED4089"/>
    <w:rsid w:val="00ED424D"/>
    <w:rsid w:val="00ED43B5"/>
    <w:rsid w:val="00ED4655"/>
    <w:rsid w:val="00ED4665"/>
    <w:rsid w:val="00ED4A72"/>
    <w:rsid w:val="00ED53F6"/>
    <w:rsid w:val="00ED590E"/>
    <w:rsid w:val="00ED5D8F"/>
    <w:rsid w:val="00ED6109"/>
    <w:rsid w:val="00ED6497"/>
    <w:rsid w:val="00ED7736"/>
    <w:rsid w:val="00EE0016"/>
    <w:rsid w:val="00EE01EA"/>
    <w:rsid w:val="00EE0315"/>
    <w:rsid w:val="00EE0DA2"/>
    <w:rsid w:val="00EE11BB"/>
    <w:rsid w:val="00EE147D"/>
    <w:rsid w:val="00EE14F2"/>
    <w:rsid w:val="00EE1836"/>
    <w:rsid w:val="00EE18A4"/>
    <w:rsid w:val="00EE204C"/>
    <w:rsid w:val="00EE21DD"/>
    <w:rsid w:val="00EE2FD1"/>
    <w:rsid w:val="00EE3AF9"/>
    <w:rsid w:val="00EE45EC"/>
    <w:rsid w:val="00EE46EC"/>
    <w:rsid w:val="00EE4774"/>
    <w:rsid w:val="00EE4802"/>
    <w:rsid w:val="00EE4878"/>
    <w:rsid w:val="00EE4A25"/>
    <w:rsid w:val="00EE55ED"/>
    <w:rsid w:val="00EE562B"/>
    <w:rsid w:val="00EE57EA"/>
    <w:rsid w:val="00EE5CDB"/>
    <w:rsid w:val="00EE5E7F"/>
    <w:rsid w:val="00EE68B6"/>
    <w:rsid w:val="00EE6B6D"/>
    <w:rsid w:val="00EE6E41"/>
    <w:rsid w:val="00EE6F3E"/>
    <w:rsid w:val="00EE6F81"/>
    <w:rsid w:val="00EE7C7D"/>
    <w:rsid w:val="00EF01AD"/>
    <w:rsid w:val="00EF0AFB"/>
    <w:rsid w:val="00EF146B"/>
    <w:rsid w:val="00EF190A"/>
    <w:rsid w:val="00EF28EC"/>
    <w:rsid w:val="00EF28EE"/>
    <w:rsid w:val="00EF2E60"/>
    <w:rsid w:val="00EF312C"/>
    <w:rsid w:val="00EF348D"/>
    <w:rsid w:val="00EF3B06"/>
    <w:rsid w:val="00EF3BDD"/>
    <w:rsid w:val="00EF4932"/>
    <w:rsid w:val="00EF5BEE"/>
    <w:rsid w:val="00EF5CFD"/>
    <w:rsid w:val="00EF73B1"/>
    <w:rsid w:val="00F0005D"/>
    <w:rsid w:val="00F0063E"/>
    <w:rsid w:val="00F0067B"/>
    <w:rsid w:val="00F00D0B"/>
    <w:rsid w:val="00F0304A"/>
    <w:rsid w:val="00F03260"/>
    <w:rsid w:val="00F034AF"/>
    <w:rsid w:val="00F038E1"/>
    <w:rsid w:val="00F04087"/>
    <w:rsid w:val="00F04472"/>
    <w:rsid w:val="00F04615"/>
    <w:rsid w:val="00F04E83"/>
    <w:rsid w:val="00F04EC4"/>
    <w:rsid w:val="00F0539A"/>
    <w:rsid w:val="00F06182"/>
    <w:rsid w:val="00F06464"/>
    <w:rsid w:val="00F069CF"/>
    <w:rsid w:val="00F071B7"/>
    <w:rsid w:val="00F07363"/>
    <w:rsid w:val="00F107E1"/>
    <w:rsid w:val="00F1092E"/>
    <w:rsid w:val="00F10EB3"/>
    <w:rsid w:val="00F1131F"/>
    <w:rsid w:val="00F11F09"/>
    <w:rsid w:val="00F1211D"/>
    <w:rsid w:val="00F122D4"/>
    <w:rsid w:val="00F125F1"/>
    <w:rsid w:val="00F12D86"/>
    <w:rsid w:val="00F13159"/>
    <w:rsid w:val="00F13829"/>
    <w:rsid w:val="00F13892"/>
    <w:rsid w:val="00F14366"/>
    <w:rsid w:val="00F1469F"/>
    <w:rsid w:val="00F1489B"/>
    <w:rsid w:val="00F14A98"/>
    <w:rsid w:val="00F15B40"/>
    <w:rsid w:val="00F162A2"/>
    <w:rsid w:val="00F16835"/>
    <w:rsid w:val="00F16CCD"/>
    <w:rsid w:val="00F1703A"/>
    <w:rsid w:val="00F17249"/>
    <w:rsid w:val="00F17510"/>
    <w:rsid w:val="00F216E0"/>
    <w:rsid w:val="00F21705"/>
    <w:rsid w:val="00F22552"/>
    <w:rsid w:val="00F22624"/>
    <w:rsid w:val="00F22678"/>
    <w:rsid w:val="00F23059"/>
    <w:rsid w:val="00F2347D"/>
    <w:rsid w:val="00F2362D"/>
    <w:rsid w:val="00F23826"/>
    <w:rsid w:val="00F238E0"/>
    <w:rsid w:val="00F23E0F"/>
    <w:rsid w:val="00F24095"/>
    <w:rsid w:val="00F24CD5"/>
    <w:rsid w:val="00F24CF0"/>
    <w:rsid w:val="00F250AA"/>
    <w:rsid w:val="00F25A3C"/>
    <w:rsid w:val="00F25AD7"/>
    <w:rsid w:val="00F25B25"/>
    <w:rsid w:val="00F2606A"/>
    <w:rsid w:val="00F269BB"/>
    <w:rsid w:val="00F27944"/>
    <w:rsid w:val="00F27ECA"/>
    <w:rsid w:val="00F301E9"/>
    <w:rsid w:val="00F30961"/>
    <w:rsid w:val="00F30CE2"/>
    <w:rsid w:val="00F313F8"/>
    <w:rsid w:val="00F3293C"/>
    <w:rsid w:val="00F32C62"/>
    <w:rsid w:val="00F32F16"/>
    <w:rsid w:val="00F3345A"/>
    <w:rsid w:val="00F3369C"/>
    <w:rsid w:val="00F3376B"/>
    <w:rsid w:val="00F345AC"/>
    <w:rsid w:val="00F346A6"/>
    <w:rsid w:val="00F34881"/>
    <w:rsid w:val="00F34FE4"/>
    <w:rsid w:val="00F352D3"/>
    <w:rsid w:val="00F3612F"/>
    <w:rsid w:val="00F36679"/>
    <w:rsid w:val="00F36896"/>
    <w:rsid w:val="00F36BDC"/>
    <w:rsid w:val="00F36E87"/>
    <w:rsid w:val="00F37511"/>
    <w:rsid w:val="00F377A1"/>
    <w:rsid w:val="00F40F70"/>
    <w:rsid w:val="00F41378"/>
    <w:rsid w:val="00F41535"/>
    <w:rsid w:val="00F4180D"/>
    <w:rsid w:val="00F419D3"/>
    <w:rsid w:val="00F4254A"/>
    <w:rsid w:val="00F42657"/>
    <w:rsid w:val="00F42DC7"/>
    <w:rsid w:val="00F43CA1"/>
    <w:rsid w:val="00F43CD8"/>
    <w:rsid w:val="00F4472C"/>
    <w:rsid w:val="00F45031"/>
    <w:rsid w:val="00F45211"/>
    <w:rsid w:val="00F45663"/>
    <w:rsid w:val="00F45A34"/>
    <w:rsid w:val="00F46323"/>
    <w:rsid w:val="00F4639D"/>
    <w:rsid w:val="00F47678"/>
    <w:rsid w:val="00F5069C"/>
    <w:rsid w:val="00F514E6"/>
    <w:rsid w:val="00F517E6"/>
    <w:rsid w:val="00F522CB"/>
    <w:rsid w:val="00F52D43"/>
    <w:rsid w:val="00F53934"/>
    <w:rsid w:val="00F53F7F"/>
    <w:rsid w:val="00F54822"/>
    <w:rsid w:val="00F55555"/>
    <w:rsid w:val="00F5622E"/>
    <w:rsid w:val="00F56BED"/>
    <w:rsid w:val="00F56C38"/>
    <w:rsid w:val="00F571D5"/>
    <w:rsid w:val="00F5731F"/>
    <w:rsid w:val="00F57C33"/>
    <w:rsid w:val="00F60017"/>
    <w:rsid w:val="00F60338"/>
    <w:rsid w:val="00F6054B"/>
    <w:rsid w:val="00F60B7B"/>
    <w:rsid w:val="00F61146"/>
    <w:rsid w:val="00F61C31"/>
    <w:rsid w:val="00F62F2B"/>
    <w:rsid w:val="00F634B7"/>
    <w:rsid w:val="00F6370C"/>
    <w:rsid w:val="00F63911"/>
    <w:rsid w:val="00F63DC7"/>
    <w:rsid w:val="00F6554B"/>
    <w:rsid w:val="00F65B02"/>
    <w:rsid w:val="00F65C05"/>
    <w:rsid w:val="00F65E23"/>
    <w:rsid w:val="00F65FFF"/>
    <w:rsid w:val="00F662F6"/>
    <w:rsid w:val="00F66655"/>
    <w:rsid w:val="00F666BB"/>
    <w:rsid w:val="00F67608"/>
    <w:rsid w:val="00F701B4"/>
    <w:rsid w:val="00F721E4"/>
    <w:rsid w:val="00F725C0"/>
    <w:rsid w:val="00F72D19"/>
    <w:rsid w:val="00F731A1"/>
    <w:rsid w:val="00F733DC"/>
    <w:rsid w:val="00F738A6"/>
    <w:rsid w:val="00F74395"/>
    <w:rsid w:val="00F744C4"/>
    <w:rsid w:val="00F74EB4"/>
    <w:rsid w:val="00F75545"/>
    <w:rsid w:val="00F758F8"/>
    <w:rsid w:val="00F75F80"/>
    <w:rsid w:val="00F762E4"/>
    <w:rsid w:val="00F7775B"/>
    <w:rsid w:val="00F77E15"/>
    <w:rsid w:val="00F802C0"/>
    <w:rsid w:val="00F80C8A"/>
    <w:rsid w:val="00F8121A"/>
    <w:rsid w:val="00F81399"/>
    <w:rsid w:val="00F821E3"/>
    <w:rsid w:val="00F8227A"/>
    <w:rsid w:val="00F82610"/>
    <w:rsid w:val="00F82CF2"/>
    <w:rsid w:val="00F83024"/>
    <w:rsid w:val="00F830FA"/>
    <w:rsid w:val="00F83787"/>
    <w:rsid w:val="00F8388C"/>
    <w:rsid w:val="00F83A8E"/>
    <w:rsid w:val="00F8451A"/>
    <w:rsid w:val="00F86E2F"/>
    <w:rsid w:val="00F87B10"/>
    <w:rsid w:val="00F90440"/>
    <w:rsid w:val="00F90619"/>
    <w:rsid w:val="00F91071"/>
    <w:rsid w:val="00F91578"/>
    <w:rsid w:val="00F91BBA"/>
    <w:rsid w:val="00F91D7D"/>
    <w:rsid w:val="00F9222F"/>
    <w:rsid w:val="00F92376"/>
    <w:rsid w:val="00F926A5"/>
    <w:rsid w:val="00F92F7E"/>
    <w:rsid w:val="00F9309C"/>
    <w:rsid w:val="00F938B0"/>
    <w:rsid w:val="00F93FA4"/>
    <w:rsid w:val="00F94D16"/>
    <w:rsid w:val="00F952E7"/>
    <w:rsid w:val="00F95A8E"/>
    <w:rsid w:val="00F95CD5"/>
    <w:rsid w:val="00F967E5"/>
    <w:rsid w:val="00F96A14"/>
    <w:rsid w:val="00F973F2"/>
    <w:rsid w:val="00FA0363"/>
    <w:rsid w:val="00FA0C63"/>
    <w:rsid w:val="00FA0FE0"/>
    <w:rsid w:val="00FA120F"/>
    <w:rsid w:val="00FA1ACD"/>
    <w:rsid w:val="00FA2290"/>
    <w:rsid w:val="00FA2351"/>
    <w:rsid w:val="00FA3181"/>
    <w:rsid w:val="00FA336F"/>
    <w:rsid w:val="00FA3750"/>
    <w:rsid w:val="00FA3972"/>
    <w:rsid w:val="00FA44D8"/>
    <w:rsid w:val="00FA475F"/>
    <w:rsid w:val="00FA500E"/>
    <w:rsid w:val="00FA5209"/>
    <w:rsid w:val="00FA5283"/>
    <w:rsid w:val="00FA5500"/>
    <w:rsid w:val="00FA5F92"/>
    <w:rsid w:val="00FA6386"/>
    <w:rsid w:val="00FA657A"/>
    <w:rsid w:val="00FA6991"/>
    <w:rsid w:val="00FA765E"/>
    <w:rsid w:val="00FB019E"/>
    <w:rsid w:val="00FB022C"/>
    <w:rsid w:val="00FB0B91"/>
    <w:rsid w:val="00FB1857"/>
    <w:rsid w:val="00FB1B6C"/>
    <w:rsid w:val="00FB255F"/>
    <w:rsid w:val="00FB3D04"/>
    <w:rsid w:val="00FB40E9"/>
    <w:rsid w:val="00FB5A5C"/>
    <w:rsid w:val="00FB604C"/>
    <w:rsid w:val="00FB6054"/>
    <w:rsid w:val="00FB6C62"/>
    <w:rsid w:val="00FB7031"/>
    <w:rsid w:val="00FB7D64"/>
    <w:rsid w:val="00FC03B5"/>
    <w:rsid w:val="00FC0539"/>
    <w:rsid w:val="00FC066F"/>
    <w:rsid w:val="00FC074A"/>
    <w:rsid w:val="00FC13E6"/>
    <w:rsid w:val="00FC256A"/>
    <w:rsid w:val="00FC2597"/>
    <w:rsid w:val="00FC27C0"/>
    <w:rsid w:val="00FC2AA0"/>
    <w:rsid w:val="00FC3E56"/>
    <w:rsid w:val="00FC3E97"/>
    <w:rsid w:val="00FC49E9"/>
    <w:rsid w:val="00FC4BD1"/>
    <w:rsid w:val="00FC4E9E"/>
    <w:rsid w:val="00FC5147"/>
    <w:rsid w:val="00FC5533"/>
    <w:rsid w:val="00FC5C46"/>
    <w:rsid w:val="00FC61F1"/>
    <w:rsid w:val="00FC62AA"/>
    <w:rsid w:val="00FC6424"/>
    <w:rsid w:val="00FC7BFB"/>
    <w:rsid w:val="00FD127E"/>
    <w:rsid w:val="00FD133F"/>
    <w:rsid w:val="00FD15DB"/>
    <w:rsid w:val="00FD1A16"/>
    <w:rsid w:val="00FD2835"/>
    <w:rsid w:val="00FD364B"/>
    <w:rsid w:val="00FD36B4"/>
    <w:rsid w:val="00FD406B"/>
    <w:rsid w:val="00FD4B78"/>
    <w:rsid w:val="00FD5141"/>
    <w:rsid w:val="00FD560F"/>
    <w:rsid w:val="00FD5764"/>
    <w:rsid w:val="00FD60BF"/>
    <w:rsid w:val="00FD60D6"/>
    <w:rsid w:val="00FD67BE"/>
    <w:rsid w:val="00FD6921"/>
    <w:rsid w:val="00FD6C53"/>
    <w:rsid w:val="00FD6F9A"/>
    <w:rsid w:val="00FD7F8B"/>
    <w:rsid w:val="00FE136D"/>
    <w:rsid w:val="00FE188B"/>
    <w:rsid w:val="00FE1C99"/>
    <w:rsid w:val="00FE229B"/>
    <w:rsid w:val="00FE2B66"/>
    <w:rsid w:val="00FE2F71"/>
    <w:rsid w:val="00FE30B0"/>
    <w:rsid w:val="00FE363F"/>
    <w:rsid w:val="00FE3D6B"/>
    <w:rsid w:val="00FE46A6"/>
    <w:rsid w:val="00FE4A93"/>
    <w:rsid w:val="00FE4C0B"/>
    <w:rsid w:val="00FE6693"/>
    <w:rsid w:val="00FE67A7"/>
    <w:rsid w:val="00FE67EC"/>
    <w:rsid w:val="00FE7E38"/>
    <w:rsid w:val="00FE7EE3"/>
    <w:rsid w:val="00FF047B"/>
    <w:rsid w:val="00FF0702"/>
    <w:rsid w:val="00FF07AC"/>
    <w:rsid w:val="00FF09D3"/>
    <w:rsid w:val="00FF0BF0"/>
    <w:rsid w:val="00FF15DE"/>
    <w:rsid w:val="00FF15DF"/>
    <w:rsid w:val="00FF17DF"/>
    <w:rsid w:val="00FF1952"/>
    <w:rsid w:val="00FF1B80"/>
    <w:rsid w:val="00FF1C16"/>
    <w:rsid w:val="00FF35CD"/>
    <w:rsid w:val="00FF4DCD"/>
    <w:rsid w:val="00FF5293"/>
    <w:rsid w:val="00FF538B"/>
    <w:rsid w:val="00FF559E"/>
    <w:rsid w:val="00FF599F"/>
    <w:rsid w:val="00FF59BF"/>
    <w:rsid w:val="00FF5A89"/>
    <w:rsid w:val="00FF5B07"/>
    <w:rsid w:val="00FF71FA"/>
    <w:rsid w:val="00FF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440729-76E6-4C4A-81A3-E3F51BE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C4"/>
    <w:pPr>
      <w:spacing w:after="200"/>
    </w:pPr>
    <w:rPr>
      <w:rFonts w:ascii="Times New Roman" w:hAnsi="Times New Roman"/>
      <w:sz w:val="24"/>
      <w:szCs w:val="22"/>
      <w:lang w:eastAsia="en-US"/>
    </w:rPr>
  </w:style>
  <w:style w:type="paragraph" w:styleId="1">
    <w:name w:val="heading 1"/>
    <w:basedOn w:val="a"/>
    <w:next w:val="a"/>
    <w:link w:val="10"/>
    <w:qFormat/>
    <w:rsid w:val="006506FA"/>
    <w:pPr>
      <w:keepNext/>
      <w:spacing w:after="0" w:line="360" w:lineRule="auto"/>
      <w:outlineLvl w:val="0"/>
    </w:pPr>
    <w:rPr>
      <w:rFonts w:eastAsia="Times New Roman"/>
      <w:b/>
      <w:sz w:val="22"/>
      <w:szCs w:val="20"/>
      <w:lang w:eastAsia="ru-RU"/>
    </w:rPr>
  </w:style>
  <w:style w:type="paragraph" w:styleId="2">
    <w:name w:val="heading 2"/>
    <w:basedOn w:val="a"/>
    <w:next w:val="a"/>
    <w:link w:val="20"/>
    <w:uiPriority w:val="9"/>
    <w:semiHidden/>
    <w:unhideWhenUsed/>
    <w:qFormat/>
    <w:rsid w:val="00591008"/>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unhideWhenUsed/>
    <w:qFormat/>
    <w:rsid w:val="00360611"/>
    <w:pPr>
      <w:keepNext/>
      <w:spacing w:before="240" w:after="60" w:line="276" w:lineRule="auto"/>
      <w:outlineLvl w:val="3"/>
    </w:pPr>
    <w:rPr>
      <w:rFonts w:ascii="Calibri" w:eastAsia="Times New Roman" w:hAnsi="Calibri"/>
      <w:b/>
      <w:bCs/>
      <w:sz w:val="28"/>
      <w:szCs w:val="28"/>
    </w:rPr>
  </w:style>
  <w:style w:type="paragraph" w:styleId="7">
    <w:name w:val="heading 7"/>
    <w:basedOn w:val="a"/>
    <w:next w:val="a"/>
    <w:link w:val="70"/>
    <w:uiPriority w:val="9"/>
    <w:semiHidden/>
    <w:unhideWhenUsed/>
    <w:qFormat/>
    <w:rsid w:val="003F123E"/>
    <w:pPr>
      <w:spacing w:before="240" w:after="60"/>
      <w:outlineLvl w:val="6"/>
    </w:pPr>
    <w:rPr>
      <w:rFonts w:ascii="Calibri" w:eastAsia="Times New Roman" w:hAnsi="Calibri"/>
      <w:szCs w:val="24"/>
    </w:rPr>
  </w:style>
  <w:style w:type="paragraph" w:styleId="9">
    <w:name w:val="heading 9"/>
    <w:basedOn w:val="a"/>
    <w:next w:val="a"/>
    <w:link w:val="90"/>
    <w:uiPriority w:val="9"/>
    <w:semiHidden/>
    <w:unhideWhenUsed/>
    <w:qFormat/>
    <w:rsid w:val="00F32F16"/>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391213"/>
    <w:pPr>
      <w:spacing w:after="0" w:line="360" w:lineRule="auto"/>
    </w:pPr>
    <w:rPr>
      <w:szCs w:val="24"/>
    </w:rPr>
  </w:style>
  <w:style w:type="character" w:customStyle="1" w:styleId="12">
    <w:name w:val="Стиль1 Знак"/>
    <w:link w:val="11"/>
    <w:rsid w:val="00391213"/>
    <w:rPr>
      <w:rFonts w:ascii="Times New Roman" w:hAnsi="Times New Roman"/>
      <w:sz w:val="24"/>
      <w:szCs w:val="24"/>
      <w:lang w:eastAsia="en-US"/>
    </w:rPr>
  </w:style>
  <w:style w:type="paragraph" w:customStyle="1" w:styleId="21">
    <w:name w:val="Стиль2"/>
    <w:basedOn w:val="a"/>
    <w:link w:val="22"/>
    <w:rsid w:val="00391213"/>
    <w:pPr>
      <w:spacing w:after="240"/>
    </w:pPr>
    <w:rPr>
      <w:szCs w:val="24"/>
    </w:rPr>
  </w:style>
  <w:style w:type="character" w:customStyle="1" w:styleId="22">
    <w:name w:val="Стиль2 Знак"/>
    <w:link w:val="21"/>
    <w:rsid w:val="00391213"/>
    <w:rPr>
      <w:rFonts w:ascii="Times New Roman" w:hAnsi="Times New Roman"/>
      <w:sz w:val="24"/>
      <w:szCs w:val="24"/>
      <w:lang w:eastAsia="en-US"/>
    </w:rPr>
  </w:style>
  <w:style w:type="paragraph" w:customStyle="1" w:styleId="3">
    <w:name w:val="Стиль3"/>
    <w:basedOn w:val="a"/>
    <w:link w:val="30"/>
    <w:rsid w:val="00391213"/>
    <w:pPr>
      <w:spacing w:after="0"/>
    </w:pPr>
    <w:rPr>
      <w:szCs w:val="24"/>
    </w:rPr>
  </w:style>
  <w:style w:type="character" w:customStyle="1" w:styleId="30">
    <w:name w:val="Стиль3 Знак"/>
    <w:link w:val="3"/>
    <w:rsid w:val="00391213"/>
    <w:rPr>
      <w:rFonts w:ascii="Times New Roman" w:hAnsi="Times New Roman"/>
      <w:sz w:val="24"/>
      <w:szCs w:val="24"/>
      <w:lang w:eastAsia="en-US"/>
    </w:rPr>
  </w:style>
  <w:style w:type="paragraph" w:styleId="a3">
    <w:name w:val="header"/>
    <w:basedOn w:val="a"/>
    <w:link w:val="a4"/>
    <w:uiPriority w:val="99"/>
    <w:rsid w:val="00391213"/>
    <w:pPr>
      <w:tabs>
        <w:tab w:val="center" w:pos="4703"/>
        <w:tab w:val="right" w:pos="9406"/>
      </w:tabs>
      <w:spacing w:after="0"/>
    </w:pPr>
    <w:rPr>
      <w:rFonts w:ascii="Arial CYR" w:eastAsia="Times New Roman" w:hAnsi="Arial CYR"/>
      <w:szCs w:val="20"/>
      <w:lang w:eastAsia="ru-RU"/>
    </w:rPr>
  </w:style>
  <w:style w:type="character" w:customStyle="1" w:styleId="a4">
    <w:name w:val="Верхний колонтитул Знак"/>
    <w:link w:val="a3"/>
    <w:uiPriority w:val="99"/>
    <w:rsid w:val="00391213"/>
    <w:rPr>
      <w:rFonts w:ascii="Arial CYR" w:eastAsia="Times New Roman" w:hAnsi="Arial CYR"/>
      <w:sz w:val="24"/>
    </w:rPr>
  </w:style>
  <w:style w:type="character" w:customStyle="1" w:styleId="10">
    <w:name w:val="Заголовок 1 Знак"/>
    <w:link w:val="1"/>
    <w:rsid w:val="006506FA"/>
    <w:rPr>
      <w:rFonts w:ascii="Times New Roman" w:eastAsia="Times New Roman" w:hAnsi="Times New Roman"/>
      <w:b/>
      <w:sz w:val="22"/>
    </w:rPr>
  </w:style>
  <w:style w:type="character" w:styleId="a5">
    <w:name w:val="page number"/>
    <w:rsid w:val="001547A3"/>
    <w:rPr>
      <w:sz w:val="20"/>
    </w:rPr>
  </w:style>
  <w:style w:type="paragraph" w:styleId="a6">
    <w:name w:val="Body Text Indent"/>
    <w:aliases w:val="Основной текст без отступа"/>
    <w:basedOn w:val="a"/>
    <w:link w:val="a7"/>
    <w:rsid w:val="001547A3"/>
    <w:pPr>
      <w:widowControl w:val="0"/>
      <w:spacing w:after="0"/>
      <w:ind w:left="680"/>
    </w:pPr>
    <w:rPr>
      <w:rFonts w:eastAsia="Times New Roman"/>
      <w:szCs w:val="20"/>
      <w:lang w:eastAsia="ru-RU"/>
    </w:rPr>
  </w:style>
  <w:style w:type="character" w:customStyle="1" w:styleId="a7">
    <w:name w:val="Основной текст с отступом Знак"/>
    <w:aliases w:val="Основной текст без отступа Знак"/>
    <w:link w:val="a6"/>
    <w:rsid w:val="001547A3"/>
    <w:rPr>
      <w:rFonts w:ascii="Times New Roman" w:eastAsia="Times New Roman" w:hAnsi="Times New Roman"/>
      <w:sz w:val="24"/>
    </w:rPr>
  </w:style>
  <w:style w:type="paragraph" w:styleId="a8">
    <w:name w:val="Body Text"/>
    <w:basedOn w:val="a"/>
    <w:link w:val="a9"/>
    <w:rsid w:val="001547A3"/>
    <w:pPr>
      <w:spacing w:after="0"/>
    </w:pPr>
    <w:rPr>
      <w:rFonts w:eastAsia="Times New Roman"/>
      <w:sz w:val="22"/>
      <w:szCs w:val="20"/>
      <w:lang w:eastAsia="ru-RU"/>
    </w:rPr>
  </w:style>
  <w:style w:type="character" w:customStyle="1" w:styleId="a9">
    <w:name w:val="Основной текст Знак"/>
    <w:link w:val="a8"/>
    <w:rsid w:val="001547A3"/>
    <w:rPr>
      <w:rFonts w:ascii="Times New Roman" w:eastAsia="Times New Roman" w:hAnsi="Times New Roman"/>
      <w:sz w:val="22"/>
    </w:rPr>
  </w:style>
  <w:style w:type="paragraph" w:styleId="31">
    <w:name w:val="Body Text 3"/>
    <w:basedOn w:val="a"/>
    <w:link w:val="32"/>
    <w:rsid w:val="001547A3"/>
    <w:pPr>
      <w:spacing w:after="0" w:line="360" w:lineRule="auto"/>
      <w:jc w:val="center"/>
    </w:pPr>
    <w:rPr>
      <w:rFonts w:eastAsia="Times New Roman"/>
      <w:b/>
      <w:szCs w:val="20"/>
      <w:lang w:eastAsia="ru-RU"/>
    </w:rPr>
  </w:style>
  <w:style w:type="character" w:customStyle="1" w:styleId="32">
    <w:name w:val="Основной текст 3 Знак"/>
    <w:link w:val="31"/>
    <w:rsid w:val="001547A3"/>
    <w:rPr>
      <w:rFonts w:ascii="Times New Roman" w:eastAsia="Times New Roman" w:hAnsi="Times New Roman"/>
      <w:b/>
      <w:sz w:val="24"/>
    </w:rPr>
  </w:style>
  <w:style w:type="table" w:styleId="aa">
    <w:name w:val="Table Grid"/>
    <w:basedOn w:val="a1"/>
    <w:uiPriority w:val="59"/>
    <w:rsid w:val="00AC0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F2606A"/>
    <w:pPr>
      <w:tabs>
        <w:tab w:val="center" w:pos="4677"/>
        <w:tab w:val="right" w:pos="9355"/>
      </w:tabs>
    </w:pPr>
  </w:style>
  <w:style w:type="character" w:customStyle="1" w:styleId="ac">
    <w:name w:val="Нижний колонтитул Знак"/>
    <w:link w:val="ab"/>
    <w:uiPriority w:val="99"/>
    <w:rsid w:val="00F2606A"/>
    <w:rPr>
      <w:rFonts w:ascii="Times New Roman" w:hAnsi="Times New Roman"/>
      <w:sz w:val="24"/>
      <w:szCs w:val="22"/>
      <w:lang w:eastAsia="en-US"/>
    </w:rPr>
  </w:style>
  <w:style w:type="paragraph" w:styleId="ad">
    <w:name w:val="No Spacing"/>
    <w:uiPriority w:val="1"/>
    <w:qFormat/>
    <w:rsid w:val="00661CA0"/>
    <w:rPr>
      <w:rFonts w:ascii="Times New Roman" w:hAnsi="Times New Roman"/>
      <w:sz w:val="24"/>
      <w:szCs w:val="22"/>
      <w:lang w:eastAsia="en-US"/>
    </w:rPr>
  </w:style>
  <w:style w:type="paragraph" w:styleId="23">
    <w:name w:val="Body Text 2"/>
    <w:basedOn w:val="a"/>
    <w:link w:val="24"/>
    <w:uiPriority w:val="99"/>
    <w:unhideWhenUsed/>
    <w:rsid w:val="00EE57EA"/>
    <w:pPr>
      <w:spacing w:after="120" w:line="480" w:lineRule="auto"/>
    </w:pPr>
  </w:style>
  <w:style w:type="character" w:customStyle="1" w:styleId="24">
    <w:name w:val="Основной текст 2 Знак"/>
    <w:link w:val="23"/>
    <w:uiPriority w:val="99"/>
    <w:rsid w:val="00EE57EA"/>
    <w:rPr>
      <w:rFonts w:ascii="Times New Roman" w:hAnsi="Times New Roman"/>
      <w:sz w:val="24"/>
      <w:szCs w:val="22"/>
      <w:lang w:eastAsia="en-US"/>
    </w:rPr>
  </w:style>
  <w:style w:type="paragraph" w:customStyle="1" w:styleId="310">
    <w:name w:val="Основной текст 31"/>
    <w:basedOn w:val="a"/>
    <w:rsid w:val="00456138"/>
    <w:pPr>
      <w:overflowPunct w:val="0"/>
      <w:autoSpaceDE w:val="0"/>
      <w:autoSpaceDN w:val="0"/>
      <w:adjustRightInd w:val="0"/>
      <w:spacing w:after="60"/>
      <w:textAlignment w:val="baseline"/>
    </w:pPr>
    <w:rPr>
      <w:rFonts w:eastAsia="Times New Roman"/>
      <w:sz w:val="22"/>
      <w:szCs w:val="20"/>
      <w:lang w:eastAsia="ru-RU"/>
    </w:rPr>
  </w:style>
  <w:style w:type="paragraph" w:customStyle="1" w:styleId="ConsPlusNormal">
    <w:name w:val="ConsPlusNormal"/>
    <w:rsid w:val="00A576D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F1F02"/>
    <w:pPr>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E71DC0"/>
    <w:pPr>
      <w:spacing w:after="0"/>
    </w:pPr>
    <w:rPr>
      <w:rFonts w:ascii="Tahoma" w:hAnsi="Tahoma" w:cs="Tahoma"/>
      <w:sz w:val="16"/>
      <w:szCs w:val="16"/>
    </w:rPr>
  </w:style>
  <w:style w:type="character" w:customStyle="1" w:styleId="af">
    <w:name w:val="Текст выноски Знак"/>
    <w:link w:val="ae"/>
    <w:uiPriority w:val="99"/>
    <w:semiHidden/>
    <w:rsid w:val="00E71DC0"/>
    <w:rPr>
      <w:rFonts w:ascii="Tahoma" w:hAnsi="Tahoma" w:cs="Tahoma"/>
      <w:sz w:val="16"/>
      <w:szCs w:val="16"/>
      <w:lang w:eastAsia="en-US"/>
    </w:rPr>
  </w:style>
  <w:style w:type="character" w:customStyle="1" w:styleId="70">
    <w:name w:val="Заголовок 7 Знак"/>
    <w:link w:val="7"/>
    <w:uiPriority w:val="9"/>
    <w:semiHidden/>
    <w:rsid w:val="003F123E"/>
    <w:rPr>
      <w:rFonts w:ascii="Calibri" w:eastAsia="Times New Roman" w:hAnsi="Calibri" w:cs="Times New Roman"/>
      <w:sz w:val="24"/>
      <w:szCs w:val="24"/>
      <w:lang w:eastAsia="en-US"/>
    </w:rPr>
  </w:style>
  <w:style w:type="paragraph" w:styleId="af0">
    <w:name w:val="caption"/>
    <w:basedOn w:val="a"/>
    <w:next w:val="a"/>
    <w:qFormat/>
    <w:rsid w:val="003F123E"/>
    <w:pPr>
      <w:spacing w:after="0" w:line="360" w:lineRule="auto"/>
    </w:pPr>
    <w:rPr>
      <w:rFonts w:eastAsia="Times New Roman"/>
      <w:szCs w:val="20"/>
      <w:lang w:eastAsia="ru-RU"/>
    </w:rPr>
  </w:style>
  <w:style w:type="paragraph" w:customStyle="1" w:styleId="SQL">
    <w:name w:val="SQL"/>
    <w:basedOn w:val="a"/>
    <w:rsid w:val="003F123E"/>
    <w:pPr>
      <w:widowControl w:val="0"/>
      <w:spacing w:after="0"/>
      <w:jc w:val="both"/>
    </w:pPr>
    <w:rPr>
      <w:rFonts w:eastAsia="Times New Roman"/>
      <w:szCs w:val="20"/>
      <w:lang w:eastAsia="ru-RU"/>
    </w:rPr>
  </w:style>
  <w:style w:type="character" w:customStyle="1" w:styleId="20">
    <w:name w:val="Заголовок 2 Знак"/>
    <w:link w:val="2"/>
    <w:uiPriority w:val="9"/>
    <w:semiHidden/>
    <w:rsid w:val="00591008"/>
    <w:rPr>
      <w:rFonts w:ascii="Cambria" w:eastAsia="Times New Roman" w:hAnsi="Cambria" w:cs="Times New Roman"/>
      <w:b/>
      <w:bCs/>
      <w:i/>
      <w:iCs/>
      <w:sz w:val="28"/>
      <w:szCs w:val="28"/>
      <w:lang w:eastAsia="en-US"/>
    </w:rPr>
  </w:style>
  <w:style w:type="character" w:customStyle="1" w:styleId="90">
    <w:name w:val="Заголовок 9 Знак"/>
    <w:link w:val="9"/>
    <w:uiPriority w:val="9"/>
    <w:semiHidden/>
    <w:rsid w:val="00F32F16"/>
    <w:rPr>
      <w:rFonts w:ascii="Cambria" w:eastAsia="Times New Roman" w:hAnsi="Cambria" w:cs="Times New Roman"/>
      <w:sz w:val="22"/>
      <w:szCs w:val="22"/>
      <w:lang w:eastAsia="en-US"/>
    </w:rPr>
  </w:style>
  <w:style w:type="character" w:customStyle="1" w:styleId="listitem">
    <w:name w:val="listitem"/>
    <w:rsid w:val="00EB037C"/>
    <w:rPr>
      <w:rFonts w:ascii="Times New Roman" w:hAnsi="Times New Roman" w:cs="Times New Roman" w:hint="default"/>
    </w:rPr>
  </w:style>
  <w:style w:type="character" w:styleId="af1">
    <w:name w:val="footnote reference"/>
    <w:uiPriority w:val="99"/>
    <w:semiHidden/>
    <w:unhideWhenUsed/>
    <w:rsid w:val="00417ABC"/>
    <w:rPr>
      <w:vertAlign w:val="superscript"/>
    </w:rPr>
  </w:style>
  <w:style w:type="paragraph" w:styleId="af2">
    <w:name w:val="footnote text"/>
    <w:basedOn w:val="a"/>
    <w:link w:val="af3"/>
    <w:uiPriority w:val="99"/>
    <w:semiHidden/>
    <w:unhideWhenUsed/>
    <w:rsid w:val="00417ABC"/>
    <w:rPr>
      <w:sz w:val="20"/>
      <w:szCs w:val="20"/>
    </w:rPr>
  </w:style>
  <w:style w:type="character" w:customStyle="1" w:styleId="af3">
    <w:name w:val="Текст сноски Знак"/>
    <w:link w:val="af2"/>
    <w:uiPriority w:val="99"/>
    <w:semiHidden/>
    <w:rsid w:val="00417ABC"/>
    <w:rPr>
      <w:rFonts w:ascii="Times New Roman" w:hAnsi="Times New Roman"/>
      <w:lang w:eastAsia="en-US"/>
    </w:rPr>
  </w:style>
  <w:style w:type="paragraph" w:customStyle="1" w:styleId="ConsNonformat">
    <w:name w:val="ConsNonformat"/>
    <w:rsid w:val="000952CB"/>
    <w:pPr>
      <w:widowControl w:val="0"/>
      <w:autoSpaceDE w:val="0"/>
      <w:autoSpaceDN w:val="0"/>
    </w:pPr>
    <w:rPr>
      <w:rFonts w:ascii="Courier New" w:eastAsia="Times New Roman" w:hAnsi="Courier New" w:cs="Courier New"/>
    </w:rPr>
  </w:style>
  <w:style w:type="character" w:customStyle="1" w:styleId="blk">
    <w:name w:val="blk"/>
    <w:rsid w:val="00EC173B"/>
  </w:style>
  <w:style w:type="paragraph" w:styleId="af4">
    <w:name w:val="Title"/>
    <w:basedOn w:val="a"/>
    <w:link w:val="af5"/>
    <w:qFormat/>
    <w:rsid w:val="00EC173B"/>
    <w:pPr>
      <w:spacing w:after="0" w:line="360" w:lineRule="auto"/>
      <w:ind w:right="-951"/>
      <w:jc w:val="center"/>
    </w:pPr>
    <w:rPr>
      <w:rFonts w:eastAsia="Times New Roman"/>
      <w:b/>
      <w:sz w:val="22"/>
      <w:szCs w:val="20"/>
      <w:lang w:eastAsia="ru-RU"/>
    </w:rPr>
  </w:style>
  <w:style w:type="character" w:customStyle="1" w:styleId="af5">
    <w:name w:val="Название Знак"/>
    <w:link w:val="af4"/>
    <w:rsid w:val="00EC173B"/>
    <w:rPr>
      <w:rFonts w:ascii="Times New Roman" w:eastAsia="Times New Roman" w:hAnsi="Times New Roman"/>
      <w:b/>
      <w:sz w:val="22"/>
    </w:rPr>
  </w:style>
  <w:style w:type="paragraph" w:styleId="af6">
    <w:name w:val="Revision"/>
    <w:hidden/>
    <w:uiPriority w:val="99"/>
    <w:semiHidden/>
    <w:rsid w:val="00E14A35"/>
    <w:rPr>
      <w:rFonts w:ascii="Times New Roman" w:hAnsi="Times New Roman"/>
      <w:sz w:val="24"/>
      <w:szCs w:val="22"/>
      <w:lang w:eastAsia="en-US"/>
    </w:rPr>
  </w:style>
  <w:style w:type="paragraph" w:styleId="af7">
    <w:name w:val="List Paragraph"/>
    <w:basedOn w:val="a"/>
    <w:uiPriority w:val="34"/>
    <w:qFormat/>
    <w:rsid w:val="003D5938"/>
    <w:pPr>
      <w:ind w:left="708"/>
    </w:pPr>
  </w:style>
  <w:style w:type="paragraph" w:customStyle="1" w:styleId="nospacing">
    <w:name w:val="nospacing"/>
    <w:basedOn w:val="a"/>
    <w:rsid w:val="00A813A0"/>
    <w:pPr>
      <w:spacing w:before="100" w:beforeAutospacing="1" w:after="100" w:afterAutospacing="1"/>
    </w:pPr>
    <w:rPr>
      <w:szCs w:val="24"/>
      <w:lang w:eastAsia="ru-RU"/>
    </w:rPr>
  </w:style>
  <w:style w:type="character" w:customStyle="1" w:styleId="71">
    <w:name w:val="Обзор7"/>
    <w:link w:val="af8"/>
    <w:rsid w:val="005D4508"/>
  </w:style>
  <w:style w:type="paragraph" w:customStyle="1" w:styleId="af8">
    <w:name w:val="Текст_Таблица"/>
    <w:basedOn w:val="a"/>
    <w:next w:val="a"/>
    <w:link w:val="71"/>
    <w:rsid w:val="005D4508"/>
    <w:pPr>
      <w:spacing w:after="0"/>
    </w:pPr>
    <w:rPr>
      <w:rFonts w:ascii="Calibri" w:hAnsi="Calibri"/>
      <w:sz w:val="20"/>
      <w:szCs w:val="20"/>
      <w:lang w:eastAsia="ru-RU"/>
    </w:rPr>
  </w:style>
  <w:style w:type="character" w:styleId="af9">
    <w:name w:val="Hyperlink"/>
    <w:uiPriority w:val="99"/>
    <w:rsid w:val="00D205BF"/>
    <w:rPr>
      <w:color w:val="0000FF"/>
      <w:u w:val="single"/>
    </w:rPr>
  </w:style>
  <w:style w:type="paragraph" w:styleId="afa">
    <w:name w:val="annotation text"/>
    <w:basedOn w:val="a"/>
    <w:link w:val="afb"/>
    <w:uiPriority w:val="99"/>
    <w:unhideWhenUsed/>
    <w:rsid w:val="0031263A"/>
    <w:rPr>
      <w:sz w:val="20"/>
      <w:szCs w:val="20"/>
    </w:rPr>
  </w:style>
  <w:style w:type="character" w:customStyle="1" w:styleId="afb">
    <w:name w:val="Текст примечания Знак"/>
    <w:link w:val="afa"/>
    <w:uiPriority w:val="99"/>
    <w:rsid w:val="0031263A"/>
    <w:rPr>
      <w:rFonts w:ascii="Times New Roman" w:hAnsi="Times New Roman"/>
      <w:lang w:eastAsia="en-US"/>
    </w:rPr>
  </w:style>
  <w:style w:type="character" w:customStyle="1" w:styleId="40">
    <w:name w:val="Заголовок 4 Знак"/>
    <w:link w:val="4"/>
    <w:uiPriority w:val="9"/>
    <w:rsid w:val="00360611"/>
    <w:rPr>
      <w:rFonts w:eastAsia="Times New Roman"/>
      <w:b/>
      <w:bCs/>
      <w:sz w:val="28"/>
      <w:szCs w:val="28"/>
      <w:lang w:eastAsia="en-US"/>
    </w:rPr>
  </w:style>
  <w:style w:type="character" w:styleId="afc">
    <w:name w:val="annotation reference"/>
    <w:uiPriority w:val="99"/>
    <w:rsid w:val="00926CD9"/>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9">
      <w:bodyDiv w:val="1"/>
      <w:marLeft w:val="0"/>
      <w:marRight w:val="0"/>
      <w:marTop w:val="0"/>
      <w:marBottom w:val="0"/>
      <w:divBdr>
        <w:top w:val="none" w:sz="0" w:space="0" w:color="auto"/>
        <w:left w:val="none" w:sz="0" w:space="0" w:color="auto"/>
        <w:bottom w:val="none" w:sz="0" w:space="0" w:color="auto"/>
        <w:right w:val="none" w:sz="0" w:space="0" w:color="auto"/>
      </w:divBdr>
    </w:div>
    <w:div w:id="46418054">
      <w:bodyDiv w:val="1"/>
      <w:marLeft w:val="0"/>
      <w:marRight w:val="0"/>
      <w:marTop w:val="0"/>
      <w:marBottom w:val="0"/>
      <w:divBdr>
        <w:top w:val="none" w:sz="0" w:space="0" w:color="auto"/>
        <w:left w:val="none" w:sz="0" w:space="0" w:color="auto"/>
        <w:bottom w:val="none" w:sz="0" w:space="0" w:color="auto"/>
        <w:right w:val="none" w:sz="0" w:space="0" w:color="auto"/>
      </w:divBdr>
    </w:div>
    <w:div w:id="70465943">
      <w:bodyDiv w:val="1"/>
      <w:marLeft w:val="0"/>
      <w:marRight w:val="0"/>
      <w:marTop w:val="0"/>
      <w:marBottom w:val="0"/>
      <w:divBdr>
        <w:top w:val="none" w:sz="0" w:space="0" w:color="auto"/>
        <w:left w:val="none" w:sz="0" w:space="0" w:color="auto"/>
        <w:bottom w:val="none" w:sz="0" w:space="0" w:color="auto"/>
        <w:right w:val="none" w:sz="0" w:space="0" w:color="auto"/>
      </w:divBdr>
    </w:div>
    <w:div w:id="73823024">
      <w:bodyDiv w:val="1"/>
      <w:marLeft w:val="0"/>
      <w:marRight w:val="0"/>
      <w:marTop w:val="0"/>
      <w:marBottom w:val="0"/>
      <w:divBdr>
        <w:top w:val="none" w:sz="0" w:space="0" w:color="auto"/>
        <w:left w:val="none" w:sz="0" w:space="0" w:color="auto"/>
        <w:bottom w:val="none" w:sz="0" w:space="0" w:color="auto"/>
        <w:right w:val="none" w:sz="0" w:space="0" w:color="auto"/>
      </w:divBdr>
    </w:div>
    <w:div w:id="75059349">
      <w:bodyDiv w:val="1"/>
      <w:marLeft w:val="0"/>
      <w:marRight w:val="0"/>
      <w:marTop w:val="0"/>
      <w:marBottom w:val="0"/>
      <w:divBdr>
        <w:top w:val="none" w:sz="0" w:space="0" w:color="auto"/>
        <w:left w:val="none" w:sz="0" w:space="0" w:color="auto"/>
        <w:bottom w:val="none" w:sz="0" w:space="0" w:color="auto"/>
        <w:right w:val="none" w:sz="0" w:space="0" w:color="auto"/>
      </w:divBdr>
    </w:div>
    <w:div w:id="87772072">
      <w:bodyDiv w:val="1"/>
      <w:marLeft w:val="0"/>
      <w:marRight w:val="0"/>
      <w:marTop w:val="0"/>
      <w:marBottom w:val="0"/>
      <w:divBdr>
        <w:top w:val="none" w:sz="0" w:space="0" w:color="auto"/>
        <w:left w:val="none" w:sz="0" w:space="0" w:color="auto"/>
        <w:bottom w:val="none" w:sz="0" w:space="0" w:color="auto"/>
        <w:right w:val="none" w:sz="0" w:space="0" w:color="auto"/>
      </w:divBdr>
    </w:div>
    <w:div w:id="98647899">
      <w:bodyDiv w:val="1"/>
      <w:marLeft w:val="0"/>
      <w:marRight w:val="0"/>
      <w:marTop w:val="0"/>
      <w:marBottom w:val="0"/>
      <w:divBdr>
        <w:top w:val="none" w:sz="0" w:space="0" w:color="auto"/>
        <w:left w:val="none" w:sz="0" w:space="0" w:color="auto"/>
        <w:bottom w:val="none" w:sz="0" w:space="0" w:color="auto"/>
        <w:right w:val="none" w:sz="0" w:space="0" w:color="auto"/>
      </w:divBdr>
    </w:div>
    <w:div w:id="104159081">
      <w:bodyDiv w:val="1"/>
      <w:marLeft w:val="0"/>
      <w:marRight w:val="0"/>
      <w:marTop w:val="0"/>
      <w:marBottom w:val="0"/>
      <w:divBdr>
        <w:top w:val="none" w:sz="0" w:space="0" w:color="auto"/>
        <w:left w:val="none" w:sz="0" w:space="0" w:color="auto"/>
        <w:bottom w:val="none" w:sz="0" w:space="0" w:color="auto"/>
        <w:right w:val="none" w:sz="0" w:space="0" w:color="auto"/>
      </w:divBdr>
    </w:div>
    <w:div w:id="106390743">
      <w:bodyDiv w:val="1"/>
      <w:marLeft w:val="0"/>
      <w:marRight w:val="0"/>
      <w:marTop w:val="0"/>
      <w:marBottom w:val="0"/>
      <w:divBdr>
        <w:top w:val="none" w:sz="0" w:space="0" w:color="auto"/>
        <w:left w:val="none" w:sz="0" w:space="0" w:color="auto"/>
        <w:bottom w:val="none" w:sz="0" w:space="0" w:color="auto"/>
        <w:right w:val="none" w:sz="0" w:space="0" w:color="auto"/>
      </w:divBdr>
    </w:div>
    <w:div w:id="117262051">
      <w:bodyDiv w:val="1"/>
      <w:marLeft w:val="0"/>
      <w:marRight w:val="0"/>
      <w:marTop w:val="0"/>
      <w:marBottom w:val="0"/>
      <w:divBdr>
        <w:top w:val="none" w:sz="0" w:space="0" w:color="auto"/>
        <w:left w:val="none" w:sz="0" w:space="0" w:color="auto"/>
        <w:bottom w:val="none" w:sz="0" w:space="0" w:color="auto"/>
        <w:right w:val="none" w:sz="0" w:space="0" w:color="auto"/>
      </w:divBdr>
    </w:div>
    <w:div w:id="130170643">
      <w:bodyDiv w:val="1"/>
      <w:marLeft w:val="0"/>
      <w:marRight w:val="0"/>
      <w:marTop w:val="0"/>
      <w:marBottom w:val="0"/>
      <w:divBdr>
        <w:top w:val="none" w:sz="0" w:space="0" w:color="auto"/>
        <w:left w:val="none" w:sz="0" w:space="0" w:color="auto"/>
        <w:bottom w:val="none" w:sz="0" w:space="0" w:color="auto"/>
        <w:right w:val="none" w:sz="0" w:space="0" w:color="auto"/>
      </w:divBdr>
    </w:div>
    <w:div w:id="155459665">
      <w:bodyDiv w:val="1"/>
      <w:marLeft w:val="0"/>
      <w:marRight w:val="0"/>
      <w:marTop w:val="0"/>
      <w:marBottom w:val="0"/>
      <w:divBdr>
        <w:top w:val="none" w:sz="0" w:space="0" w:color="auto"/>
        <w:left w:val="none" w:sz="0" w:space="0" w:color="auto"/>
        <w:bottom w:val="none" w:sz="0" w:space="0" w:color="auto"/>
        <w:right w:val="none" w:sz="0" w:space="0" w:color="auto"/>
      </w:divBdr>
    </w:div>
    <w:div w:id="161941224">
      <w:bodyDiv w:val="1"/>
      <w:marLeft w:val="0"/>
      <w:marRight w:val="0"/>
      <w:marTop w:val="0"/>
      <w:marBottom w:val="0"/>
      <w:divBdr>
        <w:top w:val="none" w:sz="0" w:space="0" w:color="auto"/>
        <w:left w:val="none" w:sz="0" w:space="0" w:color="auto"/>
        <w:bottom w:val="none" w:sz="0" w:space="0" w:color="auto"/>
        <w:right w:val="none" w:sz="0" w:space="0" w:color="auto"/>
      </w:divBdr>
    </w:div>
    <w:div w:id="172693976">
      <w:bodyDiv w:val="1"/>
      <w:marLeft w:val="0"/>
      <w:marRight w:val="0"/>
      <w:marTop w:val="0"/>
      <w:marBottom w:val="0"/>
      <w:divBdr>
        <w:top w:val="none" w:sz="0" w:space="0" w:color="auto"/>
        <w:left w:val="none" w:sz="0" w:space="0" w:color="auto"/>
        <w:bottom w:val="none" w:sz="0" w:space="0" w:color="auto"/>
        <w:right w:val="none" w:sz="0" w:space="0" w:color="auto"/>
      </w:divBdr>
    </w:div>
    <w:div w:id="173618957">
      <w:bodyDiv w:val="1"/>
      <w:marLeft w:val="0"/>
      <w:marRight w:val="0"/>
      <w:marTop w:val="0"/>
      <w:marBottom w:val="0"/>
      <w:divBdr>
        <w:top w:val="none" w:sz="0" w:space="0" w:color="auto"/>
        <w:left w:val="none" w:sz="0" w:space="0" w:color="auto"/>
        <w:bottom w:val="none" w:sz="0" w:space="0" w:color="auto"/>
        <w:right w:val="none" w:sz="0" w:space="0" w:color="auto"/>
      </w:divBdr>
    </w:div>
    <w:div w:id="281114659">
      <w:bodyDiv w:val="1"/>
      <w:marLeft w:val="0"/>
      <w:marRight w:val="0"/>
      <w:marTop w:val="0"/>
      <w:marBottom w:val="0"/>
      <w:divBdr>
        <w:top w:val="none" w:sz="0" w:space="0" w:color="auto"/>
        <w:left w:val="none" w:sz="0" w:space="0" w:color="auto"/>
        <w:bottom w:val="none" w:sz="0" w:space="0" w:color="auto"/>
        <w:right w:val="none" w:sz="0" w:space="0" w:color="auto"/>
      </w:divBdr>
    </w:div>
    <w:div w:id="299385736">
      <w:bodyDiv w:val="1"/>
      <w:marLeft w:val="0"/>
      <w:marRight w:val="0"/>
      <w:marTop w:val="0"/>
      <w:marBottom w:val="0"/>
      <w:divBdr>
        <w:top w:val="none" w:sz="0" w:space="0" w:color="auto"/>
        <w:left w:val="none" w:sz="0" w:space="0" w:color="auto"/>
        <w:bottom w:val="none" w:sz="0" w:space="0" w:color="auto"/>
        <w:right w:val="none" w:sz="0" w:space="0" w:color="auto"/>
      </w:divBdr>
    </w:div>
    <w:div w:id="336810994">
      <w:bodyDiv w:val="1"/>
      <w:marLeft w:val="0"/>
      <w:marRight w:val="0"/>
      <w:marTop w:val="0"/>
      <w:marBottom w:val="0"/>
      <w:divBdr>
        <w:top w:val="none" w:sz="0" w:space="0" w:color="auto"/>
        <w:left w:val="none" w:sz="0" w:space="0" w:color="auto"/>
        <w:bottom w:val="none" w:sz="0" w:space="0" w:color="auto"/>
        <w:right w:val="none" w:sz="0" w:space="0" w:color="auto"/>
      </w:divBdr>
    </w:div>
    <w:div w:id="354430490">
      <w:bodyDiv w:val="1"/>
      <w:marLeft w:val="0"/>
      <w:marRight w:val="0"/>
      <w:marTop w:val="0"/>
      <w:marBottom w:val="0"/>
      <w:divBdr>
        <w:top w:val="none" w:sz="0" w:space="0" w:color="auto"/>
        <w:left w:val="none" w:sz="0" w:space="0" w:color="auto"/>
        <w:bottom w:val="none" w:sz="0" w:space="0" w:color="auto"/>
        <w:right w:val="none" w:sz="0" w:space="0" w:color="auto"/>
      </w:divBdr>
    </w:div>
    <w:div w:id="363597277">
      <w:bodyDiv w:val="1"/>
      <w:marLeft w:val="0"/>
      <w:marRight w:val="0"/>
      <w:marTop w:val="0"/>
      <w:marBottom w:val="0"/>
      <w:divBdr>
        <w:top w:val="none" w:sz="0" w:space="0" w:color="auto"/>
        <w:left w:val="none" w:sz="0" w:space="0" w:color="auto"/>
        <w:bottom w:val="none" w:sz="0" w:space="0" w:color="auto"/>
        <w:right w:val="none" w:sz="0" w:space="0" w:color="auto"/>
      </w:divBdr>
    </w:div>
    <w:div w:id="373894912">
      <w:bodyDiv w:val="1"/>
      <w:marLeft w:val="0"/>
      <w:marRight w:val="0"/>
      <w:marTop w:val="0"/>
      <w:marBottom w:val="0"/>
      <w:divBdr>
        <w:top w:val="none" w:sz="0" w:space="0" w:color="auto"/>
        <w:left w:val="none" w:sz="0" w:space="0" w:color="auto"/>
        <w:bottom w:val="none" w:sz="0" w:space="0" w:color="auto"/>
        <w:right w:val="none" w:sz="0" w:space="0" w:color="auto"/>
      </w:divBdr>
    </w:div>
    <w:div w:id="374160233">
      <w:bodyDiv w:val="1"/>
      <w:marLeft w:val="0"/>
      <w:marRight w:val="0"/>
      <w:marTop w:val="0"/>
      <w:marBottom w:val="0"/>
      <w:divBdr>
        <w:top w:val="none" w:sz="0" w:space="0" w:color="auto"/>
        <w:left w:val="none" w:sz="0" w:space="0" w:color="auto"/>
        <w:bottom w:val="none" w:sz="0" w:space="0" w:color="auto"/>
        <w:right w:val="none" w:sz="0" w:space="0" w:color="auto"/>
      </w:divBdr>
    </w:div>
    <w:div w:id="411315749">
      <w:bodyDiv w:val="1"/>
      <w:marLeft w:val="0"/>
      <w:marRight w:val="0"/>
      <w:marTop w:val="0"/>
      <w:marBottom w:val="0"/>
      <w:divBdr>
        <w:top w:val="none" w:sz="0" w:space="0" w:color="auto"/>
        <w:left w:val="none" w:sz="0" w:space="0" w:color="auto"/>
        <w:bottom w:val="none" w:sz="0" w:space="0" w:color="auto"/>
        <w:right w:val="none" w:sz="0" w:space="0" w:color="auto"/>
      </w:divBdr>
    </w:div>
    <w:div w:id="412818522">
      <w:bodyDiv w:val="1"/>
      <w:marLeft w:val="0"/>
      <w:marRight w:val="0"/>
      <w:marTop w:val="0"/>
      <w:marBottom w:val="0"/>
      <w:divBdr>
        <w:top w:val="none" w:sz="0" w:space="0" w:color="auto"/>
        <w:left w:val="none" w:sz="0" w:space="0" w:color="auto"/>
        <w:bottom w:val="none" w:sz="0" w:space="0" w:color="auto"/>
        <w:right w:val="none" w:sz="0" w:space="0" w:color="auto"/>
      </w:divBdr>
    </w:div>
    <w:div w:id="415983506">
      <w:bodyDiv w:val="1"/>
      <w:marLeft w:val="0"/>
      <w:marRight w:val="0"/>
      <w:marTop w:val="0"/>
      <w:marBottom w:val="0"/>
      <w:divBdr>
        <w:top w:val="none" w:sz="0" w:space="0" w:color="auto"/>
        <w:left w:val="none" w:sz="0" w:space="0" w:color="auto"/>
        <w:bottom w:val="none" w:sz="0" w:space="0" w:color="auto"/>
        <w:right w:val="none" w:sz="0" w:space="0" w:color="auto"/>
      </w:divBdr>
    </w:div>
    <w:div w:id="420413919">
      <w:bodyDiv w:val="1"/>
      <w:marLeft w:val="0"/>
      <w:marRight w:val="0"/>
      <w:marTop w:val="0"/>
      <w:marBottom w:val="0"/>
      <w:divBdr>
        <w:top w:val="none" w:sz="0" w:space="0" w:color="auto"/>
        <w:left w:val="none" w:sz="0" w:space="0" w:color="auto"/>
        <w:bottom w:val="none" w:sz="0" w:space="0" w:color="auto"/>
        <w:right w:val="none" w:sz="0" w:space="0" w:color="auto"/>
      </w:divBdr>
    </w:div>
    <w:div w:id="423065825">
      <w:bodyDiv w:val="1"/>
      <w:marLeft w:val="0"/>
      <w:marRight w:val="0"/>
      <w:marTop w:val="0"/>
      <w:marBottom w:val="0"/>
      <w:divBdr>
        <w:top w:val="none" w:sz="0" w:space="0" w:color="auto"/>
        <w:left w:val="none" w:sz="0" w:space="0" w:color="auto"/>
        <w:bottom w:val="none" w:sz="0" w:space="0" w:color="auto"/>
        <w:right w:val="none" w:sz="0" w:space="0" w:color="auto"/>
      </w:divBdr>
    </w:div>
    <w:div w:id="444615464">
      <w:bodyDiv w:val="1"/>
      <w:marLeft w:val="0"/>
      <w:marRight w:val="0"/>
      <w:marTop w:val="0"/>
      <w:marBottom w:val="0"/>
      <w:divBdr>
        <w:top w:val="none" w:sz="0" w:space="0" w:color="auto"/>
        <w:left w:val="none" w:sz="0" w:space="0" w:color="auto"/>
        <w:bottom w:val="none" w:sz="0" w:space="0" w:color="auto"/>
        <w:right w:val="none" w:sz="0" w:space="0" w:color="auto"/>
      </w:divBdr>
    </w:div>
    <w:div w:id="449129595">
      <w:bodyDiv w:val="1"/>
      <w:marLeft w:val="0"/>
      <w:marRight w:val="0"/>
      <w:marTop w:val="0"/>
      <w:marBottom w:val="0"/>
      <w:divBdr>
        <w:top w:val="none" w:sz="0" w:space="0" w:color="auto"/>
        <w:left w:val="none" w:sz="0" w:space="0" w:color="auto"/>
        <w:bottom w:val="none" w:sz="0" w:space="0" w:color="auto"/>
        <w:right w:val="none" w:sz="0" w:space="0" w:color="auto"/>
      </w:divBdr>
    </w:div>
    <w:div w:id="449276261">
      <w:bodyDiv w:val="1"/>
      <w:marLeft w:val="0"/>
      <w:marRight w:val="0"/>
      <w:marTop w:val="0"/>
      <w:marBottom w:val="0"/>
      <w:divBdr>
        <w:top w:val="none" w:sz="0" w:space="0" w:color="auto"/>
        <w:left w:val="none" w:sz="0" w:space="0" w:color="auto"/>
        <w:bottom w:val="none" w:sz="0" w:space="0" w:color="auto"/>
        <w:right w:val="none" w:sz="0" w:space="0" w:color="auto"/>
      </w:divBdr>
    </w:div>
    <w:div w:id="474958012">
      <w:bodyDiv w:val="1"/>
      <w:marLeft w:val="0"/>
      <w:marRight w:val="0"/>
      <w:marTop w:val="0"/>
      <w:marBottom w:val="0"/>
      <w:divBdr>
        <w:top w:val="none" w:sz="0" w:space="0" w:color="auto"/>
        <w:left w:val="none" w:sz="0" w:space="0" w:color="auto"/>
        <w:bottom w:val="none" w:sz="0" w:space="0" w:color="auto"/>
        <w:right w:val="none" w:sz="0" w:space="0" w:color="auto"/>
      </w:divBdr>
    </w:div>
    <w:div w:id="484977138">
      <w:bodyDiv w:val="1"/>
      <w:marLeft w:val="0"/>
      <w:marRight w:val="0"/>
      <w:marTop w:val="0"/>
      <w:marBottom w:val="0"/>
      <w:divBdr>
        <w:top w:val="none" w:sz="0" w:space="0" w:color="auto"/>
        <w:left w:val="none" w:sz="0" w:space="0" w:color="auto"/>
        <w:bottom w:val="none" w:sz="0" w:space="0" w:color="auto"/>
        <w:right w:val="none" w:sz="0" w:space="0" w:color="auto"/>
      </w:divBdr>
    </w:div>
    <w:div w:id="491485665">
      <w:bodyDiv w:val="1"/>
      <w:marLeft w:val="0"/>
      <w:marRight w:val="0"/>
      <w:marTop w:val="0"/>
      <w:marBottom w:val="0"/>
      <w:divBdr>
        <w:top w:val="none" w:sz="0" w:space="0" w:color="auto"/>
        <w:left w:val="none" w:sz="0" w:space="0" w:color="auto"/>
        <w:bottom w:val="none" w:sz="0" w:space="0" w:color="auto"/>
        <w:right w:val="none" w:sz="0" w:space="0" w:color="auto"/>
      </w:divBdr>
    </w:div>
    <w:div w:id="502663842">
      <w:bodyDiv w:val="1"/>
      <w:marLeft w:val="0"/>
      <w:marRight w:val="0"/>
      <w:marTop w:val="0"/>
      <w:marBottom w:val="0"/>
      <w:divBdr>
        <w:top w:val="none" w:sz="0" w:space="0" w:color="auto"/>
        <w:left w:val="none" w:sz="0" w:space="0" w:color="auto"/>
        <w:bottom w:val="none" w:sz="0" w:space="0" w:color="auto"/>
        <w:right w:val="none" w:sz="0" w:space="0" w:color="auto"/>
      </w:divBdr>
    </w:div>
    <w:div w:id="508369105">
      <w:bodyDiv w:val="1"/>
      <w:marLeft w:val="0"/>
      <w:marRight w:val="0"/>
      <w:marTop w:val="0"/>
      <w:marBottom w:val="0"/>
      <w:divBdr>
        <w:top w:val="none" w:sz="0" w:space="0" w:color="auto"/>
        <w:left w:val="none" w:sz="0" w:space="0" w:color="auto"/>
        <w:bottom w:val="none" w:sz="0" w:space="0" w:color="auto"/>
        <w:right w:val="none" w:sz="0" w:space="0" w:color="auto"/>
      </w:divBdr>
    </w:div>
    <w:div w:id="520439799">
      <w:bodyDiv w:val="1"/>
      <w:marLeft w:val="0"/>
      <w:marRight w:val="0"/>
      <w:marTop w:val="0"/>
      <w:marBottom w:val="0"/>
      <w:divBdr>
        <w:top w:val="none" w:sz="0" w:space="0" w:color="auto"/>
        <w:left w:val="none" w:sz="0" w:space="0" w:color="auto"/>
        <w:bottom w:val="none" w:sz="0" w:space="0" w:color="auto"/>
        <w:right w:val="none" w:sz="0" w:space="0" w:color="auto"/>
      </w:divBdr>
    </w:div>
    <w:div w:id="534856184">
      <w:bodyDiv w:val="1"/>
      <w:marLeft w:val="0"/>
      <w:marRight w:val="0"/>
      <w:marTop w:val="0"/>
      <w:marBottom w:val="0"/>
      <w:divBdr>
        <w:top w:val="none" w:sz="0" w:space="0" w:color="auto"/>
        <w:left w:val="none" w:sz="0" w:space="0" w:color="auto"/>
        <w:bottom w:val="none" w:sz="0" w:space="0" w:color="auto"/>
        <w:right w:val="none" w:sz="0" w:space="0" w:color="auto"/>
      </w:divBdr>
    </w:div>
    <w:div w:id="539440820">
      <w:bodyDiv w:val="1"/>
      <w:marLeft w:val="0"/>
      <w:marRight w:val="0"/>
      <w:marTop w:val="0"/>
      <w:marBottom w:val="0"/>
      <w:divBdr>
        <w:top w:val="none" w:sz="0" w:space="0" w:color="auto"/>
        <w:left w:val="none" w:sz="0" w:space="0" w:color="auto"/>
        <w:bottom w:val="none" w:sz="0" w:space="0" w:color="auto"/>
        <w:right w:val="none" w:sz="0" w:space="0" w:color="auto"/>
      </w:divBdr>
    </w:div>
    <w:div w:id="592788988">
      <w:bodyDiv w:val="1"/>
      <w:marLeft w:val="0"/>
      <w:marRight w:val="0"/>
      <w:marTop w:val="0"/>
      <w:marBottom w:val="0"/>
      <w:divBdr>
        <w:top w:val="none" w:sz="0" w:space="0" w:color="auto"/>
        <w:left w:val="none" w:sz="0" w:space="0" w:color="auto"/>
        <w:bottom w:val="none" w:sz="0" w:space="0" w:color="auto"/>
        <w:right w:val="none" w:sz="0" w:space="0" w:color="auto"/>
      </w:divBdr>
    </w:div>
    <w:div w:id="593784955">
      <w:bodyDiv w:val="1"/>
      <w:marLeft w:val="0"/>
      <w:marRight w:val="0"/>
      <w:marTop w:val="0"/>
      <w:marBottom w:val="0"/>
      <w:divBdr>
        <w:top w:val="none" w:sz="0" w:space="0" w:color="auto"/>
        <w:left w:val="none" w:sz="0" w:space="0" w:color="auto"/>
        <w:bottom w:val="none" w:sz="0" w:space="0" w:color="auto"/>
        <w:right w:val="none" w:sz="0" w:space="0" w:color="auto"/>
      </w:divBdr>
    </w:div>
    <w:div w:id="602104931">
      <w:bodyDiv w:val="1"/>
      <w:marLeft w:val="0"/>
      <w:marRight w:val="0"/>
      <w:marTop w:val="0"/>
      <w:marBottom w:val="0"/>
      <w:divBdr>
        <w:top w:val="none" w:sz="0" w:space="0" w:color="auto"/>
        <w:left w:val="none" w:sz="0" w:space="0" w:color="auto"/>
        <w:bottom w:val="none" w:sz="0" w:space="0" w:color="auto"/>
        <w:right w:val="none" w:sz="0" w:space="0" w:color="auto"/>
      </w:divBdr>
    </w:div>
    <w:div w:id="606961560">
      <w:bodyDiv w:val="1"/>
      <w:marLeft w:val="0"/>
      <w:marRight w:val="0"/>
      <w:marTop w:val="0"/>
      <w:marBottom w:val="0"/>
      <w:divBdr>
        <w:top w:val="none" w:sz="0" w:space="0" w:color="auto"/>
        <w:left w:val="none" w:sz="0" w:space="0" w:color="auto"/>
        <w:bottom w:val="none" w:sz="0" w:space="0" w:color="auto"/>
        <w:right w:val="none" w:sz="0" w:space="0" w:color="auto"/>
      </w:divBdr>
    </w:div>
    <w:div w:id="642657035">
      <w:bodyDiv w:val="1"/>
      <w:marLeft w:val="0"/>
      <w:marRight w:val="0"/>
      <w:marTop w:val="0"/>
      <w:marBottom w:val="0"/>
      <w:divBdr>
        <w:top w:val="none" w:sz="0" w:space="0" w:color="auto"/>
        <w:left w:val="none" w:sz="0" w:space="0" w:color="auto"/>
        <w:bottom w:val="none" w:sz="0" w:space="0" w:color="auto"/>
        <w:right w:val="none" w:sz="0" w:space="0" w:color="auto"/>
      </w:divBdr>
    </w:div>
    <w:div w:id="670761840">
      <w:bodyDiv w:val="1"/>
      <w:marLeft w:val="0"/>
      <w:marRight w:val="0"/>
      <w:marTop w:val="0"/>
      <w:marBottom w:val="0"/>
      <w:divBdr>
        <w:top w:val="none" w:sz="0" w:space="0" w:color="auto"/>
        <w:left w:val="none" w:sz="0" w:space="0" w:color="auto"/>
        <w:bottom w:val="none" w:sz="0" w:space="0" w:color="auto"/>
        <w:right w:val="none" w:sz="0" w:space="0" w:color="auto"/>
      </w:divBdr>
    </w:div>
    <w:div w:id="702562180">
      <w:bodyDiv w:val="1"/>
      <w:marLeft w:val="0"/>
      <w:marRight w:val="0"/>
      <w:marTop w:val="0"/>
      <w:marBottom w:val="0"/>
      <w:divBdr>
        <w:top w:val="none" w:sz="0" w:space="0" w:color="auto"/>
        <w:left w:val="none" w:sz="0" w:space="0" w:color="auto"/>
        <w:bottom w:val="none" w:sz="0" w:space="0" w:color="auto"/>
        <w:right w:val="none" w:sz="0" w:space="0" w:color="auto"/>
      </w:divBdr>
    </w:div>
    <w:div w:id="718406673">
      <w:bodyDiv w:val="1"/>
      <w:marLeft w:val="0"/>
      <w:marRight w:val="0"/>
      <w:marTop w:val="0"/>
      <w:marBottom w:val="0"/>
      <w:divBdr>
        <w:top w:val="none" w:sz="0" w:space="0" w:color="auto"/>
        <w:left w:val="none" w:sz="0" w:space="0" w:color="auto"/>
        <w:bottom w:val="none" w:sz="0" w:space="0" w:color="auto"/>
        <w:right w:val="none" w:sz="0" w:space="0" w:color="auto"/>
      </w:divBdr>
    </w:div>
    <w:div w:id="729038692">
      <w:bodyDiv w:val="1"/>
      <w:marLeft w:val="0"/>
      <w:marRight w:val="0"/>
      <w:marTop w:val="0"/>
      <w:marBottom w:val="0"/>
      <w:divBdr>
        <w:top w:val="none" w:sz="0" w:space="0" w:color="auto"/>
        <w:left w:val="none" w:sz="0" w:space="0" w:color="auto"/>
        <w:bottom w:val="none" w:sz="0" w:space="0" w:color="auto"/>
        <w:right w:val="none" w:sz="0" w:space="0" w:color="auto"/>
      </w:divBdr>
    </w:div>
    <w:div w:id="732704580">
      <w:bodyDiv w:val="1"/>
      <w:marLeft w:val="0"/>
      <w:marRight w:val="0"/>
      <w:marTop w:val="0"/>
      <w:marBottom w:val="0"/>
      <w:divBdr>
        <w:top w:val="none" w:sz="0" w:space="0" w:color="auto"/>
        <w:left w:val="none" w:sz="0" w:space="0" w:color="auto"/>
        <w:bottom w:val="none" w:sz="0" w:space="0" w:color="auto"/>
        <w:right w:val="none" w:sz="0" w:space="0" w:color="auto"/>
      </w:divBdr>
    </w:div>
    <w:div w:id="754521718">
      <w:bodyDiv w:val="1"/>
      <w:marLeft w:val="0"/>
      <w:marRight w:val="0"/>
      <w:marTop w:val="0"/>
      <w:marBottom w:val="0"/>
      <w:divBdr>
        <w:top w:val="none" w:sz="0" w:space="0" w:color="auto"/>
        <w:left w:val="none" w:sz="0" w:space="0" w:color="auto"/>
        <w:bottom w:val="none" w:sz="0" w:space="0" w:color="auto"/>
        <w:right w:val="none" w:sz="0" w:space="0" w:color="auto"/>
      </w:divBdr>
    </w:div>
    <w:div w:id="813717166">
      <w:bodyDiv w:val="1"/>
      <w:marLeft w:val="0"/>
      <w:marRight w:val="0"/>
      <w:marTop w:val="0"/>
      <w:marBottom w:val="0"/>
      <w:divBdr>
        <w:top w:val="none" w:sz="0" w:space="0" w:color="auto"/>
        <w:left w:val="none" w:sz="0" w:space="0" w:color="auto"/>
        <w:bottom w:val="none" w:sz="0" w:space="0" w:color="auto"/>
        <w:right w:val="none" w:sz="0" w:space="0" w:color="auto"/>
      </w:divBdr>
    </w:div>
    <w:div w:id="815142249">
      <w:bodyDiv w:val="1"/>
      <w:marLeft w:val="0"/>
      <w:marRight w:val="0"/>
      <w:marTop w:val="0"/>
      <w:marBottom w:val="0"/>
      <w:divBdr>
        <w:top w:val="none" w:sz="0" w:space="0" w:color="auto"/>
        <w:left w:val="none" w:sz="0" w:space="0" w:color="auto"/>
        <w:bottom w:val="none" w:sz="0" w:space="0" w:color="auto"/>
        <w:right w:val="none" w:sz="0" w:space="0" w:color="auto"/>
      </w:divBdr>
    </w:div>
    <w:div w:id="828712611">
      <w:bodyDiv w:val="1"/>
      <w:marLeft w:val="0"/>
      <w:marRight w:val="0"/>
      <w:marTop w:val="0"/>
      <w:marBottom w:val="0"/>
      <w:divBdr>
        <w:top w:val="none" w:sz="0" w:space="0" w:color="auto"/>
        <w:left w:val="none" w:sz="0" w:space="0" w:color="auto"/>
        <w:bottom w:val="none" w:sz="0" w:space="0" w:color="auto"/>
        <w:right w:val="none" w:sz="0" w:space="0" w:color="auto"/>
      </w:divBdr>
    </w:div>
    <w:div w:id="847402675">
      <w:bodyDiv w:val="1"/>
      <w:marLeft w:val="0"/>
      <w:marRight w:val="0"/>
      <w:marTop w:val="0"/>
      <w:marBottom w:val="0"/>
      <w:divBdr>
        <w:top w:val="none" w:sz="0" w:space="0" w:color="auto"/>
        <w:left w:val="none" w:sz="0" w:space="0" w:color="auto"/>
        <w:bottom w:val="none" w:sz="0" w:space="0" w:color="auto"/>
        <w:right w:val="none" w:sz="0" w:space="0" w:color="auto"/>
      </w:divBdr>
    </w:div>
    <w:div w:id="875653630">
      <w:bodyDiv w:val="1"/>
      <w:marLeft w:val="0"/>
      <w:marRight w:val="0"/>
      <w:marTop w:val="0"/>
      <w:marBottom w:val="0"/>
      <w:divBdr>
        <w:top w:val="none" w:sz="0" w:space="0" w:color="auto"/>
        <w:left w:val="none" w:sz="0" w:space="0" w:color="auto"/>
        <w:bottom w:val="none" w:sz="0" w:space="0" w:color="auto"/>
        <w:right w:val="none" w:sz="0" w:space="0" w:color="auto"/>
      </w:divBdr>
    </w:div>
    <w:div w:id="890463062">
      <w:bodyDiv w:val="1"/>
      <w:marLeft w:val="0"/>
      <w:marRight w:val="0"/>
      <w:marTop w:val="0"/>
      <w:marBottom w:val="0"/>
      <w:divBdr>
        <w:top w:val="none" w:sz="0" w:space="0" w:color="auto"/>
        <w:left w:val="none" w:sz="0" w:space="0" w:color="auto"/>
        <w:bottom w:val="none" w:sz="0" w:space="0" w:color="auto"/>
        <w:right w:val="none" w:sz="0" w:space="0" w:color="auto"/>
      </w:divBdr>
    </w:div>
    <w:div w:id="917523849">
      <w:bodyDiv w:val="1"/>
      <w:marLeft w:val="0"/>
      <w:marRight w:val="0"/>
      <w:marTop w:val="0"/>
      <w:marBottom w:val="0"/>
      <w:divBdr>
        <w:top w:val="none" w:sz="0" w:space="0" w:color="auto"/>
        <w:left w:val="none" w:sz="0" w:space="0" w:color="auto"/>
        <w:bottom w:val="none" w:sz="0" w:space="0" w:color="auto"/>
        <w:right w:val="none" w:sz="0" w:space="0" w:color="auto"/>
      </w:divBdr>
    </w:div>
    <w:div w:id="924337677">
      <w:bodyDiv w:val="1"/>
      <w:marLeft w:val="0"/>
      <w:marRight w:val="0"/>
      <w:marTop w:val="0"/>
      <w:marBottom w:val="0"/>
      <w:divBdr>
        <w:top w:val="none" w:sz="0" w:space="0" w:color="auto"/>
        <w:left w:val="none" w:sz="0" w:space="0" w:color="auto"/>
        <w:bottom w:val="none" w:sz="0" w:space="0" w:color="auto"/>
        <w:right w:val="none" w:sz="0" w:space="0" w:color="auto"/>
      </w:divBdr>
    </w:div>
    <w:div w:id="981040747">
      <w:bodyDiv w:val="1"/>
      <w:marLeft w:val="0"/>
      <w:marRight w:val="0"/>
      <w:marTop w:val="0"/>
      <w:marBottom w:val="0"/>
      <w:divBdr>
        <w:top w:val="none" w:sz="0" w:space="0" w:color="auto"/>
        <w:left w:val="none" w:sz="0" w:space="0" w:color="auto"/>
        <w:bottom w:val="none" w:sz="0" w:space="0" w:color="auto"/>
        <w:right w:val="none" w:sz="0" w:space="0" w:color="auto"/>
      </w:divBdr>
    </w:div>
    <w:div w:id="1003698981">
      <w:bodyDiv w:val="1"/>
      <w:marLeft w:val="0"/>
      <w:marRight w:val="0"/>
      <w:marTop w:val="0"/>
      <w:marBottom w:val="0"/>
      <w:divBdr>
        <w:top w:val="none" w:sz="0" w:space="0" w:color="auto"/>
        <w:left w:val="none" w:sz="0" w:space="0" w:color="auto"/>
        <w:bottom w:val="none" w:sz="0" w:space="0" w:color="auto"/>
        <w:right w:val="none" w:sz="0" w:space="0" w:color="auto"/>
      </w:divBdr>
    </w:div>
    <w:div w:id="1012148206">
      <w:bodyDiv w:val="1"/>
      <w:marLeft w:val="0"/>
      <w:marRight w:val="0"/>
      <w:marTop w:val="0"/>
      <w:marBottom w:val="0"/>
      <w:divBdr>
        <w:top w:val="none" w:sz="0" w:space="0" w:color="auto"/>
        <w:left w:val="none" w:sz="0" w:space="0" w:color="auto"/>
        <w:bottom w:val="none" w:sz="0" w:space="0" w:color="auto"/>
        <w:right w:val="none" w:sz="0" w:space="0" w:color="auto"/>
      </w:divBdr>
    </w:div>
    <w:div w:id="1018889288">
      <w:bodyDiv w:val="1"/>
      <w:marLeft w:val="0"/>
      <w:marRight w:val="0"/>
      <w:marTop w:val="0"/>
      <w:marBottom w:val="0"/>
      <w:divBdr>
        <w:top w:val="none" w:sz="0" w:space="0" w:color="auto"/>
        <w:left w:val="none" w:sz="0" w:space="0" w:color="auto"/>
        <w:bottom w:val="none" w:sz="0" w:space="0" w:color="auto"/>
        <w:right w:val="none" w:sz="0" w:space="0" w:color="auto"/>
      </w:divBdr>
    </w:div>
    <w:div w:id="1034887054">
      <w:bodyDiv w:val="1"/>
      <w:marLeft w:val="0"/>
      <w:marRight w:val="0"/>
      <w:marTop w:val="0"/>
      <w:marBottom w:val="0"/>
      <w:divBdr>
        <w:top w:val="none" w:sz="0" w:space="0" w:color="auto"/>
        <w:left w:val="none" w:sz="0" w:space="0" w:color="auto"/>
        <w:bottom w:val="none" w:sz="0" w:space="0" w:color="auto"/>
        <w:right w:val="none" w:sz="0" w:space="0" w:color="auto"/>
      </w:divBdr>
    </w:div>
    <w:div w:id="1055662928">
      <w:bodyDiv w:val="1"/>
      <w:marLeft w:val="0"/>
      <w:marRight w:val="0"/>
      <w:marTop w:val="0"/>
      <w:marBottom w:val="0"/>
      <w:divBdr>
        <w:top w:val="none" w:sz="0" w:space="0" w:color="auto"/>
        <w:left w:val="none" w:sz="0" w:space="0" w:color="auto"/>
        <w:bottom w:val="none" w:sz="0" w:space="0" w:color="auto"/>
        <w:right w:val="none" w:sz="0" w:space="0" w:color="auto"/>
      </w:divBdr>
    </w:div>
    <w:div w:id="1056320036">
      <w:bodyDiv w:val="1"/>
      <w:marLeft w:val="0"/>
      <w:marRight w:val="0"/>
      <w:marTop w:val="0"/>
      <w:marBottom w:val="0"/>
      <w:divBdr>
        <w:top w:val="none" w:sz="0" w:space="0" w:color="auto"/>
        <w:left w:val="none" w:sz="0" w:space="0" w:color="auto"/>
        <w:bottom w:val="none" w:sz="0" w:space="0" w:color="auto"/>
        <w:right w:val="none" w:sz="0" w:space="0" w:color="auto"/>
      </w:divBdr>
    </w:div>
    <w:div w:id="1073895098">
      <w:bodyDiv w:val="1"/>
      <w:marLeft w:val="0"/>
      <w:marRight w:val="0"/>
      <w:marTop w:val="0"/>
      <w:marBottom w:val="0"/>
      <w:divBdr>
        <w:top w:val="none" w:sz="0" w:space="0" w:color="auto"/>
        <w:left w:val="none" w:sz="0" w:space="0" w:color="auto"/>
        <w:bottom w:val="none" w:sz="0" w:space="0" w:color="auto"/>
        <w:right w:val="none" w:sz="0" w:space="0" w:color="auto"/>
      </w:divBdr>
    </w:div>
    <w:div w:id="1109398651">
      <w:bodyDiv w:val="1"/>
      <w:marLeft w:val="0"/>
      <w:marRight w:val="0"/>
      <w:marTop w:val="0"/>
      <w:marBottom w:val="0"/>
      <w:divBdr>
        <w:top w:val="none" w:sz="0" w:space="0" w:color="auto"/>
        <w:left w:val="none" w:sz="0" w:space="0" w:color="auto"/>
        <w:bottom w:val="none" w:sz="0" w:space="0" w:color="auto"/>
        <w:right w:val="none" w:sz="0" w:space="0" w:color="auto"/>
      </w:divBdr>
    </w:div>
    <w:div w:id="1122071825">
      <w:bodyDiv w:val="1"/>
      <w:marLeft w:val="0"/>
      <w:marRight w:val="0"/>
      <w:marTop w:val="0"/>
      <w:marBottom w:val="0"/>
      <w:divBdr>
        <w:top w:val="none" w:sz="0" w:space="0" w:color="auto"/>
        <w:left w:val="none" w:sz="0" w:space="0" w:color="auto"/>
        <w:bottom w:val="none" w:sz="0" w:space="0" w:color="auto"/>
        <w:right w:val="none" w:sz="0" w:space="0" w:color="auto"/>
      </w:divBdr>
    </w:div>
    <w:div w:id="1122648068">
      <w:bodyDiv w:val="1"/>
      <w:marLeft w:val="0"/>
      <w:marRight w:val="0"/>
      <w:marTop w:val="0"/>
      <w:marBottom w:val="0"/>
      <w:divBdr>
        <w:top w:val="none" w:sz="0" w:space="0" w:color="auto"/>
        <w:left w:val="none" w:sz="0" w:space="0" w:color="auto"/>
        <w:bottom w:val="none" w:sz="0" w:space="0" w:color="auto"/>
        <w:right w:val="none" w:sz="0" w:space="0" w:color="auto"/>
      </w:divBdr>
    </w:div>
    <w:div w:id="1138380043">
      <w:bodyDiv w:val="1"/>
      <w:marLeft w:val="0"/>
      <w:marRight w:val="0"/>
      <w:marTop w:val="0"/>
      <w:marBottom w:val="0"/>
      <w:divBdr>
        <w:top w:val="none" w:sz="0" w:space="0" w:color="auto"/>
        <w:left w:val="none" w:sz="0" w:space="0" w:color="auto"/>
        <w:bottom w:val="none" w:sz="0" w:space="0" w:color="auto"/>
        <w:right w:val="none" w:sz="0" w:space="0" w:color="auto"/>
      </w:divBdr>
    </w:div>
    <w:div w:id="1141537839">
      <w:bodyDiv w:val="1"/>
      <w:marLeft w:val="0"/>
      <w:marRight w:val="0"/>
      <w:marTop w:val="0"/>
      <w:marBottom w:val="0"/>
      <w:divBdr>
        <w:top w:val="none" w:sz="0" w:space="0" w:color="auto"/>
        <w:left w:val="none" w:sz="0" w:space="0" w:color="auto"/>
        <w:bottom w:val="none" w:sz="0" w:space="0" w:color="auto"/>
        <w:right w:val="none" w:sz="0" w:space="0" w:color="auto"/>
      </w:divBdr>
    </w:div>
    <w:div w:id="1155294881">
      <w:bodyDiv w:val="1"/>
      <w:marLeft w:val="0"/>
      <w:marRight w:val="0"/>
      <w:marTop w:val="0"/>
      <w:marBottom w:val="0"/>
      <w:divBdr>
        <w:top w:val="none" w:sz="0" w:space="0" w:color="auto"/>
        <w:left w:val="none" w:sz="0" w:space="0" w:color="auto"/>
        <w:bottom w:val="none" w:sz="0" w:space="0" w:color="auto"/>
        <w:right w:val="none" w:sz="0" w:space="0" w:color="auto"/>
      </w:divBdr>
    </w:div>
    <w:div w:id="1159269521">
      <w:bodyDiv w:val="1"/>
      <w:marLeft w:val="0"/>
      <w:marRight w:val="0"/>
      <w:marTop w:val="0"/>
      <w:marBottom w:val="0"/>
      <w:divBdr>
        <w:top w:val="none" w:sz="0" w:space="0" w:color="auto"/>
        <w:left w:val="none" w:sz="0" w:space="0" w:color="auto"/>
        <w:bottom w:val="none" w:sz="0" w:space="0" w:color="auto"/>
        <w:right w:val="none" w:sz="0" w:space="0" w:color="auto"/>
      </w:divBdr>
    </w:div>
    <w:div w:id="1168405713">
      <w:bodyDiv w:val="1"/>
      <w:marLeft w:val="0"/>
      <w:marRight w:val="0"/>
      <w:marTop w:val="0"/>
      <w:marBottom w:val="0"/>
      <w:divBdr>
        <w:top w:val="none" w:sz="0" w:space="0" w:color="auto"/>
        <w:left w:val="none" w:sz="0" w:space="0" w:color="auto"/>
        <w:bottom w:val="none" w:sz="0" w:space="0" w:color="auto"/>
        <w:right w:val="none" w:sz="0" w:space="0" w:color="auto"/>
      </w:divBdr>
    </w:div>
    <w:div w:id="1169059276">
      <w:bodyDiv w:val="1"/>
      <w:marLeft w:val="0"/>
      <w:marRight w:val="0"/>
      <w:marTop w:val="0"/>
      <w:marBottom w:val="0"/>
      <w:divBdr>
        <w:top w:val="none" w:sz="0" w:space="0" w:color="auto"/>
        <w:left w:val="none" w:sz="0" w:space="0" w:color="auto"/>
        <w:bottom w:val="none" w:sz="0" w:space="0" w:color="auto"/>
        <w:right w:val="none" w:sz="0" w:space="0" w:color="auto"/>
      </w:divBdr>
    </w:div>
    <w:div w:id="1177427083">
      <w:bodyDiv w:val="1"/>
      <w:marLeft w:val="0"/>
      <w:marRight w:val="0"/>
      <w:marTop w:val="0"/>
      <w:marBottom w:val="0"/>
      <w:divBdr>
        <w:top w:val="none" w:sz="0" w:space="0" w:color="auto"/>
        <w:left w:val="none" w:sz="0" w:space="0" w:color="auto"/>
        <w:bottom w:val="none" w:sz="0" w:space="0" w:color="auto"/>
        <w:right w:val="none" w:sz="0" w:space="0" w:color="auto"/>
      </w:divBdr>
    </w:div>
    <w:div w:id="1184322737">
      <w:bodyDiv w:val="1"/>
      <w:marLeft w:val="0"/>
      <w:marRight w:val="0"/>
      <w:marTop w:val="0"/>
      <w:marBottom w:val="0"/>
      <w:divBdr>
        <w:top w:val="none" w:sz="0" w:space="0" w:color="auto"/>
        <w:left w:val="none" w:sz="0" w:space="0" w:color="auto"/>
        <w:bottom w:val="none" w:sz="0" w:space="0" w:color="auto"/>
        <w:right w:val="none" w:sz="0" w:space="0" w:color="auto"/>
      </w:divBdr>
    </w:div>
    <w:div w:id="1247224675">
      <w:bodyDiv w:val="1"/>
      <w:marLeft w:val="0"/>
      <w:marRight w:val="0"/>
      <w:marTop w:val="0"/>
      <w:marBottom w:val="0"/>
      <w:divBdr>
        <w:top w:val="none" w:sz="0" w:space="0" w:color="auto"/>
        <w:left w:val="none" w:sz="0" w:space="0" w:color="auto"/>
        <w:bottom w:val="none" w:sz="0" w:space="0" w:color="auto"/>
        <w:right w:val="none" w:sz="0" w:space="0" w:color="auto"/>
      </w:divBdr>
    </w:div>
    <w:div w:id="1256019874">
      <w:bodyDiv w:val="1"/>
      <w:marLeft w:val="0"/>
      <w:marRight w:val="0"/>
      <w:marTop w:val="0"/>
      <w:marBottom w:val="0"/>
      <w:divBdr>
        <w:top w:val="none" w:sz="0" w:space="0" w:color="auto"/>
        <w:left w:val="none" w:sz="0" w:space="0" w:color="auto"/>
        <w:bottom w:val="none" w:sz="0" w:space="0" w:color="auto"/>
        <w:right w:val="none" w:sz="0" w:space="0" w:color="auto"/>
      </w:divBdr>
    </w:div>
    <w:div w:id="1258556775">
      <w:bodyDiv w:val="1"/>
      <w:marLeft w:val="0"/>
      <w:marRight w:val="0"/>
      <w:marTop w:val="0"/>
      <w:marBottom w:val="0"/>
      <w:divBdr>
        <w:top w:val="none" w:sz="0" w:space="0" w:color="auto"/>
        <w:left w:val="none" w:sz="0" w:space="0" w:color="auto"/>
        <w:bottom w:val="none" w:sz="0" w:space="0" w:color="auto"/>
        <w:right w:val="none" w:sz="0" w:space="0" w:color="auto"/>
      </w:divBdr>
    </w:div>
    <w:div w:id="1280068718">
      <w:bodyDiv w:val="1"/>
      <w:marLeft w:val="0"/>
      <w:marRight w:val="0"/>
      <w:marTop w:val="0"/>
      <w:marBottom w:val="0"/>
      <w:divBdr>
        <w:top w:val="none" w:sz="0" w:space="0" w:color="auto"/>
        <w:left w:val="none" w:sz="0" w:space="0" w:color="auto"/>
        <w:bottom w:val="none" w:sz="0" w:space="0" w:color="auto"/>
        <w:right w:val="none" w:sz="0" w:space="0" w:color="auto"/>
      </w:divBdr>
    </w:div>
    <w:div w:id="1290555898">
      <w:bodyDiv w:val="1"/>
      <w:marLeft w:val="0"/>
      <w:marRight w:val="0"/>
      <w:marTop w:val="0"/>
      <w:marBottom w:val="0"/>
      <w:divBdr>
        <w:top w:val="none" w:sz="0" w:space="0" w:color="auto"/>
        <w:left w:val="none" w:sz="0" w:space="0" w:color="auto"/>
        <w:bottom w:val="none" w:sz="0" w:space="0" w:color="auto"/>
        <w:right w:val="none" w:sz="0" w:space="0" w:color="auto"/>
      </w:divBdr>
    </w:div>
    <w:div w:id="1294019296">
      <w:bodyDiv w:val="1"/>
      <w:marLeft w:val="0"/>
      <w:marRight w:val="0"/>
      <w:marTop w:val="0"/>
      <w:marBottom w:val="0"/>
      <w:divBdr>
        <w:top w:val="none" w:sz="0" w:space="0" w:color="auto"/>
        <w:left w:val="none" w:sz="0" w:space="0" w:color="auto"/>
        <w:bottom w:val="none" w:sz="0" w:space="0" w:color="auto"/>
        <w:right w:val="none" w:sz="0" w:space="0" w:color="auto"/>
      </w:divBdr>
    </w:div>
    <w:div w:id="1295018429">
      <w:bodyDiv w:val="1"/>
      <w:marLeft w:val="0"/>
      <w:marRight w:val="0"/>
      <w:marTop w:val="0"/>
      <w:marBottom w:val="0"/>
      <w:divBdr>
        <w:top w:val="none" w:sz="0" w:space="0" w:color="auto"/>
        <w:left w:val="none" w:sz="0" w:space="0" w:color="auto"/>
        <w:bottom w:val="none" w:sz="0" w:space="0" w:color="auto"/>
        <w:right w:val="none" w:sz="0" w:space="0" w:color="auto"/>
      </w:divBdr>
    </w:div>
    <w:div w:id="1307860710">
      <w:bodyDiv w:val="1"/>
      <w:marLeft w:val="0"/>
      <w:marRight w:val="0"/>
      <w:marTop w:val="0"/>
      <w:marBottom w:val="0"/>
      <w:divBdr>
        <w:top w:val="none" w:sz="0" w:space="0" w:color="auto"/>
        <w:left w:val="none" w:sz="0" w:space="0" w:color="auto"/>
        <w:bottom w:val="none" w:sz="0" w:space="0" w:color="auto"/>
        <w:right w:val="none" w:sz="0" w:space="0" w:color="auto"/>
      </w:divBdr>
    </w:div>
    <w:div w:id="1330331849">
      <w:bodyDiv w:val="1"/>
      <w:marLeft w:val="0"/>
      <w:marRight w:val="0"/>
      <w:marTop w:val="0"/>
      <w:marBottom w:val="0"/>
      <w:divBdr>
        <w:top w:val="none" w:sz="0" w:space="0" w:color="auto"/>
        <w:left w:val="none" w:sz="0" w:space="0" w:color="auto"/>
        <w:bottom w:val="none" w:sz="0" w:space="0" w:color="auto"/>
        <w:right w:val="none" w:sz="0" w:space="0" w:color="auto"/>
      </w:divBdr>
    </w:div>
    <w:div w:id="1341421521">
      <w:bodyDiv w:val="1"/>
      <w:marLeft w:val="0"/>
      <w:marRight w:val="0"/>
      <w:marTop w:val="0"/>
      <w:marBottom w:val="0"/>
      <w:divBdr>
        <w:top w:val="none" w:sz="0" w:space="0" w:color="auto"/>
        <w:left w:val="none" w:sz="0" w:space="0" w:color="auto"/>
        <w:bottom w:val="none" w:sz="0" w:space="0" w:color="auto"/>
        <w:right w:val="none" w:sz="0" w:space="0" w:color="auto"/>
      </w:divBdr>
    </w:div>
    <w:div w:id="1352143653">
      <w:bodyDiv w:val="1"/>
      <w:marLeft w:val="0"/>
      <w:marRight w:val="0"/>
      <w:marTop w:val="0"/>
      <w:marBottom w:val="0"/>
      <w:divBdr>
        <w:top w:val="none" w:sz="0" w:space="0" w:color="auto"/>
        <w:left w:val="none" w:sz="0" w:space="0" w:color="auto"/>
        <w:bottom w:val="none" w:sz="0" w:space="0" w:color="auto"/>
        <w:right w:val="none" w:sz="0" w:space="0" w:color="auto"/>
      </w:divBdr>
    </w:div>
    <w:div w:id="1379940087">
      <w:bodyDiv w:val="1"/>
      <w:marLeft w:val="0"/>
      <w:marRight w:val="0"/>
      <w:marTop w:val="0"/>
      <w:marBottom w:val="0"/>
      <w:divBdr>
        <w:top w:val="none" w:sz="0" w:space="0" w:color="auto"/>
        <w:left w:val="none" w:sz="0" w:space="0" w:color="auto"/>
        <w:bottom w:val="none" w:sz="0" w:space="0" w:color="auto"/>
        <w:right w:val="none" w:sz="0" w:space="0" w:color="auto"/>
      </w:divBdr>
    </w:div>
    <w:div w:id="1384862592">
      <w:bodyDiv w:val="1"/>
      <w:marLeft w:val="0"/>
      <w:marRight w:val="0"/>
      <w:marTop w:val="0"/>
      <w:marBottom w:val="0"/>
      <w:divBdr>
        <w:top w:val="none" w:sz="0" w:space="0" w:color="auto"/>
        <w:left w:val="none" w:sz="0" w:space="0" w:color="auto"/>
        <w:bottom w:val="none" w:sz="0" w:space="0" w:color="auto"/>
        <w:right w:val="none" w:sz="0" w:space="0" w:color="auto"/>
      </w:divBdr>
    </w:div>
    <w:div w:id="1388146548">
      <w:bodyDiv w:val="1"/>
      <w:marLeft w:val="0"/>
      <w:marRight w:val="0"/>
      <w:marTop w:val="0"/>
      <w:marBottom w:val="0"/>
      <w:divBdr>
        <w:top w:val="none" w:sz="0" w:space="0" w:color="auto"/>
        <w:left w:val="none" w:sz="0" w:space="0" w:color="auto"/>
        <w:bottom w:val="none" w:sz="0" w:space="0" w:color="auto"/>
        <w:right w:val="none" w:sz="0" w:space="0" w:color="auto"/>
      </w:divBdr>
    </w:div>
    <w:div w:id="1395545289">
      <w:bodyDiv w:val="1"/>
      <w:marLeft w:val="0"/>
      <w:marRight w:val="0"/>
      <w:marTop w:val="0"/>
      <w:marBottom w:val="0"/>
      <w:divBdr>
        <w:top w:val="none" w:sz="0" w:space="0" w:color="auto"/>
        <w:left w:val="none" w:sz="0" w:space="0" w:color="auto"/>
        <w:bottom w:val="none" w:sz="0" w:space="0" w:color="auto"/>
        <w:right w:val="none" w:sz="0" w:space="0" w:color="auto"/>
      </w:divBdr>
    </w:div>
    <w:div w:id="1403796650">
      <w:bodyDiv w:val="1"/>
      <w:marLeft w:val="0"/>
      <w:marRight w:val="0"/>
      <w:marTop w:val="0"/>
      <w:marBottom w:val="0"/>
      <w:divBdr>
        <w:top w:val="none" w:sz="0" w:space="0" w:color="auto"/>
        <w:left w:val="none" w:sz="0" w:space="0" w:color="auto"/>
        <w:bottom w:val="none" w:sz="0" w:space="0" w:color="auto"/>
        <w:right w:val="none" w:sz="0" w:space="0" w:color="auto"/>
      </w:divBdr>
    </w:div>
    <w:div w:id="1409425099">
      <w:bodyDiv w:val="1"/>
      <w:marLeft w:val="0"/>
      <w:marRight w:val="0"/>
      <w:marTop w:val="0"/>
      <w:marBottom w:val="0"/>
      <w:divBdr>
        <w:top w:val="none" w:sz="0" w:space="0" w:color="auto"/>
        <w:left w:val="none" w:sz="0" w:space="0" w:color="auto"/>
        <w:bottom w:val="none" w:sz="0" w:space="0" w:color="auto"/>
        <w:right w:val="none" w:sz="0" w:space="0" w:color="auto"/>
      </w:divBdr>
    </w:div>
    <w:div w:id="1422484595">
      <w:bodyDiv w:val="1"/>
      <w:marLeft w:val="0"/>
      <w:marRight w:val="0"/>
      <w:marTop w:val="0"/>
      <w:marBottom w:val="0"/>
      <w:divBdr>
        <w:top w:val="none" w:sz="0" w:space="0" w:color="auto"/>
        <w:left w:val="none" w:sz="0" w:space="0" w:color="auto"/>
        <w:bottom w:val="none" w:sz="0" w:space="0" w:color="auto"/>
        <w:right w:val="none" w:sz="0" w:space="0" w:color="auto"/>
      </w:divBdr>
    </w:div>
    <w:div w:id="1434476740">
      <w:bodyDiv w:val="1"/>
      <w:marLeft w:val="0"/>
      <w:marRight w:val="0"/>
      <w:marTop w:val="0"/>
      <w:marBottom w:val="0"/>
      <w:divBdr>
        <w:top w:val="none" w:sz="0" w:space="0" w:color="auto"/>
        <w:left w:val="none" w:sz="0" w:space="0" w:color="auto"/>
        <w:bottom w:val="none" w:sz="0" w:space="0" w:color="auto"/>
        <w:right w:val="none" w:sz="0" w:space="0" w:color="auto"/>
      </w:divBdr>
    </w:div>
    <w:div w:id="1458719657">
      <w:bodyDiv w:val="1"/>
      <w:marLeft w:val="0"/>
      <w:marRight w:val="0"/>
      <w:marTop w:val="0"/>
      <w:marBottom w:val="0"/>
      <w:divBdr>
        <w:top w:val="none" w:sz="0" w:space="0" w:color="auto"/>
        <w:left w:val="none" w:sz="0" w:space="0" w:color="auto"/>
        <w:bottom w:val="none" w:sz="0" w:space="0" w:color="auto"/>
        <w:right w:val="none" w:sz="0" w:space="0" w:color="auto"/>
      </w:divBdr>
    </w:div>
    <w:div w:id="1460108155">
      <w:bodyDiv w:val="1"/>
      <w:marLeft w:val="0"/>
      <w:marRight w:val="0"/>
      <w:marTop w:val="0"/>
      <w:marBottom w:val="0"/>
      <w:divBdr>
        <w:top w:val="none" w:sz="0" w:space="0" w:color="auto"/>
        <w:left w:val="none" w:sz="0" w:space="0" w:color="auto"/>
        <w:bottom w:val="none" w:sz="0" w:space="0" w:color="auto"/>
        <w:right w:val="none" w:sz="0" w:space="0" w:color="auto"/>
      </w:divBdr>
    </w:div>
    <w:div w:id="1467624389">
      <w:bodyDiv w:val="1"/>
      <w:marLeft w:val="0"/>
      <w:marRight w:val="0"/>
      <w:marTop w:val="0"/>
      <w:marBottom w:val="0"/>
      <w:divBdr>
        <w:top w:val="none" w:sz="0" w:space="0" w:color="auto"/>
        <w:left w:val="none" w:sz="0" w:space="0" w:color="auto"/>
        <w:bottom w:val="none" w:sz="0" w:space="0" w:color="auto"/>
        <w:right w:val="none" w:sz="0" w:space="0" w:color="auto"/>
      </w:divBdr>
    </w:div>
    <w:div w:id="1486389235">
      <w:bodyDiv w:val="1"/>
      <w:marLeft w:val="0"/>
      <w:marRight w:val="0"/>
      <w:marTop w:val="0"/>
      <w:marBottom w:val="0"/>
      <w:divBdr>
        <w:top w:val="none" w:sz="0" w:space="0" w:color="auto"/>
        <w:left w:val="none" w:sz="0" w:space="0" w:color="auto"/>
        <w:bottom w:val="none" w:sz="0" w:space="0" w:color="auto"/>
        <w:right w:val="none" w:sz="0" w:space="0" w:color="auto"/>
      </w:divBdr>
    </w:div>
    <w:div w:id="1489900994">
      <w:bodyDiv w:val="1"/>
      <w:marLeft w:val="0"/>
      <w:marRight w:val="0"/>
      <w:marTop w:val="0"/>
      <w:marBottom w:val="0"/>
      <w:divBdr>
        <w:top w:val="none" w:sz="0" w:space="0" w:color="auto"/>
        <w:left w:val="none" w:sz="0" w:space="0" w:color="auto"/>
        <w:bottom w:val="none" w:sz="0" w:space="0" w:color="auto"/>
        <w:right w:val="none" w:sz="0" w:space="0" w:color="auto"/>
      </w:divBdr>
    </w:div>
    <w:div w:id="1493594598">
      <w:bodyDiv w:val="1"/>
      <w:marLeft w:val="0"/>
      <w:marRight w:val="0"/>
      <w:marTop w:val="0"/>
      <w:marBottom w:val="0"/>
      <w:divBdr>
        <w:top w:val="none" w:sz="0" w:space="0" w:color="auto"/>
        <w:left w:val="none" w:sz="0" w:space="0" w:color="auto"/>
        <w:bottom w:val="none" w:sz="0" w:space="0" w:color="auto"/>
        <w:right w:val="none" w:sz="0" w:space="0" w:color="auto"/>
      </w:divBdr>
    </w:div>
    <w:div w:id="1495074342">
      <w:bodyDiv w:val="1"/>
      <w:marLeft w:val="0"/>
      <w:marRight w:val="0"/>
      <w:marTop w:val="0"/>
      <w:marBottom w:val="0"/>
      <w:divBdr>
        <w:top w:val="none" w:sz="0" w:space="0" w:color="auto"/>
        <w:left w:val="none" w:sz="0" w:space="0" w:color="auto"/>
        <w:bottom w:val="none" w:sz="0" w:space="0" w:color="auto"/>
        <w:right w:val="none" w:sz="0" w:space="0" w:color="auto"/>
      </w:divBdr>
    </w:div>
    <w:div w:id="1508405897">
      <w:bodyDiv w:val="1"/>
      <w:marLeft w:val="0"/>
      <w:marRight w:val="0"/>
      <w:marTop w:val="0"/>
      <w:marBottom w:val="0"/>
      <w:divBdr>
        <w:top w:val="none" w:sz="0" w:space="0" w:color="auto"/>
        <w:left w:val="none" w:sz="0" w:space="0" w:color="auto"/>
        <w:bottom w:val="none" w:sz="0" w:space="0" w:color="auto"/>
        <w:right w:val="none" w:sz="0" w:space="0" w:color="auto"/>
      </w:divBdr>
    </w:div>
    <w:div w:id="1509906304">
      <w:bodyDiv w:val="1"/>
      <w:marLeft w:val="0"/>
      <w:marRight w:val="0"/>
      <w:marTop w:val="0"/>
      <w:marBottom w:val="0"/>
      <w:divBdr>
        <w:top w:val="none" w:sz="0" w:space="0" w:color="auto"/>
        <w:left w:val="none" w:sz="0" w:space="0" w:color="auto"/>
        <w:bottom w:val="none" w:sz="0" w:space="0" w:color="auto"/>
        <w:right w:val="none" w:sz="0" w:space="0" w:color="auto"/>
      </w:divBdr>
    </w:div>
    <w:div w:id="1513450788">
      <w:bodyDiv w:val="1"/>
      <w:marLeft w:val="0"/>
      <w:marRight w:val="0"/>
      <w:marTop w:val="0"/>
      <w:marBottom w:val="0"/>
      <w:divBdr>
        <w:top w:val="none" w:sz="0" w:space="0" w:color="auto"/>
        <w:left w:val="none" w:sz="0" w:space="0" w:color="auto"/>
        <w:bottom w:val="none" w:sz="0" w:space="0" w:color="auto"/>
        <w:right w:val="none" w:sz="0" w:space="0" w:color="auto"/>
      </w:divBdr>
    </w:div>
    <w:div w:id="1516730277">
      <w:bodyDiv w:val="1"/>
      <w:marLeft w:val="0"/>
      <w:marRight w:val="0"/>
      <w:marTop w:val="0"/>
      <w:marBottom w:val="0"/>
      <w:divBdr>
        <w:top w:val="none" w:sz="0" w:space="0" w:color="auto"/>
        <w:left w:val="none" w:sz="0" w:space="0" w:color="auto"/>
        <w:bottom w:val="none" w:sz="0" w:space="0" w:color="auto"/>
        <w:right w:val="none" w:sz="0" w:space="0" w:color="auto"/>
      </w:divBdr>
    </w:div>
    <w:div w:id="1519470320">
      <w:bodyDiv w:val="1"/>
      <w:marLeft w:val="0"/>
      <w:marRight w:val="0"/>
      <w:marTop w:val="0"/>
      <w:marBottom w:val="0"/>
      <w:divBdr>
        <w:top w:val="none" w:sz="0" w:space="0" w:color="auto"/>
        <w:left w:val="none" w:sz="0" w:space="0" w:color="auto"/>
        <w:bottom w:val="none" w:sz="0" w:space="0" w:color="auto"/>
        <w:right w:val="none" w:sz="0" w:space="0" w:color="auto"/>
      </w:divBdr>
    </w:div>
    <w:div w:id="1523398589">
      <w:bodyDiv w:val="1"/>
      <w:marLeft w:val="0"/>
      <w:marRight w:val="0"/>
      <w:marTop w:val="0"/>
      <w:marBottom w:val="0"/>
      <w:divBdr>
        <w:top w:val="none" w:sz="0" w:space="0" w:color="auto"/>
        <w:left w:val="none" w:sz="0" w:space="0" w:color="auto"/>
        <w:bottom w:val="none" w:sz="0" w:space="0" w:color="auto"/>
        <w:right w:val="none" w:sz="0" w:space="0" w:color="auto"/>
      </w:divBdr>
    </w:div>
    <w:div w:id="1527251700">
      <w:bodyDiv w:val="1"/>
      <w:marLeft w:val="0"/>
      <w:marRight w:val="0"/>
      <w:marTop w:val="0"/>
      <w:marBottom w:val="0"/>
      <w:divBdr>
        <w:top w:val="none" w:sz="0" w:space="0" w:color="auto"/>
        <w:left w:val="none" w:sz="0" w:space="0" w:color="auto"/>
        <w:bottom w:val="none" w:sz="0" w:space="0" w:color="auto"/>
        <w:right w:val="none" w:sz="0" w:space="0" w:color="auto"/>
      </w:divBdr>
    </w:div>
    <w:div w:id="1533836141">
      <w:bodyDiv w:val="1"/>
      <w:marLeft w:val="0"/>
      <w:marRight w:val="0"/>
      <w:marTop w:val="0"/>
      <w:marBottom w:val="0"/>
      <w:divBdr>
        <w:top w:val="none" w:sz="0" w:space="0" w:color="auto"/>
        <w:left w:val="none" w:sz="0" w:space="0" w:color="auto"/>
        <w:bottom w:val="none" w:sz="0" w:space="0" w:color="auto"/>
        <w:right w:val="none" w:sz="0" w:space="0" w:color="auto"/>
      </w:divBdr>
    </w:div>
    <w:div w:id="1538200550">
      <w:bodyDiv w:val="1"/>
      <w:marLeft w:val="0"/>
      <w:marRight w:val="0"/>
      <w:marTop w:val="0"/>
      <w:marBottom w:val="0"/>
      <w:divBdr>
        <w:top w:val="none" w:sz="0" w:space="0" w:color="auto"/>
        <w:left w:val="none" w:sz="0" w:space="0" w:color="auto"/>
        <w:bottom w:val="none" w:sz="0" w:space="0" w:color="auto"/>
        <w:right w:val="none" w:sz="0" w:space="0" w:color="auto"/>
      </w:divBdr>
    </w:div>
    <w:div w:id="1547251767">
      <w:bodyDiv w:val="1"/>
      <w:marLeft w:val="0"/>
      <w:marRight w:val="0"/>
      <w:marTop w:val="0"/>
      <w:marBottom w:val="0"/>
      <w:divBdr>
        <w:top w:val="none" w:sz="0" w:space="0" w:color="auto"/>
        <w:left w:val="none" w:sz="0" w:space="0" w:color="auto"/>
        <w:bottom w:val="none" w:sz="0" w:space="0" w:color="auto"/>
        <w:right w:val="none" w:sz="0" w:space="0" w:color="auto"/>
      </w:divBdr>
    </w:div>
    <w:div w:id="1556238213">
      <w:bodyDiv w:val="1"/>
      <w:marLeft w:val="0"/>
      <w:marRight w:val="0"/>
      <w:marTop w:val="0"/>
      <w:marBottom w:val="0"/>
      <w:divBdr>
        <w:top w:val="none" w:sz="0" w:space="0" w:color="auto"/>
        <w:left w:val="none" w:sz="0" w:space="0" w:color="auto"/>
        <w:bottom w:val="none" w:sz="0" w:space="0" w:color="auto"/>
        <w:right w:val="none" w:sz="0" w:space="0" w:color="auto"/>
      </w:divBdr>
    </w:div>
    <w:div w:id="1556701521">
      <w:bodyDiv w:val="1"/>
      <w:marLeft w:val="0"/>
      <w:marRight w:val="0"/>
      <w:marTop w:val="0"/>
      <w:marBottom w:val="0"/>
      <w:divBdr>
        <w:top w:val="none" w:sz="0" w:space="0" w:color="auto"/>
        <w:left w:val="none" w:sz="0" w:space="0" w:color="auto"/>
        <w:bottom w:val="none" w:sz="0" w:space="0" w:color="auto"/>
        <w:right w:val="none" w:sz="0" w:space="0" w:color="auto"/>
      </w:divBdr>
    </w:div>
    <w:div w:id="1559632651">
      <w:bodyDiv w:val="1"/>
      <w:marLeft w:val="0"/>
      <w:marRight w:val="0"/>
      <w:marTop w:val="0"/>
      <w:marBottom w:val="0"/>
      <w:divBdr>
        <w:top w:val="none" w:sz="0" w:space="0" w:color="auto"/>
        <w:left w:val="none" w:sz="0" w:space="0" w:color="auto"/>
        <w:bottom w:val="none" w:sz="0" w:space="0" w:color="auto"/>
        <w:right w:val="none" w:sz="0" w:space="0" w:color="auto"/>
      </w:divBdr>
    </w:div>
    <w:div w:id="1597447842">
      <w:bodyDiv w:val="1"/>
      <w:marLeft w:val="0"/>
      <w:marRight w:val="0"/>
      <w:marTop w:val="0"/>
      <w:marBottom w:val="0"/>
      <w:divBdr>
        <w:top w:val="none" w:sz="0" w:space="0" w:color="auto"/>
        <w:left w:val="none" w:sz="0" w:space="0" w:color="auto"/>
        <w:bottom w:val="none" w:sz="0" w:space="0" w:color="auto"/>
        <w:right w:val="none" w:sz="0" w:space="0" w:color="auto"/>
      </w:divBdr>
    </w:div>
    <w:div w:id="1618294171">
      <w:bodyDiv w:val="1"/>
      <w:marLeft w:val="0"/>
      <w:marRight w:val="0"/>
      <w:marTop w:val="0"/>
      <w:marBottom w:val="0"/>
      <w:divBdr>
        <w:top w:val="none" w:sz="0" w:space="0" w:color="auto"/>
        <w:left w:val="none" w:sz="0" w:space="0" w:color="auto"/>
        <w:bottom w:val="none" w:sz="0" w:space="0" w:color="auto"/>
        <w:right w:val="none" w:sz="0" w:space="0" w:color="auto"/>
      </w:divBdr>
    </w:div>
    <w:div w:id="1625161959">
      <w:bodyDiv w:val="1"/>
      <w:marLeft w:val="0"/>
      <w:marRight w:val="0"/>
      <w:marTop w:val="0"/>
      <w:marBottom w:val="0"/>
      <w:divBdr>
        <w:top w:val="none" w:sz="0" w:space="0" w:color="auto"/>
        <w:left w:val="none" w:sz="0" w:space="0" w:color="auto"/>
        <w:bottom w:val="none" w:sz="0" w:space="0" w:color="auto"/>
        <w:right w:val="none" w:sz="0" w:space="0" w:color="auto"/>
      </w:divBdr>
    </w:div>
    <w:div w:id="1638073991">
      <w:bodyDiv w:val="1"/>
      <w:marLeft w:val="0"/>
      <w:marRight w:val="0"/>
      <w:marTop w:val="0"/>
      <w:marBottom w:val="0"/>
      <w:divBdr>
        <w:top w:val="none" w:sz="0" w:space="0" w:color="auto"/>
        <w:left w:val="none" w:sz="0" w:space="0" w:color="auto"/>
        <w:bottom w:val="none" w:sz="0" w:space="0" w:color="auto"/>
        <w:right w:val="none" w:sz="0" w:space="0" w:color="auto"/>
      </w:divBdr>
    </w:div>
    <w:div w:id="1650213352">
      <w:bodyDiv w:val="1"/>
      <w:marLeft w:val="0"/>
      <w:marRight w:val="0"/>
      <w:marTop w:val="0"/>
      <w:marBottom w:val="0"/>
      <w:divBdr>
        <w:top w:val="none" w:sz="0" w:space="0" w:color="auto"/>
        <w:left w:val="none" w:sz="0" w:space="0" w:color="auto"/>
        <w:bottom w:val="none" w:sz="0" w:space="0" w:color="auto"/>
        <w:right w:val="none" w:sz="0" w:space="0" w:color="auto"/>
      </w:divBdr>
    </w:div>
    <w:div w:id="1651330166">
      <w:bodyDiv w:val="1"/>
      <w:marLeft w:val="0"/>
      <w:marRight w:val="0"/>
      <w:marTop w:val="0"/>
      <w:marBottom w:val="0"/>
      <w:divBdr>
        <w:top w:val="none" w:sz="0" w:space="0" w:color="auto"/>
        <w:left w:val="none" w:sz="0" w:space="0" w:color="auto"/>
        <w:bottom w:val="none" w:sz="0" w:space="0" w:color="auto"/>
        <w:right w:val="none" w:sz="0" w:space="0" w:color="auto"/>
      </w:divBdr>
    </w:div>
    <w:div w:id="1684478339">
      <w:bodyDiv w:val="1"/>
      <w:marLeft w:val="0"/>
      <w:marRight w:val="0"/>
      <w:marTop w:val="0"/>
      <w:marBottom w:val="0"/>
      <w:divBdr>
        <w:top w:val="none" w:sz="0" w:space="0" w:color="auto"/>
        <w:left w:val="none" w:sz="0" w:space="0" w:color="auto"/>
        <w:bottom w:val="none" w:sz="0" w:space="0" w:color="auto"/>
        <w:right w:val="none" w:sz="0" w:space="0" w:color="auto"/>
      </w:divBdr>
    </w:div>
    <w:div w:id="1686207749">
      <w:bodyDiv w:val="1"/>
      <w:marLeft w:val="0"/>
      <w:marRight w:val="0"/>
      <w:marTop w:val="0"/>
      <w:marBottom w:val="0"/>
      <w:divBdr>
        <w:top w:val="none" w:sz="0" w:space="0" w:color="auto"/>
        <w:left w:val="none" w:sz="0" w:space="0" w:color="auto"/>
        <w:bottom w:val="none" w:sz="0" w:space="0" w:color="auto"/>
        <w:right w:val="none" w:sz="0" w:space="0" w:color="auto"/>
      </w:divBdr>
    </w:div>
    <w:div w:id="1695494653">
      <w:bodyDiv w:val="1"/>
      <w:marLeft w:val="0"/>
      <w:marRight w:val="0"/>
      <w:marTop w:val="0"/>
      <w:marBottom w:val="0"/>
      <w:divBdr>
        <w:top w:val="none" w:sz="0" w:space="0" w:color="auto"/>
        <w:left w:val="none" w:sz="0" w:space="0" w:color="auto"/>
        <w:bottom w:val="none" w:sz="0" w:space="0" w:color="auto"/>
        <w:right w:val="none" w:sz="0" w:space="0" w:color="auto"/>
      </w:divBdr>
    </w:div>
    <w:div w:id="1700621665">
      <w:bodyDiv w:val="1"/>
      <w:marLeft w:val="0"/>
      <w:marRight w:val="0"/>
      <w:marTop w:val="0"/>
      <w:marBottom w:val="0"/>
      <w:divBdr>
        <w:top w:val="none" w:sz="0" w:space="0" w:color="auto"/>
        <w:left w:val="none" w:sz="0" w:space="0" w:color="auto"/>
        <w:bottom w:val="none" w:sz="0" w:space="0" w:color="auto"/>
        <w:right w:val="none" w:sz="0" w:space="0" w:color="auto"/>
      </w:divBdr>
    </w:div>
    <w:div w:id="1722171520">
      <w:bodyDiv w:val="1"/>
      <w:marLeft w:val="0"/>
      <w:marRight w:val="0"/>
      <w:marTop w:val="0"/>
      <w:marBottom w:val="0"/>
      <w:divBdr>
        <w:top w:val="none" w:sz="0" w:space="0" w:color="auto"/>
        <w:left w:val="none" w:sz="0" w:space="0" w:color="auto"/>
        <w:bottom w:val="none" w:sz="0" w:space="0" w:color="auto"/>
        <w:right w:val="none" w:sz="0" w:space="0" w:color="auto"/>
      </w:divBdr>
    </w:div>
    <w:div w:id="1754204173">
      <w:bodyDiv w:val="1"/>
      <w:marLeft w:val="0"/>
      <w:marRight w:val="0"/>
      <w:marTop w:val="0"/>
      <w:marBottom w:val="0"/>
      <w:divBdr>
        <w:top w:val="none" w:sz="0" w:space="0" w:color="auto"/>
        <w:left w:val="none" w:sz="0" w:space="0" w:color="auto"/>
        <w:bottom w:val="none" w:sz="0" w:space="0" w:color="auto"/>
        <w:right w:val="none" w:sz="0" w:space="0" w:color="auto"/>
      </w:divBdr>
    </w:div>
    <w:div w:id="1771511531">
      <w:bodyDiv w:val="1"/>
      <w:marLeft w:val="0"/>
      <w:marRight w:val="0"/>
      <w:marTop w:val="0"/>
      <w:marBottom w:val="0"/>
      <w:divBdr>
        <w:top w:val="none" w:sz="0" w:space="0" w:color="auto"/>
        <w:left w:val="none" w:sz="0" w:space="0" w:color="auto"/>
        <w:bottom w:val="none" w:sz="0" w:space="0" w:color="auto"/>
        <w:right w:val="none" w:sz="0" w:space="0" w:color="auto"/>
      </w:divBdr>
    </w:div>
    <w:div w:id="1776555381">
      <w:bodyDiv w:val="1"/>
      <w:marLeft w:val="0"/>
      <w:marRight w:val="0"/>
      <w:marTop w:val="0"/>
      <w:marBottom w:val="0"/>
      <w:divBdr>
        <w:top w:val="none" w:sz="0" w:space="0" w:color="auto"/>
        <w:left w:val="none" w:sz="0" w:space="0" w:color="auto"/>
        <w:bottom w:val="none" w:sz="0" w:space="0" w:color="auto"/>
        <w:right w:val="none" w:sz="0" w:space="0" w:color="auto"/>
      </w:divBdr>
    </w:div>
    <w:div w:id="1785684480">
      <w:bodyDiv w:val="1"/>
      <w:marLeft w:val="0"/>
      <w:marRight w:val="0"/>
      <w:marTop w:val="0"/>
      <w:marBottom w:val="0"/>
      <w:divBdr>
        <w:top w:val="none" w:sz="0" w:space="0" w:color="auto"/>
        <w:left w:val="none" w:sz="0" w:space="0" w:color="auto"/>
        <w:bottom w:val="none" w:sz="0" w:space="0" w:color="auto"/>
        <w:right w:val="none" w:sz="0" w:space="0" w:color="auto"/>
      </w:divBdr>
    </w:div>
    <w:div w:id="1811903779">
      <w:bodyDiv w:val="1"/>
      <w:marLeft w:val="0"/>
      <w:marRight w:val="0"/>
      <w:marTop w:val="0"/>
      <w:marBottom w:val="0"/>
      <w:divBdr>
        <w:top w:val="none" w:sz="0" w:space="0" w:color="auto"/>
        <w:left w:val="none" w:sz="0" w:space="0" w:color="auto"/>
        <w:bottom w:val="none" w:sz="0" w:space="0" w:color="auto"/>
        <w:right w:val="none" w:sz="0" w:space="0" w:color="auto"/>
      </w:divBdr>
    </w:div>
    <w:div w:id="1824463384">
      <w:bodyDiv w:val="1"/>
      <w:marLeft w:val="0"/>
      <w:marRight w:val="0"/>
      <w:marTop w:val="0"/>
      <w:marBottom w:val="0"/>
      <w:divBdr>
        <w:top w:val="none" w:sz="0" w:space="0" w:color="auto"/>
        <w:left w:val="none" w:sz="0" w:space="0" w:color="auto"/>
        <w:bottom w:val="none" w:sz="0" w:space="0" w:color="auto"/>
        <w:right w:val="none" w:sz="0" w:space="0" w:color="auto"/>
      </w:divBdr>
    </w:div>
    <w:div w:id="1831021414">
      <w:bodyDiv w:val="1"/>
      <w:marLeft w:val="0"/>
      <w:marRight w:val="0"/>
      <w:marTop w:val="0"/>
      <w:marBottom w:val="0"/>
      <w:divBdr>
        <w:top w:val="none" w:sz="0" w:space="0" w:color="auto"/>
        <w:left w:val="none" w:sz="0" w:space="0" w:color="auto"/>
        <w:bottom w:val="none" w:sz="0" w:space="0" w:color="auto"/>
        <w:right w:val="none" w:sz="0" w:space="0" w:color="auto"/>
      </w:divBdr>
    </w:div>
    <w:div w:id="1842693703">
      <w:bodyDiv w:val="1"/>
      <w:marLeft w:val="0"/>
      <w:marRight w:val="0"/>
      <w:marTop w:val="0"/>
      <w:marBottom w:val="0"/>
      <w:divBdr>
        <w:top w:val="none" w:sz="0" w:space="0" w:color="auto"/>
        <w:left w:val="none" w:sz="0" w:space="0" w:color="auto"/>
        <w:bottom w:val="none" w:sz="0" w:space="0" w:color="auto"/>
        <w:right w:val="none" w:sz="0" w:space="0" w:color="auto"/>
      </w:divBdr>
    </w:div>
    <w:div w:id="1846825905">
      <w:bodyDiv w:val="1"/>
      <w:marLeft w:val="0"/>
      <w:marRight w:val="0"/>
      <w:marTop w:val="0"/>
      <w:marBottom w:val="0"/>
      <w:divBdr>
        <w:top w:val="none" w:sz="0" w:space="0" w:color="auto"/>
        <w:left w:val="none" w:sz="0" w:space="0" w:color="auto"/>
        <w:bottom w:val="none" w:sz="0" w:space="0" w:color="auto"/>
        <w:right w:val="none" w:sz="0" w:space="0" w:color="auto"/>
      </w:divBdr>
    </w:div>
    <w:div w:id="1856848672">
      <w:bodyDiv w:val="1"/>
      <w:marLeft w:val="0"/>
      <w:marRight w:val="0"/>
      <w:marTop w:val="0"/>
      <w:marBottom w:val="0"/>
      <w:divBdr>
        <w:top w:val="none" w:sz="0" w:space="0" w:color="auto"/>
        <w:left w:val="none" w:sz="0" w:space="0" w:color="auto"/>
        <w:bottom w:val="none" w:sz="0" w:space="0" w:color="auto"/>
        <w:right w:val="none" w:sz="0" w:space="0" w:color="auto"/>
      </w:divBdr>
    </w:div>
    <w:div w:id="1858083317">
      <w:bodyDiv w:val="1"/>
      <w:marLeft w:val="0"/>
      <w:marRight w:val="0"/>
      <w:marTop w:val="0"/>
      <w:marBottom w:val="0"/>
      <w:divBdr>
        <w:top w:val="none" w:sz="0" w:space="0" w:color="auto"/>
        <w:left w:val="none" w:sz="0" w:space="0" w:color="auto"/>
        <w:bottom w:val="none" w:sz="0" w:space="0" w:color="auto"/>
        <w:right w:val="none" w:sz="0" w:space="0" w:color="auto"/>
      </w:divBdr>
    </w:div>
    <w:div w:id="1866403545">
      <w:bodyDiv w:val="1"/>
      <w:marLeft w:val="0"/>
      <w:marRight w:val="0"/>
      <w:marTop w:val="0"/>
      <w:marBottom w:val="0"/>
      <w:divBdr>
        <w:top w:val="none" w:sz="0" w:space="0" w:color="auto"/>
        <w:left w:val="none" w:sz="0" w:space="0" w:color="auto"/>
        <w:bottom w:val="none" w:sz="0" w:space="0" w:color="auto"/>
        <w:right w:val="none" w:sz="0" w:space="0" w:color="auto"/>
      </w:divBdr>
    </w:div>
    <w:div w:id="1874536334">
      <w:bodyDiv w:val="1"/>
      <w:marLeft w:val="0"/>
      <w:marRight w:val="0"/>
      <w:marTop w:val="0"/>
      <w:marBottom w:val="0"/>
      <w:divBdr>
        <w:top w:val="none" w:sz="0" w:space="0" w:color="auto"/>
        <w:left w:val="none" w:sz="0" w:space="0" w:color="auto"/>
        <w:bottom w:val="none" w:sz="0" w:space="0" w:color="auto"/>
        <w:right w:val="none" w:sz="0" w:space="0" w:color="auto"/>
      </w:divBdr>
    </w:div>
    <w:div w:id="1882131100">
      <w:bodyDiv w:val="1"/>
      <w:marLeft w:val="0"/>
      <w:marRight w:val="0"/>
      <w:marTop w:val="0"/>
      <w:marBottom w:val="0"/>
      <w:divBdr>
        <w:top w:val="none" w:sz="0" w:space="0" w:color="auto"/>
        <w:left w:val="none" w:sz="0" w:space="0" w:color="auto"/>
        <w:bottom w:val="none" w:sz="0" w:space="0" w:color="auto"/>
        <w:right w:val="none" w:sz="0" w:space="0" w:color="auto"/>
      </w:divBdr>
    </w:div>
    <w:div w:id="1900357710">
      <w:bodyDiv w:val="1"/>
      <w:marLeft w:val="0"/>
      <w:marRight w:val="0"/>
      <w:marTop w:val="0"/>
      <w:marBottom w:val="0"/>
      <w:divBdr>
        <w:top w:val="none" w:sz="0" w:space="0" w:color="auto"/>
        <w:left w:val="none" w:sz="0" w:space="0" w:color="auto"/>
        <w:bottom w:val="none" w:sz="0" w:space="0" w:color="auto"/>
        <w:right w:val="none" w:sz="0" w:space="0" w:color="auto"/>
      </w:divBdr>
    </w:div>
    <w:div w:id="1921986721">
      <w:bodyDiv w:val="1"/>
      <w:marLeft w:val="0"/>
      <w:marRight w:val="0"/>
      <w:marTop w:val="0"/>
      <w:marBottom w:val="0"/>
      <w:divBdr>
        <w:top w:val="none" w:sz="0" w:space="0" w:color="auto"/>
        <w:left w:val="none" w:sz="0" w:space="0" w:color="auto"/>
        <w:bottom w:val="none" w:sz="0" w:space="0" w:color="auto"/>
        <w:right w:val="none" w:sz="0" w:space="0" w:color="auto"/>
      </w:divBdr>
    </w:div>
    <w:div w:id="1924798477">
      <w:bodyDiv w:val="1"/>
      <w:marLeft w:val="0"/>
      <w:marRight w:val="0"/>
      <w:marTop w:val="0"/>
      <w:marBottom w:val="0"/>
      <w:divBdr>
        <w:top w:val="none" w:sz="0" w:space="0" w:color="auto"/>
        <w:left w:val="none" w:sz="0" w:space="0" w:color="auto"/>
        <w:bottom w:val="none" w:sz="0" w:space="0" w:color="auto"/>
        <w:right w:val="none" w:sz="0" w:space="0" w:color="auto"/>
      </w:divBdr>
    </w:div>
    <w:div w:id="1938519608">
      <w:bodyDiv w:val="1"/>
      <w:marLeft w:val="0"/>
      <w:marRight w:val="0"/>
      <w:marTop w:val="0"/>
      <w:marBottom w:val="0"/>
      <w:divBdr>
        <w:top w:val="none" w:sz="0" w:space="0" w:color="auto"/>
        <w:left w:val="none" w:sz="0" w:space="0" w:color="auto"/>
        <w:bottom w:val="none" w:sz="0" w:space="0" w:color="auto"/>
        <w:right w:val="none" w:sz="0" w:space="0" w:color="auto"/>
      </w:divBdr>
    </w:div>
    <w:div w:id="1957829403">
      <w:bodyDiv w:val="1"/>
      <w:marLeft w:val="0"/>
      <w:marRight w:val="0"/>
      <w:marTop w:val="0"/>
      <w:marBottom w:val="0"/>
      <w:divBdr>
        <w:top w:val="none" w:sz="0" w:space="0" w:color="auto"/>
        <w:left w:val="none" w:sz="0" w:space="0" w:color="auto"/>
        <w:bottom w:val="none" w:sz="0" w:space="0" w:color="auto"/>
        <w:right w:val="none" w:sz="0" w:space="0" w:color="auto"/>
      </w:divBdr>
    </w:div>
    <w:div w:id="1960796232">
      <w:bodyDiv w:val="1"/>
      <w:marLeft w:val="0"/>
      <w:marRight w:val="0"/>
      <w:marTop w:val="0"/>
      <w:marBottom w:val="0"/>
      <w:divBdr>
        <w:top w:val="none" w:sz="0" w:space="0" w:color="auto"/>
        <w:left w:val="none" w:sz="0" w:space="0" w:color="auto"/>
        <w:bottom w:val="none" w:sz="0" w:space="0" w:color="auto"/>
        <w:right w:val="none" w:sz="0" w:space="0" w:color="auto"/>
      </w:divBdr>
    </w:div>
    <w:div w:id="1967153304">
      <w:bodyDiv w:val="1"/>
      <w:marLeft w:val="0"/>
      <w:marRight w:val="0"/>
      <w:marTop w:val="0"/>
      <w:marBottom w:val="0"/>
      <w:divBdr>
        <w:top w:val="none" w:sz="0" w:space="0" w:color="auto"/>
        <w:left w:val="none" w:sz="0" w:space="0" w:color="auto"/>
        <w:bottom w:val="none" w:sz="0" w:space="0" w:color="auto"/>
        <w:right w:val="none" w:sz="0" w:space="0" w:color="auto"/>
      </w:divBdr>
    </w:div>
    <w:div w:id="2001806545">
      <w:bodyDiv w:val="1"/>
      <w:marLeft w:val="0"/>
      <w:marRight w:val="0"/>
      <w:marTop w:val="0"/>
      <w:marBottom w:val="0"/>
      <w:divBdr>
        <w:top w:val="none" w:sz="0" w:space="0" w:color="auto"/>
        <w:left w:val="none" w:sz="0" w:space="0" w:color="auto"/>
        <w:bottom w:val="none" w:sz="0" w:space="0" w:color="auto"/>
        <w:right w:val="none" w:sz="0" w:space="0" w:color="auto"/>
      </w:divBdr>
    </w:div>
    <w:div w:id="2002540202">
      <w:bodyDiv w:val="1"/>
      <w:marLeft w:val="0"/>
      <w:marRight w:val="0"/>
      <w:marTop w:val="0"/>
      <w:marBottom w:val="0"/>
      <w:divBdr>
        <w:top w:val="none" w:sz="0" w:space="0" w:color="auto"/>
        <w:left w:val="none" w:sz="0" w:space="0" w:color="auto"/>
        <w:bottom w:val="none" w:sz="0" w:space="0" w:color="auto"/>
        <w:right w:val="none" w:sz="0" w:space="0" w:color="auto"/>
      </w:divBdr>
    </w:div>
    <w:div w:id="2015067430">
      <w:bodyDiv w:val="1"/>
      <w:marLeft w:val="0"/>
      <w:marRight w:val="0"/>
      <w:marTop w:val="0"/>
      <w:marBottom w:val="0"/>
      <w:divBdr>
        <w:top w:val="none" w:sz="0" w:space="0" w:color="auto"/>
        <w:left w:val="none" w:sz="0" w:space="0" w:color="auto"/>
        <w:bottom w:val="none" w:sz="0" w:space="0" w:color="auto"/>
        <w:right w:val="none" w:sz="0" w:space="0" w:color="auto"/>
      </w:divBdr>
    </w:div>
    <w:div w:id="2121409838">
      <w:bodyDiv w:val="1"/>
      <w:marLeft w:val="0"/>
      <w:marRight w:val="0"/>
      <w:marTop w:val="0"/>
      <w:marBottom w:val="0"/>
      <w:divBdr>
        <w:top w:val="none" w:sz="0" w:space="0" w:color="auto"/>
        <w:left w:val="none" w:sz="0" w:space="0" w:color="auto"/>
        <w:bottom w:val="none" w:sz="0" w:space="0" w:color="auto"/>
        <w:right w:val="none" w:sz="0" w:space="0" w:color="auto"/>
      </w:divBdr>
    </w:div>
    <w:div w:id="2127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7315F27D06C6BA9221BE623346D88F9132984EAD6E06BFB30B3D5D1B66BC013314A8E4BD37EM3Q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1EEC-699F-4498-A84E-0447AA1A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73477</Words>
  <Characters>418822</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491317</CharactersWithSpaces>
  <SharedDoc>false</SharedDoc>
  <HLinks>
    <vt:vector size="54" baseType="variant">
      <vt:variant>
        <vt:i4>6619202</vt:i4>
      </vt:variant>
      <vt:variant>
        <vt:i4>24</vt:i4>
      </vt:variant>
      <vt:variant>
        <vt:i4>0</vt:i4>
      </vt:variant>
      <vt:variant>
        <vt:i4>5</vt:i4>
      </vt:variant>
      <vt:variant>
        <vt:lpwstr/>
      </vt:variant>
      <vt:variant>
        <vt:lpwstr>HD_RUS</vt:lpwstr>
      </vt:variant>
      <vt:variant>
        <vt:i4>5898323</vt:i4>
      </vt:variant>
      <vt:variant>
        <vt:i4>21</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18</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15</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12</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9</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6</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3</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0</vt:i4>
      </vt:variant>
      <vt:variant>
        <vt:i4>0</vt:i4>
      </vt:variant>
      <vt:variant>
        <vt:i4>5</vt:i4>
      </vt:variant>
      <vt:variant>
        <vt:lpwstr>consultantplus://offline/ref=B797315F27D06C6BA9221BE623346D88F9132984EAD6E06BFB30B3D5D1B66BC013314A8E4BD37EM3QEG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Вилкова Мария Юрьевна</dc:creator>
  <cp:lastModifiedBy>Вилкова Мария Юрьевна</cp:lastModifiedBy>
  <cp:revision>13</cp:revision>
  <cp:lastPrinted>2020-02-26T12:15:00Z</cp:lastPrinted>
  <dcterms:created xsi:type="dcterms:W3CDTF">2021-06-08T12:09:00Z</dcterms:created>
  <dcterms:modified xsi:type="dcterms:W3CDTF">2022-06-07T15:54:00Z</dcterms:modified>
</cp:coreProperties>
</file>